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54634124"/>
    <w:bookmarkStart w:id="1" w:name="_Toc424024365"/>
    <w:bookmarkStart w:id="2" w:name="_Toc424026436"/>
    <w:bookmarkStart w:id="3" w:name="_Toc424026577"/>
    <w:bookmarkStart w:id="4" w:name="_Toc424913282"/>
    <w:bookmarkStart w:id="5" w:name="_Toc425145321"/>
    <w:bookmarkStart w:id="6" w:name="_Toc426212579"/>
    <w:bookmarkStart w:id="7" w:name="_Toc426212779"/>
    <w:bookmarkStart w:id="8" w:name="_Toc428195039"/>
    <w:bookmarkStart w:id="9" w:name="_Toc429544473"/>
    <w:bookmarkStart w:id="10" w:name="_Toc429579034"/>
    <w:bookmarkStart w:id="11" w:name="_Toc454233264"/>
    <w:bookmarkStart w:id="12" w:name="_Toc454634123"/>
    <w:bookmarkStart w:id="13" w:name="_Toc212340321"/>
    <w:bookmarkStart w:id="14" w:name="_Toc239397366"/>
    <w:bookmarkStart w:id="15" w:name="_Toc267320093"/>
    <w:bookmarkStart w:id="16" w:name="_Toc296966269"/>
    <w:bookmarkStart w:id="17" w:name="_Toc428195043"/>
    <w:bookmarkStart w:id="18" w:name="_Toc429544477"/>
    <w:bookmarkStart w:id="19" w:name="_Toc429579037"/>
    <w:bookmarkStart w:id="20" w:name="_Toc454634953"/>
    <w:p w14:paraId="1CF28413" w14:textId="77777777" w:rsidR="00D12EC4" w:rsidRPr="0068692F" w:rsidRDefault="006E0398" w:rsidP="00D12EC4">
      <w:pPr>
        <w:jc w:val="center"/>
        <w:rPr>
          <w:rFonts w:ascii="Palatino Linotype" w:eastAsia="Times New Roman" w:hAnsi="Palatino Linotype"/>
          <w:b/>
          <w:sz w:val="36"/>
          <w:szCs w:val="36"/>
        </w:rPr>
      </w:pPr>
      <w:r w:rsidRPr="0068692F">
        <w:rPr>
          <w:rFonts w:ascii="Calibri" w:eastAsia="Times New Roman" w:hAnsi="Calibri"/>
          <w:noProof/>
          <w:lang w:val="vi-VN" w:eastAsia="vi-VN"/>
        </w:rPr>
        <mc:AlternateContent>
          <mc:Choice Requires="wps">
            <w:drawing>
              <wp:anchor distT="4294967292" distB="4294967292" distL="114300" distR="114300" simplePos="0" relativeHeight="251659264" behindDoc="0" locked="0" layoutInCell="1" allowOverlap="1" wp14:anchorId="7E2D5FA7" wp14:editId="2DBB8719">
                <wp:simplePos x="0" y="0"/>
                <wp:positionH relativeFrom="column">
                  <wp:posOffset>0</wp:posOffset>
                </wp:positionH>
                <wp:positionV relativeFrom="paragraph">
                  <wp:posOffset>357505</wp:posOffset>
                </wp:positionV>
                <wp:extent cx="6012000" cy="0"/>
                <wp:effectExtent l="0" t="0" r="27305" b="19050"/>
                <wp:wrapNone/>
                <wp:docPr id="269" name="Straight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568C6" id="Straight Connector 26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8.15pt" to="473.4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" strokeweight="1pt"/>
            </w:pict>
          </mc:Fallback>
        </mc:AlternateContent>
      </w:r>
      <w:bookmarkEnd w:id="0"/>
      <w:r w:rsidR="00D12EC4" w:rsidRPr="0068692F">
        <w:rPr>
          <w:rFonts w:ascii="Palatino Linotype" w:eastAsia="Times New Roman" w:hAnsi="Palatino Linotype"/>
          <w:b/>
          <w:sz w:val="36"/>
          <w:szCs w:val="36"/>
        </w:rPr>
        <w:t>HỌC VIỆN NÔNG NGHIỆP VIỆT NAM</w:t>
      </w:r>
      <w:bookmarkEnd w:id="1"/>
      <w:bookmarkEnd w:id="2"/>
      <w:bookmarkEnd w:id="3"/>
      <w:bookmarkEnd w:id="4"/>
      <w:bookmarkEnd w:id="5"/>
      <w:bookmarkEnd w:id="6"/>
      <w:bookmarkEnd w:id="7"/>
      <w:bookmarkEnd w:id="8"/>
      <w:bookmarkEnd w:id="9"/>
      <w:bookmarkEnd w:id="10"/>
      <w:bookmarkEnd w:id="11"/>
      <w:bookmarkEnd w:id="12"/>
    </w:p>
    <w:p w14:paraId="1EC18836" w14:textId="77777777" w:rsidR="00D12EC4" w:rsidRPr="0068692F" w:rsidRDefault="00D12EC4" w:rsidP="00D12EC4">
      <w:pPr>
        <w:spacing w:after="200" w:line="276" w:lineRule="auto"/>
        <w:rPr>
          <w:rFonts w:ascii="Calibri" w:eastAsia="Times New Roman" w:hAnsi="Calibri"/>
        </w:rPr>
      </w:pPr>
    </w:p>
    <w:p w14:paraId="01933D66" w14:textId="77777777" w:rsidR="00D12EC4" w:rsidRPr="0068692F" w:rsidRDefault="00D12EC4" w:rsidP="00D12EC4">
      <w:pPr>
        <w:spacing w:after="0" w:line="1080" w:lineRule="exact"/>
        <w:jc w:val="center"/>
        <w:rPr>
          <w:rFonts w:ascii="UTM American Sans" w:eastAsia="Times New Roman" w:hAnsi="UTM American Sans"/>
          <w:spacing w:val="12"/>
          <w:sz w:val="48"/>
          <w:szCs w:val="60"/>
          <w:lang w:val="nl-NL"/>
        </w:rPr>
      </w:pPr>
    </w:p>
    <w:p w14:paraId="08A72F9D" w14:textId="77777777" w:rsidR="00D12EC4" w:rsidRPr="0068692F" w:rsidRDefault="00D12EC4" w:rsidP="00D12EC4">
      <w:pPr>
        <w:spacing w:after="0" w:line="1080" w:lineRule="exact"/>
        <w:jc w:val="center"/>
        <w:rPr>
          <w:rFonts w:ascii="UTM American Sans" w:eastAsia="Times New Roman" w:hAnsi="UTM American Sans"/>
          <w:spacing w:val="12"/>
          <w:sz w:val="60"/>
          <w:szCs w:val="60"/>
          <w:lang w:val="nl-NL"/>
        </w:rPr>
      </w:pPr>
    </w:p>
    <w:p w14:paraId="10DA42B0" w14:textId="77777777" w:rsidR="00D12EC4" w:rsidRPr="0068692F" w:rsidRDefault="00D12EC4" w:rsidP="00D12EC4">
      <w:pPr>
        <w:spacing w:after="0" w:line="1080" w:lineRule="exact"/>
        <w:jc w:val="center"/>
        <w:rPr>
          <w:rFonts w:ascii="UTM American Sans" w:eastAsia="Times New Roman" w:hAnsi="UTM American Sans"/>
          <w:spacing w:val="12"/>
          <w:sz w:val="60"/>
          <w:szCs w:val="60"/>
          <w:lang w:val="nl-NL"/>
        </w:rPr>
      </w:pPr>
    </w:p>
    <w:p w14:paraId="203D1A74" w14:textId="77777777" w:rsidR="00D12EC4" w:rsidRPr="0068692F" w:rsidRDefault="00D12EC4" w:rsidP="00D12EC4">
      <w:pPr>
        <w:spacing w:after="0" w:line="1080" w:lineRule="exact"/>
        <w:jc w:val="center"/>
        <w:rPr>
          <w:rFonts w:ascii="UTM American Sans" w:eastAsia="Times New Roman" w:hAnsi="UTM American Sans"/>
          <w:b/>
          <w:spacing w:val="12"/>
          <w:sz w:val="70"/>
          <w:szCs w:val="70"/>
          <w:lang w:val="nl-NL"/>
        </w:rPr>
      </w:pPr>
      <w:r w:rsidRPr="0068692F">
        <w:rPr>
          <w:rFonts w:ascii="UTM American Sans" w:eastAsia="Times New Roman" w:hAnsi="UTM American Sans"/>
          <w:spacing w:val="12"/>
          <w:sz w:val="60"/>
          <w:szCs w:val="60"/>
          <w:lang w:val="nl-NL"/>
        </w:rPr>
        <w:t>DANH MỤC</w:t>
      </w:r>
      <w:r w:rsidRPr="0068692F">
        <w:rPr>
          <w:rFonts w:ascii="Calibri" w:eastAsia="Times New Roman" w:hAnsi="Calibri"/>
          <w:b/>
          <w:spacing w:val="12"/>
          <w:sz w:val="60"/>
          <w:szCs w:val="60"/>
          <w:lang w:val="nl-NL"/>
        </w:rPr>
        <w:br/>
      </w:r>
      <w:r w:rsidRPr="0068692F">
        <w:rPr>
          <w:rFonts w:ascii="UTM American Sans" w:eastAsia="Times New Roman" w:hAnsi="UTM American Sans"/>
          <w:b/>
          <w:spacing w:val="12"/>
          <w:sz w:val="70"/>
          <w:szCs w:val="70"/>
          <w:lang w:val="nl-NL"/>
        </w:rPr>
        <w:t>CHƯƠNG TRÌNH ĐÀO TẠO</w:t>
      </w:r>
    </w:p>
    <w:p w14:paraId="632C96AD" w14:textId="77777777" w:rsidR="00186FBA" w:rsidRPr="008A1A84" w:rsidRDefault="00186FBA" w:rsidP="00D12EC4">
      <w:pPr>
        <w:spacing w:after="0" w:line="1080" w:lineRule="exact"/>
        <w:jc w:val="center"/>
        <w:rPr>
          <w:rFonts w:ascii="Arial" w:eastAsia="Arial" w:hAnsi="Arial" w:cs="Arial"/>
          <w:b/>
          <w:sz w:val="40"/>
          <w:szCs w:val="40"/>
          <w:lang w:val="nl-NL"/>
        </w:rPr>
      </w:pPr>
      <w:r w:rsidRPr="008A1A84">
        <w:rPr>
          <w:rFonts w:ascii="Arial" w:eastAsia="Arial" w:hAnsi="Arial" w:cs="Arial"/>
          <w:b/>
          <w:sz w:val="40"/>
          <w:szCs w:val="40"/>
          <w:lang w:val="nl-NL"/>
        </w:rPr>
        <w:t>KHOA KẾ TOÁN VÀ QTKD</w:t>
      </w:r>
    </w:p>
    <w:p w14:paraId="409D5013" w14:textId="77777777" w:rsidR="00D12EC4" w:rsidRPr="0068692F" w:rsidRDefault="00D12EC4" w:rsidP="00D12EC4">
      <w:pPr>
        <w:spacing w:after="0" w:line="1080" w:lineRule="exact"/>
        <w:jc w:val="center"/>
        <w:rPr>
          <w:rFonts w:ascii="UTM American Sans" w:eastAsia="Times New Roman" w:hAnsi="UTM American Sans"/>
          <w:b/>
          <w:spacing w:val="12"/>
          <w:sz w:val="70"/>
          <w:szCs w:val="70"/>
          <w:lang w:val="nl-NL"/>
        </w:rPr>
      </w:pPr>
    </w:p>
    <w:p w14:paraId="6E15D1F3" w14:textId="77777777" w:rsidR="00D12EC4" w:rsidRPr="0068692F" w:rsidRDefault="00D12EC4" w:rsidP="00D12EC4">
      <w:pPr>
        <w:spacing w:after="0" w:line="1080" w:lineRule="exact"/>
        <w:jc w:val="center"/>
        <w:rPr>
          <w:rFonts w:ascii="UTM American Sans" w:eastAsia="Times New Roman" w:hAnsi="UTM American Sans"/>
          <w:b/>
          <w:spacing w:val="12"/>
          <w:sz w:val="70"/>
          <w:szCs w:val="70"/>
          <w:lang w:val="nl-NL"/>
        </w:rPr>
      </w:pPr>
    </w:p>
    <w:p w14:paraId="56244A71" w14:textId="77777777" w:rsidR="00D12EC4" w:rsidRPr="0068692F" w:rsidRDefault="00D12EC4" w:rsidP="00D12EC4">
      <w:pPr>
        <w:spacing w:after="0" w:line="1080" w:lineRule="exact"/>
        <w:jc w:val="center"/>
        <w:rPr>
          <w:rFonts w:ascii="Calibri" w:eastAsia="Times New Roman" w:hAnsi="Calibri"/>
          <w:b/>
          <w:spacing w:val="12"/>
          <w:sz w:val="60"/>
          <w:szCs w:val="60"/>
          <w:lang w:val="nl-NL"/>
        </w:rPr>
      </w:pPr>
    </w:p>
    <w:p w14:paraId="4948B1EF" w14:textId="77777777" w:rsidR="00186FBA" w:rsidRPr="0068692F" w:rsidRDefault="00186FBA" w:rsidP="00D12EC4">
      <w:pPr>
        <w:spacing w:after="0" w:line="1080" w:lineRule="exact"/>
        <w:jc w:val="center"/>
        <w:rPr>
          <w:rFonts w:ascii="Calibri" w:eastAsia="Times New Roman" w:hAnsi="Calibri"/>
          <w:b/>
          <w:spacing w:val="12"/>
          <w:sz w:val="60"/>
          <w:szCs w:val="60"/>
          <w:lang w:val="nl-NL"/>
        </w:rPr>
      </w:pPr>
    </w:p>
    <w:p w14:paraId="04DEF259" w14:textId="77777777" w:rsidR="00186FBA" w:rsidRPr="0068692F" w:rsidRDefault="00186FBA" w:rsidP="00D12EC4">
      <w:pPr>
        <w:spacing w:after="0" w:line="1080" w:lineRule="exact"/>
        <w:jc w:val="center"/>
        <w:rPr>
          <w:rFonts w:ascii="Calibri" w:eastAsia="Times New Roman" w:hAnsi="Calibri"/>
          <w:b/>
          <w:spacing w:val="12"/>
          <w:sz w:val="56"/>
          <w:szCs w:val="60"/>
          <w:lang w:val="nl-NL"/>
        </w:rPr>
      </w:pPr>
    </w:p>
    <w:bookmarkStart w:id="21" w:name="_Toc424024366"/>
    <w:bookmarkStart w:id="22" w:name="_Toc424026437"/>
    <w:bookmarkStart w:id="23" w:name="_Toc424026578"/>
    <w:bookmarkStart w:id="24" w:name="_Toc424913283"/>
    <w:bookmarkStart w:id="25" w:name="_Toc425145322"/>
    <w:bookmarkStart w:id="26" w:name="_Toc426212580"/>
    <w:bookmarkStart w:id="27" w:name="_Toc426212780"/>
    <w:bookmarkStart w:id="28" w:name="_Toc428195040"/>
    <w:bookmarkStart w:id="29" w:name="_Toc429544474"/>
    <w:p w14:paraId="7803EF9C" w14:textId="77777777" w:rsidR="00FD7672" w:rsidRPr="0068692F" w:rsidRDefault="00E35E37" w:rsidP="00D12EC4">
      <w:pPr>
        <w:spacing w:after="200" w:line="276" w:lineRule="auto"/>
        <w:jc w:val="center"/>
        <w:rPr>
          <w:rFonts w:ascii="Palatino Linotype" w:eastAsia="Times New Roman" w:hAnsi="Palatino Linotype"/>
          <w:b/>
          <w:bCs/>
          <w:sz w:val="36"/>
          <w:szCs w:val="36"/>
          <w:lang w:val="nl-NL"/>
        </w:rPr>
      </w:pPr>
      <w:r w:rsidRPr="0068692F">
        <w:rPr>
          <w:rFonts w:ascii="Palatino Linotype" w:eastAsia="Times New Roman" w:hAnsi="Palatino Linotype"/>
          <w:b/>
          <w:bCs/>
          <w:noProof/>
          <w:sz w:val="36"/>
          <w:szCs w:val="36"/>
          <w:lang w:val="vi-VN" w:eastAsia="vi-VN"/>
        </w:rPr>
        <mc:AlternateContent>
          <mc:Choice Requires="wps">
            <w:drawing>
              <wp:anchor distT="0" distB="0" distL="114300" distR="114300" simplePos="0" relativeHeight="251660288" behindDoc="0" locked="0" layoutInCell="1" allowOverlap="1" wp14:anchorId="0E3AA69F" wp14:editId="7B16E1BF">
                <wp:simplePos x="0" y="0"/>
                <wp:positionH relativeFrom="column">
                  <wp:posOffset>5484604</wp:posOffset>
                </wp:positionH>
                <wp:positionV relativeFrom="paragraph">
                  <wp:posOffset>223980</wp:posOffset>
                </wp:positionV>
                <wp:extent cx="929991" cy="740563"/>
                <wp:effectExtent l="0" t="0" r="3810" b="2540"/>
                <wp:wrapNone/>
                <wp:docPr id="1" name="Text Box 1"/>
                <wp:cNvGraphicFramePr/>
                <a:graphic xmlns:a="http://schemas.openxmlformats.org/drawingml/2006/main">
                  <a:graphicData uri="http://schemas.microsoft.com/office/word/2010/wordprocessingShape">
                    <wps:wsp>
                      <wps:cNvSpPr txBox="1"/>
                      <wps:spPr>
                        <a:xfrm>
                          <a:off x="0" y="0"/>
                          <a:ext cx="929991" cy="7405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B46FE" w14:textId="77777777" w:rsidR="00D540B0" w:rsidRDefault="00D540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AA69F" id="_x0000_t202" coordsize="21600,21600" o:spt="202" path="m,l,21600r21600,l21600,xe">
                <v:stroke joinstyle="miter"/>
                <v:path gradientshapeok="t" o:connecttype="rect"/>
              </v:shapetype>
              <v:shape id="Text Box 1" o:spid="_x0000_s1026" type="#_x0000_t202" style="position:absolute;left:0;text-align:left;margin-left:431.85pt;margin-top:17.65pt;width:73.25pt;height:5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" fillcolor="white [3201]" stroked="f" strokeweight=".5pt">
                <v:textbox>
                  <w:txbxContent>
                    <w:p w14:paraId="5DAB46FE" w14:textId="77777777" w:rsidR="00D540B0" w:rsidRDefault="00D540B0"/>
                  </w:txbxContent>
                </v:textbox>
              </v:shape>
            </w:pict>
          </mc:Fallback>
        </mc:AlternateContent>
      </w:r>
      <w:r w:rsidR="00D12EC4" w:rsidRPr="0068692F">
        <w:rPr>
          <w:rFonts w:ascii="Palatino Linotype" w:eastAsia="Times New Roman" w:hAnsi="Palatino Linotype"/>
          <w:b/>
          <w:bCs/>
          <w:sz w:val="36"/>
          <w:szCs w:val="36"/>
          <w:lang w:val="nl-NL"/>
        </w:rPr>
        <w:t xml:space="preserve">HÀ NỘI </w:t>
      </w:r>
      <w:r w:rsidR="00FD7672" w:rsidRPr="0068692F">
        <w:rPr>
          <w:rFonts w:ascii="Palatino Linotype" w:eastAsia="Times New Roman" w:hAnsi="Palatino Linotype"/>
          <w:b/>
          <w:bCs/>
          <w:sz w:val="36"/>
          <w:szCs w:val="36"/>
          <w:lang w:val="nl-NL"/>
        </w:rPr>
        <w:t>–</w:t>
      </w:r>
      <w:r w:rsidR="00D12EC4" w:rsidRPr="0068692F">
        <w:rPr>
          <w:rFonts w:ascii="Palatino Linotype" w:eastAsia="Times New Roman" w:hAnsi="Palatino Linotype"/>
          <w:b/>
          <w:bCs/>
          <w:sz w:val="36"/>
          <w:szCs w:val="36"/>
          <w:lang w:val="nl-NL"/>
        </w:rPr>
        <w:t xml:space="preserve"> 201</w:t>
      </w:r>
      <w:bookmarkEnd w:id="21"/>
      <w:bookmarkEnd w:id="22"/>
      <w:bookmarkEnd w:id="23"/>
      <w:bookmarkEnd w:id="24"/>
      <w:bookmarkEnd w:id="25"/>
      <w:bookmarkEnd w:id="26"/>
      <w:bookmarkEnd w:id="27"/>
      <w:bookmarkEnd w:id="28"/>
      <w:bookmarkEnd w:id="29"/>
      <w:r w:rsidR="00566936">
        <w:rPr>
          <w:rFonts w:ascii="Palatino Linotype" w:eastAsia="Times New Roman" w:hAnsi="Palatino Linotype"/>
          <w:b/>
          <w:bCs/>
          <w:sz w:val="36"/>
          <w:szCs w:val="36"/>
          <w:lang w:val="nl-NL"/>
        </w:rPr>
        <w:t>8</w:t>
      </w:r>
    </w:p>
    <w:p w14:paraId="4EF8A3AC" w14:textId="4FEDDD50" w:rsidR="00566936" w:rsidRPr="008A1A84" w:rsidRDefault="00E35E37" w:rsidP="008A1A84">
      <w:pPr>
        <w:spacing w:after="0" w:line="240" w:lineRule="auto"/>
        <w:jc w:val="center"/>
        <w:rPr>
          <w:b/>
          <w:lang w:val="nl-NL"/>
        </w:rPr>
      </w:pPr>
      <w:r w:rsidRPr="0068692F">
        <w:rPr>
          <w:rFonts w:ascii="Palatino Linotype" w:eastAsia="Times New Roman" w:hAnsi="Palatino Linotype"/>
          <w:b/>
          <w:bCs/>
          <w:noProof/>
          <w:sz w:val="36"/>
          <w:szCs w:val="36"/>
          <w:lang w:val="vi-VN" w:eastAsia="vi-VN"/>
        </w:rPr>
        <mc:AlternateContent>
          <mc:Choice Requires="wps">
            <w:drawing>
              <wp:anchor distT="0" distB="0" distL="114300" distR="114300" simplePos="0" relativeHeight="251662336" behindDoc="0" locked="0" layoutInCell="1" allowOverlap="1" wp14:anchorId="37DF613C" wp14:editId="0FA21696">
                <wp:simplePos x="0" y="0"/>
                <wp:positionH relativeFrom="column">
                  <wp:posOffset>-443339</wp:posOffset>
                </wp:positionH>
                <wp:positionV relativeFrom="paragraph">
                  <wp:posOffset>8637248</wp:posOffset>
                </wp:positionV>
                <wp:extent cx="929991" cy="740563"/>
                <wp:effectExtent l="0" t="0" r="3810" b="2540"/>
                <wp:wrapNone/>
                <wp:docPr id="2" name="Text Box 2"/>
                <wp:cNvGraphicFramePr/>
                <a:graphic xmlns:a="http://schemas.openxmlformats.org/drawingml/2006/main">
                  <a:graphicData uri="http://schemas.microsoft.com/office/word/2010/wordprocessingShape">
                    <wps:wsp>
                      <wps:cNvSpPr txBox="1"/>
                      <wps:spPr>
                        <a:xfrm>
                          <a:off x="0" y="0"/>
                          <a:ext cx="929991" cy="7405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03B03B" w14:textId="77777777" w:rsidR="00D540B0" w:rsidRDefault="00D540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F613C" id="Text Box 2" o:spid="_x0000_s1027" type="#_x0000_t202" style="position:absolute;margin-left:-34.9pt;margin-top:680.1pt;width:73.25pt;height:5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" fillcolor="white [3201]" stroked="f" strokeweight=".5pt">
                <v:textbox>
                  <w:txbxContent>
                    <w:p w14:paraId="4503B03B" w14:textId="77777777" w:rsidR="00D540B0" w:rsidRDefault="00D540B0"/>
                  </w:txbxContent>
                </v:textbox>
              </v:shape>
            </w:pict>
          </mc:Fallback>
        </mc:AlternateContent>
      </w:r>
      <w:r w:rsidR="00FD7672" w:rsidRPr="0068692F">
        <w:rPr>
          <w:rFonts w:ascii="Palatino Linotype" w:eastAsia="Times New Roman" w:hAnsi="Palatino Linotype"/>
          <w:b/>
          <w:bCs/>
          <w:sz w:val="36"/>
          <w:szCs w:val="36"/>
          <w:lang w:val="nl-NL"/>
        </w:rPr>
        <w:br w:type="page"/>
      </w:r>
      <w:bookmarkStart w:id="30" w:name="_Toc491178277"/>
      <w:r w:rsidR="005B1F84" w:rsidRPr="008A1A84">
        <w:rPr>
          <w:b/>
          <w:lang w:val="nl-NL"/>
        </w:rPr>
        <w:lastRenderedPageBreak/>
        <w:t>LỜI NÓI ĐẦU</w:t>
      </w:r>
      <w:bookmarkEnd w:id="30"/>
    </w:p>
    <w:p w14:paraId="33ABEB08" w14:textId="77777777" w:rsidR="00E35E37" w:rsidRPr="0068692F" w:rsidRDefault="00E35E37" w:rsidP="00E35E37">
      <w:pPr>
        <w:pStyle w:val="CV"/>
        <w:spacing w:before="240"/>
        <w:rPr>
          <w:sz w:val="2"/>
        </w:rPr>
      </w:pPr>
    </w:p>
    <w:p w14:paraId="65645ACF" w14:textId="77777777" w:rsidR="005B1F84" w:rsidRPr="0068692F" w:rsidRDefault="005B1F84" w:rsidP="00E35E37">
      <w:pPr>
        <w:pStyle w:val="CV"/>
        <w:spacing w:before="240"/>
      </w:pPr>
      <w:r w:rsidRPr="0068692F">
        <w:t xml:space="preserve">Cuốn </w:t>
      </w:r>
      <w:r w:rsidRPr="0068692F">
        <w:rPr>
          <w:b/>
        </w:rPr>
        <w:t xml:space="preserve">Danh mục chương trình đào tạo </w:t>
      </w:r>
      <w:r w:rsidRPr="0068692F">
        <w:t xml:space="preserve">là tài liệu phát hành chính thức của </w:t>
      </w:r>
      <w:r w:rsidR="00B60E66" w:rsidRPr="0068692F">
        <w:t>Khoa Kế toán và Quản trị kinh doanh</w:t>
      </w:r>
      <w:r w:rsidRPr="0068692F">
        <w:t xml:space="preserve"> </w:t>
      </w:r>
      <w:r w:rsidR="00882560" w:rsidRPr="0068692F">
        <w:t xml:space="preserve">(QTKD) </w:t>
      </w:r>
      <w:r w:rsidRPr="0068692F">
        <w:t>được áp dụng cho sinh viên hệ chính quy từ khóa 6</w:t>
      </w:r>
      <w:r w:rsidR="002E6FE5">
        <w:t>3</w:t>
      </w:r>
      <w:r w:rsidR="00832F39" w:rsidRPr="0068692F">
        <w:t xml:space="preserve"> (trúng tuyể</w:t>
      </w:r>
      <w:r w:rsidR="002E6FE5">
        <w:t>n năm 2018</w:t>
      </w:r>
      <w:r w:rsidRPr="0068692F">
        <w:t xml:space="preserve">). Danh mục chương trình đào tạo đại học cung cấp các thông tin cơ bản giúp sinh viên biết được </w:t>
      </w:r>
      <w:r w:rsidR="0012621A" w:rsidRPr="0068692F">
        <w:t>tầm nhìn, sứ mạng</w:t>
      </w:r>
      <w:r w:rsidRPr="0068692F">
        <w:t xml:space="preserve"> và hoạt động đào tạo của </w:t>
      </w:r>
      <w:r w:rsidR="00B60E66" w:rsidRPr="0068692F">
        <w:t>Khoa</w:t>
      </w:r>
      <w:r w:rsidRPr="0068692F">
        <w:t xml:space="preserve">, đồng thời cũng là cuốn cẩm nang quan trọng giúp sinh viên tìm hiểu về các chương trình đào tạo, các học phần để chủ động lựa chọn </w:t>
      </w:r>
      <w:r w:rsidR="00882560" w:rsidRPr="0068692F">
        <w:br/>
      </w:r>
      <w:r w:rsidRPr="0068692F">
        <w:t xml:space="preserve">và xây dựng kế hoạch học tập cá nhân trong thời gian học tập tại </w:t>
      </w:r>
      <w:r w:rsidR="00B92D94" w:rsidRPr="0068692F">
        <w:t>Khoa</w:t>
      </w:r>
      <w:r w:rsidRPr="0068692F">
        <w:t>.</w:t>
      </w:r>
    </w:p>
    <w:p w14:paraId="55FCAD49" w14:textId="77777777" w:rsidR="005B1F84" w:rsidRPr="0068692F" w:rsidRDefault="005B1F84" w:rsidP="009D195B">
      <w:pPr>
        <w:pStyle w:val="CV"/>
      </w:pPr>
      <w:r w:rsidRPr="0068692F">
        <w:t>Cuốn Danh mụ</w:t>
      </w:r>
      <w:r w:rsidR="00B60E66" w:rsidRPr="0068692F">
        <w:t>c chương trình đào tạo bao gồm 4</w:t>
      </w:r>
      <w:r w:rsidRPr="0068692F">
        <w:t xml:space="preserve"> phần: Giới thiệu về </w:t>
      </w:r>
      <w:r w:rsidR="00B60E66" w:rsidRPr="0068692F">
        <w:t>Khoa</w:t>
      </w:r>
      <w:r w:rsidR="00E87497" w:rsidRPr="00E87497">
        <w:t xml:space="preserve"> </w:t>
      </w:r>
      <w:r w:rsidR="00E87497" w:rsidRPr="0068692F">
        <w:t>Kế toán và QTKD</w:t>
      </w:r>
      <w:r w:rsidRPr="0068692F">
        <w:t xml:space="preserve">; </w:t>
      </w:r>
      <w:r w:rsidR="00B60E66" w:rsidRPr="0068692F">
        <w:t>Các chương trình đào tạo</w:t>
      </w:r>
      <w:r w:rsidR="00B92D94" w:rsidRPr="0068692F">
        <w:t xml:space="preserve"> của Khoa</w:t>
      </w:r>
      <w:r w:rsidR="00B60E66" w:rsidRPr="0068692F">
        <w:t>, mô tả tóm tắt các học phần,</w:t>
      </w:r>
      <w:r w:rsidR="00882560" w:rsidRPr="0068692F">
        <w:t xml:space="preserve"> </w:t>
      </w:r>
      <w:r w:rsidR="00B60E66" w:rsidRPr="0068692F">
        <w:t>danh sách các chuyên ngành đào tạo của Học viện.</w:t>
      </w:r>
    </w:p>
    <w:p w14:paraId="5990AD8C" w14:textId="77777777" w:rsidR="005B1F84" w:rsidRPr="0068692F" w:rsidRDefault="005B1F84" w:rsidP="009D195B">
      <w:pPr>
        <w:pStyle w:val="CV"/>
      </w:pPr>
      <w:r w:rsidRPr="0068692F">
        <w:t xml:space="preserve">Phần I: Giới thiệu về </w:t>
      </w:r>
      <w:r w:rsidR="00B60E66" w:rsidRPr="0068692F">
        <w:t>Khoa Kế toán và QTKD</w:t>
      </w:r>
      <w:r w:rsidRPr="0068692F">
        <w:t>.</w:t>
      </w:r>
    </w:p>
    <w:p w14:paraId="1E5EC082" w14:textId="77777777" w:rsidR="005B1F84" w:rsidRPr="0068692F" w:rsidRDefault="005B1F84" w:rsidP="009D195B">
      <w:pPr>
        <w:pStyle w:val="CV"/>
      </w:pPr>
      <w:r w:rsidRPr="0068692F">
        <w:t>Phần II</w:t>
      </w:r>
      <w:r w:rsidR="00B60E66" w:rsidRPr="0068692F">
        <w:t xml:space="preserve">: </w:t>
      </w:r>
      <w:r w:rsidR="00882560" w:rsidRPr="0068692F">
        <w:t>G</w:t>
      </w:r>
      <w:r w:rsidR="00B60E66" w:rsidRPr="0068692F">
        <w:t xml:space="preserve">ồm toàn bộ chuẩn đầu ra và tiến trình đào tạo </w:t>
      </w:r>
      <w:r w:rsidRPr="0068692F">
        <w:t xml:space="preserve">của các ngành/chuyên ngành đào tạo của </w:t>
      </w:r>
      <w:r w:rsidR="00B60E66" w:rsidRPr="0068692F">
        <w:t>Khoa</w:t>
      </w:r>
      <w:r w:rsidRPr="0068692F">
        <w:t>. Các học phần trong chương trình đào tạo được sắp xếp theo từng học kỳ của khóa học. Hệ đào tạo 4 năm</w:t>
      </w:r>
      <w:r w:rsidR="00E87497">
        <w:t xml:space="preserve"> gồm</w:t>
      </w:r>
      <w:r w:rsidR="00E87497" w:rsidRPr="0068692F">
        <w:t xml:space="preserve"> </w:t>
      </w:r>
      <w:r w:rsidRPr="0068692F">
        <w:t xml:space="preserve">8 học kỳ, hệ 5 năm </w:t>
      </w:r>
      <w:r w:rsidR="00E87497">
        <w:t>gồm</w:t>
      </w:r>
      <w:r w:rsidR="00E87497" w:rsidRPr="0068692F">
        <w:t xml:space="preserve"> </w:t>
      </w:r>
      <w:r w:rsidRPr="0068692F">
        <w:t>10 học kỳ.</w:t>
      </w:r>
    </w:p>
    <w:p w14:paraId="340BFD3D" w14:textId="77777777" w:rsidR="005B1F84" w:rsidRPr="0068692F" w:rsidRDefault="005B1F84" w:rsidP="009D195B">
      <w:pPr>
        <w:pStyle w:val="CV"/>
      </w:pPr>
      <w:r w:rsidRPr="0068692F">
        <w:t>Phần III</w:t>
      </w:r>
      <w:r w:rsidR="00B60E66" w:rsidRPr="0068692F">
        <w:t>:</w:t>
      </w:r>
      <w:r w:rsidRPr="0068692F">
        <w:t xml:space="preserve"> </w:t>
      </w:r>
      <w:r w:rsidR="004C3422" w:rsidRPr="0068692F">
        <w:t>L</w:t>
      </w:r>
      <w:r w:rsidRPr="0068692F">
        <w:t xml:space="preserve">à thông tin về các học phần được giảng dạy </w:t>
      </w:r>
      <w:r w:rsidR="00B60E66" w:rsidRPr="0068692F">
        <w:t>của các chương trình đào tạo tại Khoa</w:t>
      </w:r>
      <w:r w:rsidRPr="0068692F">
        <w:t>: mã các học phần, tên học phần, tổng số tín chỉ, nội dung học phần, các học phần học trước.</w:t>
      </w:r>
    </w:p>
    <w:p w14:paraId="4AFEE7F9" w14:textId="77777777" w:rsidR="00B60E66" w:rsidRPr="0068692F" w:rsidRDefault="00B60E66" w:rsidP="009D195B">
      <w:pPr>
        <w:pStyle w:val="CV"/>
      </w:pPr>
      <w:r w:rsidRPr="0068692F">
        <w:t>Phần IV: Danh sách các chuyên ngành đào tạo của Học viện.</w:t>
      </w:r>
    </w:p>
    <w:p w14:paraId="30161AFE" w14:textId="77777777" w:rsidR="005B1F84" w:rsidRPr="0068692F" w:rsidRDefault="00B60E66" w:rsidP="009D195B">
      <w:pPr>
        <w:pStyle w:val="CV"/>
      </w:pPr>
      <w:r w:rsidRPr="0068692F">
        <w:t>Khoa Kế toán và QTKD</w:t>
      </w:r>
      <w:r w:rsidR="005B1F84" w:rsidRPr="0068692F">
        <w:t xml:space="preserve"> hy vọng cuốn </w:t>
      </w:r>
      <w:r w:rsidR="005B1F84" w:rsidRPr="0068692F">
        <w:rPr>
          <w:b/>
          <w:bCs/>
        </w:rPr>
        <w:t>Danh mục chương trình đào tạo</w:t>
      </w:r>
      <w:r w:rsidR="005B1F84" w:rsidRPr="0068692F">
        <w:t xml:space="preserve"> sẽ cung cấp được nhiều thông tin hữu ích cho sinh viên và là người bạn đồng hành cùng sinh viên trong suốt khóa học tại Học viện. </w:t>
      </w:r>
    </w:p>
    <w:p w14:paraId="5B164C73" w14:textId="77777777" w:rsidR="005B1F84" w:rsidRPr="0068692F" w:rsidRDefault="005B1F84" w:rsidP="009D195B">
      <w:pPr>
        <w:pStyle w:val="CV"/>
      </w:pPr>
      <w:r w:rsidRPr="0068692F">
        <w:t xml:space="preserve">Mặc dù cuốn </w:t>
      </w:r>
      <w:r w:rsidRPr="0068692F">
        <w:rPr>
          <w:b/>
          <w:bCs/>
        </w:rPr>
        <w:t>Danh mục chương trình đào tạo</w:t>
      </w:r>
      <w:r w:rsidRPr="0068692F">
        <w:t xml:space="preserve"> đại học được xuất bản lần thứ </w:t>
      </w:r>
      <w:r w:rsidR="002E6FE5">
        <w:t>11</w:t>
      </w:r>
      <w:r w:rsidRPr="0068692F">
        <w:t xml:space="preserve"> và đã được bổ sung, chỉnh sửa nhưng chắc chắn vẫn không tránh khỏi những thiếu sót. </w:t>
      </w:r>
      <w:r w:rsidR="00B60E66" w:rsidRPr="0068692F">
        <w:t>Khoa chúng tôi</w:t>
      </w:r>
      <w:r w:rsidRPr="0068692F">
        <w:t xml:space="preserve"> rất mong nhận được những ý kiến đóng góp của các thầy giáo, cô giáo và sinh viên để lần xuất bản sau đạt chất lượng cao hơn.</w:t>
      </w:r>
    </w:p>
    <w:p w14:paraId="017FD13E" w14:textId="77777777" w:rsidR="005B1F84" w:rsidRPr="0068692F" w:rsidRDefault="005B1F84" w:rsidP="009D195B">
      <w:pPr>
        <w:spacing w:after="0" w:line="360" w:lineRule="auto"/>
        <w:ind w:firstLine="4253"/>
        <w:jc w:val="center"/>
        <w:rPr>
          <w:rFonts w:eastAsia="Times New Roman"/>
          <w:spacing w:val="-6"/>
          <w:szCs w:val="24"/>
          <w:lang w:val="nl-NL"/>
        </w:rPr>
      </w:pPr>
    </w:p>
    <w:p w14:paraId="1F8AD57F" w14:textId="77777777" w:rsidR="005B1F84" w:rsidRPr="0068692F" w:rsidRDefault="00B60E66" w:rsidP="009D195B">
      <w:pPr>
        <w:tabs>
          <w:tab w:val="left" w:pos="4253"/>
        </w:tabs>
        <w:spacing w:after="0" w:line="360" w:lineRule="auto"/>
        <w:ind w:firstLine="4253"/>
        <w:jc w:val="center"/>
        <w:rPr>
          <w:b/>
          <w:szCs w:val="24"/>
          <w:lang w:val="nl-NL"/>
        </w:rPr>
      </w:pPr>
      <w:bookmarkStart w:id="31" w:name="_Toc424024368"/>
      <w:bookmarkStart w:id="32" w:name="_Toc424026580"/>
      <w:bookmarkStart w:id="33" w:name="_Toc424913285"/>
      <w:bookmarkStart w:id="34" w:name="_Toc425145324"/>
      <w:bookmarkStart w:id="35" w:name="_Toc426212582"/>
      <w:bookmarkStart w:id="36" w:name="_Toc426212782"/>
      <w:bookmarkStart w:id="37" w:name="_Toc428195042"/>
      <w:bookmarkStart w:id="38" w:name="_Toc429544476"/>
      <w:bookmarkStart w:id="39" w:name="_Toc429579036"/>
      <w:bookmarkStart w:id="40" w:name="_Toc454233266"/>
      <w:bookmarkStart w:id="41" w:name="_Toc454238963"/>
      <w:bookmarkEnd w:id="31"/>
      <w:bookmarkEnd w:id="32"/>
      <w:bookmarkEnd w:id="33"/>
      <w:bookmarkEnd w:id="34"/>
      <w:bookmarkEnd w:id="35"/>
      <w:bookmarkEnd w:id="36"/>
      <w:bookmarkEnd w:id="37"/>
      <w:bookmarkEnd w:id="38"/>
      <w:bookmarkEnd w:id="39"/>
      <w:bookmarkEnd w:id="40"/>
      <w:bookmarkEnd w:id="41"/>
      <w:r w:rsidRPr="0068692F">
        <w:rPr>
          <w:b/>
          <w:szCs w:val="24"/>
          <w:lang w:val="nl-NL"/>
        </w:rPr>
        <w:t>TRƯỞNG KHOA</w:t>
      </w:r>
    </w:p>
    <w:p w14:paraId="2C2D35CB" w14:textId="3113C24D" w:rsidR="005B1F84" w:rsidRDefault="005B1F84" w:rsidP="009D195B">
      <w:pPr>
        <w:spacing w:after="0" w:line="360" w:lineRule="auto"/>
        <w:ind w:firstLine="4253"/>
        <w:jc w:val="center"/>
        <w:rPr>
          <w:b/>
          <w:sz w:val="34"/>
          <w:szCs w:val="24"/>
          <w:lang w:val="nl-NL"/>
        </w:rPr>
      </w:pPr>
    </w:p>
    <w:p w14:paraId="5E11D0C6" w14:textId="77777777" w:rsidR="008A1A84" w:rsidRPr="0068692F" w:rsidRDefault="008A1A84" w:rsidP="009D195B">
      <w:pPr>
        <w:spacing w:after="0" w:line="360" w:lineRule="auto"/>
        <w:ind w:firstLine="4253"/>
        <w:jc w:val="center"/>
        <w:rPr>
          <w:b/>
          <w:sz w:val="34"/>
          <w:szCs w:val="24"/>
          <w:lang w:val="nl-NL"/>
        </w:rPr>
      </w:pPr>
      <w:bookmarkStart w:id="42" w:name="_GoBack"/>
      <w:bookmarkEnd w:id="42"/>
    </w:p>
    <w:p w14:paraId="5D7564C1" w14:textId="77777777" w:rsidR="005B1F84" w:rsidRPr="0068692F" w:rsidRDefault="00186FBA" w:rsidP="009D195B">
      <w:pPr>
        <w:spacing w:after="0" w:line="360" w:lineRule="auto"/>
        <w:ind w:left="4536" w:hanging="369"/>
        <w:jc w:val="center"/>
        <w:rPr>
          <w:b/>
          <w:szCs w:val="24"/>
          <w:lang w:val="nl-NL"/>
        </w:rPr>
      </w:pPr>
      <w:bookmarkStart w:id="43" w:name="_Toc454233267"/>
      <w:bookmarkStart w:id="44" w:name="_Toc454238964"/>
      <w:r w:rsidRPr="0068692F">
        <w:rPr>
          <w:b/>
          <w:szCs w:val="24"/>
          <w:lang w:val="nl-NL"/>
        </w:rPr>
        <w:t>PGS.</w:t>
      </w:r>
      <w:r w:rsidR="005B1F84" w:rsidRPr="0068692F">
        <w:rPr>
          <w:b/>
          <w:szCs w:val="24"/>
          <w:lang w:val="nl-NL"/>
        </w:rPr>
        <w:t>TS</w:t>
      </w:r>
      <w:r w:rsidRPr="0068692F">
        <w:rPr>
          <w:b/>
          <w:szCs w:val="24"/>
          <w:lang w:val="nl-NL"/>
        </w:rPr>
        <w:t>.</w:t>
      </w:r>
      <w:r w:rsidR="005B1F84" w:rsidRPr="0068692F">
        <w:rPr>
          <w:b/>
          <w:szCs w:val="24"/>
          <w:lang w:val="nl-NL"/>
        </w:rPr>
        <w:t xml:space="preserve"> </w:t>
      </w:r>
      <w:bookmarkEnd w:id="43"/>
      <w:bookmarkEnd w:id="44"/>
      <w:r w:rsidRPr="0068692F">
        <w:rPr>
          <w:b/>
          <w:szCs w:val="24"/>
          <w:lang w:val="nl-NL"/>
        </w:rPr>
        <w:t>Trần Hữu Cường</w:t>
      </w:r>
    </w:p>
    <w:p w14:paraId="7BA7248D" w14:textId="77777777" w:rsidR="001662EE" w:rsidRPr="0068692F" w:rsidRDefault="001662EE" w:rsidP="00E26B7E">
      <w:pPr>
        <w:spacing w:after="0"/>
        <w:rPr>
          <w:lang w:val="nl-NL"/>
        </w:rPr>
        <w:sectPr w:rsidR="001662EE" w:rsidRPr="0068692F" w:rsidSect="00E35E37">
          <w:footerReference w:type="even" r:id="rId8"/>
          <w:footerReference w:type="default" r:id="rId9"/>
          <w:footerReference w:type="first" r:id="rId10"/>
          <w:pgSz w:w="11909" w:h="16834" w:code="9"/>
          <w:pgMar w:top="1418" w:right="964" w:bottom="1701" w:left="1418" w:header="680" w:footer="1105" w:gutter="0"/>
          <w:pgNumType w:fmt="lowerRoman" w:start="1"/>
          <w:cols w:space="720"/>
          <w:docGrid w:linePitch="360"/>
        </w:sectPr>
      </w:pPr>
    </w:p>
    <w:p w14:paraId="5632350D" w14:textId="77777777" w:rsidR="001662EE" w:rsidRPr="0068692F" w:rsidRDefault="00D348AE" w:rsidP="009D195B">
      <w:pPr>
        <w:pStyle w:val="CHUONG0"/>
      </w:pPr>
      <w:bookmarkStart w:id="45" w:name="_Toc492545932"/>
      <w:bookmarkStart w:id="46" w:name="_Toc518912614"/>
      <w:bookmarkStart w:id="47" w:name="_Toc518913083"/>
      <w:r w:rsidRPr="0068692F">
        <w:lastRenderedPageBreak/>
        <w:t>MỤC LỤC</w:t>
      </w:r>
      <w:bookmarkEnd w:id="45"/>
      <w:bookmarkEnd w:id="46"/>
      <w:bookmarkEnd w:id="47"/>
      <w:r w:rsidR="00E87497">
        <w:t xml:space="preserve"> </w:t>
      </w:r>
    </w:p>
    <w:sdt>
      <w:sdtPr>
        <w:rPr>
          <w:rFonts w:ascii="Times New Roman" w:eastAsia="Calibri" w:hAnsi="Times New Roman" w:cs="Times New Roman"/>
          <w:b w:val="0"/>
          <w:bCs w:val="0"/>
          <w:color w:val="auto"/>
          <w:sz w:val="24"/>
          <w:szCs w:val="22"/>
          <w:lang w:eastAsia="en-US"/>
        </w:rPr>
        <w:id w:val="-1606407351"/>
        <w:docPartObj>
          <w:docPartGallery w:val="Table of Contents"/>
          <w:docPartUnique/>
        </w:docPartObj>
      </w:sdtPr>
      <w:sdtEndPr>
        <w:rPr>
          <w:noProof/>
        </w:rPr>
      </w:sdtEndPr>
      <w:sdtContent>
        <w:p w14:paraId="5F2A0910" w14:textId="77777777" w:rsidR="0002289D" w:rsidRPr="00C92CED" w:rsidRDefault="0002289D" w:rsidP="00C92CED">
          <w:pPr>
            <w:pStyle w:val="TOCHeading"/>
            <w:rPr>
              <w:rFonts w:ascii="Times New Roman" w:eastAsiaTheme="minorEastAsia" w:hAnsi="Times New Roman" w:cs="Times New Roman"/>
              <w:b w:val="0"/>
              <w:noProof/>
              <w:color w:val="000000" w:themeColor="text1"/>
              <w:sz w:val="24"/>
              <w:szCs w:val="24"/>
            </w:rPr>
          </w:pPr>
          <w:r>
            <w:fldChar w:fldCharType="begin"/>
          </w:r>
          <w:r>
            <w:instrText xml:space="preserve"> TOC \o "1-3" \h \z \u </w:instrText>
          </w:r>
          <w:r>
            <w:fldChar w:fldCharType="separate"/>
          </w:r>
          <w:r w:rsidR="0041520B">
            <w:rPr>
              <w:noProof/>
            </w:rPr>
            <w:fldChar w:fldCharType="begin"/>
          </w:r>
          <w:r w:rsidR="0041520B">
            <w:rPr>
              <w:noProof/>
            </w:rPr>
            <w:instrText xml:space="preserve"> HYPERLINK \l "_Toc518913083" </w:instrText>
          </w:r>
          <w:r w:rsidR="0041520B">
            <w:rPr>
              <w:noProof/>
            </w:rPr>
            <w:fldChar w:fldCharType="separate"/>
          </w:r>
          <w:r w:rsidRPr="00C92CED">
            <w:rPr>
              <w:rStyle w:val="Hyperlink"/>
              <w:rFonts w:ascii="Times New Roman" w:hAnsi="Times New Roman" w:cs="Times New Roman"/>
              <w:noProof/>
              <w:color w:val="000000" w:themeColor="text1"/>
              <w:sz w:val="24"/>
              <w:szCs w:val="24"/>
            </w:rPr>
            <w:t>MỤC LỤC</w:t>
          </w:r>
          <w:r w:rsidR="00C92CED">
            <w:rPr>
              <w:rFonts w:ascii="Times New Roman" w:hAnsi="Times New Roman" w:cs="Times New Roman"/>
              <w:noProof/>
              <w:webHidden/>
              <w:color w:val="000000" w:themeColor="text1"/>
              <w:sz w:val="24"/>
              <w:szCs w:val="24"/>
              <w:lang w:val="vi-VN"/>
            </w:rPr>
            <w:t>......................................................................................................................................</w:t>
          </w:r>
          <w:ins w:id="48" w:author="abc" w:date="2018-08-14T09:41:00Z">
            <w:r w:rsidR="00D540B0">
              <w:rPr>
                <w:rFonts w:ascii="Times New Roman" w:hAnsi="Times New Roman" w:cs="Times New Roman"/>
                <w:noProof/>
                <w:webHidden/>
                <w:color w:val="000000" w:themeColor="text1"/>
                <w:sz w:val="24"/>
                <w:szCs w:val="24"/>
              </w:rPr>
              <w:t>..</w:t>
            </w:r>
          </w:ins>
          <w:r w:rsidRPr="00C92CED">
            <w:rPr>
              <w:rFonts w:ascii="Times New Roman" w:hAnsi="Times New Roman" w:cs="Times New Roman"/>
              <w:noProof/>
              <w:webHidden/>
              <w:color w:val="000000" w:themeColor="text1"/>
              <w:sz w:val="24"/>
              <w:szCs w:val="24"/>
            </w:rPr>
            <w:fldChar w:fldCharType="begin"/>
          </w:r>
          <w:r w:rsidRPr="00C92CED">
            <w:rPr>
              <w:rFonts w:ascii="Times New Roman" w:hAnsi="Times New Roman" w:cs="Times New Roman"/>
              <w:noProof/>
              <w:webHidden/>
              <w:color w:val="000000" w:themeColor="text1"/>
              <w:sz w:val="24"/>
              <w:szCs w:val="24"/>
            </w:rPr>
            <w:instrText xml:space="preserve"> PAGEREF _Toc518913083 \h </w:instrText>
          </w:r>
          <w:r w:rsidRPr="00C92CED">
            <w:rPr>
              <w:rFonts w:ascii="Times New Roman" w:hAnsi="Times New Roman" w:cs="Times New Roman"/>
              <w:noProof/>
              <w:webHidden/>
              <w:color w:val="000000" w:themeColor="text1"/>
              <w:sz w:val="24"/>
              <w:szCs w:val="24"/>
            </w:rPr>
          </w:r>
          <w:r w:rsidRPr="00C92CED">
            <w:rPr>
              <w:rFonts w:ascii="Times New Roman" w:hAnsi="Times New Roman" w:cs="Times New Roman"/>
              <w:noProof/>
              <w:webHidden/>
              <w:color w:val="000000" w:themeColor="text1"/>
              <w:sz w:val="24"/>
              <w:szCs w:val="24"/>
            </w:rPr>
            <w:fldChar w:fldCharType="separate"/>
          </w:r>
          <w:ins w:id="49" w:author="abc" w:date="2018-08-15T08:35:00Z">
            <w:r w:rsidR="00CB6D40">
              <w:rPr>
                <w:rFonts w:ascii="Times New Roman" w:hAnsi="Times New Roman" w:cs="Times New Roman"/>
                <w:noProof/>
                <w:webHidden/>
                <w:color w:val="000000" w:themeColor="text1"/>
                <w:sz w:val="24"/>
                <w:szCs w:val="24"/>
              </w:rPr>
              <w:t>iv</w:t>
            </w:r>
          </w:ins>
          <w:del w:id="50" w:author="abc" w:date="2018-08-14T09:41:00Z">
            <w:r w:rsidR="0041520B" w:rsidDel="00D540B0">
              <w:rPr>
                <w:rFonts w:ascii="Times New Roman" w:hAnsi="Times New Roman" w:cs="Times New Roman"/>
                <w:noProof/>
                <w:webHidden/>
                <w:color w:val="000000" w:themeColor="text1"/>
                <w:sz w:val="24"/>
                <w:szCs w:val="24"/>
              </w:rPr>
              <w:delText>viii</w:delText>
            </w:r>
          </w:del>
          <w:r w:rsidRPr="00C92CED">
            <w:rPr>
              <w:rFonts w:ascii="Times New Roman" w:hAnsi="Times New Roman" w:cs="Times New Roman"/>
              <w:noProof/>
              <w:webHidden/>
              <w:color w:val="000000" w:themeColor="text1"/>
              <w:sz w:val="24"/>
              <w:szCs w:val="24"/>
            </w:rPr>
            <w:fldChar w:fldCharType="end"/>
          </w:r>
          <w:r w:rsidR="0041520B">
            <w:rPr>
              <w:rFonts w:ascii="Times New Roman" w:hAnsi="Times New Roman" w:cs="Times New Roman"/>
              <w:noProof/>
              <w:color w:val="000000" w:themeColor="text1"/>
              <w:sz w:val="24"/>
              <w:szCs w:val="24"/>
            </w:rPr>
            <w:fldChar w:fldCharType="end"/>
          </w:r>
        </w:p>
        <w:p w14:paraId="6AAAA6BE" w14:textId="77777777" w:rsidR="0002289D" w:rsidRDefault="0041520B" w:rsidP="00B33658">
          <w:pPr>
            <w:pStyle w:val="TOC1"/>
            <w:tabs>
              <w:tab w:val="clear" w:pos="284"/>
              <w:tab w:val="left" w:pos="0"/>
            </w:tabs>
            <w:ind w:right="455"/>
            <w:rPr>
              <w:rFonts w:asciiTheme="minorHAnsi" w:eastAsiaTheme="minorEastAsia" w:hAnsiTheme="minorHAnsi" w:cstheme="minorBidi"/>
              <w:b w:val="0"/>
              <w:sz w:val="22"/>
              <w:szCs w:val="22"/>
              <w:lang w:val="en-US"/>
            </w:rPr>
          </w:pPr>
          <w:r>
            <w:fldChar w:fldCharType="begin"/>
          </w:r>
          <w:r>
            <w:instrText xml:space="preserve"> HYPERLINK \l "_Toc518913084" </w:instrText>
          </w:r>
          <w:r>
            <w:fldChar w:fldCharType="separate"/>
          </w:r>
          <w:r w:rsidR="0002289D" w:rsidRPr="00472644">
            <w:rPr>
              <w:rStyle w:val="Hyperlink"/>
            </w:rPr>
            <w:t>CÁC KÝ HIỆU VÀ TỪ VIẾT TẮT</w:t>
          </w:r>
          <w:r w:rsidR="0002289D">
            <w:rPr>
              <w:webHidden/>
            </w:rPr>
            <w:tab/>
          </w:r>
          <w:r w:rsidR="0002289D">
            <w:rPr>
              <w:webHidden/>
            </w:rPr>
            <w:fldChar w:fldCharType="begin"/>
          </w:r>
          <w:r w:rsidR="0002289D">
            <w:rPr>
              <w:webHidden/>
            </w:rPr>
            <w:instrText xml:space="preserve"> PAGEREF _Toc518913084 \h </w:instrText>
          </w:r>
          <w:r w:rsidR="0002289D">
            <w:rPr>
              <w:webHidden/>
            </w:rPr>
          </w:r>
          <w:r w:rsidR="0002289D">
            <w:rPr>
              <w:webHidden/>
            </w:rPr>
            <w:fldChar w:fldCharType="separate"/>
          </w:r>
          <w:ins w:id="51" w:author="abc" w:date="2018-08-15T08:35:00Z">
            <w:r w:rsidR="00CB6D40">
              <w:rPr>
                <w:webHidden/>
              </w:rPr>
              <w:t>v</w:t>
            </w:r>
          </w:ins>
          <w:del w:id="52" w:author="abc" w:date="2018-08-02T09:00:00Z">
            <w:r w:rsidR="0046004D" w:rsidDel="0041520B">
              <w:rPr>
                <w:webHidden/>
              </w:rPr>
              <w:delText>x</w:delText>
            </w:r>
          </w:del>
          <w:r w:rsidR="0002289D">
            <w:rPr>
              <w:webHidden/>
            </w:rPr>
            <w:fldChar w:fldCharType="end"/>
          </w:r>
          <w:r>
            <w:fldChar w:fldCharType="end"/>
          </w:r>
        </w:p>
        <w:p w14:paraId="2FCBB17F" w14:textId="77777777" w:rsidR="0002289D" w:rsidRDefault="00C1599E" w:rsidP="00B33658">
          <w:pPr>
            <w:pStyle w:val="TOC1"/>
            <w:tabs>
              <w:tab w:val="clear" w:pos="284"/>
              <w:tab w:val="left" w:pos="0"/>
            </w:tabs>
            <w:ind w:right="455"/>
            <w:rPr>
              <w:rFonts w:asciiTheme="minorHAnsi" w:eastAsiaTheme="minorEastAsia" w:hAnsiTheme="minorHAnsi" w:cstheme="minorBidi"/>
              <w:b w:val="0"/>
              <w:sz w:val="22"/>
              <w:szCs w:val="22"/>
              <w:lang w:val="en-US"/>
            </w:rPr>
          </w:pPr>
          <w:hyperlink w:anchor="_Toc518913085" w:history="1">
            <w:r w:rsidR="0002289D" w:rsidRPr="00472644">
              <w:rPr>
                <w:rStyle w:val="Hyperlink"/>
              </w:rPr>
              <w:t>PHẦN I. GIỚI THIỆU VỀ KHOA KẾ TOÁN VÀ QTKD</w:t>
            </w:r>
            <w:r w:rsidR="0002289D">
              <w:rPr>
                <w:webHidden/>
              </w:rPr>
              <w:tab/>
            </w:r>
            <w:r w:rsidR="0002289D">
              <w:rPr>
                <w:webHidden/>
              </w:rPr>
              <w:fldChar w:fldCharType="begin"/>
            </w:r>
            <w:r w:rsidR="0002289D">
              <w:rPr>
                <w:webHidden/>
              </w:rPr>
              <w:instrText xml:space="preserve"> PAGEREF _Toc518913085 \h </w:instrText>
            </w:r>
            <w:r w:rsidR="0002289D">
              <w:rPr>
                <w:webHidden/>
              </w:rPr>
            </w:r>
            <w:r w:rsidR="0002289D">
              <w:rPr>
                <w:webHidden/>
              </w:rPr>
              <w:fldChar w:fldCharType="separate"/>
            </w:r>
            <w:r w:rsidR="00CB6D40">
              <w:rPr>
                <w:webHidden/>
              </w:rPr>
              <w:t>1</w:t>
            </w:r>
            <w:r w:rsidR="0002289D">
              <w:rPr>
                <w:webHidden/>
              </w:rPr>
              <w:fldChar w:fldCharType="end"/>
            </w:r>
          </w:hyperlink>
        </w:p>
        <w:p w14:paraId="3465333F" w14:textId="77777777" w:rsidR="0002289D" w:rsidRDefault="00C1599E" w:rsidP="00B33658">
          <w:pPr>
            <w:pStyle w:val="TOC1"/>
            <w:tabs>
              <w:tab w:val="clear" w:pos="284"/>
              <w:tab w:val="left" w:pos="0"/>
            </w:tabs>
            <w:ind w:right="455"/>
            <w:rPr>
              <w:rFonts w:asciiTheme="minorHAnsi" w:eastAsiaTheme="minorEastAsia" w:hAnsiTheme="minorHAnsi" w:cstheme="minorBidi"/>
              <w:b w:val="0"/>
              <w:sz w:val="22"/>
              <w:szCs w:val="22"/>
              <w:lang w:val="en-US"/>
            </w:rPr>
          </w:pPr>
          <w:hyperlink w:anchor="_Toc518913086" w:history="1">
            <w:r w:rsidR="0002289D" w:rsidRPr="00472644">
              <w:rPr>
                <w:rStyle w:val="Hyperlink"/>
              </w:rPr>
              <w:t>PHẦN 2. CHƯƠNG TRÌNH ĐÀO TẠO</w:t>
            </w:r>
            <w:r w:rsidR="0002289D">
              <w:rPr>
                <w:webHidden/>
              </w:rPr>
              <w:tab/>
            </w:r>
            <w:r w:rsidR="0002289D">
              <w:rPr>
                <w:webHidden/>
              </w:rPr>
              <w:fldChar w:fldCharType="begin"/>
            </w:r>
            <w:r w:rsidR="0002289D">
              <w:rPr>
                <w:webHidden/>
              </w:rPr>
              <w:instrText xml:space="preserve"> PAGEREF _Toc518913086 \h </w:instrText>
            </w:r>
            <w:r w:rsidR="0002289D">
              <w:rPr>
                <w:webHidden/>
              </w:rPr>
            </w:r>
            <w:r w:rsidR="0002289D">
              <w:rPr>
                <w:webHidden/>
              </w:rPr>
              <w:fldChar w:fldCharType="separate"/>
            </w:r>
            <w:r w:rsidR="00CB6D40">
              <w:rPr>
                <w:webHidden/>
              </w:rPr>
              <w:t>3</w:t>
            </w:r>
            <w:r w:rsidR="0002289D">
              <w:rPr>
                <w:webHidden/>
              </w:rPr>
              <w:fldChar w:fldCharType="end"/>
            </w:r>
          </w:hyperlink>
        </w:p>
        <w:p w14:paraId="296BD71F" w14:textId="77777777" w:rsidR="0002289D" w:rsidRPr="00C92CED" w:rsidRDefault="00C1599E" w:rsidP="00B33658">
          <w:pPr>
            <w:pStyle w:val="TOC1"/>
            <w:tabs>
              <w:tab w:val="clear" w:pos="284"/>
              <w:tab w:val="left" w:pos="0"/>
            </w:tabs>
            <w:ind w:right="455"/>
            <w:rPr>
              <w:rFonts w:asciiTheme="minorHAnsi" w:eastAsiaTheme="minorEastAsia" w:hAnsiTheme="minorHAnsi" w:cstheme="minorBidi"/>
              <w:b w:val="0"/>
              <w:sz w:val="22"/>
              <w:szCs w:val="22"/>
              <w:lang w:val="en-US"/>
            </w:rPr>
          </w:pPr>
          <w:hyperlink w:anchor="_Toc518913087" w:history="1">
            <w:r w:rsidR="0002289D" w:rsidRPr="00C92CED">
              <w:rPr>
                <w:rStyle w:val="Hyperlink"/>
                <w:b w:val="0"/>
              </w:rPr>
              <w:t>1.</w:t>
            </w:r>
            <w:r w:rsidR="0002289D" w:rsidRPr="00C92CED">
              <w:rPr>
                <w:rFonts w:asciiTheme="minorHAnsi" w:eastAsiaTheme="minorEastAsia" w:hAnsiTheme="minorHAnsi" w:cstheme="minorBidi"/>
                <w:b w:val="0"/>
                <w:sz w:val="22"/>
                <w:szCs w:val="22"/>
                <w:lang w:val="en-US"/>
              </w:rPr>
              <w:tab/>
            </w:r>
            <w:r w:rsidR="0002289D" w:rsidRPr="00C92CED">
              <w:rPr>
                <w:rStyle w:val="Hyperlink"/>
                <w:b w:val="0"/>
              </w:rPr>
              <w:t>NGÀNH KẾ TOÁN</w:t>
            </w:r>
            <w:r w:rsidR="0002289D" w:rsidRPr="00C92CED">
              <w:rPr>
                <w:b w:val="0"/>
                <w:webHidden/>
              </w:rPr>
              <w:tab/>
            </w:r>
            <w:r w:rsidR="0002289D" w:rsidRPr="00C92CED">
              <w:rPr>
                <w:b w:val="0"/>
                <w:webHidden/>
              </w:rPr>
              <w:fldChar w:fldCharType="begin"/>
            </w:r>
            <w:r w:rsidR="0002289D" w:rsidRPr="00C92CED">
              <w:rPr>
                <w:b w:val="0"/>
                <w:webHidden/>
              </w:rPr>
              <w:instrText xml:space="preserve"> PAGEREF _Toc518913087 \h </w:instrText>
            </w:r>
            <w:r w:rsidR="0002289D" w:rsidRPr="00C92CED">
              <w:rPr>
                <w:b w:val="0"/>
                <w:webHidden/>
              </w:rPr>
            </w:r>
            <w:r w:rsidR="0002289D" w:rsidRPr="00C92CED">
              <w:rPr>
                <w:b w:val="0"/>
                <w:webHidden/>
              </w:rPr>
              <w:fldChar w:fldCharType="separate"/>
            </w:r>
            <w:r w:rsidR="00CB6D40">
              <w:rPr>
                <w:b w:val="0"/>
                <w:webHidden/>
              </w:rPr>
              <w:t>3</w:t>
            </w:r>
            <w:r w:rsidR="0002289D" w:rsidRPr="00C92CED">
              <w:rPr>
                <w:b w:val="0"/>
                <w:webHidden/>
              </w:rPr>
              <w:fldChar w:fldCharType="end"/>
            </w:r>
          </w:hyperlink>
        </w:p>
        <w:p w14:paraId="292894EF" w14:textId="77777777" w:rsidR="0002289D" w:rsidRPr="00C92CED" w:rsidRDefault="00C1599E" w:rsidP="00B33658">
          <w:pPr>
            <w:pStyle w:val="TOC1"/>
            <w:tabs>
              <w:tab w:val="clear" w:pos="284"/>
              <w:tab w:val="left" w:pos="0"/>
            </w:tabs>
            <w:ind w:right="455"/>
            <w:rPr>
              <w:rFonts w:asciiTheme="minorHAnsi" w:eastAsiaTheme="minorEastAsia" w:hAnsiTheme="minorHAnsi" w:cstheme="minorBidi"/>
              <w:b w:val="0"/>
              <w:sz w:val="22"/>
              <w:szCs w:val="22"/>
              <w:lang w:val="en-US"/>
            </w:rPr>
          </w:pPr>
          <w:hyperlink w:anchor="_Toc518913088" w:history="1">
            <w:r w:rsidR="0002289D" w:rsidRPr="00C92CED">
              <w:rPr>
                <w:rStyle w:val="Hyperlink"/>
                <w:b w:val="0"/>
              </w:rPr>
              <w:t>1.1.</w:t>
            </w:r>
            <w:r w:rsidR="0002289D" w:rsidRPr="00C92CED">
              <w:rPr>
                <w:rFonts w:asciiTheme="minorHAnsi" w:eastAsiaTheme="minorEastAsia" w:hAnsiTheme="minorHAnsi" w:cstheme="minorBidi"/>
                <w:b w:val="0"/>
                <w:sz w:val="22"/>
                <w:szCs w:val="22"/>
                <w:lang w:val="en-US"/>
              </w:rPr>
              <w:tab/>
            </w:r>
            <w:r w:rsidR="0002289D" w:rsidRPr="00C92CED">
              <w:rPr>
                <w:rStyle w:val="Hyperlink"/>
                <w:b w:val="0"/>
              </w:rPr>
              <w:t>Chuẩn đầu ra</w:t>
            </w:r>
            <w:r w:rsidR="0002289D" w:rsidRPr="00C92CED">
              <w:rPr>
                <w:b w:val="0"/>
                <w:webHidden/>
              </w:rPr>
              <w:tab/>
            </w:r>
            <w:r w:rsidR="0002289D" w:rsidRPr="00C92CED">
              <w:rPr>
                <w:b w:val="0"/>
                <w:webHidden/>
              </w:rPr>
              <w:fldChar w:fldCharType="begin"/>
            </w:r>
            <w:r w:rsidR="0002289D" w:rsidRPr="00C92CED">
              <w:rPr>
                <w:b w:val="0"/>
                <w:webHidden/>
              </w:rPr>
              <w:instrText xml:space="preserve"> PAGEREF _Toc518913088 \h </w:instrText>
            </w:r>
            <w:r w:rsidR="0002289D" w:rsidRPr="00C92CED">
              <w:rPr>
                <w:b w:val="0"/>
                <w:webHidden/>
              </w:rPr>
            </w:r>
            <w:r w:rsidR="0002289D" w:rsidRPr="00C92CED">
              <w:rPr>
                <w:b w:val="0"/>
                <w:webHidden/>
              </w:rPr>
              <w:fldChar w:fldCharType="separate"/>
            </w:r>
            <w:r w:rsidR="00CB6D40">
              <w:rPr>
                <w:b w:val="0"/>
                <w:webHidden/>
              </w:rPr>
              <w:t>3</w:t>
            </w:r>
            <w:r w:rsidR="0002289D" w:rsidRPr="00C92CED">
              <w:rPr>
                <w:b w:val="0"/>
                <w:webHidden/>
              </w:rPr>
              <w:fldChar w:fldCharType="end"/>
            </w:r>
          </w:hyperlink>
        </w:p>
        <w:p w14:paraId="14E6520B" w14:textId="77777777" w:rsidR="0002289D" w:rsidRPr="00C92CED" w:rsidRDefault="00C1599E" w:rsidP="00B33658">
          <w:pPr>
            <w:pStyle w:val="TOC1"/>
            <w:tabs>
              <w:tab w:val="clear" w:pos="284"/>
              <w:tab w:val="left" w:pos="0"/>
            </w:tabs>
            <w:ind w:right="455"/>
            <w:rPr>
              <w:rFonts w:asciiTheme="minorHAnsi" w:eastAsiaTheme="minorEastAsia" w:hAnsiTheme="minorHAnsi" w:cstheme="minorBidi"/>
              <w:b w:val="0"/>
              <w:sz w:val="22"/>
              <w:szCs w:val="22"/>
              <w:lang w:val="en-US"/>
            </w:rPr>
          </w:pPr>
          <w:hyperlink w:anchor="_Toc518913089" w:history="1">
            <w:r w:rsidR="0002289D" w:rsidRPr="00C92CED">
              <w:rPr>
                <w:rStyle w:val="Hyperlink"/>
                <w:b w:val="0"/>
              </w:rPr>
              <w:t>1.2.</w:t>
            </w:r>
            <w:r w:rsidR="0002289D" w:rsidRPr="00C92CED">
              <w:rPr>
                <w:rFonts w:asciiTheme="minorHAnsi" w:eastAsiaTheme="minorEastAsia" w:hAnsiTheme="minorHAnsi" w:cstheme="minorBidi"/>
                <w:b w:val="0"/>
                <w:sz w:val="22"/>
                <w:szCs w:val="22"/>
                <w:lang w:val="en-US"/>
              </w:rPr>
              <w:tab/>
            </w:r>
            <w:r w:rsidR="0002289D" w:rsidRPr="00C92CED">
              <w:rPr>
                <w:rStyle w:val="Hyperlink"/>
                <w:b w:val="0"/>
              </w:rPr>
              <w:t>Định hướng nghề nghiệp của người học sau khi tốt nghiệp</w:t>
            </w:r>
            <w:r w:rsidR="0002289D" w:rsidRPr="00C92CED">
              <w:rPr>
                <w:b w:val="0"/>
                <w:webHidden/>
              </w:rPr>
              <w:tab/>
            </w:r>
            <w:r w:rsidR="0002289D" w:rsidRPr="00C92CED">
              <w:rPr>
                <w:b w:val="0"/>
                <w:webHidden/>
              </w:rPr>
              <w:fldChar w:fldCharType="begin"/>
            </w:r>
            <w:r w:rsidR="0002289D" w:rsidRPr="00C92CED">
              <w:rPr>
                <w:b w:val="0"/>
                <w:webHidden/>
              </w:rPr>
              <w:instrText xml:space="preserve"> PAGEREF _Toc518913089 \h </w:instrText>
            </w:r>
            <w:r w:rsidR="0002289D" w:rsidRPr="00C92CED">
              <w:rPr>
                <w:b w:val="0"/>
                <w:webHidden/>
              </w:rPr>
            </w:r>
            <w:r w:rsidR="0002289D" w:rsidRPr="00C92CED">
              <w:rPr>
                <w:b w:val="0"/>
                <w:webHidden/>
              </w:rPr>
              <w:fldChar w:fldCharType="separate"/>
            </w:r>
            <w:r w:rsidR="00CB6D40">
              <w:rPr>
                <w:b w:val="0"/>
                <w:webHidden/>
              </w:rPr>
              <w:t>4</w:t>
            </w:r>
            <w:r w:rsidR="0002289D" w:rsidRPr="00C92CED">
              <w:rPr>
                <w:b w:val="0"/>
                <w:webHidden/>
              </w:rPr>
              <w:fldChar w:fldCharType="end"/>
            </w:r>
          </w:hyperlink>
        </w:p>
        <w:p w14:paraId="62E632D5" w14:textId="77777777" w:rsidR="0002289D" w:rsidRPr="00C92CED" w:rsidRDefault="00C1599E" w:rsidP="00B33658">
          <w:pPr>
            <w:pStyle w:val="TOC1"/>
            <w:tabs>
              <w:tab w:val="clear" w:pos="284"/>
              <w:tab w:val="left" w:pos="0"/>
            </w:tabs>
            <w:ind w:right="455"/>
            <w:rPr>
              <w:rFonts w:asciiTheme="minorHAnsi" w:eastAsiaTheme="minorEastAsia" w:hAnsiTheme="minorHAnsi" w:cstheme="minorBidi"/>
              <w:b w:val="0"/>
              <w:sz w:val="22"/>
              <w:szCs w:val="22"/>
              <w:lang w:val="en-US"/>
            </w:rPr>
          </w:pPr>
          <w:hyperlink w:anchor="_Toc518913090" w:history="1">
            <w:r w:rsidR="0002289D" w:rsidRPr="00C92CED">
              <w:rPr>
                <w:rStyle w:val="Hyperlink"/>
                <w:b w:val="0"/>
              </w:rPr>
              <w:t>1.3.</w:t>
            </w:r>
            <w:r w:rsidR="0002289D" w:rsidRPr="00C92CED">
              <w:rPr>
                <w:rFonts w:asciiTheme="minorHAnsi" w:eastAsiaTheme="minorEastAsia" w:hAnsiTheme="minorHAnsi" w:cstheme="minorBidi"/>
                <w:b w:val="0"/>
                <w:sz w:val="22"/>
                <w:szCs w:val="22"/>
                <w:lang w:val="en-US"/>
              </w:rPr>
              <w:tab/>
            </w:r>
            <w:r w:rsidR="0002289D" w:rsidRPr="00C92CED">
              <w:rPr>
                <w:rStyle w:val="Hyperlink"/>
                <w:b w:val="0"/>
              </w:rPr>
              <w:t>Định hướng học tập nâng cao trình độ sau khi tốt nghiệp</w:t>
            </w:r>
            <w:r w:rsidR="0002289D" w:rsidRPr="00C92CED">
              <w:rPr>
                <w:b w:val="0"/>
                <w:webHidden/>
              </w:rPr>
              <w:tab/>
            </w:r>
            <w:r w:rsidR="0002289D" w:rsidRPr="00C92CED">
              <w:rPr>
                <w:b w:val="0"/>
                <w:webHidden/>
              </w:rPr>
              <w:fldChar w:fldCharType="begin"/>
            </w:r>
            <w:r w:rsidR="0002289D" w:rsidRPr="00C92CED">
              <w:rPr>
                <w:b w:val="0"/>
                <w:webHidden/>
              </w:rPr>
              <w:instrText xml:space="preserve"> PAGEREF _Toc518913090 \h </w:instrText>
            </w:r>
            <w:r w:rsidR="0002289D" w:rsidRPr="00C92CED">
              <w:rPr>
                <w:b w:val="0"/>
                <w:webHidden/>
              </w:rPr>
            </w:r>
            <w:r w:rsidR="0002289D" w:rsidRPr="00C92CED">
              <w:rPr>
                <w:b w:val="0"/>
                <w:webHidden/>
              </w:rPr>
              <w:fldChar w:fldCharType="separate"/>
            </w:r>
            <w:r w:rsidR="00CB6D40">
              <w:rPr>
                <w:b w:val="0"/>
                <w:webHidden/>
              </w:rPr>
              <w:t>5</w:t>
            </w:r>
            <w:r w:rsidR="0002289D" w:rsidRPr="00C92CED">
              <w:rPr>
                <w:b w:val="0"/>
                <w:webHidden/>
              </w:rPr>
              <w:fldChar w:fldCharType="end"/>
            </w:r>
          </w:hyperlink>
        </w:p>
        <w:p w14:paraId="3438F01E" w14:textId="77777777" w:rsidR="0002289D" w:rsidRPr="00C92CED" w:rsidRDefault="00C1599E" w:rsidP="00B33658">
          <w:pPr>
            <w:pStyle w:val="TOC1"/>
            <w:tabs>
              <w:tab w:val="clear" w:pos="284"/>
              <w:tab w:val="left" w:pos="0"/>
            </w:tabs>
            <w:ind w:right="455"/>
            <w:rPr>
              <w:rFonts w:asciiTheme="minorHAnsi" w:eastAsiaTheme="minorEastAsia" w:hAnsiTheme="minorHAnsi" w:cstheme="minorBidi"/>
              <w:b w:val="0"/>
              <w:sz w:val="22"/>
              <w:szCs w:val="22"/>
              <w:lang w:val="en-US"/>
            </w:rPr>
          </w:pPr>
          <w:hyperlink w:anchor="_Toc518913091" w:history="1">
            <w:r w:rsidR="0002289D" w:rsidRPr="00C92CED">
              <w:rPr>
                <w:rStyle w:val="Hyperlink"/>
                <w:b w:val="0"/>
              </w:rPr>
              <w:t>1.4.</w:t>
            </w:r>
            <w:r w:rsidR="0002289D" w:rsidRPr="00C92CED">
              <w:rPr>
                <w:rFonts w:asciiTheme="minorHAnsi" w:eastAsiaTheme="minorEastAsia" w:hAnsiTheme="minorHAnsi" w:cstheme="minorBidi"/>
                <w:b w:val="0"/>
                <w:sz w:val="22"/>
                <w:szCs w:val="22"/>
                <w:lang w:val="en-US"/>
              </w:rPr>
              <w:tab/>
            </w:r>
            <w:r w:rsidR="0002289D" w:rsidRPr="00C92CED">
              <w:rPr>
                <w:rStyle w:val="Hyperlink"/>
                <w:b w:val="0"/>
              </w:rPr>
              <w:t>Tiến trình đào tạo chuyên ngành Kế toán</w:t>
            </w:r>
            <w:r w:rsidR="0002289D" w:rsidRPr="00C92CED">
              <w:rPr>
                <w:b w:val="0"/>
                <w:webHidden/>
              </w:rPr>
              <w:tab/>
            </w:r>
            <w:r w:rsidR="0002289D" w:rsidRPr="00C92CED">
              <w:rPr>
                <w:b w:val="0"/>
                <w:webHidden/>
              </w:rPr>
              <w:fldChar w:fldCharType="begin"/>
            </w:r>
            <w:r w:rsidR="0002289D" w:rsidRPr="00C92CED">
              <w:rPr>
                <w:b w:val="0"/>
                <w:webHidden/>
              </w:rPr>
              <w:instrText xml:space="preserve"> PAGEREF _Toc518913091 \h </w:instrText>
            </w:r>
            <w:r w:rsidR="0002289D" w:rsidRPr="00C92CED">
              <w:rPr>
                <w:b w:val="0"/>
                <w:webHidden/>
              </w:rPr>
            </w:r>
            <w:r w:rsidR="0002289D" w:rsidRPr="00C92CED">
              <w:rPr>
                <w:b w:val="0"/>
                <w:webHidden/>
              </w:rPr>
              <w:fldChar w:fldCharType="separate"/>
            </w:r>
            <w:r w:rsidR="00CB6D40">
              <w:rPr>
                <w:b w:val="0"/>
                <w:webHidden/>
              </w:rPr>
              <w:t>6</w:t>
            </w:r>
            <w:r w:rsidR="0002289D" w:rsidRPr="00C92CED">
              <w:rPr>
                <w:b w:val="0"/>
                <w:webHidden/>
              </w:rPr>
              <w:fldChar w:fldCharType="end"/>
            </w:r>
          </w:hyperlink>
        </w:p>
        <w:p w14:paraId="07608778" w14:textId="77777777" w:rsidR="0002289D" w:rsidRPr="00C92CED" w:rsidRDefault="00C1599E" w:rsidP="00B33658">
          <w:pPr>
            <w:pStyle w:val="TOC1"/>
            <w:tabs>
              <w:tab w:val="clear" w:pos="284"/>
              <w:tab w:val="left" w:pos="0"/>
            </w:tabs>
            <w:ind w:right="455"/>
            <w:rPr>
              <w:rFonts w:asciiTheme="minorHAnsi" w:eastAsiaTheme="minorEastAsia" w:hAnsiTheme="minorHAnsi" w:cstheme="minorBidi"/>
              <w:b w:val="0"/>
              <w:sz w:val="22"/>
              <w:szCs w:val="22"/>
              <w:lang w:val="en-US"/>
            </w:rPr>
          </w:pPr>
          <w:hyperlink w:anchor="_Toc518913092" w:history="1">
            <w:r w:rsidR="0002289D" w:rsidRPr="00C92CED">
              <w:rPr>
                <w:rStyle w:val="Hyperlink"/>
                <w:b w:val="0"/>
              </w:rPr>
              <w:t>1.5.</w:t>
            </w:r>
            <w:r w:rsidR="0002289D" w:rsidRPr="00C92CED">
              <w:rPr>
                <w:rFonts w:asciiTheme="minorHAnsi" w:eastAsiaTheme="minorEastAsia" w:hAnsiTheme="minorHAnsi" w:cstheme="minorBidi"/>
                <w:b w:val="0"/>
                <w:sz w:val="22"/>
                <w:szCs w:val="22"/>
                <w:lang w:val="en-US"/>
              </w:rPr>
              <w:tab/>
            </w:r>
            <w:r w:rsidR="0002289D" w:rsidRPr="00C92CED">
              <w:rPr>
                <w:rStyle w:val="Hyperlink"/>
                <w:b w:val="0"/>
              </w:rPr>
              <w:t>Tiến trình đào tạo chuyên ngành Kế toán kiểm toán</w:t>
            </w:r>
            <w:r w:rsidR="0002289D" w:rsidRPr="00C92CED">
              <w:rPr>
                <w:b w:val="0"/>
                <w:webHidden/>
              </w:rPr>
              <w:tab/>
            </w:r>
            <w:r w:rsidR="0002289D" w:rsidRPr="00C92CED">
              <w:rPr>
                <w:b w:val="0"/>
                <w:webHidden/>
              </w:rPr>
              <w:fldChar w:fldCharType="begin"/>
            </w:r>
            <w:r w:rsidR="0002289D" w:rsidRPr="00C92CED">
              <w:rPr>
                <w:b w:val="0"/>
                <w:webHidden/>
              </w:rPr>
              <w:instrText xml:space="preserve"> PAGEREF _Toc518913092 \h </w:instrText>
            </w:r>
            <w:r w:rsidR="0002289D" w:rsidRPr="00C92CED">
              <w:rPr>
                <w:b w:val="0"/>
                <w:webHidden/>
              </w:rPr>
            </w:r>
            <w:r w:rsidR="0002289D" w:rsidRPr="00C92CED">
              <w:rPr>
                <w:b w:val="0"/>
                <w:webHidden/>
              </w:rPr>
              <w:fldChar w:fldCharType="separate"/>
            </w:r>
            <w:r w:rsidR="00CB6D40">
              <w:rPr>
                <w:b w:val="0"/>
                <w:webHidden/>
              </w:rPr>
              <w:t>11</w:t>
            </w:r>
            <w:r w:rsidR="0002289D" w:rsidRPr="00C92CED">
              <w:rPr>
                <w:b w:val="0"/>
                <w:webHidden/>
              </w:rPr>
              <w:fldChar w:fldCharType="end"/>
            </w:r>
          </w:hyperlink>
        </w:p>
        <w:p w14:paraId="1D39AE88" w14:textId="77777777" w:rsidR="0002289D" w:rsidRPr="00C92CED" w:rsidRDefault="00C1599E" w:rsidP="00B33658">
          <w:pPr>
            <w:pStyle w:val="TOC1"/>
            <w:tabs>
              <w:tab w:val="clear" w:pos="284"/>
              <w:tab w:val="left" w:pos="0"/>
            </w:tabs>
            <w:ind w:right="455"/>
            <w:rPr>
              <w:rFonts w:asciiTheme="minorHAnsi" w:eastAsiaTheme="minorEastAsia" w:hAnsiTheme="minorHAnsi" w:cstheme="minorBidi"/>
              <w:b w:val="0"/>
              <w:sz w:val="22"/>
              <w:szCs w:val="22"/>
              <w:lang w:val="en-US"/>
            </w:rPr>
          </w:pPr>
          <w:hyperlink w:anchor="_Toc518913093" w:history="1">
            <w:r w:rsidR="0002289D" w:rsidRPr="00C92CED">
              <w:rPr>
                <w:rStyle w:val="Hyperlink"/>
                <w:b w:val="0"/>
              </w:rPr>
              <w:t>2.</w:t>
            </w:r>
            <w:r w:rsidR="0002289D" w:rsidRPr="00C92CED">
              <w:rPr>
                <w:rFonts w:asciiTheme="minorHAnsi" w:eastAsiaTheme="minorEastAsia" w:hAnsiTheme="minorHAnsi" w:cstheme="minorBidi"/>
                <w:b w:val="0"/>
                <w:sz w:val="22"/>
                <w:szCs w:val="22"/>
                <w:lang w:val="en-US"/>
              </w:rPr>
              <w:tab/>
            </w:r>
            <w:r w:rsidR="0002289D" w:rsidRPr="00C92CED">
              <w:rPr>
                <w:rStyle w:val="Hyperlink"/>
                <w:b w:val="0"/>
              </w:rPr>
              <w:t>NGÀNH KINH DOANH NÔNG NGHIỆP</w:t>
            </w:r>
            <w:r w:rsidR="0002289D" w:rsidRPr="00C92CED">
              <w:rPr>
                <w:b w:val="0"/>
                <w:webHidden/>
              </w:rPr>
              <w:tab/>
            </w:r>
            <w:r w:rsidR="0002289D" w:rsidRPr="00C92CED">
              <w:rPr>
                <w:b w:val="0"/>
                <w:webHidden/>
              </w:rPr>
              <w:fldChar w:fldCharType="begin"/>
            </w:r>
            <w:r w:rsidR="0002289D" w:rsidRPr="00C92CED">
              <w:rPr>
                <w:b w:val="0"/>
                <w:webHidden/>
              </w:rPr>
              <w:instrText xml:space="preserve"> PAGEREF _Toc518913093 \h </w:instrText>
            </w:r>
            <w:r w:rsidR="0002289D" w:rsidRPr="00C92CED">
              <w:rPr>
                <w:b w:val="0"/>
                <w:webHidden/>
              </w:rPr>
            </w:r>
            <w:r w:rsidR="0002289D" w:rsidRPr="00C92CED">
              <w:rPr>
                <w:b w:val="0"/>
                <w:webHidden/>
              </w:rPr>
              <w:fldChar w:fldCharType="separate"/>
            </w:r>
            <w:r w:rsidR="00CB6D40">
              <w:rPr>
                <w:b w:val="0"/>
                <w:webHidden/>
              </w:rPr>
              <w:t>14</w:t>
            </w:r>
            <w:r w:rsidR="0002289D" w:rsidRPr="00C92CED">
              <w:rPr>
                <w:b w:val="0"/>
                <w:webHidden/>
              </w:rPr>
              <w:fldChar w:fldCharType="end"/>
            </w:r>
          </w:hyperlink>
        </w:p>
        <w:p w14:paraId="48E96A20" w14:textId="77777777" w:rsidR="0002289D" w:rsidRPr="00C92CED" w:rsidRDefault="00C1599E" w:rsidP="00B33658">
          <w:pPr>
            <w:pStyle w:val="TOC1"/>
            <w:tabs>
              <w:tab w:val="clear" w:pos="284"/>
              <w:tab w:val="left" w:pos="0"/>
            </w:tabs>
            <w:ind w:right="455"/>
            <w:rPr>
              <w:rFonts w:asciiTheme="minorHAnsi" w:eastAsiaTheme="minorEastAsia" w:hAnsiTheme="minorHAnsi" w:cstheme="minorBidi"/>
              <w:b w:val="0"/>
              <w:sz w:val="22"/>
              <w:szCs w:val="22"/>
              <w:lang w:val="en-US"/>
            </w:rPr>
          </w:pPr>
          <w:hyperlink w:anchor="_Toc518913094" w:history="1">
            <w:r w:rsidR="0002289D" w:rsidRPr="00C92CED">
              <w:rPr>
                <w:rStyle w:val="Hyperlink"/>
                <w:b w:val="0"/>
              </w:rPr>
              <w:t>2.1.</w:t>
            </w:r>
            <w:r w:rsidR="0002289D" w:rsidRPr="00C92CED">
              <w:rPr>
                <w:rFonts w:asciiTheme="minorHAnsi" w:eastAsiaTheme="minorEastAsia" w:hAnsiTheme="minorHAnsi" w:cstheme="minorBidi"/>
                <w:b w:val="0"/>
                <w:sz w:val="22"/>
                <w:szCs w:val="22"/>
                <w:lang w:val="en-US"/>
              </w:rPr>
              <w:tab/>
            </w:r>
            <w:r w:rsidR="0002289D" w:rsidRPr="00C92CED">
              <w:rPr>
                <w:rStyle w:val="Hyperlink"/>
                <w:b w:val="0"/>
              </w:rPr>
              <w:t>Chuẩn đầu ra</w:t>
            </w:r>
            <w:r w:rsidR="0002289D" w:rsidRPr="00C92CED">
              <w:rPr>
                <w:b w:val="0"/>
                <w:webHidden/>
              </w:rPr>
              <w:tab/>
            </w:r>
            <w:r w:rsidR="0002289D" w:rsidRPr="00C92CED">
              <w:rPr>
                <w:b w:val="0"/>
                <w:webHidden/>
              </w:rPr>
              <w:fldChar w:fldCharType="begin"/>
            </w:r>
            <w:r w:rsidR="0002289D" w:rsidRPr="00C92CED">
              <w:rPr>
                <w:b w:val="0"/>
                <w:webHidden/>
              </w:rPr>
              <w:instrText xml:space="preserve"> PAGEREF _Toc518913094 \h </w:instrText>
            </w:r>
            <w:r w:rsidR="0002289D" w:rsidRPr="00C92CED">
              <w:rPr>
                <w:b w:val="0"/>
                <w:webHidden/>
              </w:rPr>
            </w:r>
            <w:r w:rsidR="0002289D" w:rsidRPr="00C92CED">
              <w:rPr>
                <w:b w:val="0"/>
                <w:webHidden/>
              </w:rPr>
              <w:fldChar w:fldCharType="separate"/>
            </w:r>
            <w:r w:rsidR="00CB6D40">
              <w:rPr>
                <w:b w:val="0"/>
                <w:webHidden/>
              </w:rPr>
              <w:t>14</w:t>
            </w:r>
            <w:r w:rsidR="0002289D" w:rsidRPr="00C92CED">
              <w:rPr>
                <w:b w:val="0"/>
                <w:webHidden/>
              </w:rPr>
              <w:fldChar w:fldCharType="end"/>
            </w:r>
          </w:hyperlink>
        </w:p>
        <w:p w14:paraId="3D993BD8" w14:textId="77777777" w:rsidR="0002289D" w:rsidRPr="00C92CED" w:rsidRDefault="0041520B" w:rsidP="00B33658">
          <w:pPr>
            <w:pStyle w:val="TOC1"/>
            <w:tabs>
              <w:tab w:val="clear" w:pos="284"/>
              <w:tab w:val="left" w:pos="0"/>
            </w:tabs>
            <w:ind w:right="455"/>
            <w:rPr>
              <w:rFonts w:asciiTheme="minorHAnsi" w:eastAsiaTheme="minorEastAsia" w:hAnsiTheme="minorHAnsi" w:cstheme="minorBidi"/>
              <w:b w:val="0"/>
              <w:sz w:val="22"/>
              <w:szCs w:val="22"/>
              <w:lang w:val="en-US"/>
            </w:rPr>
          </w:pPr>
          <w:r>
            <w:fldChar w:fldCharType="begin"/>
          </w:r>
          <w:r>
            <w:instrText xml:space="preserve"> HYPERLINK \l "_Toc518913095" </w:instrText>
          </w:r>
          <w:r>
            <w:fldChar w:fldCharType="separate"/>
          </w:r>
          <w:r w:rsidR="0002289D" w:rsidRPr="00C92CED">
            <w:rPr>
              <w:rStyle w:val="Hyperlink"/>
              <w:b w:val="0"/>
            </w:rPr>
            <w:t>2.2.</w:t>
          </w:r>
          <w:r w:rsidR="0002289D" w:rsidRPr="00C92CED">
            <w:rPr>
              <w:rFonts w:asciiTheme="minorHAnsi" w:eastAsiaTheme="minorEastAsia" w:hAnsiTheme="minorHAnsi" w:cstheme="minorBidi"/>
              <w:b w:val="0"/>
              <w:sz w:val="22"/>
              <w:szCs w:val="22"/>
              <w:lang w:val="en-US"/>
            </w:rPr>
            <w:tab/>
          </w:r>
          <w:r w:rsidR="0002289D" w:rsidRPr="00C92CED">
            <w:rPr>
              <w:rStyle w:val="Hyperlink"/>
              <w:b w:val="0"/>
            </w:rPr>
            <w:t>Định hướng</w:t>
          </w:r>
          <w:ins w:id="53" w:author="abc" w:date="2018-08-02T09:00:00Z">
            <w:r>
              <w:rPr>
                <w:rStyle w:val="Hyperlink"/>
                <w:b w:val="0"/>
                <w:lang w:val="en-US"/>
              </w:rPr>
              <w:t>/ Cơ hội</w:t>
            </w:r>
          </w:ins>
          <w:r w:rsidR="0002289D" w:rsidRPr="00C92CED">
            <w:rPr>
              <w:rStyle w:val="Hyperlink"/>
              <w:b w:val="0"/>
            </w:rPr>
            <w:t xml:space="preserve"> nghề nghiệp</w:t>
          </w:r>
          <w:del w:id="54" w:author="abc" w:date="2018-08-02T09:00:00Z">
            <w:r w:rsidR="0002289D" w:rsidRPr="00C92CED" w:rsidDel="0041520B">
              <w:rPr>
                <w:rStyle w:val="Hyperlink"/>
                <w:b w:val="0"/>
              </w:rPr>
              <w:delText xml:space="preserve"> của người học sau khi tốt nghiệp</w:delText>
            </w:r>
          </w:del>
          <w:r w:rsidR="0002289D" w:rsidRPr="00C92CED">
            <w:rPr>
              <w:b w:val="0"/>
              <w:webHidden/>
            </w:rPr>
            <w:tab/>
          </w:r>
          <w:r w:rsidR="0002289D" w:rsidRPr="00C92CED">
            <w:rPr>
              <w:b w:val="0"/>
              <w:webHidden/>
            </w:rPr>
            <w:fldChar w:fldCharType="begin"/>
          </w:r>
          <w:r w:rsidR="0002289D" w:rsidRPr="00C92CED">
            <w:rPr>
              <w:b w:val="0"/>
              <w:webHidden/>
            </w:rPr>
            <w:instrText xml:space="preserve"> PAGEREF _Toc518913095 \h </w:instrText>
          </w:r>
          <w:r w:rsidR="0002289D" w:rsidRPr="00C92CED">
            <w:rPr>
              <w:b w:val="0"/>
              <w:webHidden/>
            </w:rPr>
          </w:r>
          <w:r w:rsidR="0002289D" w:rsidRPr="00C92CED">
            <w:rPr>
              <w:b w:val="0"/>
              <w:webHidden/>
            </w:rPr>
            <w:fldChar w:fldCharType="separate"/>
          </w:r>
          <w:r w:rsidR="00CB6D40">
            <w:rPr>
              <w:b w:val="0"/>
              <w:webHidden/>
            </w:rPr>
            <w:t>15</w:t>
          </w:r>
          <w:r w:rsidR="0002289D" w:rsidRPr="00C92CED">
            <w:rPr>
              <w:b w:val="0"/>
              <w:webHidden/>
            </w:rPr>
            <w:fldChar w:fldCharType="end"/>
          </w:r>
          <w:r>
            <w:rPr>
              <w:b w:val="0"/>
            </w:rPr>
            <w:fldChar w:fldCharType="end"/>
          </w:r>
        </w:p>
        <w:p w14:paraId="3A99AEBA" w14:textId="77777777" w:rsidR="0002289D" w:rsidRPr="00C92CED" w:rsidDel="0041520B" w:rsidRDefault="0041520B" w:rsidP="00B33658">
          <w:pPr>
            <w:pStyle w:val="TOC1"/>
            <w:tabs>
              <w:tab w:val="clear" w:pos="284"/>
              <w:tab w:val="left" w:pos="0"/>
            </w:tabs>
            <w:ind w:right="455"/>
            <w:rPr>
              <w:del w:id="55" w:author="abc" w:date="2018-08-02T09:00:00Z"/>
              <w:rFonts w:asciiTheme="minorHAnsi" w:eastAsiaTheme="minorEastAsia" w:hAnsiTheme="minorHAnsi" w:cstheme="minorBidi"/>
              <w:b w:val="0"/>
              <w:sz w:val="22"/>
              <w:szCs w:val="22"/>
              <w:lang w:val="en-US"/>
            </w:rPr>
          </w:pPr>
          <w:del w:id="56" w:author="abc" w:date="2018-08-02T09:00:00Z">
            <w:r w:rsidDel="0041520B">
              <w:fldChar w:fldCharType="begin"/>
            </w:r>
            <w:r w:rsidDel="0041520B">
              <w:delInstrText xml:space="preserve"> HYPERLINK \l "_Toc518913096" </w:delInstrText>
            </w:r>
            <w:r w:rsidDel="0041520B">
              <w:fldChar w:fldCharType="separate"/>
            </w:r>
          </w:del>
          <w:ins w:id="57" w:author="abc" w:date="2018-08-14T16:20:00Z">
            <w:r w:rsidR="00B33658">
              <w:rPr>
                <w:bCs/>
                <w:lang w:val="en-US"/>
              </w:rPr>
              <w:t>Error! Hyperlink reference not valid.</w:t>
            </w:r>
          </w:ins>
          <w:del w:id="58" w:author="abc" w:date="2018-08-02T09:00:00Z">
            <w:r w:rsidR="0002289D" w:rsidRPr="00C92CED" w:rsidDel="0041520B">
              <w:rPr>
                <w:rStyle w:val="Hyperlink"/>
                <w:b w:val="0"/>
              </w:rPr>
              <w:delText>2.3.</w:delText>
            </w:r>
            <w:r w:rsidR="0002289D" w:rsidRPr="00C92CED" w:rsidDel="0041520B">
              <w:rPr>
                <w:rFonts w:asciiTheme="minorHAnsi" w:eastAsiaTheme="minorEastAsia" w:hAnsiTheme="minorHAnsi" w:cstheme="minorBidi"/>
                <w:b w:val="0"/>
                <w:sz w:val="22"/>
                <w:szCs w:val="22"/>
                <w:lang w:val="en-US"/>
              </w:rPr>
              <w:tab/>
            </w:r>
            <w:r w:rsidR="0002289D" w:rsidRPr="00C92CED" w:rsidDel="0041520B">
              <w:rPr>
                <w:rStyle w:val="Hyperlink"/>
                <w:b w:val="0"/>
              </w:rPr>
              <w:delText>Định hướng học tập nâng cao trình độ sau khi tốt nghiệp</w:delText>
            </w:r>
            <w:r w:rsidR="0002289D" w:rsidRPr="00C92CED" w:rsidDel="0041520B">
              <w:rPr>
                <w:b w:val="0"/>
                <w:webHidden/>
              </w:rPr>
              <w:tab/>
            </w:r>
            <w:r w:rsidR="0002289D" w:rsidRPr="00C92CED" w:rsidDel="0041520B">
              <w:rPr>
                <w:webHidden/>
              </w:rPr>
              <w:fldChar w:fldCharType="begin"/>
            </w:r>
            <w:r w:rsidR="0002289D" w:rsidRPr="00C92CED" w:rsidDel="0041520B">
              <w:rPr>
                <w:b w:val="0"/>
                <w:webHidden/>
              </w:rPr>
              <w:delInstrText xml:space="preserve"> PAGEREF _Toc518913096 \h </w:delInstrText>
            </w:r>
            <w:r w:rsidR="0002289D" w:rsidRPr="00C92CED" w:rsidDel="0041520B">
              <w:rPr>
                <w:webHidden/>
              </w:rPr>
            </w:r>
            <w:r w:rsidR="0002289D" w:rsidRPr="00C92CED" w:rsidDel="0041520B">
              <w:rPr>
                <w:webHidden/>
              </w:rPr>
              <w:fldChar w:fldCharType="separate"/>
            </w:r>
          </w:del>
          <w:ins w:id="59" w:author="abc" w:date="2018-08-15T08:35:00Z">
            <w:r w:rsidR="00CB6D40">
              <w:rPr>
                <w:b w:val="0"/>
                <w:webHidden/>
              </w:rPr>
              <w:t>16</w:t>
            </w:r>
          </w:ins>
          <w:del w:id="60" w:author="abc" w:date="2018-08-02T09:00:00Z">
            <w:r w:rsidR="0046004D" w:rsidDel="0041520B">
              <w:rPr>
                <w:b w:val="0"/>
                <w:webHidden/>
              </w:rPr>
              <w:delText>15</w:delText>
            </w:r>
            <w:r w:rsidR="0002289D" w:rsidRPr="00C92CED" w:rsidDel="0041520B">
              <w:rPr>
                <w:webHidden/>
              </w:rPr>
              <w:fldChar w:fldCharType="end"/>
            </w:r>
            <w:r w:rsidDel="0041520B">
              <w:fldChar w:fldCharType="end"/>
            </w:r>
          </w:del>
        </w:p>
        <w:p w14:paraId="34D0E692" w14:textId="77777777" w:rsidR="0002289D" w:rsidRPr="00C92CED" w:rsidRDefault="0041520B" w:rsidP="00B33658">
          <w:pPr>
            <w:pStyle w:val="TOC1"/>
            <w:tabs>
              <w:tab w:val="clear" w:pos="284"/>
              <w:tab w:val="left" w:pos="0"/>
            </w:tabs>
            <w:ind w:right="455"/>
            <w:rPr>
              <w:rFonts w:asciiTheme="minorHAnsi" w:eastAsiaTheme="minorEastAsia" w:hAnsiTheme="minorHAnsi" w:cstheme="minorBidi"/>
              <w:b w:val="0"/>
              <w:sz w:val="22"/>
              <w:szCs w:val="22"/>
              <w:lang w:val="en-US"/>
            </w:rPr>
          </w:pPr>
          <w:r>
            <w:fldChar w:fldCharType="begin"/>
          </w:r>
          <w:r>
            <w:instrText xml:space="preserve"> HYPERLINK \l "_Toc518913098" </w:instrText>
          </w:r>
          <w:r>
            <w:fldChar w:fldCharType="separate"/>
          </w:r>
          <w:r w:rsidR="0002289D" w:rsidRPr="00C92CED">
            <w:rPr>
              <w:rStyle w:val="Hyperlink"/>
              <w:b w:val="0"/>
            </w:rPr>
            <w:t>2.</w:t>
          </w:r>
          <w:ins w:id="61" w:author="abc" w:date="2018-08-02T09:00:00Z">
            <w:r>
              <w:rPr>
                <w:rStyle w:val="Hyperlink"/>
                <w:b w:val="0"/>
                <w:lang w:val="en-US"/>
              </w:rPr>
              <w:t>3</w:t>
            </w:r>
          </w:ins>
          <w:del w:id="62" w:author="abc" w:date="2018-08-02T09:00:00Z">
            <w:r w:rsidR="0002289D" w:rsidRPr="00C92CED" w:rsidDel="0041520B">
              <w:rPr>
                <w:rStyle w:val="Hyperlink"/>
                <w:b w:val="0"/>
              </w:rPr>
              <w:delText>4</w:delText>
            </w:r>
          </w:del>
          <w:r w:rsidR="0002289D" w:rsidRPr="00C92CED">
            <w:rPr>
              <w:rStyle w:val="Hyperlink"/>
              <w:b w:val="0"/>
            </w:rPr>
            <w:t>.</w:t>
          </w:r>
          <w:r w:rsidR="0002289D" w:rsidRPr="00C92CED">
            <w:rPr>
              <w:rFonts w:asciiTheme="minorHAnsi" w:eastAsiaTheme="minorEastAsia" w:hAnsiTheme="minorHAnsi" w:cstheme="minorBidi"/>
              <w:b w:val="0"/>
              <w:sz w:val="22"/>
              <w:szCs w:val="22"/>
              <w:lang w:val="en-US"/>
            </w:rPr>
            <w:tab/>
          </w:r>
          <w:r w:rsidR="0002289D" w:rsidRPr="00C92CED">
            <w:rPr>
              <w:rStyle w:val="Hyperlink"/>
              <w:b w:val="0"/>
            </w:rPr>
            <w:t>Tiến trình đào tạo</w:t>
          </w:r>
          <w:r w:rsidR="0002289D" w:rsidRPr="00C92CED">
            <w:rPr>
              <w:b w:val="0"/>
              <w:webHidden/>
            </w:rPr>
            <w:tab/>
          </w:r>
          <w:r w:rsidR="0002289D" w:rsidRPr="00C92CED">
            <w:rPr>
              <w:b w:val="0"/>
              <w:webHidden/>
            </w:rPr>
            <w:fldChar w:fldCharType="begin"/>
          </w:r>
          <w:r w:rsidR="0002289D" w:rsidRPr="00C92CED">
            <w:rPr>
              <w:b w:val="0"/>
              <w:webHidden/>
            </w:rPr>
            <w:instrText xml:space="preserve"> PAGEREF _Toc518913098 \h </w:instrText>
          </w:r>
          <w:r w:rsidR="0002289D" w:rsidRPr="00C92CED">
            <w:rPr>
              <w:b w:val="0"/>
              <w:webHidden/>
            </w:rPr>
          </w:r>
          <w:r w:rsidR="0002289D" w:rsidRPr="00C92CED">
            <w:rPr>
              <w:b w:val="0"/>
              <w:webHidden/>
            </w:rPr>
            <w:fldChar w:fldCharType="separate"/>
          </w:r>
          <w:ins w:id="63" w:author="abc" w:date="2018-08-15T08:35:00Z">
            <w:r w:rsidR="00CB6D40">
              <w:rPr>
                <w:b w:val="0"/>
                <w:webHidden/>
              </w:rPr>
              <w:t>17</w:t>
            </w:r>
          </w:ins>
          <w:del w:id="64" w:author="abc" w:date="2018-08-02T09:00:00Z">
            <w:r w:rsidR="0046004D" w:rsidDel="0041520B">
              <w:rPr>
                <w:b w:val="0"/>
                <w:webHidden/>
              </w:rPr>
              <w:delText>16</w:delText>
            </w:r>
          </w:del>
          <w:r w:rsidR="0002289D" w:rsidRPr="00C92CED">
            <w:rPr>
              <w:b w:val="0"/>
              <w:webHidden/>
            </w:rPr>
            <w:fldChar w:fldCharType="end"/>
          </w:r>
          <w:r>
            <w:rPr>
              <w:b w:val="0"/>
            </w:rPr>
            <w:fldChar w:fldCharType="end"/>
          </w:r>
        </w:p>
        <w:p w14:paraId="4D2A3014" w14:textId="77777777" w:rsidR="0002289D" w:rsidRPr="00C92CED" w:rsidRDefault="0041520B" w:rsidP="00B33658">
          <w:pPr>
            <w:pStyle w:val="TOC1"/>
            <w:tabs>
              <w:tab w:val="clear" w:pos="284"/>
              <w:tab w:val="left" w:pos="0"/>
            </w:tabs>
            <w:ind w:right="455"/>
            <w:rPr>
              <w:rFonts w:asciiTheme="minorHAnsi" w:eastAsiaTheme="minorEastAsia" w:hAnsiTheme="minorHAnsi" w:cstheme="minorBidi"/>
              <w:b w:val="0"/>
              <w:sz w:val="22"/>
              <w:szCs w:val="22"/>
              <w:lang w:val="en-US"/>
            </w:rPr>
          </w:pPr>
          <w:r>
            <w:fldChar w:fldCharType="begin"/>
          </w:r>
          <w:r>
            <w:instrText xml:space="preserve"> HYPERLINK \l "_Toc518913099" </w:instrText>
          </w:r>
          <w:r>
            <w:fldChar w:fldCharType="separate"/>
          </w:r>
          <w:r w:rsidR="0002289D" w:rsidRPr="00C92CED">
            <w:rPr>
              <w:rStyle w:val="Hyperlink"/>
              <w:b w:val="0"/>
            </w:rPr>
            <w:t>3.</w:t>
          </w:r>
          <w:r w:rsidR="0002289D" w:rsidRPr="00C92CED">
            <w:rPr>
              <w:rFonts w:asciiTheme="minorHAnsi" w:eastAsiaTheme="minorEastAsia" w:hAnsiTheme="minorHAnsi" w:cstheme="minorBidi"/>
              <w:b w:val="0"/>
              <w:sz w:val="22"/>
              <w:szCs w:val="22"/>
              <w:lang w:val="en-US"/>
            </w:rPr>
            <w:tab/>
          </w:r>
          <w:r w:rsidR="0002289D" w:rsidRPr="00C92CED">
            <w:rPr>
              <w:rStyle w:val="Hyperlink"/>
              <w:b w:val="0"/>
            </w:rPr>
            <w:t>NGÀNH QUẢN TRỊ KINH DOANH</w:t>
          </w:r>
          <w:r w:rsidR="0002289D" w:rsidRPr="00C92CED">
            <w:rPr>
              <w:b w:val="0"/>
              <w:webHidden/>
            </w:rPr>
            <w:tab/>
          </w:r>
          <w:r w:rsidR="0002289D" w:rsidRPr="00C92CED">
            <w:rPr>
              <w:b w:val="0"/>
              <w:webHidden/>
            </w:rPr>
            <w:fldChar w:fldCharType="begin"/>
          </w:r>
          <w:r w:rsidR="0002289D" w:rsidRPr="00C92CED">
            <w:rPr>
              <w:b w:val="0"/>
              <w:webHidden/>
            </w:rPr>
            <w:instrText xml:space="preserve"> PAGEREF _Toc518913099 \h </w:instrText>
          </w:r>
          <w:r w:rsidR="0002289D" w:rsidRPr="00C92CED">
            <w:rPr>
              <w:b w:val="0"/>
              <w:webHidden/>
            </w:rPr>
          </w:r>
          <w:r w:rsidR="0002289D" w:rsidRPr="00C92CED">
            <w:rPr>
              <w:b w:val="0"/>
              <w:webHidden/>
            </w:rPr>
            <w:fldChar w:fldCharType="separate"/>
          </w:r>
          <w:ins w:id="65" w:author="abc" w:date="2018-08-15T08:35:00Z">
            <w:r w:rsidR="00CB6D40">
              <w:rPr>
                <w:b w:val="0"/>
                <w:webHidden/>
              </w:rPr>
              <w:t>21</w:t>
            </w:r>
          </w:ins>
          <w:del w:id="66" w:author="abc" w:date="2018-08-02T09:00:00Z">
            <w:r w:rsidR="0046004D" w:rsidDel="0041520B">
              <w:rPr>
                <w:b w:val="0"/>
                <w:webHidden/>
              </w:rPr>
              <w:delText>20</w:delText>
            </w:r>
          </w:del>
          <w:r w:rsidR="0002289D" w:rsidRPr="00C92CED">
            <w:rPr>
              <w:b w:val="0"/>
              <w:webHidden/>
            </w:rPr>
            <w:fldChar w:fldCharType="end"/>
          </w:r>
          <w:r>
            <w:rPr>
              <w:b w:val="0"/>
            </w:rPr>
            <w:fldChar w:fldCharType="end"/>
          </w:r>
        </w:p>
        <w:p w14:paraId="66833C37" w14:textId="77777777" w:rsidR="0002289D" w:rsidRPr="00C92CED" w:rsidRDefault="0041520B" w:rsidP="00B33658">
          <w:pPr>
            <w:pStyle w:val="TOC1"/>
            <w:tabs>
              <w:tab w:val="clear" w:pos="284"/>
              <w:tab w:val="left" w:pos="0"/>
            </w:tabs>
            <w:ind w:right="455"/>
            <w:rPr>
              <w:rFonts w:asciiTheme="minorHAnsi" w:eastAsiaTheme="minorEastAsia" w:hAnsiTheme="minorHAnsi" w:cstheme="minorBidi"/>
              <w:b w:val="0"/>
              <w:sz w:val="22"/>
              <w:szCs w:val="22"/>
              <w:lang w:val="en-US"/>
            </w:rPr>
          </w:pPr>
          <w:r>
            <w:fldChar w:fldCharType="begin"/>
          </w:r>
          <w:r>
            <w:instrText xml:space="preserve"> HYPERLINK \l "_Toc518913100" </w:instrText>
          </w:r>
          <w:r>
            <w:fldChar w:fldCharType="separate"/>
          </w:r>
          <w:r w:rsidR="0002289D" w:rsidRPr="00C92CED">
            <w:rPr>
              <w:rStyle w:val="Hyperlink"/>
              <w:b w:val="0"/>
            </w:rPr>
            <w:t>3.1.</w:t>
          </w:r>
          <w:r w:rsidR="0002289D" w:rsidRPr="00C92CED">
            <w:rPr>
              <w:rFonts w:asciiTheme="minorHAnsi" w:eastAsiaTheme="minorEastAsia" w:hAnsiTheme="minorHAnsi" w:cstheme="minorBidi"/>
              <w:b w:val="0"/>
              <w:sz w:val="22"/>
              <w:szCs w:val="22"/>
              <w:lang w:val="en-US"/>
            </w:rPr>
            <w:tab/>
          </w:r>
          <w:r w:rsidR="0002289D" w:rsidRPr="00C92CED">
            <w:rPr>
              <w:rStyle w:val="Hyperlink"/>
              <w:b w:val="0"/>
            </w:rPr>
            <w:t>Chuẩn đầu ra</w:t>
          </w:r>
          <w:r w:rsidR="0002289D" w:rsidRPr="00C92CED">
            <w:rPr>
              <w:b w:val="0"/>
              <w:webHidden/>
            </w:rPr>
            <w:tab/>
          </w:r>
          <w:r w:rsidR="0002289D" w:rsidRPr="00C92CED">
            <w:rPr>
              <w:b w:val="0"/>
              <w:webHidden/>
            </w:rPr>
            <w:fldChar w:fldCharType="begin"/>
          </w:r>
          <w:r w:rsidR="0002289D" w:rsidRPr="00C92CED">
            <w:rPr>
              <w:b w:val="0"/>
              <w:webHidden/>
            </w:rPr>
            <w:instrText xml:space="preserve"> PAGEREF _Toc518913100 \h </w:instrText>
          </w:r>
          <w:r w:rsidR="0002289D" w:rsidRPr="00C92CED">
            <w:rPr>
              <w:b w:val="0"/>
              <w:webHidden/>
            </w:rPr>
          </w:r>
          <w:r w:rsidR="0002289D" w:rsidRPr="00C92CED">
            <w:rPr>
              <w:b w:val="0"/>
              <w:webHidden/>
            </w:rPr>
            <w:fldChar w:fldCharType="separate"/>
          </w:r>
          <w:ins w:id="67" w:author="abc" w:date="2018-08-15T08:35:00Z">
            <w:r w:rsidR="00CB6D40">
              <w:rPr>
                <w:b w:val="0"/>
                <w:webHidden/>
              </w:rPr>
              <w:t>21</w:t>
            </w:r>
          </w:ins>
          <w:del w:id="68" w:author="abc" w:date="2018-08-02T09:00:00Z">
            <w:r w:rsidR="0046004D" w:rsidDel="0041520B">
              <w:rPr>
                <w:b w:val="0"/>
                <w:webHidden/>
              </w:rPr>
              <w:delText>20</w:delText>
            </w:r>
          </w:del>
          <w:r w:rsidR="0002289D" w:rsidRPr="00C92CED">
            <w:rPr>
              <w:b w:val="0"/>
              <w:webHidden/>
            </w:rPr>
            <w:fldChar w:fldCharType="end"/>
          </w:r>
          <w:r>
            <w:rPr>
              <w:b w:val="0"/>
            </w:rPr>
            <w:fldChar w:fldCharType="end"/>
          </w:r>
        </w:p>
        <w:p w14:paraId="53A9F8B9" w14:textId="77777777" w:rsidR="0002289D" w:rsidRPr="00C92CED" w:rsidRDefault="0041520B" w:rsidP="00B33658">
          <w:pPr>
            <w:pStyle w:val="TOC1"/>
            <w:tabs>
              <w:tab w:val="clear" w:pos="284"/>
              <w:tab w:val="left" w:pos="0"/>
            </w:tabs>
            <w:ind w:right="455"/>
            <w:rPr>
              <w:rFonts w:asciiTheme="minorHAnsi" w:eastAsiaTheme="minorEastAsia" w:hAnsiTheme="minorHAnsi" w:cstheme="minorBidi"/>
              <w:b w:val="0"/>
              <w:sz w:val="22"/>
              <w:szCs w:val="22"/>
              <w:lang w:val="en-US"/>
            </w:rPr>
          </w:pPr>
          <w:r>
            <w:fldChar w:fldCharType="begin"/>
          </w:r>
          <w:r>
            <w:instrText xml:space="preserve"> HYPERLINK \l "_Toc518913101" </w:instrText>
          </w:r>
          <w:r>
            <w:fldChar w:fldCharType="separate"/>
          </w:r>
          <w:r w:rsidR="0002289D" w:rsidRPr="00C92CED">
            <w:rPr>
              <w:rStyle w:val="Hyperlink"/>
              <w:b w:val="0"/>
            </w:rPr>
            <w:t>3.2.</w:t>
          </w:r>
          <w:r w:rsidR="0002289D" w:rsidRPr="00C92CED">
            <w:rPr>
              <w:rFonts w:asciiTheme="minorHAnsi" w:eastAsiaTheme="minorEastAsia" w:hAnsiTheme="minorHAnsi" w:cstheme="minorBidi"/>
              <w:b w:val="0"/>
              <w:sz w:val="22"/>
              <w:szCs w:val="22"/>
              <w:lang w:val="en-US"/>
            </w:rPr>
            <w:tab/>
          </w:r>
          <w:r w:rsidR="0002289D" w:rsidRPr="00C92CED">
            <w:rPr>
              <w:rStyle w:val="Hyperlink"/>
              <w:b w:val="0"/>
            </w:rPr>
            <w:t>Định hướng</w:t>
          </w:r>
          <w:ins w:id="69" w:author="abc" w:date="2018-08-02T09:09:00Z">
            <w:r w:rsidR="007713FD" w:rsidRPr="007713FD">
              <w:rPr>
                <w:rStyle w:val="Hyperlink"/>
                <w:b w:val="0"/>
              </w:rPr>
              <w:t>/Cơ hội nghề nghiệp</w:t>
            </w:r>
          </w:ins>
          <w:del w:id="70" w:author="abc" w:date="2018-08-02T09:09:00Z">
            <w:r w:rsidR="0002289D" w:rsidRPr="00C92CED" w:rsidDel="007713FD">
              <w:rPr>
                <w:rStyle w:val="Hyperlink"/>
                <w:b w:val="0"/>
              </w:rPr>
              <w:delText xml:space="preserve"> nghề nghiệp sau khi tốt nghiệp</w:delText>
            </w:r>
          </w:del>
          <w:r w:rsidR="0002289D" w:rsidRPr="00C92CED">
            <w:rPr>
              <w:b w:val="0"/>
              <w:webHidden/>
            </w:rPr>
            <w:tab/>
          </w:r>
          <w:r w:rsidR="0002289D" w:rsidRPr="00C92CED">
            <w:rPr>
              <w:b w:val="0"/>
              <w:webHidden/>
            </w:rPr>
            <w:fldChar w:fldCharType="begin"/>
          </w:r>
          <w:r w:rsidR="0002289D" w:rsidRPr="00C92CED">
            <w:rPr>
              <w:b w:val="0"/>
              <w:webHidden/>
            </w:rPr>
            <w:instrText xml:space="preserve"> PAGEREF _Toc518913101 \h </w:instrText>
          </w:r>
          <w:r w:rsidR="0002289D" w:rsidRPr="00C92CED">
            <w:rPr>
              <w:b w:val="0"/>
              <w:webHidden/>
            </w:rPr>
          </w:r>
          <w:r w:rsidR="0002289D" w:rsidRPr="00C92CED">
            <w:rPr>
              <w:b w:val="0"/>
              <w:webHidden/>
            </w:rPr>
            <w:fldChar w:fldCharType="separate"/>
          </w:r>
          <w:ins w:id="71" w:author="abc" w:date="2018-08-15T08:35:00Z">
            <w:r w:rsidR="00CB6D40">
              <w:rPr>
                <w:b w:val="0"/>
                <w:webHidden/>
              </w:rPr>
              <w:t>22</w:t>
            </w:r>
          </w:ins>
          <w:del w:id="72" w:author="abc" w:date="2018-08-02T09:00:00Z">
            <w:r w:rsidR="0046004D" w:rsidDel="0041520B">
              <w:rPr>
                <w:b w:val="0"/>
                <w:webHidden/>
              </w:rPr>
              <w:delText>21</w:delText>
            </w:r>
          </w:del>
          <w:r w:rsidR="0002289D" w:rsidRPr="00C92CED">
            <w:rPr>
              <w:b w:val="0"/>
              <w:webHidden/>
            </w:rPr>
            <w:fldChar w:fldCharType="end"/>
          </w:r>
          <w:r>
            <w:rPr>
              <w:b w:val="0"/>
            </w:rPr>
            <w:fldChar w:fldCharType="end"/>
          </w:r>
        </w:p>
        <w:p w14:paraId="3AB7BCE1" w14:textId="77777777" w:rsidR="0002289D" w:rsidRPr="00C92CED" w:rsidDel="007713FD" w:rsidRDefault="0041520B" w:rsidP="00B33658">
          <w:pPr>
            <w:pStyle w:val="TOC1"/>
            <w:tabs>
              <w:tab w:val="clear" w:pos="284"/>
              <w:tab w:val="left" w:pos="0"/>
            </w:tabs>
            <w:ind w:right="455"/>
            <w:rPr>
              <w:del w:id="73" w:author="abc" w:date="2018-08-02T09:09:00Z"/>
              <w:rFonts w:asciiTheme="minorHAnsi" w:eastAsiaTheme="minorEastAsia" w:hAnsiTheme="minorHAnsi" w:cstheme="minorBidi"/>
              <w:b w:val="0"/>
              <w:sz w:val="22"/>
              <w:szCs w:val="22"/>
              <w:lang w:val="en-US"/>
            </w:rPr>
          </w:pPr>
          <w:del w:id="74" w:author="abc" w:date="2018-08-02T09:09:00Z">
            <w:r w:rsidDel="007713FD">
              <w:fldChar w:fldCharType="begin"/>
            </w:r>
            <w:r w:rsidDel="007713FD">
              <w:delInstrText xml:space="preserve"> HYPERLINK \l "_Toc518913102" </w:delInstrText>
            </w:r>
            <w:r w:rsidDel="007713FD">
              <w:fldChar w:fldCharType="separate"/>
            </w:r>
          </w:del>
          <w:ins w:id="75" w:author="abc" w:date="2018-08-14T16:20:00Z">
            <w:r w:rsidR="00B33658">
              <w:rPr>
                <w:bCs/>
                <w:lang w:val="en-US"/>
              </w:rPr>
              <w:t>Error! Hyperlink reference not valid.</w:t>
            </w:r>
          </w:ins>
          <w:del w:id="76" w:author="abc" w:date="2018-08-02T09:09:00Z">
            <w:r w:rsidR="0002289D" w:rsidRPr="00C92CED" w:rsidDel="007713FD">
              <w:rPr>
                <w:rStyle w:val="Hyperlink"/>
                <w:b w:val="0"/>
              </w:rPr>
              <w:delText>3.3.</w:delText>
            </w:r>
            <w:r w:rsidR="0002289D" w:rsidRPr="00C92CED" w:rsidDel="007713FD">
              <w:rPr>
                <w:rFonts w:asciiTheme="minorHAnsi" w:eastAsiaTheme="minorEastAsia" w:hAnsiTheme="minorHAnsi" w:cstheme="minorBidi"/>
                <w:b w:val="0"/>
                <w:sz w:val="22"/>
                <w:szCs w:val="22"/>
                <w:lang w:val="en-US"/>
              </w:rPr>
              <w:tab/>
            </w:r>
            <w:r w:rsidR="0002289D" w:rsidRPr="00C92CED" w:rsidDel="007713FD">
              <w:rPr>
                <w:rStyle w:val="Hyperlink"/>
                <w:b w:val="0"/>
              </w:rPr>
              <w:delText>Định hướng học tập nâng cao trình độ sau khi tốt nghiệp</w:delText>
            </w:r>
            <w:r w:rsidR="0002289D" w:rsidRPr="00C92CED" w:rsidDel="007713FD">
              <w:rPr>
                <w:b w:val="0"/>
                <w:webHidden/>
              </w:rPr>
              <w:tab/>
            </w:r>
            <w:r w:rsidR="0002289D" w:rsidRPr="00C92CED" w:rsidDel="007713FD">
              <w:rPr>
                <w:webHidden/>
              </w:rPr>
              <w:fldChar w:fldCharType="begin"/>
            </w:r>
            <w:r w:rsidR="0002289D" w:rsidRPr="00C92CED" w:rsidDel="007713FD">
              <w:rPr>
                <w:b w:val="0"/>
                <w:webHidden/>
              </w:rPr>
              <w:delInstrText xml:space="preserve"> PAGEREF _Toc518913102 \h </w:delInstrText>
            </w:r>
            <w:r w:rsidR="0002289D" w:rsidRPr="00C92CED" w:rsidDel="007713FD">
              <w:rPr>
                <w:webHidden/>
              </w:rPr>
            </w:r>
            <w:r w:rsidR="0002289D" w:rsidRPr="00C92CED" w:rsidDel="007713FD">
              <w:rPr>
                <w:webHidden/>
              </w:rPr>
              <w:fldChar w:fldCharType="separate"/>
            </w:r>
          </w:del>
          <w:ins w:id="77" w:author="abc" w:date="2018-08-15T08:35:00Z">
            <w:r w:rsidR="00CB6D40">
              <w:rPr>
                <w:b w:val="0"/>
                <w:webHidden/>
              </w:rPr>
              <w:t>22</w:t>
            </w:r>
          </w:ins>
          <w:del w:id="78" w:author="abc" w:date="2018-08-02T09:00:00Z">
            <w:r w:rsidR="0046004D" w:rsidDel="0041520B">
              <w:rPr>
                <w:b w:val="0"/>
                <w:webHidden/>
              </w:rPr>
              <w:delText>22</w:delText>
            </w:r>
          </w:del>
          <w:del w:id="79" w:author="abc" w:date="2018-08-02T09:09:00Z">
            <w:r w:rsidR="0002289D" w:rsidRPr="00C92CED" w:rsidDel="007713FD">
              <w:rPr>
                <w:webHidden/>
              </w:rPr>
              <w:fldChar w:fldCharType="end"/>
            </w:r>
            <w:r w:rsidDel="007713FD">
              <w:fldChar w:fldCharType="end"/>
            </w:r>
          </w:del>
        </w:p>
        <w:p w14:paraId="35D5DE41" w14:textId="77777777" w:rsidR="0002289D" w:rsidRPr="00C92CED" w:rsidRDefault="0041520B" w:rsidP="00B33658">
          <w:pPr>
            <w:pStyle w:val="TOC1"/>
            <w:tabs>
              <w:tab w:val="clear" w:pos="284"/>
              <w:tab w:val="left" w:pos="0"/>
            </w:tabs>
            <w:ind w:right="455"/>
            <w:rPr>
              <w:rFonts w:asciiTheme="minorHAnsi" w:eastAsiaTheme="minorEastAsia" w:hAnsiTheme="minorHAnsi" w:cstheme="minorBidi"/>
              <w:b w:val="0"/>
              <w:sz w:val="22"/>
              <w:szCs w:val="22"/>
              <w:lang w:val="en-US"/>
            </w:rPr>
          </w:pPr>
          <w:r>
            <w:fldChar w:fldCharType="begin"/>
          </w:r>
          <w:r>
            <w:instrText xml:space="preserve"> HYPERLINK \l "_Toc518913104" </w:instrText>
          </w:r>
          <w:r>
            <w:fldChar w:fldCharType="separate"/>
          </w:r>
          <w:r w:rsidR="0002289D" w:rsidRPr="00C92CED">
            <w:rPr>
              <w:rStyle w:val="Hyperlink"/>
              <w:b w:val="0"/>
            </w:rPr>
            <w:t>3.</w:t>
          </w:r>
          <w:ins w:id="80" w:author="abc" w:date="2018-08-02T09:09:00Z">
            <w:r w:rsidR="007713FD">
              <w:rPr>
                <w:rStyle w:val="Hyperlink"/>
                <w:b w:val="0"/>
                <w:lang w:val="en-US"/>
              </w:rPr>
              <w:t>3</w:t>
            </w:r>
          </w:ins>
          <w:del w:id="81" w:author="abc" w:date="2018-08-02T09:09:00Z">
            <w:r w:rsidR="0002289D" w:rsidRPr="00C92CED" w:rsidDel="007713FD">
              <w:rPr>
                <w:rStyle w:val="Hyperlink"/>
                <w:b w:val="0"/>
              </w:rPr>
              <w:delText>4</w:delText>
            </w:r>
          </w:del>
          <w:r w:rsidR="0002289D" w:rsidRPr="00C92CED">
            <w:rPr>
              <w:rStyle w:val="Hyperlink"/>
              <w:b w:val="0"/>
            </w:rPr>
            <w:t>.</w:t>
          </w:r>
          <w:r w:rsidR="0002289D" w:rsidRPr="00C92CED">
            <w:rPr>
              <w:rFonts w:asciiTheme="minorHAnsi" w:eastAsiaTheme="minorEastAsia" w:hAnsiTheme="minorHAnsi" w:cstheme="minorBidi"/>
              <w:b w:val="0"/>
              <w:sz w:val="22"/>
              <w:szCs w:val="22"/>
              <w:lang w:val="en-US"/>
            </w:rPr>
            <w:tab/>
          </w:r>
          <w:r w:rsidR="0002289D" w:rsidRPr="00C92CED">
            <w:rPr>
              <w:rStyle w:val="Hyperlink"/>
              <w:b w:val="0"/>
            </w:rPr>
            <w:t>Tiến trình đào tạo chuyên ngành Quản trị kinh doanh</w:t>
          </w:r>
          <w:r w:rsidR="0002289D" w:rsidRPr="00C92CED">
            <w:rPr>
              <w:b w:val="0"/>
              <w:webHidden/>
            </w:rPr>
            <w:tab/>
          </w:r>
          <w:r w:rsidR="0002289D" w:rsidRPr="00C92CED">
            <w:rPr>
              <w:b w:val="0"/>
              <w:webHidden/>
            </w:rPr>
            <w:fldChar w:fldCharType="begin"/>
          </w:r>
          <w:r w:rsidR="0002289D" w:rsidRPr="00C92CED">
            <w:rPr>
              <w:b w:val="0"/>
              <w:webHidden/>
            </w:rPr>
            <w:instrText xml:space="preserve"> PAGEREF _Toc518913104 \h </w:instrText>
          </w:r>
          <w:r w:rsidR="0002289D" w:rsidRPr="00C92CED">
            <w:rPr>
              <w:b w:val="0"/>
              <w:webHidden/>
            </w:rPr>
          </w:r>
          <w:r w:rsidR="0002289D" w:rsidRPr="00C92CED">
            <w:rPr>
              <w:b w:val="0"/>
              <w:webHidden/>
            </w:rPr>
            <w:fldChar w:fldCharType="separate"/>
          </w:r>
          <w:ins w:id="82" w:author="abc" w:date="2018-08-15T08:35:00Z">
            <w:r w:rsidR="00CB6D40">
              <w:rPr>
                <w:b w:val="0"/>
                <w:webHidden/>
              </w:rPr>
              <w:t>23</w:t>
            </w:r>
          </w:ins>
          <w:del w:id="83" w:author="abc" w:date="2018-08-02T09:00:00Z">
            <w:r w:rsidR="0046004D" w:rsidDel="0041520B">
              <w:rPr>
                <w:b w:val="0"/>
                <w:webHidden/>
              </w:rPr>
              <w:delText>23</w:delText>
            </w:r>
          </w:del>
          <w:r w:rsidR="0002289D" w:rsidRPr="00C92CED">
            <w:rPr>
              <w:b w:val="0"/>
              <w:webHidden/>
            </w:rPr>
            <w:fldChar w:fldCharType="end"/>
          </w:r>
          <w:r>
            <w:rPr>
              <w:b w:val="0"/>
            </w:rPr>
            <w:fldChar w:fldCharType="end"/>
          </w:r>
        </w:p>
        <w:p w14:paraId="68BC2745" w14:textId="77777777" w:rsidR="0002289D" w:rsidRPr="00C92CED" w:rsidRDefault="0041520B" w:rsidP="00B33658">
          <w:pPr>
            <w:pStyle w:val="TOC1"/>
            <w:tabs>
              <w:tab w:val="clear" w:pos="284"/>
              <w:tab w:val="left" w:pos="0"/>
            </w:tabs>
            <w:ind w:right="455"/>
            <w:rPr>
              <w:rFonts w:asciiTheme="minorHAnsi" w:eastAsiaTheme="minorEastAsia" w:hAnsiTheme="minorHAnsi" w:cstheme="minorBidi"/>
              <w:b w:val="0"/>
              <w:sz w:val="22"/>
              <w:szCs w:val="22"/>
              <w:lang w:val="en-US"/>
            </w:rPr>
          </w:pPr>
          <w:r>
            <w:fldChar w:fldCharType="begin"/>
          </w:r>
          <w:r>
            <w:instrText xml:space="preserve"> HYPERLINK \l "_Toc518913105" </w:instrText>
          </w:r>
          <w:r>
            <w:fldChar w:fldCharType="separate"/>
          </w:r>
          <w:r w:rsidR="0002289D" w:rsidRPr="00C92CED">
            <w:rPr>
              <w:rStyle w:val="Hyperlink"/>
              <w:b w:val="0"/>
            </w:rPr>
            <w:t>3.</w:t>
          </w:r>
          <w:ins w:id="84" w:author="abc" w:date="2018-08-02T09:09:00Z">
            <w:r w:rsidR="007713FD">
              <w:rPr>
                <w:rStyle w:val="Hyperlink"/>
                <w:b w:val="0"/>
                <w:lang w:val="en-US"/>
              </w:rPr>
              <w:t>4</w:t>
            </w:r>
          </w:ins>
          <w:del w:id="85" w:author="abc" w:date="2018-08-02T09:09:00Z">
            <w:r w:rsidR="0002289D" w:rsidRPr="00C92CED" w:rsidDel="007713FD">
              <w:rPr>
                <w:rStyle w:val="Hyperlink"/>
                <w:b w:val="0"/>
              </w:rPr>
              <w:delText>5</w:delText>
            </w:r>
          </w:del>
          <w:r w:rsidR="0002289D" w:rsidRPr="00C92CED">
            <w:rPr>
              <w:rStyle w:val="Hyperlink"/>
              <w:b w:val="0"/>
            </w:rPr>
            <w:t>.</w:t>
          </w:r>
          <w:r w:rsidR="0002289D" w:rsidRPr="00C92CED">
            <w:rPr>
              <w:rFonts w:asciiTheme="minorHAnsi" w:eastAsiaTheme="minorEastAsia" w:hAnsiTheme="minorHAnsi" w:cstheme="minorBidi"/>
              <w:b w:val="0"/>
              <w:sz w:val="22"/>
              <w:szCs w:val="22"/>
              <w:lang w:val="en-US"/>
            </w:rPr>
            <w:tab/>
          </w:r>
          <w:r w:rsidR="0002289D" w:rsidRPr="00C92CED">
            <w:rPr>
              <w:rStyle w:val="Hyperlink"/>
              <w:b w:val="0"/>
            </w:rPr>
            <w:t>Tiến trình đào tạo chuyên ngành Quản trị tài chính</w:t>
          </w:r>
          <w:r w:rsidR="0002289D" w:rsidRPr="00C92CED">
            <w:rPr>
              <w:b w:val="0"/>
              <w:webHidden/>
            </w:rPr>
            <w:tab/>
          </w:r>
          <w:r w:rsidR="0002289D" w:rsidRPr="00C92CED">
            <w:rPr>
              <w:b w:val="0"/>
              <w:webHidden/>
            </w:rPr>
            <w:fldChar w:fldCharType="begin"/>
          </w:r>
          <w:r w:rsidR="0002289D" w:rsidRPr="00C92CED">
            <w:rPr>
              <w:b w:val="0"/>
              <w:webHidden/>
            </w:rPr>
            <w:instrText xml:space="preserve"> PAGEREF _Toc518913105 \h </w:instrText>
          </w:r>
          <w:r w:rsidR="0002289D" w:rsidRPr="00C92CED">
            <w:rPr>
              <w:b w:val="0"/>
              <w:webHidden/>
            </w:rPr>
          </w:r>
          <w:r w:rsidR="0002289D" w:rsidRPr="00C92CED">
            <w:rPr>
              <w:b w:val="0"/>
              <w:webHidden/>
            </w:rPr>
            <w:fldChar w:fldCharType="separate"/>
          </w:r>
          <w:ins w:id="86" w:author="abc" w:date="2018-08-15T08:35:00Z">
            <w:r w:rsidR="00CB6D40">
              <w:rPr>
                <w:b w:val="0"/>
                <w:webHidden/>
              </w:rPr>
              <w:t>27</w:t>
            </w:r>
          </w:ins>
          <w:del w:id="87" w:author="abc" w:date="2018-08-02T09:00:00Z">
            <w:r w:rsidR="0046004D" w:rsidDel="0041520B">
              <w:rPr>
                <w:b w:val="0"/>
                <w:webHidden/>
              </w:rPr>
              <w:delText>27</w:delText>
            </w:r>
          </w:del>
          <w:r w:rsidR="0002289D" w:rsidRPr="00C92CED">
            <w:rPr>
              <w:b w:val="0"/>
              <w:webHidden/>
            </w:rPr>
            <w:fldChar w:fldCharType="end"/>
          </w:r>
          <w:r>
            <w:rPr>
              <w:b w:val="0"/>
            </w:rPr>
            <w:fldChar w:fldCharType="end"/>
          </w:r>
        </w:p>
        <w:p w14:paraId="153B8319" w14:textId="77777777" w:rsidR="0002289D" w:rsidRPr="00C92CED" w:rsidRDefault="0041520B" w:rsidP="00B33658">
          <w:pPr>
            <w:pStyle w:val="TOC1"/>
            <w:tabs>
              <w:tab w:val="clear" w:pos="284"/>
              <w:tab w:val="left" w:pos="0"/>
            </w:tabs>
            <w:ind w:right="455"/>
            <w:rPr>
              <w:rFonts w:asciiTheme="minorHAnsi" w:eastAsiaTheme="minorEastAsia" w:hAnsiTheme="minorHAnsi" w:cstheme="minorBidi"/>
              <w:b w:val="0"/>
              <w:sz w:val="22"/>
              <w:szCs w:val="22"/>
              <w:lang w:val="en-US"/>
            </w:rPr>
          </w:pPr>
          <w:r>
            <w:fldChar w:fldCharType="begin"/>
          </w:r>
          <w:r>
            <w:instrText xml:space="preserve"> HYPERLINK \l "_Toc518913106" </w:instrText>
          </w:r>
          <w:r>
            <w:fldChar w:fldCharType="separate"/>
          </w:r>
          <w:r w:rsidR="0002289D" w:rsidRPr="00C92CED">
            <w:rPr>
              <w:rStyle w:val="Hyperlink"/>
              <w:b w:val="0"/>
              <w:bCs/>
            </w:rPr>
            <w:t>3.</w:t>
          </w:r>
          <w:ins w:id="88" w:author="abc" w:date="2018-08-02T09:09:00Z">
            <w:r w:rsidR="007713FD">
              <w:rPr>
                <w:rStyle w:val="Hyperlink"/>
                <w:b w:val="0"/>
                <w:bCs/>
                <w:lang w:val="en-US"/>
              </w:rPr>
              <w:t>5</w:t>
            </w:r>
          </w:ins>
          <w:del w:id="89" w:author="abc" w:date="2018-08-02T09:09:00Z">
            <w:r w:rsidR="0002289D" w:rsidRPr="00C92CED" w:rsidDel="007713FD">
              <w:rPr>
                <w:rStyle w:val="Hyperlink"/>
                <w:b w:val="0"/>
                <w:bCs/>
              </w:rPr>
              <w:delText>6</w:delText>
            </w:r>
          </w:del>
          <w:r w:rsidR="0002289D" w:rsidRPr="00C92CED">
            <w:rPr>
              <w:rStyle w:val="Hyperlink"/>
              <w:b w:val="0"/>
              <w:bCs/>
            </w:rPr>
            <w:t>.</w:t>
          </w:r>
          <w:r w:rsidR="0002289D" w:rsidRPr="00C92CED">
            <w:rPr>
              <w:rFonts w:asciiTheme="minorHAnsi" w:eastAsiaTheme="minorEastAsia" w:hAnsiTheme="minorHAnsi" w:cstheme="minorBidi"/>
              <w:b w:val="0"/>
              <w:sz w:val="22"/>
              <w:szCs w:val="22"/>
              <w:lang w:val="en-US"/>
            </w:rPr>
            <w:tab/>
          </w:r>
          <w:r w:rsidR="0002289D" w:rsidRPr="00C92CED">
            <w:rPr>
              <w:rStyle w:val="Hyperlink"/>
              <w:b w:val="0"/>
            </w:rPr>
            <w:t>Tiến trình đào tạo chuyên ngành Quản trị Marketing</w:t>
          </w:r>
          <w:r w:rsidR="0002289D" w:rsidRPr="00C92CED">
            <w:rPr>
              <w:b w:val="0"/>
              <w:webHidden/>
            </w:rPr>
            <w:tab/>
          </w:r>
          <w:r w:rsidR="0002289D" w:rsidRPr="00C92CED">
            <w:rPr>
              <w:b w:val="0"/>
              <w:webHidden/>
            </w:rPr>
            <w:fldChar w:fldCharType="begin"/>
          </w:r>
          <w:r w:rsidR="0002289D" w:rsidRPr="00C92CED">
            <w:rPr>
              <w:b w:val="0"/>
              <w:webHidden/>
            </w:rPr>
            <w:instrText xml:space="preserve"> PAGEREF _Toc518913106 \h </w:instrText>
          </w:r>
          <w:r w:rsidR="0002289D" w:rsidRPr="00C92CED">
            <w:rPr>
              <w:b w:val="0"/>
              <w:webHidden/>
            </w:rPr>
          </w:r>
          <w:r w:rsidR="0002289D" w:rsidRPr="00C92CED">
            <w:rPr>
              <w:b w:val="0"/>
              <w:webHidden/>
            </w:rPr>
            <w:fldChar w:fldCharType="separate"/>
          </w:r>
          <w:ins w:id="90" w:author="abc" w:date="2018-08-15T08:35:00Z">
            <w:r w:rsidR="00CB6D40">
              <w:rPr>
                <w:b w:val="0"/>
                <w:webHidden/>
              </w:rPr>
              <w:t>32</w:t>
            </w:r>
          </w:ins>
          <w:del w:id="91" w:author="abc" w:date="2018-08-02T09:00:00Z">
            <w:r w:rsidR="0046004D" w:rsidDel="0041520B">
              <w:rPr>
                <w:b w:val="0"/>
                <w:webHidden/>
              </w:rPr>
              <w:delText>32</w:delText>
            </w:r>
          </w:del>
          <w:r w:rsidR="0002289D" w:rsidRPr="00C92CED">
            <w:rPr>
              <w:b w:val="0"/>
              <w:webHidden/>
            </w:rPr>
            <w:fldChar w:fldCharType="end"/>
          </w:r>
          <w:r>
            <w:rPr>
              <w:b w:val="0"/>
            </w:rPr>
            <w:fldChar w:fldCharType="end"/>
          </w:r>
        </w:p>
        <w:p w14:paraId="27210151" w14:textId="77777777" w:rsidR="0002289D" w:rsidRPr="00C92CED" w:rsidRDefault="0041520B" w:rsidP="00B33658">
          <w:pPr>
            <w:pStyle w:val="TOC1"/>
            <w:tabs>
              <w:tab w:val="clear" w:pos="284"/>
              <w:tab w:val="left" w:pos="0"/>
            </w:tabs>
            <w:ind w:right="455"/>
            <w:rPr>
              <w:rFonts w:asciiTheme="minorHAnsi" w:eastAsiaTheme="minorEastAsia" w:hAnsiTheme="minorHAnsi" w:cstheme="minorBidi"/>
              <w:b w:val="0"/>
              <w:sz w:val="22"/>
              <w:szCs w:val="22"/>
              <w:lang w:val="en-US"/>
            </w:rPr>
          </w:pPr>
          <w:r>
            <w:fldChar w:fldCharType="begin"/>
          </w:r>
          <w:r>
            <w:instrText xml:space="preserve"> HYPERLINK \l "_Toc518913107" </w:instrText>
          </w:r>
          <w:r>
            <w:fldChar w:fldCharType="separate"/>
          </w:r>
          <w:r w:rsidR="0002289D" w:rsidRPr="00C92CED">
            <w:rPr>
              <w:rStyle w:val="Hyperlink"/>
              <w:b w:val="0"/>
            </w:rPr>
            <w:t>4.</w:t>
          </w:r>
          <w:r w:rsidR="0002289D" w:rsidRPr="00C92CED">
            <w:rPr>
              <w:rFonts w:asciiTheme="minorHAnsi" w:eastAsiaTheme="minorEastAsia" w:hAnsiTheme="minorHAnsi" w:cstheme="minorBidi"/>
              <w:b w:val="0"/>
              <w:sz w:val="22"/>
              <w:szCs w:val="22"/>
              <w:lang w:val="en-US"/>
            </w:rPr>
            <w:tab/>
          </w:r>
          <w:r w:rsidR="00C92CED">
            <w:rPr>
              <w:rStyle w:val="Hyperlink"/>
              <w:rFonts w:eastAsia="Courier New"/>
              <w:b w:val="0"/>
            </w:rPr>
            <w:t>N</w:t>
          </w:r>
          <w:r w:rsidR="0050282C">
            <w:rPr>
              <w:rStyle w:val="Hyperlink"/>
              <w:rFonts w:eastAsia="Courier New"/>
              <w:b w:val="0"/>
            </w:rPr>
            <w:t>GÀNH</w:t>
          </w:r>
          <w:r w:rsidR="00C92CED">
            <w:rPr>
              <w:rStyle w:val="Hyperlink"/>
              <w:rFonts w:eastAsia="Courier New"/>
              <w:b w:val="0"/>
            </w:rPr>
            <w:t xml:space="preserve"> QUẢN TRỊ KINH DOANH NÔNG NGHIỆP (CHƯƠNG TRÌNH TIÊN TIẾN)</w:t>
          </w:r>
          <w:r w:rsidR="0002289D" w:rsidRPr="00C92CED">
            <w:rPr>
              <w:b w:val="0"/>
              <w:webHidden/>
            </w:rPr>
            <w:tab/>
          </w:r>
          <w:r w:rsidR="0002289D" w:rsidRPr="00C92CED">
            <w:rPr>
              <w:b w:val="0"/>
              <w:webHidden/>
            </w:rPr>
            <w:fldChar w:fldCharType="begin"/>
          </w:r>
          <w:r w:rsidR="0002289D" w:rsidRPr="00C92CED">
            <w:rPr>
              <w:b w:val="0"/>
              <w:webHidden/>
            </w:rPr>
            <w:instrText xml:space="preserve"> PAGEREF _Toc518913107 \h </w:instrText>
          </w:r>
          <w:r w:rsidR="0002289D" w:rsidRPr="00C92CED">
            <w:rPr>
              <w:b w:val="0"/>
              <w:webHidden/>
            </w:rPr>
          </w:r>
          <w:r w:rsidR="0002289D" w:rsidRPr="00C92CED">
            <w:rPr>
              <w:b w:val="0"/>
              <w:webHidden/>
            </w:rPr>
            <w:fldChar w:fldCharType="separate"/>
          </w:r>
          <w:ins w:id="92" w:author="abc" w:date="2018-08-15T08:35:00Z">
            <w:r w:rsidR="00CB6D40">
              <w:rPr>
                <w:b w:val="0"/>
                <w:webHidden/>
              </w:rPr>
              <w:t>36</w:t>
            </w:r>
          </w:ins>
          <w:del w:id="93" w:author="abc" w:date="2018-08-02T09:00:00Z">
            <w:r w:rsidR="0046004D" w:rsidDel="0041520B">
              <w:rPr>
                <w:b w:val="0"/>
                <w:webHidden/>
              </w:rPr>
              <w:delText>36</w:delText>
            </w:r>
          </w:del>
          <w:r w:rsidR="0002289D" w:rsidRPr="00C92CED">
            <w:rPr>
              <w:b w:val="0"/>
              <w:webHidden/>
            </w:rPr>
            <w:fldChar w:fldCharType="end"/>
          </w:r>
          <w:r>
            <w:rPr>
              <w:b w:val="0"/>
            </w:rPr>
            <w:fldChar w:fldCharType="end"/>
          </w:r>
        </w:p>
        <w:p w14:paraId="383C52D9" w14:textId="77777777" w:rsidR="0002289D" w:rsidRPr="00C92CED" w:rsidRDefault="00C1599E" w:rsidP="00B33658">
          <w:pPr>
            <w:pStyle w:val="TOC1"/>
            <w:tabs>
              <w:tab w:val="clear" w:pos="284"/>
              <w:tab w:val="left" w:pos="0"/>
            </w:tabs>
            <w:ind w:right="455"/>
            <w:rPr>
              <w:rFonts w:asciiTheme="minorHAnsi" w:eastAsiaTheme="minorEastAsia" w:hAnsiTheme="minorHAnsi" w:cstheme="minorBidi"/>
              <w:b w:val="0"/>
              <w:sz w:val="22"/>
              <w:szCs w:val="22"/>
              <w:lang w:val="en-US"/>
            </w:rPr>
          </w:pPr>
          <w:hyperlink w:anchor="_Toc518913113" w:history="1">
            <w:r w:rsidR="0002289D" w:rsidRPr="00C92CED">
              <w:rPr>
                <w:rStyle w:val="Hyperlink"/>
                <w:b w:val="0"/>
              </w:rPr>
              <w:t>5.</w:t>
            </w:r>
            <w:r w:rsidR="0002289D" w:rsidRPr="00C92CED">
              <w:rPr>
                <w:rFonts w:asciiTheme="minorHAnsi" w:eastAsiaTheme="minorEastAsia" w:hAnsiTheme="minorHAnsi" w:cstheme="minorBidi"/>
                <w:b w:val="0"/>
                <w:sz w:val="22"/>
                <w:szCs w:val="22"/>
                <w:lang w:val="en-US"/>
              </w:rPr>
              <w:tab/>
            </w:r>
            <w:r w:rsidR="0002289D" w:rsidRPr="00C92CED">
              <w:rPr>
                <w:rStyle w:val="Hyperlink"/>
                <w:b w:val="0"/>
              </w:rPr>
              <w:t>NGÀNH</w:t>
            </w:r>
            <w:r w:rsidR="0050282C">
              <w:rPr>
                <w:rStyle w:val="Hyperlink"/>
                <w:b w:val="0"/>
              </w:rPr>
              <w:t xml:space="preserve"> </w:t>
            </w:r>
            <w:r w:rsidR="0002289D" w:rsidRPr="00C92CED">
              <w:rPr>
                <w:rStyle w:val="Hyperlink"/>
                <w:b w:val="0"/>
              </w:rPr>
              <w:t>KẾ TOÁN THEO ĐỊNH HƯỚNG NGHỀ NGHIỆP (POHE)</w:t>
            </w:r>
            <w:r w:rsidR="0002289D" w:rsidRPr="00C92CED">
              <w:rPr>
                <w:b w:val="0"/>
                <w:webHidden/>
              </w:rPr>
              <w:tab/>
            </w:r>
            <w:r w:rsidR="0002289D" w:rsidRPr="00C92CED">
              <w:rPr>
                <w:b w:val="0"/>
                <w:webHidden/>
              </w:rPr>
              <w:fldChar w:fldCharType="begin"/>
            </w:r>
            <w:r w:rsidR="0002289D" w:rsidRPr="00C92CED">
              <w:rPr>
                <w:b w:val="0"/>
                <w:webHidden/>
              </w:rPr>
              <w:instrText xml:space="preserve"> PAGEREF _Toc518913113 \h </w:instrText>
            </w:r>
            <w:r w:rsidR="0002289D" w:rsidRPr="00C92CED">
              <w:rPr>
                <w:b w:val="0"/>
                <w:webHidden/>
              </w:rPr>
            </w:r>
            <w:r w:rsidR="0002289D" w:rsidRPr="00C92CED">
              <w:rPr>
                <w:b w:val="0"/>
                <w:webHidden/>
              </w:rPr>
              <w:fldChar w:fldCharType="separate"/>
            </w:r>
            <w:r w:rsidR="00CB6D40">
              <w:rPr>
                <w:b w:val="0"/>
                <w:webHidden/>
              </w:rPr>
              <w:t>43</w:t>
            </w:r>
            <w:r w:rsidR="0002289D" w:rsidRPr="00C92CED">
              <w:rPr>
                <w:b w:val="0"/>
                <w:webHidden/>
              </w:rPr>
              <w:fldChar w:fldCharType="end"/>
            </w:r>
          </w:hyperlink>
        </w:p>
        <w:p w14:paraId="7D43212D" w14:textId="77777777" w:rsidR="0002289D" w:rsidRPr="00C92CED" w:rsidRDefault="00C1599E" w:rsidP="00B33658">
          <w:pPr>
            <w:pStyle w:val="TOC1"/>
            <w:tabs>
              <w:tab w:val="clear" w:pos="284"/>
              <w:tab w:val="left" w:pos="0"/>
            </w:tabs>
            <w:ind w:right="455"/>
            <w:rPr>
              <w:rFonts w:asciiTheme="minorHAnsi" w:eastAsiaTheme="minorEastAsia" w:hAnsiTheme="minorHAnsi" w:cstheme="minorBidi"/>
              <w:b w:val="0"/>
              <w:sz w:val="22"/>
              <w:szCs w:val="22"/>
              <w:lang w:val="en-US"/>
            </w:rPr>
          </w:pPr>
          <w:hyperlink w:anchor="_Toc518913114" w:history="1">
            <w:r w:rsidR="0002289D" w:rsidRPr="00C92CED">
              <w:rPr>
                <w:rStyle w:val="Hyperlink"/>
                <w:b w:val="0"/>
              </w:rPr>
              <w:t>5.1.</w:t>
            </w:r>
            <w:r w:rsidR="0002289D" w:rsidRPr="00C92CED">
              <w:rPr>
                <w:rFonts w:asciiTheme="minorHAnsi" w:eastAsiaTheme="minorEastAsia" w:hAnsiTheme="minorHAnsi" w:cstheme="minorBidi"/>
                <w:b w:val="0"/>
                <w:sz w:val="22"/>
                <w:szCs w:val="22"/>
                <w:lang w:val="en-US"/>
              </w:rPr>
              <w:tab/>
            </w:r>
            <w:r w:rsidR="0002289D" w:rsidRPr="00C92CED">
              <w:rPr>
                <w:rStyle w:val="Hyperlink"/>
                <w:b w:val="0"/>
                <w:lang w:val="en-US"/>
              </w:rPr>
              <w:t>C</w:t>
            </w:r>
            <w:r w:rsidR="0002289D" w:rsidRPr="00C92CED">
              <w:rPr>
                <w:rStyle w:val="Hyperlink"/>
                <w:b w:val="0"/>
              </w:rPr>
              <w:t xml:space="preserve">huyên ngành </w:t>
            </w:r>
            <w:r w:rsidR="0002289D" w:rsidRPr="00C92CED">
              <w:rPr>
                <w:rStyle w:val="Hyperlink"/>
                <w:b w:val="0"/>
                <w:lang w:val="en-US"/>
              </w:rPr>
              <w:t>K</w:t>
            </w:r>
            <w:r w:rsidR="0002289D" w:rsidRPr="00C92CED">
              <w:rPr>
                <w:rStyle w:val="Hyperlink"/>
                <w:b w:val="0"/>
              </w:rPr>
              <w:t>ế toán (POHE)</w:t>
            </w:r>
            <w:r w:rsidR="0002289D" w:rsidRPr="00C92CED">
              <w:rPr>
                <w:b w:val="0"/>
                <w:webHidden/>
              </w:rPr>
              <w:tab/>
            </w:r>
            <w:r w:rsidR="0002289D" w:rsidRPr="00C92CED">
              <w:rPr>
                <w:b w:val="0"/>
                <w:webHidden/>
              </w:rPr>
              <w:fldChar w:fldCharType="begin"/>
            </w:r>
            <w:r w:rsidR="0002289D" w:rsidRPr="00C92CED">
              <w:rPr>
                <w:b w:val="0"/>
                <w:webHidden/>
              </w:rPr>
              <w:instrText xml:space="preserve"> PAGEREF _Toc518913114 \h </w:instrText>
            </w:r>
            <w:r w:rsidR="0002289D" w:rsidRPr="00C92CED">
              <w:rPr>
                <w:b w:val="0"/>
                <w:webHidden/>
              </w:rPr>
            </w:r>
            <w:r w:rsidR="0002289D" w:rsidRPr="00C92CED">
              <w:rPr>
                <w:b w:val="0"/>
                <w:webHidden/>
              </w:rPr>
              <w:fldChar w:fldCharType="separate"/>
            </w:r>
            <w:r w:rsidR="00CB6D40">
              <w:rPr>
                <w:b w:val="0"/>
                <w:webHidden/>
              </w:rPr>
              <w:t>43</w:t>
            </w:r>
            <w:r w:rsidR="0002289D" w:rsidRPr="00C92CED">
              <w:rPr>
                <w:b w:val="0"/>
                <w:webHidden/>
              </w:rPr>
              <w:fldChar w:fldCharType="end"/>
            </w:r>
          </w:hyperlink>
        </w:p>
        <w:p w14:paraId="135CAD18" w14:textId="77777777" w:rsidR="0002289D" w:rsidRPr="00C92CED" w:rsidRDefault="00C1599E" w:rsidP="00B33658">
          <w:pPr>
            <w:pStyle w:val="TOC1"/>
            <w:tabs>
              <w:tab w:val="clear" w:pos="284"/>
              <w:tab w:val="left" w:pos="0"/>
            </w:tabs>
            <w:ind w:right="455"/>
            <w:rPr>
              <w:rFonts w:asciiTheme="minorHAnsi" w:eastAsiaTheme="minorEastAsia" w:hAnsiTheme="minorHAnsi" w:cstheme="minorBidi"/>
              <w:b w:val="0"/>
              <w:sz w:val="22"/>
              <w:szCs w:val="22"/>
              <w:lang w:val="en-US"/>
            </w:rPr>
          </w:pPr>
          <w:hyperlink w:anchor="_Toc518913115" w:history="1">
            <w:r w:rsidR="0002289D" w:rsidRPr="00C92CED">
              <w:rPr>
                <w:rStyle w:val="Hyperlink"/>
                <w:b w:val="0"/>
              </w:rPr>
              <w:t xml:space="preserve">5.2. </w:t>
            </w:r>
            <w:r w:rsidR="0002289D" w:rsidRPr="00C92CED">
              <w:rPr>
                <w:rStyle w:val="Hyperlink"/>
                <w:b w:val="0"/>
                <w:lang w:val="en-US"/>
              </w:rPr>
              <w:t>C</w:t>
            </w:r>
            <w:r w:rsidR="0002289D" w:rsidRPr="00C92CED">
              <w:rPr>
                <w:rStyle w:val="Hyperlink"/>
                <w:b w:val="0"/>
              </w:rPr>
              <w:t xml:space="preserve">huyên ngành </w:t>
            </w:r>
            <w:r w:rsidR="0002289D" w:rsidRPr="00C92CED">
              <w:rPr>
                <w:rStyle w:val="Hyperlink"/>
                <w:b w:val="0"/>
                <w:lang w:val="en-US"/>
              </w:rPr>
              <w:t>K</w:t>
            </w:r>
            <w:r w:rsidR="0002289D" w:rsidRPr="00C92CED">
              <w:rPr>
                <w:rStyle w:val="Hyperlink"/>
                <w:b w:val="0"/>
              </w:rPr>
              <w:t>ế toán-</w:t>
            </w:r>
            <w:r w:rsidR="0002289D" w:rsidRPr="00C92CED">
              <w:rPr>
                <w:rStyle w:val="Hyperlink"/>
                <w:b w:val="0"/>
                <w:lang w:val="en-US"/>
              </w:rPr>
              <w:t xml:space="preserve"> K</w:t>
            </w:r>
            <w:r w:rsidR="0002289D" w:rsidRPr="00C92CED">
              <w:rPr>
                <w:rStyle w:val="Hyperlink"/>
                <w:b w:val="0"/>
              </w:rPr>
              <w:t>iểm toán theo định hướng nghề nghiệp (POHE)</w:t>
            </w:r>
            <w:r w:rsidR="0002289D" w:rsidRPr="00C92CED">
              <w:rPr>
                <w:b w:val="0"/>
                <w:webHidden/>
              </w:rPr>
              <w:tab/>
            </w:r>
            <w:r w:rsidR="0002289D" w:rsidRPr="00C92CED">
              <w:rPr>
                <w:b w:val="0"/>
                <w:webHidden/>
              </w:rPr>
              <w:fldChar w:fldCharType="begin"/>
            </w:r>
            <w:r w:rsidR="0002289D" w:rsidRPr="00C92CED">
              <w:rPr>
                <w:b w:val="0"/>
                <w:webHidden/>
              </w:rPr>
              <w:instrText xml:space="preserve"> PAGEREF _Toc518913115 \h </w:instrText>
            </w:r>
            <w:r w:rsidR="0002289D" w:rsidRPr="00C92CED">
              <w:rPr>
                <w:b w:val="0"/>
                <w:webHidden/>
              </w:rPr>
            </w:r>
            <w:r w:rsidR="0002289D" w:rsidRPr="00C92CED">
              <w:rPr>
                <w:b w:val="0"/>
                <w:webHidden/>
              </w:rPr>
              <w:fldChar w:fldCharType="separate"/>
            </w:r>
            <w:r w:rsidR="00CB6D40">
              <w:rPr>
                <w:b w:val="0"/>
                <w:webHidden/>
              </w:rPr>
              <w:t>48</w:t>
            </w:r>
            <w:r w:rsidR="0002289D" w:rsidRPr="00C92CED">
              <w:rPr>
                <w:b w:val="0"/>
                <w:webHidden/>
              </w:rPr>
              <w:fldChar w:fldCharType="end"/>
            </w:r>
          </w:hyperlink>
        </w:p>
        <w:p w14:paraId="65691B01" w14:textId="77777777" w:rsidR="0002289D" w:rsidRDefault="00C1599E" w:rsidP="00B33658">
          <w:pPr>
            <w:pStyle w:val="TOC1"/>
            <w:tabs>
              <w:tab w:val="clear" w:pos="284"/>
              <w:tab w:val="left" w:pos="0"/>
            </w:tabs>
            <w:ind w:right="455"/>
            <w:rPr>
              <w:rFonts w:asciiTheme="minorHAnsi" w:eastAsiaTheme="minorEastAsia" w:hAnsiTheme="minorHAnsi" w:cstheme="minorBidi"/>
              <w:b w:val="0"/>
              <w:sz w:val="22"/>
              <w:szCs w:val="22"/>
              <w:lang w:val="en-US"/>
            </w:rPr>
          </w:pPr>
          <w:hyperlink w:anchor="_Toc518913116" w:history="1">
            <w:r w:rsidR="0002289D" w:rsidRPr="00472644">
              <w:rPr>
                <w:rStyle w:val="Hyperlink"/>
              </w:rPr>
              <w:t>PHẦN III. MÔ TẢ TÓM TẮT CÁC HỌC PHẦN</w:t>
            </w:r>
            <w:r w:rsidR="0002289D">
              <w:rPr>
                <w:webHidden/>
              </w:rPr>
              <w:tab/>
            </w:r>
            <w:r w:rsidR="0002289D">
              <w:rPr>
                <w:webHidden/>
              </w:rPr>
              <w:fldChar w:fldCharType="begin"/>
            </w:r>
            <w:r w:rsidR="0002289D">
              <w:rPr>
                <w:webHidden/>
              </w:rPr>
              <w:instrText xml:space="preserve"> PAGEREF _Toc518913116 \h </w:instrText>
            </w:r>
            <w:r w:rsidR="0002289D">
              <w:rPr>
                <w:webHidden/>
              </w:rPr>
            </w:r>
            <w:r w:rsidR="0002289D">
              <w:rPr>
                <w:webHidden/>
              </w:rPr>
              <w:fldChar w:fldCharType="separate"/>
            </w:r>
            <w:r w:rsidR="00CB6D40">
              <w:rPr>
                <w:webHidden/>
              </w:rPr>
              <w:t>52</w:t>
            </w:r>
            <w:r w:rsidR="0002289D">
              <w:rPr>
                <w:webHidden/>
              </w:rPr>
              <w:fldChar w:fldCharType="end"/>
            </w:r>
          </w:hyperlink>
        </w:p>
        <w:p w14:paraId="0C3DD26D" w14:textId="77777777" w:rsidR="0002289D" w:rsidRPr="00C92CED" w:rsidRDefault="00C1599E" w:rsidP="00B33658">
          <w:pPr>
            <w:pStyle w:val="TOC2"/>
            <w:tabs>
              <w:tab w:val="left" w:pos="0"/>
            </w:tabs>
            <w:ind w:right="455"/>
            <w:rPr>
              <w:rFonts w:asciiTheme="minorHAnsi" w:eastAsiaTheme="minorEastAsia" w:hAnsiTheme="minorHAnsi" w:cstheme="minorBidi"/>
              <w:b w:val="0"/>
              <w:color w:val="auto"/>
              <w:sz w:val="24"/>
              <w:szCs w:val="24"/>
            </w:rPr>
          </w:pPr>
          <w:hyperlink w:anchor="_Toc518913117" w:history="1">
            <w:r w:rsidR="0002289D" w:rsidRPr="00C92CED">
              <w:rPr>
                <w:rStyle w:val="Hyperlink"/>
                <w:b w:val="0"/>
                <w:sz w:val="24"/>
                <w:szCs w:val="24"/>
              </w:rPr>
              <w:t>1. Hướng dẫn chung</w:t>
            </w:r>
            <w:r w:rsidR="0002289D" w:rsidRPr="00C92CED">
              <w:rPr>
                <w:b w:val="0"/>
                <w:webHidden/>
                <w:sz w:val="24"/>
                <w:szCs w:val="24"/>
              </w:rPr>
              <w:tab/>
            </w:r>
            <w:r w:rsidR="0002289D" w:rsidRPr="00C92CED">
              <w:rPr>
                <w:b w:val="0"/>
                <w:webHidden/>
                <w:sz w:val="24"/>
                <w:szCs w:val="24"/>
              </w:rPr>
              <w:fldChar w:fldCharType="begin"/>
            </w:r>
            <w:r w:rsidR="0002289D" w:rsidRPr="00C92CED">
              <w:rPr>
                <w:b w:val="0"/>
                <w:webHidden/>
                <w:sz w:val="24"/>
                <w:szCs w:val="24"/>
              </w:rPr>
              <w:instrText xml:space="preserve"> PAGEREF _Toc518913117 \h </w:instrText>
            </w:r>
            <w:r w:rsidR="0002289D" w:rsidRPr="00C92CED">
              <w:rPr>
                <w:b w:val="0"/>
                <w:webHidden/>
                <w:sz w:val="24"/>
                <w:szCs w:val="24"/>
              </w:rPr>
            </w:r>
            <w:r w:rsidR="0002289D" w:rsidRPr="00C92CED">
              <w:rPr>
                <w:b w:val="0"/>
                <w:webHidden/>
                <w:sz w:val="24"/>
                <w:szCs w:val="24"/>
              </w:rPr>
              <w:fldChar w:fldCharType="separate"/>
            </w:r>
            <w:r w:rsidR="00CB6D40">
              <w:rPr>
                <w:b w:val="0"/>
                <w:webHidden/>
                <w:sz w:val="24"/>
                <w:szCs w:val="24"/>
              </w:rPr>
              <w:t>52</w:t>
            </w:r>
            <w:r w:rsidR="0002289D" w:rsidRPr="00C92CED">
              <w:rPr>
                <w:b w:val="0"/>
                <w:webHidden/>
                <w:sz w:val="24"/>
                <w:szCs w:val="24"/>
              </w:rPr>
              <w:fldChar w:fldCharType="end"/>
            </w:r>
          </w:hyperlink>
        </w:p>
        <w:p w14:paraId="3ABE6A01" w14:textId="77777777" w:rsidR="0002289D" w:rsidRPr="00C92CED" w:rsidRDefault="00C1599E" w:rsidP="00B33658">
          <w:pPr>
            <w:pStyle w:val="TOC2"/>
            <w:tabs>
              <w:tab w:val="left" w:pos="0"/>
            </w:tabs>
            <w:ind w:right="455"/>
            <w:rPr>
              <w:rFonts w:asciiTheme="minorHAnsi" w:eastAsiaTheme="minorEastAsia" w:hAnsiTheme="minorHAnsi" w:cstheme="minorBidi"/>
              <w:b w:val="0"/>
              <w:color w:val="auto"/>
              <w:sz w:val="24"/>
              <w:szCs w:val="24"/>
            </w:rPr>
          </w:pPr>
          <w:hyperlink w:anchor="_Toc518913118" w:history="1">
            <w:r w:rsidR="0002289D" w:rsidRPr="00C92CED">
              <w:rPr>
                <w:rStyle w:val="Hyperlink"/>
                <w:b w:val="0"/>
                <w:sz w:val="24"/>
                <w:szCs w:val="24"/>
              </w:rPr>
              <w:t>2. Tóm tắt học phần</w:t>
            </w:r>
            <w:r w:rsidR="0002289D" w:rsidRPr="00C92CED">
              <w:rPr>
                <w:b w:val="0"/>
                <w:webHidden/>
                <w:sz w:val="24"/>
                <w:szCs w:val="24"/>
              </w:rPr>
              <w:tab/>
            </w:r>
            <w:r w:rsidR="0002289D" w:rsidRPr="00C92CED">
              <w:rPr>
                <w:b w:val="0"/>
                <w:webHidden/>
                <w:sz w:val="24"/>
                <w:szCs w:val="24"/>
              </w:rPr>
              <w:fldChar w:fldCharType="begin"/>
            </w:r>
            <w:r w:rsidR="0002289D" w:rsidRPr="00C92CED">
              <w:rPr>
                <w:b w:val="0"/>
                <w:webHidden/>
                <w:sz w:val="24"/>
                <w:szCs w:val="24"/>
              </w:rPr>
              <w:instrText xml:space="preserve"> PAGEREF _Toc518913118 \h </w:instrText>
            </w:r>
            <w:r w:rsidR="0002289D" w:rsidRPr="00C92CED">
              <w:rPr>
                <w:b w:val="0"/>
                <w:webHidden/>
                <w:sz w:val="24"/>
                <w:szCs w:val="24"/>
              </w:rPr>
            </w:r>
            <w:r w:rsidR="0002289D" w:rsidRPr="00C92CED">
              <w:rPr>
                <w:b w:val="0"/>
                <w:webHidden/>
                <w:sz w:val="24"/>
                <w:szCs w:val="24"/>
              </w:rPr>
              <w:fldChar w:fldCharType="separate"/>
            </w:r>
            <w:r w:rsidR="00CB6D40">
              <w:rPr>
                <w:b w:val="0"/>
                <w:webHidden/>
                <w:sz w:val="24"/>
                <w:szCs w:val="24"/>
              </w:rPr>
              <w:t>54</w:t>
            </w:r>
            <w:r w:rsidR="0002289D" w:rsidRPr="00C92CED">
              <w:rPr>
                <w:b w:val="0"/>
                <w:webHidden/>
                <w:sz w:val="24"/>
                <w:szCs w:val="24"/>
              </w:rPr>
              <w:fldChar w:fldCharType="end"/>
            </w:r>
          </w:hyperlink>
        </w:p>
        <w:p w14:paraId="35F56A00" w14:textId="77777777" w:rsidR="0002289D" w:rsidRDefault="0041520B">
          <w:pPr>
            <w:pStyle w:val="TOC1"/>
            <w:tabs>
              <w:tab w:val="clear" w:pos="284"/>
              <w:tab w:val="left" w:pos="0"/>
            </w:tabs>
            <w:ind w:left="0" w:right="455" w:firstLine="0"/>
            <w:rPr>
              <w:rFonts w:asciiTheme="minorHAnsi" w:eastAsiaTheme="minorEastAsia" w:hAnsiTheme="minorHAnsi" w:cstheme="minorBidi"/>
              <w:b w:val="0"/>
              <w:sz w:val="22"/>
              <w:szCs w:val="22"/>
              <w:lang w:val="en-US"/>
            </w:rPr>
            <w:pPrChange w:id="94" w:author="abc" w:date="2018-08-14T16:18:00Z">
              <w:pPr>
                <w:pStyle w:val="TOC1"/>
                <w:tabs>
                  <w:tab w:val="clear" w:pos="284"/>
                  <w:tab w:val="left" w:pos="0"/>
                </w:tabs>
                <w:ind w:right="455"/>
              </w:pPr>
            </w:pPrChange>
          </w:pPr>
          <w:r>
            <w:fldChar w:fldCharType="begin"/>
          </w:r>
          <w:r>
            <w:instrText xml:space="preserve"> HYPERLINK \l "_Toc518913119" </w:instrText>
          </w:r>
          <w:r>
            <w:fldChar w:fldCharType="separate"/>
          </w:r>
          <w:r w:rsidR="0002289D" w:rsidRPr="00472644">
            <w:rPr>
              <w:rStyle w:val="Hyperlink"/>
              <w:iCs/>
            </w:rPr>
            <w:t>PHẦ</w:t>
          </w:r>
          <w:r w:rsidR="00C92CED">
            <w:rPr>
              <w:rStyle w:val="Hyperlink"/>
              <w:iCs/>
            </w:rPr>
            <w:t>N IV.</w:t>
          </w:r>
          <w:ins w:id="95" w:author="abc" w:date="2018-08-14T16:18:00Z">
            <w:r w:rsidR="00B33658">
              <w:rPr>
                <w:rStyle w:val="Hyperlink"/>
                <w:iCs/>
                <w:lang w:val="en-US"/>
              </w:rPr>
              <w:t xml:space="preserve"> </w:t>
            </w:r>
          </w:ins>
          <w:r w:rsidR="00C92CED">
            <w:rPr>
              <w:rStyle w:val="Hyperlink"/>
            </w:rPr>
            <w:t>DANH SÁCH CÁC NGÀNH</w:t>
          </w:r>
          <w:ins w:id="96" w:author="abc" w:date="2018-08-14T16:18:00Z">
            <w:r w:rsidR="00B33658">
              <w:rPr>
                <w:rStyle w:val="Hyperlink"/>
                <w:lang w:val="en-US"/>
              </w:rPr>
              <w:t xml:space="preserve"> </w:t>
            </w:r>
          </w:ins>
          <w:r w:rsidR="00C92CED">
            <w:rPr>
              <w:rStyle w:val="Hyperlink"/>
            </w:rPr>
            <w:t>&amp;</w:t>
          </w:r>
          <w:ins w:id="97" w:author="abc" w:date="2018-08-14T16:18:00Z">
            <w:r w:rsidR="00B33658">
              <w:rPr>
                <w:rStyle w:val="Hyperlink"/>
                <w:lang w:val="en-US"/>
              </w:rPr>
              <w:t xml:space="preserve"> </w:t>
            </w:r>
          </w:ins>
          <w:r w:rsidR="0002289D" w:rsidRPr="00472644">
            <w:rPr>
              <w:rStyle w:val="Hyperlink"/>
            </w:rPr>
            <w:t xml:space="preserve">CHUYÊN NGÀNH ĐÀO TẠO CỦA </w:t>
          </w:r>
          <w:ins w:id="98" w:author="abc" w:date="2018-08-14T16:18:00Z">
            <w:r w:rsidR="00B33658">
              <w:rPr>
                <w:rStyle w:val="Hyperlink"/>
                <w:lang w:val="en-US"/>
              </w:rPr>
              <w:br/>
            </w:r>
          </w:ins>
          <w:r w:rsidR="0002289D" w:rsidRPr="00472644">
            <w:rPr>
              <w:rStyle w:val="Hyperlink"/>
            </w:rPr>
            <w:t>HỌC VIỆN</w:t>
          </w:r>
          <w:r w:rsidR="0002289D">
            <w:rPr>
              <w:webHidden/>
            </w:rPr>
            <w:tab/>
          </w:r>
          <w:r w:rsidR="0002289D">
            <w:rPr>
              <w:webHidden/>
            </w:rPr>
            <w:fldChar w:fldCharType="begin"/>
          </w:r>
          <w:r w:rsidR="0002289D">
            <w:rPr>
              <w:webHidden/>
            </w:rPr>
            <w:instrText xml:space="preserve"> PAGEREF _Toc518913119 \h </w:instrText>
          </w:r>
          <w:r w:rsidR="0002289D">
            <w:rPr>
              <w:webHidden/>
            </w:rPr>
          </w:r>
          <w:r w:rsidR="0002289D">
            <w:rPr>
              <w:webHidden/>
            </w:rPr>
            <w:fldChar w:fldCharType="separate"/>
          </w:r>
          <w:ins w:id="99" w:author="abc" w:date="2018-08-15T08:35:00Z">
            <w:r w:rsidR="00CB6D40">
              <w:rPr>
                <w:webHidden/>
              </w:rPr>
              <w:t>85</w:t>
            </w:r>
          </w:ins>
          <w:del w:id="100" w:author="abc" w:date="2018-08-14T16:18:00Z">
            <w:r w:rsidR="00AE5C0F" w:rsidDel="00B33658">
              <w:rPr>
                <w:webHidden/>
              </w:rPr>
              <w:delText>85</w:delText>
            </w:r>
          </w:del>
          <w:r w:rsidR="0002289D">
            <w:rPr>
              <w:webHidden/>
            </w:rPr>
            <w:fldChar w:fldCharType="end"/>
          </w:r>
          <w:r>
            <w:fldChar w:fldCharType="end"/>
          </w:r>
        </w:p>
        <w:p w14:paraId="22F06056" w14:textId="7842535D" w:rsidR="007D66A4" w:rsidRPr="0068692F" w:rsidRDefault="0002289D" w:rsidP="00C92CED">
          <w:r>
            <w:rPr>
              <w:b/>
              <w:bCs/>
              <w:noProof/>
            </w:rPr>
            <w:fldChar w:fldCharType="end"/>
          </w:r>
        </w:p>
      </w:sdtContent>
    </w:sdt>
    <w:p w14:paraId="7AAC9104" w14:textId="77777777" w:rsidR="007D66A4" w:rsidRPr="0068692F" w:rsidRDefault="007D66A4">
      <w:pPr>
        <w:spacing w:after="0" w:line="240" w:lineRule="auto"/>
        <w:rPr>
          <w:rFonts w:eastAsia="Times New Roman"/>
          <w:b/>
          <w:sz w:val="30"/>
          <w:szCs w:val="30"/>
          <w:lang w:val="nl-NL"/>
        </w:rPr>
      </w:pPr>
      <w:r w:rsidRPr="0068692F">
        <w:rPr>
          <w:lang w:val="nl-NL"/>
        </w:rPr>
        <w:br w:type="page"/>
      </w:r>
    </w:p>
    <w:p w14:paraId="4944351F" w14:textId="77777777" w:rsidR="008E1313" w:rsidRPr="0068692F" w:rsidRDefault="008E1313" w:rsidP="009D195B">
      <w:pPr>
        <w:pStyle w:val="CHUONG0"/>
      </w:pPr>
      <w:bookmarkStart w:id="101" w:name="_Toc518912615"/>
      <w:bookmarkStart w:id="102" w:name="_Toc518913084"/>
      <w:r w:rsidRPr="0068692F">
        <w:lastRenderedPageBreak/>
        <w:t>CÁC KÝ HIỆU VÀ TỪ VIẾT TẮT</w:t>
      </w:r>
      <w:bookmarkEnd w:id="13"/>
      <w:bookmarkEnd w:id="14"/>
      <w:bookmarkEnd w:id="15"/>
      <w:bookmarkEnd w:id="16"/>
      <w:bookmarkEnd w:id="17"/>
      <w:bookmarkEnd w:id="18"/>
      <w:bookmarkEnd w:id="19"/>
      <w:bookmarkEnd w:id="20"/>
      <w:bookmarkEnd w:id="101"/>
      <w:bookmarkEnd w:id="102"/>
    </w:p>
    <w:tbl>
      <w:tblPr>
        <w:tblW w:w="4496" w:type="pct"/>
        <w:jc w:val="center"/>
        <w:tblLook w:val="04A0" w:firstRow="1" w:lastRow="0" w:firstColumn="1" w:lastColumn="0" w:noHBand="0" w:noVBand="1"/>
      </w:tblPr>
      <w:tblGrid>
        <w:gridCol w:w="5846"/>
        <w:gridCol w:w="2721"/>
      </w:tblGrid>
      <w:tr w:rsidR="001662EE" w:rsidRPr="0068692F" w14:paraId="22B2F754" w14:textId="77777777" w:rsidTr="000A7240">
        <w:trPr>
          <w:trHeight w:val="20"/>
          <w:jc w:val="center"/>
        </w:trPr>
        <w:tc>
          <w:tcPr>
            <w:tcW w:w="3412" w:type="pct"/>
            <w:vAlign w:val="center"/>
          </w:tcPr>
          <w:p w14:paraId="58B6CB0A" w14:textId="77777777" w:rsidR="001662EE" w:rsidRPr="0068692F" w:rsidRDefault="001662EE" w:rsidP="008E27C8">
            <w:pPr>
              <w:pStyle w:val="CV"/>
              <w:spacing w:before="0" w:after="0" w:line="312" w:lineRule="auto"/>
            </w:pPr>
            <w:r w:rsidRPr="0068692F">
              <w:t>Khoa Nông học:</w:t>
            </w:r>
          </w:p>
        </w:tc>
        <w:tc>
          <w:tcPr>
            <w:tcW w:w="1588" w:type="pct"/>
            <w:vAlign w:val="center"/>
          </w:tcPr>
          <w:p w14:paraId="7798243C" w14:textId="77777777" w:rsidR="001662EE" w:rsidRPr="0068692F" w:rsidRDefault="001662EE" w:rsidP="008E27C8">
            <w:pPr>
              <w:pStyle w:val="CV"/>
              <w:spacing w:before="0" w:after="0" w:line="312" w:lineRule="auto"/>
            </w:pPr>
            <w:r w:rsidRPr="0068692F">
              <w:t>NH</w:t>
            </w:r>
          </w:p>
        </w:tc>
      </w:tr>
      <w:tr w:rsidR="001662EE" w:rsidRPr="0068692F" w14:paraId="17E3774F" w14:textId="77777777" w:rsidTr="000A7240">
        <w:trPr>
          <w:trHeight w:val="20"/>
          <w:jc w:val="center"/>
        </w:trPr>
        <w:tc>
          <w:tcPr>
            <w:tcW w:w="3412" w:type="pct"/>
            <w:vAlign w:val="center"/>
          </w:tcPr>
          <w:p w14:paraId="46C709C9" w14:textId="77777777" w:rsidR="001662EE" w:rsidRPr="0068692F" w:rsidRDefault="001662EE" w:rsidP="008E27C8">
            <w:pPr>
              <w:pStyle w:val="CV"/>
              <w:spacing w:before="0" w:after="0" w:line="312" w:lineRule="auto"/>
            </w:pPr>
            <w:r w:rsidRPr="0068692F">
              <w:t>Khoa Sư phạm và Ngoại ngữ:</w:t>
            </w:r>
          </w:p>
        </w:tc>
        <w:tc>
          <w:tcPr>
            <w:tcW w:w="1588" w:type="pct"/>
            <w:vAlign w:val="center"/>
          </w:tcPr>
          <w:p w14:paraId="5CCF4DAB" w14:textId="77777777" w:rsidR="001662EE" w:rsidRPr="0068692F" w:rsidRDefault="001662EE" w:rsidP="008E27C8">
            <w:pPr>
              <w:pStyle w:val="CV"/>
              <w:spacing w:before="0" w:after="0" w:line="312" w:lineRule="auto"/>
            </w:pPr>
            <w:r w:rsidRPr="0068692F">
              <w:t>SN</w:t>
            </w:r>
          </w:p>
        </w:tc>
      </w:tr>
      <w:tr w:rsidR="001662EE" w:rsidRPr="0068692F" w14:paraId="077AD62B" w14:textId="77777777" w:rsidTr="000A7240">
        <w:trPr>
          <w:trHeight w:val="20"/>
          <w:jc w:val="center"/>
        </w:trPr>
        <w:tc>
          <w:tcPr>
            <w:tcW w:w="3412" w:type="pct"/>
            <w:vAlign w:val="center"/>
          </w:tcPr>
          <w:p w14:paraId="0C64D18B" w14:textId="77777777" w:rsidR="001662EE" w:rsidRPr="0068692F" w:rsidRDefault="001662EE" w:rsidP="008E27C8">
            <w:pPr>
              <w:pStyle w:val="CV"/>
              <w:spacing w:before="0" w:after="0" w:line="312" w:lineRule="auto"/>
            </w:pPr>
            <w:r w:rsidRPr="0068692F">
              <w:t>Khoa Cơ Điện:</w:t>
            </w:r>
          </w:p>
        </w:tc>
        <w:tc>
          <w:tcPr>
            <w:tcW w:w="1588" w:type="pct"/>
            <w:vAlign w:val="center"/>
          </w:tcPr>
          <w:p w14:paraId="12C76BAF" w14:textId="77777777" w:rsidR="001662EE" w:rsidRPr="0068692F" w:rsidRDefault="001662EE" w:rsidP="008E27C8">
            <w:pPr>
              <w:pStyle w:val="CV"/>
              <w:spacing w:before="0" w:after="0" w:line="312" w:lineRule="auto"/>
            </w:pPr>
            <w:r w:rsidRPr="0068692F">
              <w:t>CD</w:t>
            </w:r>
          </w:p>
        </w:tc>
      </w:tr>
      <w:tr w:rsidR="001662EE" w:rsidRPr="0068692F" w14:paraId="72F2AB3A" w14:textId="77777777" w:rsidTr="000A7240">
        <w:trPr>
          <w:trHeight w:val="20"/>
          <w:jc w:val="center"/>
        </w:trPr>
        <w:tc>
          <w:tcPr>
            <w:tcW w:w="3412" w:type="pct"/>
            <w:vAlign w:val="center"/>
          </w:tcPr>
          <w:p w14:paraId="0E76EEF0" w14:textId="77777777" w:rsidR="001662EE" w:rsidRPr="0068692F" w:rsidRDefault="001662EE" w:rsidP="008E27C8">
            <w:pPr>
              <w:pStyle w:val="CV"/>
              <w:spacing w:before="0" w:after="0" w:line="312" w:lineRule="auto"/>
            </w:pPr>
            <w:r w:rsidRPr="0068692F">
              <w:t>Khoa Thú y:</w:t>
            </w:r>
          </w:p>
        </w:tc>
        <w:tc>
          <w:tcPr>
            <w:tcW w:w="1588" w:type="pct"/>
            <w:vAlign w:val="center"/>
          </w:tcPr>
          <w:p w14:paraId="03B93353" w14:textId="77777777" w:rsidR="001662EE" w:rsidRPr="0068692F" w:rsidRDefault="001662EE" w:rsidP="008E27C8">
            <w:pPr>
              <w:pStyle w:val="CV"/>
              <w:spacing w:before="0" w:after="0" w:line="312" w:lineRule="auto"/>
            </w:pPr>
            <w:r w:rsidRPr="0068692F">
              <w:t>TY</w:t>
            </w:r>
          </w:p>
        </w:tc>
      </w:tr>
      <w:tr w:rsidR="001662EE" w:rsidRPr="0068692F" w14:paraId="73539A1B" w14:textId="77777777" w:rsidTr="000A7240">
        <w:trPr>
          <w:trHeight w:val="20"/>
          <w:jc w:val="center"/>
        </w:trPr>
        <w:tc>
          <w:tcPr>
            <w:tcW w:w="3412" w:type="pct"/>
            <w:vAlign w:val="center"/>
          </w:tcPr>
          <w:p w14:paraId="629FB320" w14:textId="77777777" w:rsidR="001662EE" w:rsidRPr="0068692F" w:rsidRDefault="001662EE" w:rsidP="008E27C8">
            <w:pPr>
              <w:pStyle w:val="CV"/>
              <w:spacing w:before="0" w:after="0" w:line="312" w:lineRule="auto"/>
            </w:pPr>
            <w:r w:rsidRPr="0068692F">
              <w:t>Khoa Chăn nuôi:</w:t>
            </w:r>
          </w:p>
        </w:tc>
        <w:tc>
          <w:tcPr>
            <w:tcW w:w="1588" w:type="pct"/>
            <w:vAlign w:val="center"/>
          </w:tcPr>
          <w:p w14:paraId="23A7B190" w14:textId="77777777" w:rsidR="001662EE" w:rsidRPr="0068692F" w:rsidRDefault="001662EE" w:rsidP="008E27C8">
            <w:pPr>
              <w:pStyle w:val="CV"/>
              <w:spacing w:before="0" w:after="0" w:line="312" w:lineRule="auto"/>
            </w:pPr>
            <w:r w:rsidRPr="0068692F">
              <w:t>CN</w:t>
            </w:r>
          </w:p>
        </w:tc>
      </w:tr>
      <w:tr w:rsidR="001662EE" w:rsidRPr="0068692F" w14:paraId="67B811CF" w14:textId="77777777" w:rsidTr="000A7240">
        <w:trPr>
          <w:trHeight w:val="20"/>
          <w:jc w:val="center"/>
        </w:trPr>
        <w:tc>
          <w:tcPr>
            <w:tcW w:w="3412" w:type="pct"/>
            <w:vAlign w:val="center"/>
          </w:tcPr>
          <w:p w14:paraId="694BF1DF" w14:textId="77777777" w:rsidR="001662EE" w:rsidRPr="0068692F" w:rsidRDefault="001662EE" w:rsidP="008E27C8">
            <w:pPr>
              <w:pStyle w:val="CV"/>
              <w:spacing w:before="0" w:after="0" w:line="312" w:lineRule="auto"/>
            </w:pPr>
            <w:r w:rsidRPr="0068692F">
              <w:t>Khoa Thủy sản:</w:t>
            </w:r>
          </w:p>
        </w:tc>
        <w:tc>
          <w:tcPr>
            <w:tcW w:w="1588" w:type="pct"/>
            <w:vAlign w:val="center"/>
          </w:tcPr>
          <w:p w14:paraId="218ADFCA" w14:textId="77777777" w:rsidR="001662EE" w:rsidRPr="0068692F" w:rsidRDefault="001662EE" w:rsidP="008E27C8">
            <w:pPr>
              <w:pStyle w:val="CV"/>
              <w:spacing w:before="0" w:after="0" w:line="312" w:lineRule="auto"/>
            </w:pPr>
            <w:r w:rsidRPr="0068692F">
              <w:t>TS</w:t>
            </w:r>
          </w:p>
        </w:tc>
      </w:tr>
      <w:tr w:rsidR="001662EE" w:rsidRPr="0068692F" w14:paraId="4634D24F" w14:textId="77777777" w:rsidTr="000A7240">
        <w:trPr>
          <w:trHeight w:val="20"/>
          <w:jc w:val="center"/>
        </w:trPr>
        <w:tc>
          <w:tcPr>
            <w:tcW w:w="3412" w:type="pct"/>
            <w:vAlign w:val="center"/>
          </w:tcPr>
          <w:p w14:paraId="1B9032B4" w14:textId="77777777" w:rsidR="001662EE" w:rsidRPr="0068692F" w:rsidRDefault="001662EE" w:rsidP="008E27C8">
            <w:pPr>
              <w:pStyle w:val="CV"/>
              <w:spacing w:before="0" w:after="0" w:line="312" w:lineRule="auto"/>
            </w:pPr>
            <w:r w:rsidRPr="0068692F">
              <w:t>Khoa Công nghệ Thông tin:</w:t>
            </w:r>
          </w:p>
        </w:tc>
        <w:tc>
          <w:tcPr>
            <w:tcW w:w="1588" w:type="pct"/>
            <w:vAlign w:val="center"/>
          </w:tcPr>
          <w:p w14:paraId="05F5EA94" w14:textId="77777777" w:rsidR="001662EE" w:rsidRPr="0068692F" w:rsidRDefault="001662EE" w:rsidP="008E27C8">
            <w:pPr>
              <w:pStyle w:val="CV"/>
              <w:spacing w:before="0" w:after="0" w:line="312" w:lineRule="auto"/>
            </w:pPr>
            <w:r w:rsidRPr="0068692F">
              <w:t>TH</w:t>
            </w:r>
          </w:p>
        </w:tc>
      </w:tr>
      <w:tr w:rsidR="001662EE" w:rsidRPr="0068692F" w14:paraId="51794E0F" w14:textId="77777777" w:rsidTr="000A7240">
        <w:trPr>
          <w:trHeight w:val="20"/>
          <w:jc w:val="center"/>
        </w:trPr>
        <w:tc>
          <w:tcPr>
            <w:tcW w:w="3412" w:type="pct"/>
            <w:vAlign w:val="center"/>
          </w:tcPr>
          <w:p w14:paraId="7374F06C" w14:textId="77777777" w:rsidR="001662EE" w:rsidRPr="0068692F" w:rsidRDefault="001662EE" w:rsidP="008E27C8">
            <w:pPr>
              <w:pStyle w:val="CV"/>
              <w:spacing w:before="0" w:after="0" w:line="312" w:lineRule="auto"/>
            </w:pPr>
            <w:r w:rsidRPr="0068692F">
              <w:t>Khoa Môi trường:</w:t>
            </w:r>
          </w:p>
        </w:tc>
        <w:tc>
          <w:tcPr>
            <w:tcW w:w="1588" w:type="pct"/>
            <w:vAlign w:val="center"/>
          </w:tcPr>
          <w:p w14:paraId="68384343" w14:textId="77777777" w:rsidR="001662EE" w:rsidRPr="0068692F" w:rsidRDefault="001662EE" w:rsidP="008E27C8">
            <w:pPr>
              <w:pStyle w:val="CV"/>
              <w:spacing w:before="0" w:after="0" w:line="312" w:lineRule="auto"/>
            </w:pPr>
            <w:r w:rsidRPr="0068692F">
              <w:t>MT</w:t>
            </w:r>
          </w:p>
        </w:tc>
      </w:tr>
      <w:tr w:rsidR="001662EE" w:rsidRPr="0068692F" w14:paraId="51D04698" w14:textId="77777777" w:rsidTr="000A7240">
        <w:trPr>
          <w:trHeight w:val="20"/>
          <w:jc w:val="center"/>
        </w:trPr>
        <w:tc>
          <w:tcPr>
            <w:tcW w:w="3412" w:type="pct"/>
            <w:vAlign w:val="center"/>
          </w:tcPr>
          <w:p w14:paraId="35B484CB" w14:textId="77777777" w:rsidR="001662EE" w:rsidRPr="0068692F" w:rsidRDefault="001662EE" w:rsidP="008E27C8">
            <w:pPr>
              <w:pStyle w:val="CV"/>
              <w:spacing w:before="0" w:after="0" w:line="312" w:lineRule="auto"/>
            </w:pPr>
            <w:r w:rsidRPr="0068692F">
              <w:t>Khoa Quản lý đất đai:</w:t>
            </w:r>
          </w:p>
        </w:tc>
        <w:tc>
          <w:tcPr>
            <w:tcW w:w="1588" w:type="pct"/>
            <w:vAlign w:val="center"/>
          </w:tcPr>
          <w:p w14:paraId="69573670" w14:textId="77777777" w:rsidR="001662EE" w:rsidRPr="0068692F" w:rsidRDefault="001662EE" w:rsidP="008E27C8">
            <w:pPr>
              <w:pStyle w:val="CV"/>
              <w:spacing w:before="0" w:after="0" w:line="312" w:lineRule="auto"/>
            </w:pPr>
            <w:r w:rsidRPr="0068692F">
              <w:t>QL</w:t>
            </w:r>
          </w:p>
        </w:tc>
      </w:tr>
      <w:tr w:rsidR="001662EE" w:rsidRPr="0068692F" w14:paraId="301256AA" w14:textId="77777777" w:rsidTr="000A7240">
        <w:trPr>
          <w:trHeight w:val="20"/>
          <w:jc w:val="center"/>
        </w:trPr>
        <w:tc>
          <w:tcPr>
            <w:tcW w:w="3412" w:type="pct"/>
            <w:vAlign w:val="center"/>
          </w:tcPr>
          <w:p w14:paraId="3E31223D" w14:textId="77777777" w:rsidR="001662EE" w:rsidRPr="0068692F" w:rsidRDefault="001662EE" w:rsidP="008E27C8">
            <w:pPr>
              <w:pStyle w:val="CV"/>
              <w:spacing w:before="0" w:after="0" w:line="312" w:lineRule="auto"/>
            </w:pPr>
            <w:r w:rsidRPr="0068692F">
              <w:t>Khoa Kinh tế và Phát triển nông thôn</w:t>
            </w:r>
          </w:p>
        </w:tc>
        <w:tc>
          <w:tcPr>
            <w:tcW w:w="1588" w:type="pct"/>
            <w:vAlign w:val="center"/>
          </w:tcPr>
          <w:p w14:paraId="7DFB6303" w14:textId="77777777" w:rsidR="001662EE" w:rsidRPr="0068692F" w:rsidRDefault="001662EE" w:rsidP="008E27C8">
            <w:pPr>
              <w:pStyle w:val="CV"/>
              <w:spacing w:before="0" w:after="0" w:line="312" w:lineRule="auto"/>
            </w:pPr>
            <w:r w:rsidRPr="0068692F">
              <w:t>KT</w:t>
            </w:r>
          </w:p>
        </w:tc>
      </w:tr>
      <w:tr w:rsidR="001662EE" w:rsidRPr="0068692F" w14:paraId="57913BD4" w14:textId="77777777" w:rsidTr="000A7240">
        <w:trPr>
          <w:trHeight w:val="20"/>
          <w:jc w:val="center"/>
        </w:trPr>
        <w:tc>
          <w:tcPr>
            <w:tcW w:w="3412" w:type="pct"/>
            <w:vAlign w:val="center"/>
          </w:tcPr>
          <w:p w14:paraId="4A9372E0" w14:textId="77777777" w:rsidR="001662EE" w:rsidRPr="0068692F" w:rsidRDefault="001662EE" w:rsidP="008E27C8">
            <w:pPr>
              <w:pStyle w:val="CV"/>
              <w:spacing w:before="0" w:after="0" w:line="312" w:lineRule="auto"/>
            </w:pPr>
            <w:r w:rsidRPr="0068692F">
              <w:t>Khoa Kế toán và Quản trị kinh doanh</w:t>
            </w:r>
          </w:p>
        </w:tc>
        <w:tc>
          <w:tcPr>
            <w:tcW w:w="1588" w:type="pct"/>
            <w:vAlign w:val="center"/>
          </w:tcPr>
          <w:p w14:paraId="15AAE148" w14:textId="77777777" w:rsidR="001662EE" w:rsidRPr="0068692F" w:rsidRDefault="00AA0A86" w:rsidP="008E27C8">
            <w:pPr>
              <w:pStyle w:val="CV"/>
              <w:spacing w:before="0" w:after="0" w:line="312" w:lineRule="auto"/>
            </w:pPr>
            <w:r w:rsidRPr="0068692F">
              <w:t>KQ</w:t>
            </w:r>
          </w:p>
        </w:tc>
      </w:tr>
      <w:tr w:rsidR="00AA0A86" w:rsidRPr="0068692F" w14:paraId="221CF416" w14:textId="77777777" w:rsidTr="000A7240">
        <w:trPr>
          <w:trHeight w:val="20"/>
          <w:jc w:val="center"/>
        </w:trPr>
        <w:tc>
          <w:tcPr>
            <w:tcW w:w="3412" w:type="pct"/>
            <w:vAlign w:val="center"/>
          </w:tcPr>
          <w:p w14:paraId="79B12873" w14:textId="77777777" w:rsidR="00AA0A86" w:rsidRPr="0068692F" w:rsidRDefault="00AA0A86" w:rsidP="008E27C8">
            <w:pPr>
              <w:pStyle w:val="CV"/>
              <w:spacing w:before="0" w:after="0" w:line="312" w:lineRule="auto"/>
            </w:pPr>
            <w:r w:rsidRPr="0068692F">
              <w:t>Khoa Công nghệ Thực phẩm</w:t>
            </w:r>
          </w:p>
        </w:tc>
        <w:tc>
          <w:tcPr>
            <w:tcW w:w="1588" w:type="pct"/>
            <w:vAlign w:val="center"/>
          </w:tcPr>
          <w:p w14:paraId="1C69CE52" w14:textId="77777777" w:rsidR="00AA0A86" w:rsidRPr="0068692F" w:rsidRDefault="00AA0A86" w:rsidP="008E27C8">
            <w:pPr>
              <w:pStyle w:val="CV"/>
              <w:spacing w:before="0" w:after="0" w:line="312" w:lineRule="auto"/>
            </w:pPr>
            <w:r w:rsidRPr="0068692F">
              <w:t>CP</w:t>
            </w:r>
          </w:p>
        </w:tc>
      </w:tr>
      <w:tr w:rsidR="00AA0A86" w:rsidRPr="0068692F" w14:paraId="7B67B4BD" w14:textId="77777777" w:rsidTr="000A7240">
        <w:trPr>
          <w:trHeight w:val="20"/>
          <w:jc w:val="center"/>
        </w:trPr>
        <w:tc>
          <w:tcPr>
            <w:tcW w:w="3412" w:type="pct"/>
            <w:vAlign w:val="center"/>
          </w:tcPr>
          <w:p w14:paraId="4BCCB0BB" w14:textId="77777777" w:rsidR="00AA0A86" w:rsidRPr="0068692F" w:rsidRDefault="00AA0A86" w:rsidP="008E27C8">
            <w:pPr>
              <w:pStyle w:val="CV"/>
              <w:spacing w:before="0" w:after="0" w:line="312" w:lineRule="auto"/>
            </w:pPr>
            <w:r w:rsidRPr="0068692F">
              <w:t>Khoa Lý luận Chính trị và Xã hội</w:t>
            </w:r>
          </w:p>
        </w:tc>
        <w:tc>
          <w:tcPr>
            <w:tcW w:w="1588" w:type="pct"/>
            <w:vAlign w:val="center"/>
          </w:tcPr>
          <w:p w14:paraId="06A4CD61" w14:textId="77777777" w:rsidR="00AA0A86" w:rsidRPr="0068692F" w:rsidRDefault="00AA0A86" w:rsidP="008E27C8">
            <w:pPr>
              <w:pStyle w:val="CV"/>
              <w:spacing w:before="0" w:after="0" w:line="312" w:lineRule="auto"/>
            </w:pPr>
            <w:r w:rsidRPr="0068692F">
              <w:t>ML</w:t>
            </w:r>
          </w:p>
        </w:tc>
      </w:tr>
      <w:tr w:rsidR="00AA0A86" w:rsidRPr="0068692F" w14:paraId="74228D68" w14:textId="77777777" w:rsidTr="000A7240">
        <w:trPr>
          <w:trHeight w:val="20"/>
          <w:jc w:val="center"/>
        </w:trPr>
        <w:tc>
          <w:tcPr>
            <w:tcW w:w="3412" w:type="pct"/>
            <w:vAlign w:val="center"/>
          </w:tcPr>
          <w:p w14:paraId="548DA0D5" w14:textId="77777777" w:rsidR="00AA0A86" w:rsidRPr="0068692F" w:rsidRDefault="00AA0A86" w:rsidP="008E27C8">
            <w:pPr>
              <w:pStyle w:val="CV"/>
              <w:spacing w:before="0" w:after="0" w:line="312" w:lineRule="auto"/>
            </w:pPr>
            <w:r w:rsidRPr="0068692F">
              <w:t>Khoa Công nghệ sinh học</w:t>
            </w:r>
          </w:p>
        </w:tc>
        <w:tc>
          <w:tcPr>
            <w:tcW w:w="1588" w:type="pct"/>
            <w:vAlign w:val="center"/>
          </w:tcPr>
          <w:p w14:paraId="585FF40D" w14:textId="77777777" w:rsidR="00AA0A86" w:rsidRPr="0068692F" w:rsidRDefault="00AA0A86" w:rsidP="008E27C8">
            <w:pPr>
              <w:pStyle w:val="CV"/>
              <w:spacing w:before="0" w:after="0" w:line="312" w:lineRule="auto"/>
            </w:pPr>
            <w:r w:rsidRPr="0068692F">
              <w:t>SH</w:t>
            </w:r>
          </w:p>
        </w:tc>
      </w:tr>
      <w:tr w:rsidR="00AA0A86" w:rsidRPr="0068692F" w14:paraId="7F416C6B" w14:textId="77777777" w:rsidTr="000A7240">
        <w:trPr>
          <w:trHeight w:val="20"/>
          <w:jc w:val="center"/>
        </w:trPr>
        <w:tc>
          <w:tcPr>
            <w:tcW w:w="3412" w:type="pct"/>
            <w:vAlign w:val="center"/>
          </w:tcPr>
          <w:p w14:paraId="6C97C431" w14:textId="77777777" w:rsidR="00AA0A86" w:rsidRPr="0068692F" w:rsidRDefault="00AA0A86" w:rsidP="008E27C8">
            <w:pPr>
              <w:pStyle w:val="CV"/>
              <w:spacing w:before="0" w:after="0" w:line="312" w:lineRule="auto"/>
            </w:pPr>
            <w:r w:rsidRPr="0068692F">
              <w:t>Bắt buộc</w:t>
            </w:r>
          </w:p>
        </w:tc>
        <w:tc>
          <w:tcPr>
            <w:tcW w:w="1588" w:type="pct"/>
            <w:vAlign w:val="center"/>
          </w:tcPr>
          <w:p w14:paraId="154E7DEB" w14:textId="77777777" w:rsidR="00AA0A86" w:rsidRPr="0068692F" w:rsidRDefault="00AA0A86" w:rsidP="008E27C8">
            <w:pPr>
              <w:pStyle w:val="CV"/>
              <w:spacing w:before="0" w:after="0" w:line="312" w:lineRule="auto"/>
            </w:pPr>
            <w:r w:rsidRPr="0068692F">
              <w:t>BB</w:t>
            </w:r>
          </w:p>
        </w:tc>
      </w:tr>
      <w:tr w:rsidR="00AA0A86" w:rsidRPr="0068692F" w14:paraId="5D9CE916" w14:textId="77777777" w:rsidTr="000A7240">
        <w:trPr>
          <w:trHeight w:val="20"/>
          <w:jc w:val="center"/>
        </w:trPr>
        <w:tc>
          <w:tcPr>
            <w:tcW w:w="3412" w:type="pct"/>
            <w:vAlign w:val="center"/>
          </w:tcPr>
          <w:p w14:paraId="0BE95317" w14:textId="77777777" w:rsidR="00AA0A86" w:rsidRPr="0068692F" w:rsidRDefault="00AA0A86" w:rsidP="008E27C8">
            <w:pPr>
              <w:pStyle w:val="CV"/>
              <w:spacing w:before="0" w:after="0" w:line="312" w:lineRule="auto"/>
            </w:pPr>
            <w:r w:rsidRPr="0068692F">
              <w:t>Phần cứng bắt buộc</w:t>
            </w:r>
          </w:p>
        </w:tc>
        <w:tc>
          <w:tcPr>
            <w:tcW w:w="1588" w:type="pct"/>
            <w:vAlign w:val="center"/>
          </w:tcPr>
          <w:p w14:paraId="1125438B" w14:textId="77777777" w:rsidR="00AA0A86" w:rsidRPr="0068692F" w:rsidRDefault="00AA0A86" w:rsidP="008E27C8">
            <w:pPr>
              <w:pStyle w:val="CV"/>
              <w:spacing w:before="0" w:after="0" w:line="312" w:lineRule="auto"/>
            </w:pPr>
            <w:r w:rsidRPr="0068692F">
              <w:t>PCBB</w:t>
            </w:r>
          </w:p>
        </w:tc>
      </w:tr>
      <w:tr w:rsidR="00AA0A86" w:rsidRPr="0068692F" w14:paraId="68E969D6" w14:textId="77777777" w:rsidTr="000A7240">
        <w:trPr>
          <w:trHeight w:val="20"/>
          <w:jc w:val="center"/>
        </w:trPr>
        <w:tc>
          <w:tcPr>
            <w:tcW w:w="3412" w:type="pct"/>
            <w:vAlign w:val="center"/>
          </w:tcPr>
          <w:p w14:paraId="67A6D6AB" w14:textId="77777777" w:rsidR="00AA0A86" w:rsidRPr="0068692F" w:rsidRDefault="00AA0A86" w:rsidP="008E27C8">
            <w:pPr>
              <w:pStyle w:val="CV"/>
              <w:spacing w:before="0" w:after="0" w:line="312" w:lineRule="auto"/>
            </w:pPr>
            <w:r w:rsidRPr="0068692F">
              <w:t>Tự chọn</w:t>
            </w:r>
          </w:p>
        </w:tc>
        <w:tc>
          <w:tcPr>
            <w:tcW w:w="1588" w:type="pct"/>
            <w:vAlign w:val="center"/>
          </w:tcPr>
          <w:p w14:paraId="06864A9F" w14:textId="77777777" w:rsidR="00AA0A86" w:rsidRPr="0068692F" w:rsidRDefault="00AA0A86" w:rsidP="008E27C8">
            <w:pPr>
              <w:pStyle w:val="CV"/>
              <w:spacing w:before="0" w:after="0" w:line="312" w:lineRule="auto"/>
            </w:pPr>
            <w:r w:rsidRPr="0068692F">
              <w:t>TC</w:t>
            </w:r>
          </w:p>
        </w:tc>
      </w:tr>
      <w:tr w:rsidR="00AA0A86" w:rsidRPr="0068692F" w14:paraId="709D7369" w14:textId="77777777" w:rsidTr="000A7240">
        <w:trPr>
          <w:trHeight w:val="20"/>
          <w:jc w:val="center"/>
        </w:trPr>
        <w:tc>
          <w:tcPr>
            <w:tcW w:w="3412" w:type="pct"/>
            <w:vAlign w:val="center"/>
          </w:tcPr>
          <w:p w14:paraId="5D8E19CC" w14:textId="77777777" w:rsidR="00AA0A86" w:rsidRPr="0068692F" w:rsidRDefault="00AA0A86" w:rsidP="008E27C8">
            <w:pPr>
              <w:pStyle w:val="CV"/>
              <w:spacing w:before="0" w:after="0" w:line="312" w:lineRule="auto"/>
            </w:pPr>
            <w:r w:rsidRPr="0068692F">
              <w:t>Lý thuyết</w:t>
            </w:r>
          </w:p>
        </w:tc>
        <w:tc>
          <w:tcPr>
            <w:tcW w:w="1588" w:type="pct"/>
            <w:vAlign w:val="center"/>
          </w:tcPr>
          <w:p w14:paraId="2F8085E5" w14:textId="77777777" w:rsidR="00AA0A86" w:rsidRPr="0068692F" w:rsidRDefault="00AA0A86" w:rsidP="008E27C8">
            <w:pPr>
              <w:pStyle w:val="CV"/>
              <w:spacing w:before="0" w:after="0" w:line="312" w:lineRule="auto"/>
            </w:pPr>
            <w:r w:rsidRPr="0068692F">
              <w:t>LT</w:t>
            </w:r>
          </w:p>
        </w:tc>
      </w:tr>
      <w:tr w:rsidR="00AA0A86" w:rsidRPr="0068692F" w14:paraId="3179C04F" w14:textId="77777777" w:rsidTr="000A7240">
        <w:trPr>
          <w:trHeight w:val="20"/>
          <w:jc w:val="center"/>
        </w:trPr>
        <w:tc>
          <w:tcPr>
            <w:tcW w:w="3412" w:type="pct"/>
            <w:vAlign w:val="center"/>
          </w:tcPr>
          <w:p w14:paraId="63617F73" w14:textId="77777777" w:rsidR="00AA0A86" w:rsidRPr="0068692F" w:rsidRDefault="00AA0A86" w:rsidP="008E27C8">
            <w:pPr>
              <w:pStyle w:val="CV"/>
              <w:spacing w:before="0" w:after="0" w:line="312" w:lineRule="auto"/>
            </w:pPr>
            <w:r w:rsidRPr="0068692F">
              <w:t>Thực hành</w:t>
            </w:r>
          </w:p>
        </w:tc>
        <w:tc>
          <w:tcPr>
            <w:tcW w:w="1588" w:type="pct"/>
            <w:vAlign w:val="center"/>
          </w:tcPr>
          <w:p w14:paraId="2E6345CE" w14:textId="77777777" w:rsidR="00AA0A86" w:rsidRPr="0068692F" w:rsidRDefault="00AA0A86" w:rsidP="008E27C8">
            <w:pPr>
              <w:pStyle w:val="CV"/>
              <w:spacing w:before="0" w:after="0" w:line="312" w:lineRule="auto"/>
            </w:pPr>
            <w:r w:rsidRPr="0068692F">
              <w:t>TH</w:t>
            </w:r>
          </w:p>
        </w:tc>
      </w:tr>
      <w:tr w:rsidR="00AA0A86" w:rsidRPr="0068692F" w14:paraId="2C712AA2" w14:textId="77777777" w:rsidTr="000A7240">
        <w:trPr>
          <w:trHeight w:val="20"/>
          <w:jc w:val="center"/>
        </w:trPr>
        <w:tc>
          <w:tcPr>
            <w:tcW w:w="3412" w:type="pct"/>
            <w:vAlign w:val="center"/>
          </w:tcPr>
          <w:p w14:paraId="26D373B0" w14:textId="77777777" w:rsidR="00AA0A86" w:rsidRPr="0068692F" w:rsidRDefault="00AA0A86" w:rsidP="008E27C8">
            <w:pPr>
              <w:pStyle w:val="CV"/>
              <w:spacing w:before="0" w:after="0" w:line="312" w:lineRule="auto"/>
            </w:pPr>
            <w:r w:rsidRPr="0068692F">
              <w:t>Học phần</w:t>
            </w:r>
          </w:p>
        </w:tc>
        <w:tc>
          <w:tcPr>
            <w:tcW w:w="1588" w:type="pct"/>
            <w:vAlign w:val="center"/>
          </w:tcPr>
          <w:p w14:paraId="1909EA60" w14:textId="77777777" w:rsidR="00AA0A86" w:rsidRPr="0068692F" w:rsidRDefault="00AA0A86" w:rsidP="008E27C8">
            <w:pPr>
              <w:pStyle w:val="CV"/>
              <w:spacing w:before="0" w:after="0" w:line="312" w:lineRule="auto"/>
            </w:pPr>
            <w:r w:rsidRPr="0068692F">
              <w:t>HP</w:t>
            </w:r>
          </w:p>
        </w:tc>
      </w:tr>
      <w:tr w:rsidR="00AA0A86" w:rsidRPr="0068692F" w14:paraId="7E5376D4" w14:textId="77777777" w:rsidTr="000A7240">
        <w:trPr>
          <w:trHeight w:val="20"/>
          <w:jc w:val="center"/>
        </w:trPr>
        <w:tc>
          <w:tcPr>
            <w:tcW w:w="3412" w:type="pct"/>
            <w:vAlign w:val="center"/>
          </w:tcPr>
          <w:p w14:paraId="0C7D66D1" w14:textId="77777777" w:rsidR="00AA0A86" w:rsidRPr="0068692F" w:rsidRDefault="00AA0A86" w:rsidP="008E27C8">
            <w:pPr>
              <w:pStyle w:val="CV"/>
              <w:spacing w:before="0" w:after="0" w:line="312" w:lineRule="auto"/>
            </w:pPr>
            <w:r w:rsidRPr="0068692F">
              <w:t>Giáo dục thể chất</w:t>
            </w:r>
          </w:p>
        </w:tc>
        <w:tc>
          <w:tcPr>
            <w:tcW w:w="1588" w:type="pct"/>
            <w:vAlign w:val="center"/>
          </w:tcPr>
          <w:p w14:paraId="41DE0ADC" w14:textId="77777777" w:rsidR="00AA0A86" w:rsidRPr="0068692F" w:rsidRDefault="00AA0A86" w:rsidP="008E27C8">
            <w:pPr>
              <w:pStyle w:val="CV"/>
              <w:spacing w:before="0" w:after="0" w:line="312" w:lineRule="auto"/>
            </w:pPr>
            <w:r w:rsidRPr="0068692F">
              <w:t>GT</w:t>
            </w:r>
          </w:p>
        </w:tc>
      </w:tr>
      <w:tr w:rsidR="00AA0A86" w:rsidRPr="0068692F" w14:paraId="15338E99" w14:textId="77777777" w:rsidTr="000A7240">
        <w:trPr>
          <w:trHeight w:val="20"/>
          <w:jc w:val="center"/>
        </w:trPr>
        <w:tc>
          <w:tcPr>
            <w:tcW w:w="3412" w:type="pct"/>
            <w:vAlign w:val="center"/>
          </w:tcPr>
          <w:p w14:paraId="6302AC35" w14:textId="77777777" w:rsidR="00AA0A86" w:rsidRPr="0068692F" w:rsidRDefault="00AA0A86" w:rsidP="008E27C8">
            <w:pPr>
              <w:pStyle w:val="CV"/>
              <w:spacing w:before="0" w:after="0" w:line="312" w:lineRule="auto"/>
            </w:pPr>
            <w:r w:rsidRPr="0068692F">
              <w:t>Giáo dục quốc phòng</w:t>
            </w:r>
          </w:p>
        </w:tc>
        <w:tc>
          <w:tcPr>
            <w:tcW w:w="1588" w:type="pct"/>
            <w:vAlign w:val="center"/>
          </w:tcPr>
          <w:p w14:paraId="78955D91" w14:textId="77777777" w:rsidR="00AA0A86" w:rsidRPr="0068692F" w:rsidRDefault="00AA0A86" w:rsidP="008E27C8">
            <w:pPr>
              <w:pStyle w:val="CV"/>
              <w:spacing w:before="0" w:after="0" w:line="312" w:lineRule="auto"/>
            </w:pPr>
            <w:r w:rsidRPr="0068692F">
              <w:t>QS</w:t>
            </w:r>
          </w:p>
        </w:tc>
      </w:tr>
      <w:tr w:rsidR="00AA0A86" w:rsidRPr="0068692F" w14:paraId="71D737EB" w14:textId="77777777" w:rsidTr="000A7240">
        <w:trPr>
          <w:trHeight w:val="20"/>
          <w:jc w:val="center"/>
        </w:trPr>
        <w:tc>
          <w:tcPr>
            <w:tcW w:w="3412" w:type="pct"/>
            <w:vAlign w:val="center"/>
          </w:tcPr>
          <w:p w14:paraId="75F22E10" w14:textId="77777777" w:rsidR="00AA0A86" w:rsidRPr="0068692F" w:rsidRDefault="00AA0A86" w:rsidP="008E27C8">
            <w:pPr>
              <w:pStyle w:val="CV"/>
              <w:spacing w:before="0" w:after="0" w:line="312" w:lineRule="auto"/>
            </w:pPr>
            <w:r w:rsidRPr="0068692F">
              <w:t>Khóa luận tốt nghiệp</w:t>
            </w:r>
          </w:p>
        </w:tc>
        <w:tc>
          <w:tcPr>
            <w:tcW w:w="1588" w:type="pct"/>
            <w:vAlign w:val="center"/>
          </w:tcPr>
          <w:p w14:paraId="66DE1BA3" w14:textId="77777777" w:rsidR="00AA0A86" w:rsidRPr="0068692F" w:rsidRDefault="00AA0A86" w:rsidP="008E27C8">
            <w:pPr>
              <w:pStyle w:val="CV"/>
              <w:spacing w:before="0" w:after="0" w:line="312" w:lineRule="auto"/>
            </w:pPr>
            <w:r w:rsidRPr="0068692F">
              <w:t>KLTN</w:t>
            </w:r>
          </w:p>
        </w:tc>
      </w:tr>
    </w:tbl>
    <w:bookmarkStart w:id="103" w:name="_Toc454634954"/>
    <w:p w14:paraId="68892E4D" w14:textId="77777777" w:rsidR="001662EE" w:rsidRPr="0068692F" w:rsidRDefault="007B7C16" w:rsidP="00AA0A86">
      <w:pPr>
        <w:spacing w:after="0"/>
        <w:rPr>
          <w:b/>
        </w:rPr>
        <w:sectPr w:rsidR="001662EE" w:rsidRPr="0068692F" w:rsidSect="00D540B0">
          <w:pgSz w:w="11909" w:h="16834" w:code="9"/>
          <w:pgMar w:top="1418" w:right="964" w:bottom="1701" w:left="1418" w:header="680" w:footer="1111" w:gutter="0"/>
          <w:pgNumType w:fmt="lowerRoman"/>
          <w:cols w:space="720"/>
          <w:docGrid w:linePitch="360"/>
        </w:sectPr>
      </w:pPr>
      <w:r w:rsidRPr="0068692F">
        <w:rPr>
          <w:rFonts w:eastAsia="Times New Roman"/>
          <w:b/>
          <w:noProof/>
          <w:szCs w:val="24"/>
          <w:lang w:val="vi-VN" w:eastAsia="vi-VN"/>
        </w:rPr>
        <mc:AlternateContent>
          <mc:Choice Requires="wps">
            <w:drawing>
              <wp:anchor distT="0" distB="0" distL="114300" distR="114300" simplePos="0" relativeHeight="251656192" behindDoc="0" locked="0" layoutInCell="1" allowOverlap="1" wp14:anchorId="58493F86" wp14:editId="0D16D904">
                <wp:simplePos x="0" y="0"/>
                <wp:positionH relativeFrom="column">
                  <wp:posOffset>-224790</wp:posOffset>
                </wp:positionH>
                <wp:positionV relativeFrom="paragraph">
                  <wp:posOffset>8135620</wp:posOffset>
                </wp:positionV>
                <wp:extent cx="617220" cy="510540"/>
                <wp:effectExtent l="0" t="0" r="11430" b="2286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5105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18269" id="Rectangle 9" o:spid="_x0000_s1026" style="position:absolute;margin-left:-17.7pt;margin-top:640.6pt;width:48.6pt;height:4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" strokecolor="white"/>
            </w:pict>
          </mc:Fallback>
        </mc:AlternateContent>
      </w:r>
    </w:p>
    <w:p w14:paraId="71C22A98" w14:textId="77777777" w:rsidR="00B43CBF" w:rsidRDefault="00AA0A86" w:rsidP="009D195B">
      <w:pPr>
        <w:pStyle w:val="CHUONG0"/>
      </w:pPr>
      <w:bookmarkStart w:id="104" w:name="_Toc462931160"/>
      <w:bookmarkStart w:id="105" w:name="_Toc491178278"/>
      <w:bookmarkStart w:id="106" w:name="_Toc518912616"/>
      <w:bookmarkStart w:id="107" w:name="_Toc518913085"/>
      <w:r w:rsidRPr="0068692F">
        <w:lastRenderedPageBreak/>
        <w:t>PHẦN I</w:t>
      </w:r>
      <w:bookmarkEnd w:id="104"/>
      <w:bookmarkEnd w:id="105"/>
      <w:r w:rsidR="00186FBA" w:rsidRPr="0068692F">
        <w:t>.</w:t>
      </w:r>
      <w:bookmarkStart w:id="108" w:name="_Toc491178279"/>
      <w:bookmarkStart w:id="109" w:name="_Toc429579042"/>
      <w:bookmarkStart w:id="110" w:name="_Toc454634956"/>
      <w:bookmarkStart w:id="111" w:name="_Toc462931162"/>
      <w:bookmarkEnd w:id="103"/>
      <w:r w:rsidR="00186FBA" w:rsidRPr="0068692F">
        <w:t xml:space="preserve"> </w:t>
      </w:r>
      <w:r w:rsidR="00B43CBF" w:rsidRPr="0068692F">
        <w:t>GIỚI THIỆU VỀ KHOA KẾ TOÁN VÀ QTKD</w:t>
      </w:r>
      <w:bookmarkEnd w:id="106"/>
      <w:bookmarkEnd w:id="107"/>
      <w:bookmarkEnd w:id="108"/>
    </w:p>
    <w:p w14:paraId="40E8F544" w14:textId="77777777" w:rsidR="00B43CBF" w:rsidRPr="0068692F" w:rsidRDefault="00B43CBF" w:rsidP="009D195B">
      <w:pPr>
        <w:pStyle w:val="CV"/>
      </w:pPr>
      <w:r w:rsidRPr="0068692F">
        <w:t>Khoa Kế toán và Quản trị kinh doanh là một trong những khoa lớn của Học viện Nông nghiệp Việt Nam, có bề dày kinh nghiệm 60 năm trong thực hiện các nhiệm vụ: (i) Đào tạo và phát triển nguồn nhân lực có chất lượng cao trong lĩnh vực quản trị kinh doanh, kinh doanh nông nghiệp và kế toán doanh nghiệp bao gồm trình độ đại học, thạc sỹ, tiến sỹ và đào tạo ngắn hạn theo yêu cầu của xã hội; (ii) Tổ chức và triển khai các hoạt động nghiên cứu khoa học về Quản trị kinh doanh, Marketing, Quản trị tài chính, Kinh doanh nông nghiệp, Kế toán doanh nghiệp, Kế toán kiểm toán, phục vụ công tác đào tạo và nâng cao năng lực cán bộ giảng dạy; (3) Cung cấp các dịch vụ tư vấn, chuyển giao khoa học và công nghệ trong lĩnh vực kinh doanh, quản trị, quản trị kinh doanh, kế toán doanh nghiệp và phát triển theo yêu cầu của các tổ chức chính phủ, phi chính phủ, các tổ chức quốc tế, các địa phương và mọi thành phần kinh tế.</w:t>
      </w:r>
    </w:p>
    <w:p w14:paraId="441608D8" w14:textId="77777777" w:rsidR="00B43CBF" w:rsidRPr="0068692F" w:rsidRDefault="00B43CBF" w:rsidP="009D195B">
      <w:pPr>
        <w:pStyle w:val="CV"/>
      </w:pPr>
      <w:r w:rsidRPr="0068692F">
        <w:t>Để thực hiện thành công các nhiệm vụ trên, đội ngũ cán bộ giảng dạy và nghiên cứu trong Khoa có kiến thức tiên tiến, kỹ năng giỏi và đạo đức nghề nghiệp tốt, tổng số 72 cán bộ đều có trình độ từ thạc sĩ trở lên, trong đó 05 Phó giáo sư 20 Tiến sĩ, 16 nghiên cứu sinh đang học tập nước ngoài. Hầu hết, các giảng viên trong Khoa được đào tạo thạc sĩ và tiến sĩ ở các nước có nền kinh tế thị trường phát triển như Úc, Mỹ, CHLB Đức, Anh, Nhật, Bỉ, Philipin</w:t>
      </w:r>
      <w:r w:rsidR="00774853" w:rsidRPr="0068692F">
        <w:t>e</w:t>
      </w:r>
      <w:r w:rsidRPr="0068692F">
        <w:t>, Thái Lan.</w:t>
      </w:r>
    </w:p>
    <w:p w14:paraId="1C5E29D3" w14:textId="77777777" w:rsidR="00B43CBF" w:rsidRPr="0068692F" w:rsidRDefault="00B43CBF" w:rsidP="009D195B">
      <w:pPr>
        <w:pStyle w:val="CV"/>
      </w:pPr>
      <w:r w:rsidRPr="0068692F">
        <w:t xml:space="preserve">Khoa có 5 bộ môn chuyên môn: Quản trị kinh doanh; Tài chính; Kế toán tài chính; Kế toán quản trị </w:t>
      </w:r>
      <w:r w:rsidR="00B800DB" w:rsidRPr="0068692F">
        <w:t>và</w:t>
      </w:r>
      <w:r w:rsidRPr="0068692F">
        <w:t xml:space="preserve"> Kiểm toán; Marketing. Bộ phận phục vụ và tư vấn cho công tác của Khoa bao gồm Tổ Văn phòng, Chi hội Kế toán - Kiểm toán và Tổ công tác sinh viên.</w:t>
      </w:r>
    </w:p>
    <w:p w14:paraId="637757F2" w14:textId="77777777" w:rsidR="00B43CBF" w:rsidRPr="0068692F" w:rsidRDefault="00B43CBF" w:rsidP="009D195B">
      <w:pPr>
        <w:pStyle w:val="CV"/>
      </w:pPr>
      <w:r w:rsidRPr="0068692F">
        <w:t>Hàng năm Khoa tiếp nhận từ 600 tới 700 người học cho các chương trình đào tạo chính thức của Khoa ở cả 3 bậc học Đại học, Thạc sĩ và Tiến s</w:t>
      </w:r>
      <w:r w:rsidR="00774853" w:rsidRPr="0068692F">
        <w:t>ĩ</w:t>
      </w:r>
      <w:r w:rsidRPr="0068692F">
        <w:t xml:space="preserve">: </w:t>
      </w:r>
    </w:p>
    <w:p w14:paraId="7475C603" w14:textId="77777777" w:rsidR="00B43CBF" w:rsidRPr="0068692F" w:rsidRDefault="00B43CBF" w:rsidP="00D960F8">
      <w:pPr>
        <w:pStyle w:val="CV"/>
        <w:spacing w:line="264" w:lineRule="auto"/>
      </w:pPr>
      <w:r w:rsidRPr="0068692F">
        <w:t>Bậc Đại học có 04 ngành chính là: Quản trị kinh doanh, Kế toán, Kinh doanh nông nghiệp và Kế toán theo định hướng nghề nghiệp với 08 chuyên ngành đào tạo là: Kinh doanh nông nghiệp; Quản trị doanh nghiệp; Quản trị tài chính; Quản trị Marketing; Kế toán doanh nghiệp; Kế toán kiểm toán; Kế toán doanh nghiệp theo định hướng nghề nghiệp; Kế toán kiểm toán theo định hướng nghề nghiệp;</w:t>
      </w:r>
    </w:p>
    <w:p w14:paraId="653A5EE4" w14:textId="77777777" w:rsidR="00B43CBF" w:rsidRPr="0068692F" w:rsidRDefault="00B43CBF" w:rsidP="00D960F8">
      <w:pPr>
        <w:pStyle w:val="CV"/>
        <w:spacing w:line="264" w:lineRule="auto"/>
      </w:pPr>
      <w:r w:rsidRPr="0068692F">
        <w:t xml:space="preserve">Một Chương trình đại học Quản trị kinh doanh Nông nghiệp tiến tiến giảng dạy bằng tiếng Anh liên kết với Đại học Wisconsin, Mỹ; </w:t>
      </w:r>
      <w:r w:rsidR="00E87497">
        <w:t>đạt chuẩn chất lượng Châu á (AUN-QA).</w:t>
      </w:r>
    </w:p>
    <w:p w14:paraId="0B575023" w14:textId="77777777" w:rsidR="00B43CBF" w:rsidRPr="0068692F" w:rsidRDefault="00B43CBF" w:rsidP="00D960F8">
      <w:pPr>
        <w:pStyle w:val="CV"/>
        <w:spacing w:line="264" w:lineRule="auto"/>
      </w:pPr>
      <w:r w:rsidRPr="0068692F">
        <w:t xml:space="preserve">Bậc Thạc sỹ có 04 chuyên ngành là: Quản trị kinh doanh theo định hướng nghiên cứu, Kế toán theo định hướng nghiên cứu, Quản trị kinh doanh theo định hướng nghề nghiệp và kế toán theo định hướng nghề nghiệp; </w:t>
      </w:r>
    </w:p>
    <w:p w14:paraId="2FA9F322" w14:textId="77777777" w:rsidR="00B43CBF" w:rsidRPr="0068692F" w:rsidRDefault="00B43CBF" w:rsidP="00D960F8">
      <w:pPr>
        <w:pStyle w:val="CV"/>
        <w:spacing w:line="264" w:lineRule="auto"/>
      </w:pPr>
      <w:r w:rsidRPr="0068692F">
        <w:t>Bậc Tiến sỹ có ngành Quản trị kinh doanh.</w:t>
      </w:r>
    </w:p>
    <w:p w14:paraId="25E11D78" w14:textId="77777777" w:rsidR="00B43CBF" w:rsidRPr="0068692F" w:rsidRDefault="00B43CBF" w:rsidP="00D960F8">
      <w:pPr>
        <w:pStyle w:val="CV"/>
        <w:spacing w:line="264" w:lineRule="auto"/>
      </w:pPr>
      <w:r w:rsidRPr="0068692F">
        <w:t>Để đáp ứng yêu cầu ngày càng cao của xã hội về đào tạo và nghiên cứu trong bối cảnh hội nhập quốc tế và tận dụng ưu thế công nghệ thông tin 4.0, Khoa xây dựng Tầm nhìn, Sứ mạng, Giá trị cốt lỗi và Chiến lược là:</w:t>
      </w:r>
    </w:p>
    <w:p w14:paraId="48344E53" w14:textId="77777777" w:rsidR="00B43CBF" w:rsidRPr="0068692F" w:rsidRDefault="00B43CBF" w:rsidP="00D960F8">
      <w:pPr>
        <w:pStyle w:val="CV"/>
        <w:spacing w:line="264" w:lineRule="auto"/>
        <w:rPr>
          <w:shd w:val="clear" w:color="auto" w:fill="FFFFFF"/>
        </w:rPr>
      </w:pPr>
      <w:r w:rsidRPr="0068692F">
        <w:rPr>
          <w:b/>
          <w:bCs/>
          <w:i/>
        </w:rPr>
        <w:t>Tầm nhìn:</w:t>
      </w:r>
      <w:r w:rsidR="00CD32F7" w:rsidRPr="0068692F">
        <w:rPr>
          <w:shd w:val="clear" w:color="auto" w:fill="FFFFFF"/>
          <w:lang w:val="vi-VN"/>
        </w:rPr>
        <w:t xml:space="preserve"> Đến năm 2025, Khoa Kế </w:t>
      </w:r>
      <w:r w:rsidR="00E87497">
        <w:rPr>
          <w:shd w:val="clear" w:color="auto" w:fill="FFFFFF"/>
          <w:lang w:val="vi-VN"/>
        </w:rPr>
        <w:t>t</w:t>
      </w:r>
      <w:r w:rsidR="00CD32F7" w:rsidRPr="0068692F">
        <w:rPr>
          <w:shd w:val="clear" w:color="auto" w:fill="FFFFFF"/>
          <w:lang w:val="vi-VN"/>
        </w:rPr>
        <w:t xml:space="preserve">oán và Quản trị kinh doanh trở thành đơn vị đào tạo </w:t>
      </w:r>
      <w:r w:rsidR="00CD32F7" w:rsidRPr="0068692F">
        <w:rPr>
          <w:spacing w:val="2"/>
          <w:shd w:val="clear" w:color="auto" w:fill="FFFFFF"/>
          <w:lang w:val="vi-VN"/>
        </w:rPr>
        <w:t>và NCKH hàng đầu Việt Nam và ngang tầm khu vực, cung cấp nguồn nhân lực xuất sắc góp phần quan trọng trong sự nghiệp phát triển kinh tế xã hội, công nghiệp hóa và hiện đại hóa đất nước</w:t>
      </w:r>
      <w:r w:rsidR="00CD32F7" w:rsidRPr="0068692F">
        <w:rPr>
          <w:shd w:val="clear" w:color="auto" w:fill="FFFFFF"/>
          <w:lang w:val="vi-VN"/>
        </w:rPr>
        <w:t xml:space="preserve"> và hội nhập quốc tế.</w:t>
      </w:r>
    </w:p>
    <w:p w14:paraId="19AD95CE" w14:textId="77777777" w:rsidR="00CD32F7" w:rsidRPr="0068692F" w:rsidRDefault="00B43CBF" w:rsidP="009D195B">
      <w:pPr>
        <w:pStyle w:val="CV"/>
        <w:rPr>
          <w:b/>
          <w:bCs/>
          <w:lang w:val="da-DK"/>
        </w:rPr>
      </w:pPr>
      <w:r w:rsidRPr="0068692F">
        <w:rPr>
          <w:b/>
          <w:i/>
        </w:rPr>
        <w:lastRenderedPageBreak/>
        <w:t>Sứ mạng:</w:t>
      </w:r>
      <w:r w:rsidRPr="0068692F">
        <w:t xml:space="preserve"> </w:t>
      </w:r>
      <w:r w:rsidR="00CD32F7" w:rsidRPr="0068692F">
        <w:rPr>
          <w:rFonts w:eastAsia="SimSun"/>
          <w:lang w:val="da-DK" w:eastAsia="zh-CN"/>
        </w:rPr>
        <w:t>1)</w:t>
      </w:r>
      <w:r w:rsidR="00D960F8" w:rsidRPr="0068692F">
        <w:rPr>
          <w:rFonts w:eastAsia="SimSun"/>
          <w:lang w:val="da-DK" w:eastAsia="zh-CN"/>
        </w:rPr>
        <w:t xml:space="preserve"> </w:t>
      </w:r>
      <w:r w:rsidR="00CD32F7" w:rsidRPr="0068692F">
        <w:rPr>
          <w:rFonts w:eastAsia="SimSun"/>
          <w:lang w:val="da-DK" w:eastAsia="zh-CN"/>
        </w:rPr>
        <w:t xml:space="preserve">Đào tạo và phát triển nguồn nhân lực chất lượng cao trong lĩnh vực Quản trị kinh doanh, Kinh doanh nông nghiệp và Kế toán doanh nghiệp; </w:t>
      </w:r>
    </w:p>
    <w:p w14:paraId="3358B689" w14:textId="77777777" w:rsidR="00CD32F7" w:rsidRPr="0068692F" w:rsidRDefault="00CD32F7" w:rsidP="009D195B">
      <w:pPr>
        <w:pStyle w:val="CV"/>
        <w:rPr>
          <w:rFonts w:eastAsia="SimSun"/>
          <w:lang w:val="da-DK" w:eastAsia="zh-CN"/>
        </w:rPr>
      </w:pPr>
      <w:r w:rsidRPr="0068692F">
        <w:rPr>
          <w:rFonts w:eastAsia="SimSun"/>
          <w:lang w:val="da-DK" w:eastAsia="zh-CN"/>
        </w:rPr>
        <w:t>2)</w:t>
      </w:r>
      <w:r w:rsidR="00D960F8" w:rsidRPr="0068692F">
        <w:rPr>
          <w:rFonts w:eastAsia="SimSun"/>
          <w:lang w:val="da-DK" w:eastAsia="zh-CN"/>
        </w:rPr>
        <w:t xml:space="preserve"> </w:t>
      </w:r>
      <w:r w:rsidRPr="0068692F">
        <w:rPr>
          <w:rFonts w:eastAsia="SimSun"/>
          <w:lang w:val="da-DK" w:eastAsia="zh-CN"/>
        </w:rPr>
        <w:t>Tổ chức và triển khai các hoạt động nghiên cứu khoa học về Quản trị kinh doanh, Marketing, Quản trị tài chính, Kinh doanh nông nghiệp, Kế toán doanh nghiệp, Kế toán kiểm toán; hợp tác với các nhà khoa học quốc gia, khu vực và quốc tế thực hiện các NCKH chuyên sâu về kinh tế nông nghiệp và phát triển nông thôn.</w:t>
      </w:r>
    </w:p>
    <w:p w14:paraId="6D5F702C" w14:textId="77777777" w:rsidR="00CD32F7" w:rsidRPr="0068692F" w:rsidRDefault="00CD32F7" w:rsidP="009D195B">
      <w:pPr>
        <w:pStyle w:val="CV"/>
        <w:rPr>
          <w:b/>
          <w:bCs/>
          <w:lang w:val="da-DK"/>
        </w:rPr>
      </w:pPr>
      <w:r w:rsidRPr="0068692F">
        <w:rPr>
          <w:rFonts w:eastAsia="SimSun"/>
          <w:lang w:val="da-DK" w:eastAsia="zh-CN"/>
        </w:rPr>
        <w:t>3)</w:t>
      </w:r>
      <w:r w:rsidR="00D960F8" w:rsidRPr="0068692F">
        <w:rPr>
          <w:rFonts w:eastAsia="SimSun"/>
          <w:lang w:val="da-DK" w:eastAsia="zh-CN"/>
        </w:rPr>
        <w:t xml:space="preserve"> </w:t>
      </w:r>
      <w:r w:rsidRPr="0068692F">
        <w:rPr>
          <w:rFonts w:eastAsia="SimSun"/>
          <w:lang w:val="da-DK" w:eastAsia="zh-CN"/>
        </w:rPr>
        <w:t>Cung cấp các dịch vụ tư vấn, huấn luyện,</w:t>
      </w:r>
      <w:r w:rsidR="00E12D32" w:rsidRPr="0068692F">
        <w:rPr>
          <w:rFonts w:eastAsia="SimSun"/>
          <w:lang w:val="da-DK" w:eastAsia="zh-CN"/>
        </w:rPr>
        <w:t xml:space="preserve"> </w:t>
      </w:r>
      <w:r w:rsidRPr="0068692F">
        <w:rPr>
          <w:rFonts w:eastAsia="SimSun"/>
          <w:lang w:val="da-DK" w:eastAsia="zh-CN"/>
        </w:rPr>
        <w:t>chuyển giao tri thức và công nghệ trong lĩnh vực Kinh doanh, Quản trị, Quản trị kinh doanh, Kế toán, Kiểm toán theo yêu cầu của xã hội.</w:t>
      </w:r>
    </w:p>
    <w:p w14:paraId="015F2FFD" w14:textId="77777777" w:rsidR="00B43CBF" w:rsidRPr="0068692F" w:rsidRDefault="00B43CBF" w:rsidP="009D195B">
      <w:pPr>
        <w:pStyle w:val="CV"/>
      </w:pPr>
      <w:r w:rsidRPr="0068692F">
        <w:rPr>
          <w:b/>
          <w:i/>
        </w:rPr>
        <w:t>Giá trị cốt lõi:</w:t>
      </w:r>
      <w:r w:rsidRPr="0068692F">
        <w:t xml:space="preserve"> Tiên tiến - Thân thiện - Hợp tác - Chia sẻ - Chấp hành. Trong đó: Giá trị cho người học, người sử dụng dịch vụ tư vấn: Tiên tiến và chia sẻ; Giá trị cho giảng viên và nhân viên: “Hợp tác và Chia sẻ”; Giá trị cho sự hợp tác với các đơn vị trong và ngoài Học viện: “Chia sẻ và cùng có lợi”; Giá trị trong quan hệ với BGH và Hội đồng Học viện: “Chấp hành”; Giá trị mang lại cho các bên liên quann và môi trường sống “Thân thiện”.  </w:t>
      </w:r>
    </w:p>
    <w:p w14:paraId="3BC0B4E2" w14:textId="77777777" w:rsidR="00B43CBF" w:rsidRPr="0068692F" w:rsidRDefault="00B43CBF" w:rsidP="009D195B">
      <w:pPr>
        <w:pStyle w:val="CV"/>
        <w:rPr>
          <w:sz w:val="26"/>
          <w:szCs w:val="26"/>
          <w:lang w:val="pt-BR"/>
        </w:rPr>
      </w:pPr>
      <w:r w:rsidRPr="0068692F">
        <w:rPr>
          <w:b/>
          <w:i/>
          <w:spacing w:val="2"/>
        </w:rPr>
        <w:t>Chiến lược phát triển đến năm 2020:</w:t>
      </w:r>
      <w:r w:rsidR="00882560" w:rsidRPr="0068692F">
        <w:rPr>
          <w:b/>
          <w:i/>
          <w:spacing w:val="2"/>
        </w:rPr>
        <w:t xml:space="preserve"> </w:t>
      </w:r>
      <w:r w:rsidRPr="0068692F">
        <w:rPr>
          <w:spacing w:val="2"/>
          <w:lang w:val="pt-BR"/>
        </w:rPr>
        <w:t>Vận dụng sáng tạo và linh hoạt chiến lược phát triển chung của Học viện, phát huy thế mạnh của khoa, tranh thủ sự giúp đỡ của Học viện, sự phối hợp và tư vấn của các đơn vị trong và ngoài Học viện, tạo ra sự khác biệt trong đào tạo và nghiên cứu hướng tới chuẩn quốc gia và khu vực, đáp ứng nhu cầu của người học, tổ chức dụng lao động và kết quả NCKH; nâng cao năng lực chuyên môn và đời sống vật, chất tinh thần của CBV</w:t>
      </w:r>
      <w:r w:rsidRPr="0068692F">
        <w:rPr>
          <w:lang w:val="pt-BR"/>
        </w:rPr>
        <w:t>C trong khoa./.</w:t>
      </w:r>
    </w:p>
    <w:p w14:paraId="6AE80FE0" w14:textId="77777777" w:rsidR="00566936" w:rsidRPr="008A1A84" w:rsidRDefault="00566936">
      <w:pPr>
        <w:spacing w:after="0" w:line="240" w:lineRule="auto"/>
        <w:rPr>
          <w:rFonts w:eastAsia="Times New Roman"/>
          <w:b/>
          <w:sz w:val="30"/>
          <w:szCs w:val="30"/>
          <w:lang w:val="nl-NL"/>
        </w:rPr>
      </w:pPr>
      <w:bookmarkStart w:id="112" w:name="_Toc490827000"/>
      <w:bookmarkStart w:id="113" w:name="_Toc492036420"/>
      <w:bookmarkStart w:id="114" w:name="OLE_LINK6"/>
      <w:bookmarkStart w:id="115" w:name="OLE_LINK7"/>
      <w:bookmarkEnd w:id="109"/>
      <w:bookmarkEnd w:id="110"/>
      <w:bookmarkEnd w:id="111"/>
      <w:r w:rsidRPr="008A1A84">
        <w:rPr>
          <w:lang w:val="nl-NL"/>
        </w:rPr>
        <w:br w:type="page"/>
      </w:r>
    </w:p>
    <w:p w14:paraId="63B5FE82" w14:textId="77777777" w:rsidR="00566936" w:rsidRPr="004340CC" w:rsidRDefault="00566936" w:rsidP="008B54A3">
      <w:pPr>
        <w:pStyle w:val="phan"/>
        <w:outlineLvl w:val="0"/>
      </w:pPr>
      <w:bookmarkStart w:id="116" w:name="_Toc518913086"/>
      <w:r w:rsidRPr="004340CC">
        <w:lastRenderedPageBreak/>
        <w:t>PHẦN 2. CHƯƠNG TRÌNH ĐÀO TẠO</w:t>
      </w:r>
      <w:bookmarkEnd w:id="112"/>
      <w:bookmarkEnd w:id="113"/>
      <w:bookmarkEnd w:id="116"/>
    </w:p>
    <w:p w14:paraId="57F19E10" w14:textId="77777777" w:rsidR="00566936" w:rsidRPr="00C6428A" w:rsidRDefault="00566936" w:rsidP="00C6428A">
      <w:pPr>
        <w:pStyle w:val="1"/>
        <w:numPr>
          <w:ilvl w:val="0"/>
          <w:numId w:val="12"/>
        </w:numPr>
        <w:spacing w:before="0" w:after="0" w:line="360" w:lineRule="auto"/>
        <w:outlineLvl w:val="0"/>
        <w:rPr>
          <w:rFonts w:ascii="Times New Roman" w:hAnsi="Times New Roman"/>
        </w:rPr>
      </w:pPr>
      <w:bookmarkStart w:id="117" w:name="_Toc490732857"/>
      <w:bookmarkStart w:id="118" w:name="_Toc491182443"/>
      <w:bookmarkStart w:id="119" w:name="_Toc491185061"/>
      <w:bookmarkStart w:id="120" w:name="_Toc492036421"/>
      <w:bookmarkStart w:id="121" w:name="_Toc518913087"/>
      <w:r w:rsidRPr="00C6428A">
        <w:rPr>
          <w:rFonts w:ascii="Times New Roman" w:hAnsi="Times New Roman"/>
        </w:rPr>
        <w:t xml:space="preserve">NGÀNH </w:t>
      </w:r>
      <w:bookmarkEnd w:id="117"/>
      <w:bookmarkEnd w:id="118"/>
      <w:bookmarkEnd w:id="119"/>
      <w:bookmarkEnd w:id="120"/>
      <w:r w:rsidR="002E6FE5" w:rsidRPr="00C6428A">
        <w:rPr>
          <w:rFonts w:ascii="Times New Roman" w:hAnsi="Times New Roman"/>
        </w:rPr>
        <w:t>KẾ TOÁN</w:t>
      </w:r>
      <w:bookmarkEnd w:id="121"/>
    </w:p>
    <w:p w14:paraId="6B49A7AC" w14:textId="77777777" w:rsidR="00566936" w:rsidRPr="00C6428A" w:rsidRDefault="00566936" w:rsidP="00C6428A">
      <w:pPr>
        <w:pStyle w:val="A1"/>
        <w:numPr>
          <w:ilvl w:val="1"/>
          <w:numId w:val="12"/>
        </w:numPr>
        <w:spacing w:before="0" w:after="0" w:line="360" w:lineRule="auto"/>
        <w:jc w:val="both"/>
        <w:outlineLvl w:val="0"/>
        <w:rPr>
          <w:rFonts w:ascii="Times New Roman" w:hAnsi="Times New Roman"/>
        </w:rPr>
      </w:pPr>
      <w:bookmarkStart w:id="122" w:name="_Toc491185062"/>
      <w:bookmarkStart w:id="123" w:name="_Toc492036423"/>
      <w:bookmarkStart w:id="124" w:name="_Toc518912617"/>
      <w:bookmarkStart w:id="125" w:name="_Toc518913088"/>
      <w:r w:rsidRPr="00C6428A">
        <w:rPr>
          <w:rFonts w:ascii="Times New Roman" w:hAnsi="Times New Roman"/>
        </w:rPr>
        <w:t xml:space="preserve">Chuẩn </w:t>
      </w:r>
      <w:r w:rsidRPr="00C6428A">
        <w:rPr>
          <w:rFonts w:ascii="Times New Roman" w:hAnsi="Times New Roman" w:hint="eastAsia"/>
        </w:rPr>
        <w:t>đ</w:t>
      </w:r>
      <w:r w:rsidRPr="00C6428A">
        <w:rPr>
          <w:rFonts w:ascii="Times New Roman" w:hAnsi="Times New Roman"/>
        </w:rPr>
        <w:t>ầu ra</w:t>
      </w:r>
      <w:bookmarkEnd w:id="122"/>
      <w:bookmarkEnd w:id="123"/>
      <w:bookmarkEnd w:id="124"/>
      <w:bookmarkEnd w:id="125"/>
    </w:p>
    <w:p w14:paraId="03B265DA" w14:textId="77777777" w:rsidR="002E6FE5" w:rsidRPr="00C6428A" w:rsidRDefault="002E6FE5" w:rsidP="00C6428A">
      <w:pPr>
        <w:pStyle w:val="Nen"/>
        <w:spacing w:before="0" w:line="360" w:lineRule="auto"/>
        <w:ind w:firstLine="720"/>
        <w:rPr>
          <w:rFonts w:ascii="Times New Roman" w:hAnsi="Times New Roman"/>
          <w:lang w:val="vi-VN"/>
        </w:rPr>
      </w:pPr>
      <w:r w:rsidRPr="00C6428A">
        <w:rPr>
          <w:rFonts w:ascii="Times New Roman" w:hAnsi="Times New Roman"/>
          <w:lang w:val="vi-VN"/>
        </w:rPr>
        <w:t xml:space="preserve">Hoàn thành chương trình đào tạo, người học có kiến thức, kỹ năng, năng lực tự chủ và trách nhiệm sau: </w:t>
      </w:r>
    </w:p>
    <w:p w14:paraId="6DFA131E" w14:textId="77777777" w:rsidR="002E6FE5" w:rsidRPr="00C6428A" w:rsidRDefault="002E6FE5" w:rsidP="00C6428A">
      <w:pPr>
        <w:pStyle w:val="4"/>
        <w:numPr>
          <w:ilvl w:val="0"/>
          <w:numId w:val="13"/>
        </w:numPr>
        <w:spacing w:before="0" w:after="0" w:line="360" w:lineRule="auto"/>
        <w:rPr>
          <w:b w:val="0"/>
          <w:lang w:val="vi-VN"/>
        </w:rPr>
      </w:pPr>
      <w:r w:rsidRPr="00C6428A">
        <w:rPr>
          <w:b w:val="0"/>
          <w:lang w:val="vi-VN"/>
        </w:rPr>
        <w:t>Kiến thức</w:t>
      </w:r>
    </w:p>
    <w:p w14:paraId="2DBC4535" w14:textId="77777777" w:rsidR="002E6FE5" w:rsidRPr="004452F6" w:rsidRDefault="002E6FE5" w:rsidP="00C6428A">
      <w:pPr>
        <w:pStyle w:val="Nen"/>
        <w:spacing w:before="0" w:line="360" w:lineRule="auto"/>
        <w:ind w:firstLine="720"/>
        <w:rPr>
          <w:rFonts w:ascii="Times New Roman" w:hAnsi="Times New Roman"/>
          <w:lang w:val="en-US"/>
          <w:rPrChange w:id="126" w:author="huy_ctn" w:date="2018-07-19T09:05:00Z">
            <w:rPr>
              <w:rFonts w:ascii="Times New Roman" w:hAnsi="Times New Roman"/>
              <w:lang w:val="vi-VN"/>
            </w:rPr>
          </w:rPrChange>
        </w:rPr>
      </w:pPr>
      <w:r w:rsidRPr="00C6428A">
        <w:rPr>
          <w:rFonts w:ascii="Times New Roman" w:hAnsi="Times New Roman"/>
          <w:lang w:val="vi-VN"/>
        </w:rPr>
        <w:t>* Kiến thức chung</w:t>
      </w:r>
      <w:del w:id="127" w:author="huy_ctn" w:date="2018-07-19T09:05:00Z">
        <w:r w:rsidRPr="00C6428A" w:rsidDel="004452F6">
          <w:rPr>
            <w:rFonts w:ascii="Times New Roman" w:hAnsi="Times New Roman"/>
            <w:lang w:val="vi-VN"/>
          </w:rPr>
          <w:delText>:</w:delText>
        </w:r>
      </w:del>
    </w:p>
    <w:p w14:paraId="2AB7DDE5" w14:textId="77777777" w:rsidR="002E6FE5" w:rsidRPr="00C6428A" w:rsidRDefault="002E6FE5" w:rsidP="008B54A3">
      <w:pPr>
        <w:pStyle w:val="2"/>
        <w:spacing w:before="0" w:after="0" w:line="360" w:lineRule="auto"/>
        <w:ind w:firstLine="720"/>
        <w:outlineLvl w:val="9"/>
        <w:rPr>
          <w:rFonts w:ascii="Times New Roman" w:hAnsi="Times New Roman" w:cs="Times New Roman"/>
          <w:i w:val="0"/>
          <w:sz w:val="24"/>
          <w:szCs w:val="24"/>
          <w:lang w:val="vi-VN"/>
        </w:rPr>
      </w:pPr>
      <w:r w:rsidRPr="00C6428A">
        <w:rPr>
          <w:rFonts w:ascii="Times New Roman" w:hAnsi="Times New Roman" w:cs="Times New Roman"/>
          <w:i w:val="0"/>
          <w:sz w:val="24"/>
          <w:szCs w:val="24"/>
          <w:lang w:val="vi-VN"/>
        </w:rPr>
        <w:t>- CĐR1: Áp dụng tri thức khoa học chính trị xã hội và nhân văn vào nghề nghiệp và đời sống;</w:t>
      </w:r>
    </w:p>
    <w:p w14:paraId="6AC85349" w14:textId="77777777" w:rsidR="002E6FE5" w:rsidRPr="00C6428A" w:rsidRDefault="002E6FE5" w:rsidP="008B54A3">
      <w:pPr>
        <w:pStyle w:val="2"/>
        <w:spacing w:before="0" w:after="0" w:line="360" w:lineRule="auto"/>
        <w:ind w:firstLine="720"/>
        <w:outlineLvl w:val="9"/>
        <w:rPr>
          <w:rFonts w:ascii="Times New Roman" w:hAnsi="Times New Roman" w:cs="Times New Roman"/>
          <w:i w:val="0"/>
          <w:sz w:val="24"/>
          <w:szCs w:val="24"/>
          <w:lang w:val="vi-VN"/>
        </w:rPr>
      </w:pPr>
      <w:r w:rsidRPr="00C6428A">
        <w:rPr>
          <w:rFonts w:ascii="Times New Roman" w:hAnsi="Times New Roman" w:cs="Times New Roman"/>
          <w:i w:val="0"/>
          <w:color w:val="000000"/>
          <w:sz w:val="24"/>
          <w:szCs w:val="24"/>
          <w:lang w:val="vi-VN"/>
        </w:rPr>
        <w:t xml:space="preserve">- CĐR2: </w:t>
      </w:r>
      <w:r w:rsidRPr="00C6428A">
        <w:rPr>
          <w:rFonts w:ascii="Times New Roman" w:hAnsi="Times New Roman" w:cs="Times New Roman"/>
          <w:i w:val="0"/>
          <w:sz w:val="24"/>
          <w:szCs w:val="24"/>
          <w:lang w:val="vi-VN"/>
        </w:rPr>
        <w:t>Giải thích các khái niệm cơ bản và các vấn đề xã hội, pháp luật trong lĩnh vực công nghệ thông tin;</w:t>
      </w:r>
    </w:p>
    <w:p w14:paraId="22300118" w14:textId="77777777" w:rsidR="002E6FE5" w:rsidRPr="004452F6" w:rsidRDefault="002E6FE5" w:rsidP="00C6428A">
      <w:pPr>
        <w:spacing w:after="0" w:line="360" w:lineRule="auto"/>
        <w:ind w:firstLine="720"/>
        <w:jc w:val="both"/>
        <w:rPr>
          <w:rFonts w:eastAsia="Times New Roman"/>
          <w:szCs w:val="24"/>
          <w:rPrChange w:id="128" w:author="huy_ctn" w:date="2018-07-19T09:06:00Z">
            <w:rPr>
              <w:rFonts w:eastAsia="Times New Roman"/>
              <w:szCs w:val="24"/>
              <w:lang w:val="vi-VN"/>
            </w:rPr>
          </w:rPrChange>
        </w:rPr>
      </w:pPr>
      <w:r w:rsidRPr="008A1A84">
        <w:rPr>
          <w:szCs w:val="24"/>
          <w:lang w:val="vi-VN"/>
        </w:rPr>
        <w:t xml:space="preserve">- </w:t>
      </w:r>
      <w:r w:rsidRPr="00C6428A">
        <w:rPr>
          <w:szCs w:val="24"/>
          <w:lang w:val="vi-VN"/>
        </w:rPr>
        <w:t>CĐR3:</w:t>
      </w:r>
      <w:r w:rsidRPr="00C6428A">
        <w:rPr>
          <w:b/>
          <w:szCs w:val="24"/>
          <w:lang w:val="vi-VN"/>
        </w:rPr>
        <w:t xml:space="preserve"> </w:t>
      </w:r>
      <w:r w:rsidRPr="00C6428A">
        <w:rPr>
          <w:szCs w:val="24"/>
          <w:lang w:val="vi-VN"/>
        </w:rPr>
        <w:t>Ứng dụng tri thức về kế toán, toán, kinh tế, quản trị và khoa học khác liên quan để phát triển kiến thức mới và có thể tiếp tục học tập ở trình độ cao hơn</w:t>
      </w:r>
      <w:ins w:id="129" w:author="huy_ctn" w:date="2018-07-19T09:06:00Z">
        <w:r w:rsidR="004452F6" w:rsidRPr="008A1A84">
          <w:rPr>
            <w:rFonts w:eastAsia="Times New Roman"/>
            <w:szCs w:val="24"/>
            <w:lang w:val="vi-VN"/>
          </w:rPr>
          <w:t>.</w:t>
        </w:r>
      </w:ins>
      <w:del w:id="130" w:author="huy_ctn" w:date="2018-07-19T09:06:00Z">
        <w:r w:rsidRPr="00C6428A" w:rsidDel="004452F6">
          <w:rPr>
            <w:rFonts w:eastAsia="Times New Roman"/>
            <w:szCs w:val="24"/>
            <w:lang w:val="vi-VN"/>
          </w:rPr>
          <w:delText>;</w:delText>
        </w:r>
      </w:del>
    </w:p>
    <w:p w14:paraId="26A6CD03" w14:textId="77777777" w:rsidR="002E6FE5" w:rsidRPr="004452F6" w:rsidRDefault="002E6FE5" w:rsidP="00C6428A">
      <w:pPr>
        <w:pStyle w:val="Nen"/>
        <w:spacing w:before="0" w:line="360" w:lineRule="auto"/>
        <w:ind w:firstLine="720"/>
        <w:rPr>
          <w:rFonts w:ascii="Times New Roman" w:hAnsi="Times New Roman"/>
          <w:lang w:val="en-US"/>
          <w:rPrChange w:id="131" w:author="huy_ctn" w:date="2018-07-19T09:06:00Z">
            <w:rPr>
              <w:rFonts w:ascii="Times New Roman" w:hAnsi="Times New Roman"/>
              <w:lang w:val="vi-VN"/>
            </w:rPr>
          </w:rPrChange>
        </w:rPr>
      </w:pPr>
      <w:r w:rsidRPr="00C6428A">
        <w:rPr>
          <w:rFonts w:ascii="Times New Roman" w:hAnsi="Times New Roman"/>
          <w:lang w:val="vi-VN"/>
        </w:rPr>
        <w:t>* Kiến thức chuyên môn</w:t>
      </w:r>
      <w:del w:id="132" w:author="huy_ctn" w:date="2018-07-19T09:06:00Z">
        <w:r w:rsidRPr="00C6428A" w:rsidDel="004452F6">
          <w:rPr>
            <w:rFonts w:ascii="Times New Roman" w:hAnsi="Times New Roman"/>
            <w:lang w:val="vi-VN"/>
          </w:rPr>
          <w:delText>:</w:delText>
        </w:r>
      </w:del>
    </w:p>
    <w:p w14:paraId="6813B704" w14:textId="77777777" w:rsidR="002E6FE5" w:rsidRPr="00C6428A" w:rsidRDefault="002E6FE5" w:rsidP="00C6428A">
      <w:pPr>
        <w:spacing w:after="0" w:line="360" w:lineRule="auto"/>
        <w:ind w:firstLine="720"/>
        <w:jc w:val="both"/>
        <w:rPr>
          <w:rFonts w:eastAsia="Times New Roman"/>
          <w:szCs w:val="24"/>
          <w:lang w:val="vi-VN"/>
        </w:rPr>
      </w:pPr>
      <w:r w:rsidRPr="00C6428A">
        <w:rPr>
          <w:szCs w:val="24"/>
          <w:lang w:val="vi-VN"/>
        </w:rPr>
        <w:t xml:space="preserve">- CĐR4: Vận dụng kiến thức cơ bản </w:t>
      </w:r>
      <w:r w:rsidRPr="008A1A84">
        <w:rPr>
          <w:szCs w:val="24"/>
          <w:lang w:val="vi-VN"/>
        </w:rPr>
        <w:t xml:space="preserve">và hiện đại </w:t>
      </w:r>
      <w:r w:rsidRPr="00C6428A">
        <w:rPr>
          <w:szCs w:val="24"/>
          <w:lang w:val="vi-VN"/>
        </w:rPr>
        <w:t>về kế toán, kiểm toán, tài chính, quản trị và  marketing vào hoạt động thực tiễn trong doanh nghiệp và các tổ chức;</w:t>
      </w:r>
    </w:p>
    <w:p w14:paraId="576106DE" w14:textId="77777777" w:rsidR="002E6FE5" w:rsidRPr="00C6428A" w:rsidRDefault="002E6FE5" w:rsidP="00C6428A">
      <w:pPr>
        <w:spacing w:after="0" w:line="360" w:lineRule="auto"/>
        <w:ind w:firstLine="720"/>
        <w:jc w:val="both"/>
        <w:rPr>
          <w:szCs w:val="24"/>
          <w:lang w:val="vi-VN"/>
        </w:rPr>
      </w:pPr>
      <w:r w:rsidRPr="00C6428A">
        <w:rPr>
          <w:rFonts w:eastAsia="Times New Roman"/>
          <w:b/>
          <w:szCs w:val="24"/>
          <w:lang w:val="vi-VN"/>
        </w:rPr>
        <w:t xml:space="preserve">- </w:t>
      </w:r>
      <w:r w:rsidRPr="00C6428A">
        <w:rPr>
          <w:rFonts w:eastAsia="Times New Roman"/>
          <w:szCs w:val="24"/>
          <w:lang w:val="vi-VN"/>
        </w:rPr>
        <w:t>CĐR5:</w:t>
      </w:r>
      <w:r w:rsidRPr="00C6428A">
        <w:rPr>
          <w:szCs w:val="24"/>
          <w:lang w:val="vi-VN"/>
        </w:rPr>
        <w:t xml:space="preserve"> Phân tích kiến thức chuyên sâu về kế toán để trình bày thông tin kế toán phục vụ ra quyết định trong doanh nghiệp và các tổ chức;</w:t>
      </w:r>
    </w:p>
    <w:p w14:paraId="40515A80" w14:textId="77777777" w:rsidR="002E6FE5" w:rsidRPr="00C6428A" w:rsidRDefault="002E6FE5" w:rsidP="00C6428A">
      <w:pPr>
        <w:spacing w:after="0" w:line="360" w:lineRule="auto"/>
        <w:ind w:firstLine="720"/>
        <w:jc w:val="both"/>
        <w:rPr>
          <w:rFonts w:eastAsia="Times New Roman"/>
          <w:szCs w:val="24"/>
          <w:lang w:val="vi-VN"/>
        </w:rPr>
      </w:pPr>
      <w:r w:rsidRPr="00C6428A">
        <w:rPr>
          <w:rFonts w:eastAsia="Times New Roman"/>
          <w:b/>
          <w:szCs w:val="24"/>
          <w:lang w:val="vi-VN"/>
        </w:rPr>
        <w:t xml:space="preserve">- </w:t>
      </w:r>
      <w:r w:rsidRPr="00C6428A">
        <w:rPr>
          <w:rFonts w:eastAsia="Times New Roman"/>
          <w:szCs w:val="24"/>
          <w:lang w:val="vi-VN"/>
        </w:rPr>
        <w:t>CĐR6: Vận dụng kiến thức tổng hợp để thực hiện các nghiên cứu thuộc lĩnh vực kế toán;</w:t>
      </w:r>
    </w:p>
    <w:p w14:paraId="0C09B0E7" w14:textId="77777777" w:rsidR="002E6FE5" w:rsidRPr="00C6428A" w:rsidRDefault="002E6FE5" w:rsidP="00C6428A">
      <w:pPr>
        <w:spacing w:after="0" w:line="360" w:lineRule="auto"/>
        <w:ind w:firstLine="720"/>
        <w:jc w:val="both"/>
        <w:rPr>
          <w:rFonts w:eastAsia="Times New Roman"/>
          <w:szCs w:val="24"/>
          <w:lang w:val="vi-VN"/>
        </w:rPr>
      </w:pPr>
      <w:r w:rsidRPr="00C6428A">
        <w:rPr>
          <w:rFonts w:eastAsia="Times New Roman"/>
          <w:b/>
          <w:szCs w:val="24"/>
          <w:lang w:val="vi-VN"/>
        </w:rPr>
        <w:t xml:space="preserve">- </w:t>
      </w:r>
      <w:r w:rsidRPr="00C6428A">
        <w:rPr>
          <w:rFonts w:eastAsia="Times New Roman"/>
          <w:szCs w:val="24"/>
          <w:lang w:val="vi-VN"/>
        </w:rPr>
        <w:t xml:space="preserve">CĐR7: Tổng hợp kiến thức chuyên môn để thực hiện các nghiên cứu và phục vụ việc ra quyết định thuộc lĩnh vực </w:t>
      </w:r>
      <w:r w:rsidRPr="008A1A84">
        <w:rPr>
          <w:rFonts w:eastAsia="Times New Roman"/>
          <w:szCs w:val="24"/>
          <w:lang w:val="vi-VN"/>
        </w:rPr>
        <w:t xml:space="preserve">kế toán </w:t>
      </w:r>
      <w:r w:rsidRPr="00C6428A">
        <w:rPr>
          <w:rFonts w:eastAsia="Times New Roman"/>
          <w:szCs w:val="24"/>
          <w:lang w:val="vi-VN"/>
        </w:rPr>
        <w:t>kiểm toán.</w:t>
      </w:r>
    </w:p>
    <w:p w14:paraId="6AD43D92" w14:textId="77777777" w:rsidR="002E6FE5" w:rsidRPr="00C6428A" w:rsidRDefault="002E6FE5" w:rsidP="00C6428A">
      <w:pPr>
        <w:pStyle w:val="4"/>
        <w:numPr>
          <w:ilvl w:val="0"/>
          <w:numId w:val="13"/>
        </w:numPr>
        <w:spacing w:before="0" w:after="0" w:line="360" w:lineRule="auto"/>
        <w:rPr>
          <w:b w:val="0"/>
          <w:lang w:val="vi-VN"/>
        </w:rPr>
      </w:pPr>
      <w:r w:rsidRPr="00C6428A">
        <w:rPr>
          <w:b w:val="0"/>
          <w:lang w:val="vi-VN"/>
        </w:rPr>
        <w:t>Kỹ năng</w:t>
      </w:r>
    </w:p>
    <w:p w14:paraId="6B4AF7F5" w14:textId="77777777" w:rsidR="002E6FE5" w:rsidRPr="004452F6" w:rsidRDefault="002E6FE5" w:rsidP="00C6428A">
      <w:pPr>
        <w:pStyle w:val="Nen"/>
        <w:spacing w:before="0" w:line="360" w:lineRule="auto"/>
        <w:ind w:firstLine="720"/>
        <w:rPr>
          <w:rFonts w:ascii="Times New Roman" w:hAnsi="Times New Roman"/>
          <w:spacing w:val="-4"/>
          <w:lang w:val="en-US"/>
          <w:rPrChange w:id="133" w:author="huy_ctn" w:date="2018-07-19T09:06:00Z">
            <w:rPr>
              <w:rFonts w:ascii="Times New Roman" w:hAnsi="Times New Roman"/>
              <w:spacing w:val="-4"/>
              <w:lang w:val="vi-VN"/>
            </w:rPr>
          </w:rPrChange>
        </w:rPr>
      </w:pPr>
      <w:r w:rsidRPr="00C6428A">
        <w:rPr>
          <w:rFonts w:ascii="Times New Roman" w:hAnsi="Times New Roman"/>
          <w:spacing w:val="-4"/>
          <w:lang w:val="vi-VN"/>
        </w:rPr>
        <w:t>* Kỹ năng chung</w:t>
      </w:r>
      <w:del w:id="134" w:author="huy_ctn" w:date="2018-07-19T09:06:00Z">
        <w:r w:rsidRPr="00C6428A" w:rsidDel="004452F6">
          <w:rPr>
            <w:rFonts w:ascii="Times New Roman" w:hAnsi="Times New Roman"/>
            <w:lang w:val="vi-VN"/>
          </w:rPr>
          <w:delText>:</w:delText>
        </w:r>
      </w:del>
    </w:p>
    <w:p w14:paraId="36175DD4" w14:textId="77777777" w:rsidR="002E6FE5" w:rsidRPr="00C6428A" w:rsidRDefault="002E6FE5" w:rsidP="00C6428A">
      <w:pPr>
        <w:pStyle w:val="Nen"/>
        <w:spacing w:before="0" w:line="360" w:lineRule="auto"/>
        <w:ind w:firstLine="720"/>
        <w:rPr>
          <w:rFonts w:ascii="Times New Roman" w:hAnsi="Times New Roman"/>
          <w:lang w:val="vi-VN"/>
        </w:rPr>
      </w:pPr>
      <w:r w:rsidRPr="00C6428A">
        <w:rPr>
          <w:rFonts w:ascii="Times New Roman" w:hAnsi="Times New Roman"/>
          <w:b/>
          <w:lang w:val="vi-VN"/>
        </w:rPr>
        <w:t xml:space="preserve">- </w:t>
      </w:r>
      <w:r w:rsidRPr="00C6428A">
        <w:rPr>
          <w:rFonts w:ascii="Times New Roman" w:hAnsi="Times New Roman"/>
          <w:lang w:val="vi-VN"/>
        </w:rPr>
        <w:t>CĐR8:</w:t>
      </w:r>
      <w:r w:rsidRPr="00C6428A">
        <w:rPr>
          <w:rFonts w:ascii="Times New Roman" w:hAnsi="Times New Roman"/>
          <w:b/>
          <w:lang w:val="vi-VN"/>
        </w:rPr>
        <w:t xml:space="preserve"> </w:t>
      </w:r>
      <w:r w:rsidRPr="00C6428A">
        <w:rPr>
          <w:rFonts w:ascii="Times New Roman" w:hAnsi="Times New Roman"/>
          <w:lang w:val="vi-VN"/>
        </w:rPr>
        <w:t>Sử dụng được máy tính, Internet và các ứng dụng văn phòng đáp ứng công việc cơ bản;</w:t>
      </w:r>
    </w:p>
    <w:p w14:paraId="3977502E" w14:textId="77777777" w:rsidR="002E6FE5" w:rsidRPr="00C6428A" w:rsidRDefault="002E6FE5" w:rsidP="00C6428A">
      <w:pPr>
        <w:pStyle w:val="Nen"/>
        <w:spacing w:before="0" w:line="360" w:lineRule="auto"/>
        <w:ind w:firstLine="720"/>
        <w:rPr>
          <w:rFonts w:ascii="Times New Roman" w:hAnsi="Times New Roman"/>
          <w:lang w:val="vi-VN"/>
        </w:rPr>
      </w:pPr>
      <w:r w:rsidRPr="00C6428A">
        <w:rPr>
          <w:rFonts w:ascii="Times New Roman" w:hAnsi="Times New Roman"/>
          <w:b/>
          <w:lang w:val="vi-VN"/>
        </w:rPr>
        <w:t xml:space="preserve">- </w:t>
      </w:r>
      <w:r w:rsidRPr="00C6428A">
        <w:rPr>
          <w:rFonts w:ascii="Times New Roman" w:hAnsi="Times New Roman"/>
          <w:lang w:val="vi-VN"/>
        </w:rPr>
        <w:t>CĐR9: Trình độ tiếng Anh tối thiểu đạt B1 theo khung tham chiếu chung châu Âu hoặc tương đương;</w:t>
      </w:r>
    </w:p>
    <w:p w14:paraId="314BB719" w14:textId="77777777" w:rsidR="002E6FE5" w:rsidRPr="004452F6" w:rsidRDefault="002E6FE5" w:rsidP="00C6428A">
      <w:pPr>
        <w:pStyle w:val="Nen"/>
        <w:spacing w:before="0" w:line="360" w:lineRule="auto"/>
        <w:ind w:firstLine="720"/>
        <w:rPr>
          <w:rFonts w:ascii="Times New Roman" w:eastAsia="Times New Roman" w:hAnsi="Times New Roman"/>
          <w:lang w:val="en-US"/>
          <w:rPrChange w:id="135" w:author="huy_ctn" w:date="2018-07-19T09:06:00Z">
            <w:rPr>
              <w:rFonts w:ascii="Times New Roman" w:eastAsia="Times New Roman" w:hAnsi="Times New Roman"/>
              <w:lang w:val="vi-VN"/>
            </w:rPr>
          </w:rPrChange>
        </w:rPr>
      </w:pPr>
      <w:r w:rsidRPr="00C6428A">
        <w:rPr>
          <w:rFonts w:ascii="Times New Roman" w:hAnsi="Times New Roman"/>
          <w:b/>
          <w:lang w:val="vi-VN"/>
        </w:rPr>
        <w:t xml:space="preserve">- </w:t>
      </w:r>
      <w:r w:rsidRPr="00C6428A">
        <w:rPr>
          <w:rFonts w:ascii="Times New Roman" w:hAnsi="Times New Roman"/>
          <w:lang w:val="vi-VN"/>
        </w:rPr>
        <w:t>CĐR10:</w:t>
      </w:r>
      <w:r w:rsidRPr="00C6428A">
        <w:rPr>
          <w:rFonts w:ascii="Times New Roman" w:hAnsi="Times New Roman"/>
          <w:b/>
          <w:lang w:val="vi-VN"/>
        </w:rPr>
        <w:t xml:space="preserve"> </w:t>
      </w:r>
      <w:r w:rsidRPr="00C6428A">
        <w:rPr>
          <w:rFonts w:ascii="Times New Roman" w:eastAsia="Times New Roman" w:hAnsi="Times New Roman"/>
          <w:lang w:val="vi-VN"/>
        </w:rPr>
        <w:t>Làm việc nhóm hiệu quả thông qua khả năng phối hợp, giao tiếp và giải quyết vấn đề</w:t>
      </w:r>
      <w:ins w:id="136" w:author="huy_ctn" w:date="2018-07-19T09:06:00Z">
        <w:r w:rsidR="004452F6" w:rsidRPr="008A1A84">
          <w:rPr>
            <w:rFonts w:ascii="Times New Roman" w:eastAsia="Times New Roman" w:hAnsi="Times New Roman"/>
            <w:lang w:val="vi-VN"/>
          </w:rPr>
          <w:t>.</w:t>
        </w:r>
      </w:ins>
      <w:del w:id="137" w:author="huy_ctn" w:date="2018-07-19T09:06:00Z">
        <w:r w:rsidRPr="00C6428A" w:rsidDel="004452F6">
          <w:rPr>
            <w:rFonts w:ascii="Times New Roman" w:eastAsia="Times New Roman" w:hAnsi="Times New Roman"/>
            <w:lang w:val="vi-VN"/>
          </w:rPr>
          <w:delText>;</w:delText>
        </w:r>
      </w:del>
    </w:p>
    <w:p w14:paraId="40BC1160" w14:textId="77777777" w:rsidR="002E6FE5" w:rsidRPr="004452F6" w:rsidRDefault="002E6FE5" w:rsidP="00C6428A">
      <w:pPr>
        <w:pStyle w:val="Nen"/>
        <w:spacing w:before="0" w:line="360" w:lineRule="auto"/>
        <w:ind w:firstLine="720"/>
        <w:rPr>
          <w:rFonts w:ascii="Times New Roman" w:hAnsi="Times New Roman"/>
          <w:lang w:val="en-US"/>
          <w:rPrChange w:id="138" w:author="huy_ctn" w:date="2018-07-19T09:06:00Z">
            <w:rPr>
              <w:rFonts w:ascii="Times New Roman" w:hAnsi="Times New Roman"/>
              <w:lang w:val="vi-VN"/>
            </w:rPr>
          </w:rPrChange>
        </w:rPr>
      </w:pPr>
      <w:r w:rsidRPr="00C6428A">
        <w:rPr>
          <w:rFonts w:ascii="Times New Roman" w:hAnsi="Times New Roman"/>
          <w:spacing w:val="-4"/>
          <w:lang w:val="vi-VN"/>
        </w:rPr>
        <w:t>* Kỹ năng chuyên môn</w:t>
      </w:r>
      <w:del w:id="139" w:author="huy_ctn" w:date="2018-07-19T09:06:00Z">
        <w:r w:rsidRPr="00C6428A" w:rsidDel="004452F6">
          <w:rPr>
            <w:rFonts w:ascii="Times New Roman" w:hAnsi="Times New Roman"/>
            <w:lang w:val="vi-VN"/>
          </w:rPr>
          <w:delText>:</w:delText>
        </w:r>
      </w:del>
    </w:p>
    <w:p w14:paraId="09F35ACF" w14:textId="77777777" w:rsidR="002E6FE5" w:rsidRPr="00C6428A" w:rsidRDefault="002E6FE5" w:rsidP="00C6428A">
      <w:pPr>
        <w:pStyle w:val="Nen"/>
        <w:tabs>
          <w:tab w:val="left" w:pos="90"/>
        </w:tabs>
        <w:spacing w:before="0" w:line="360" w:lineRule="auto"/>
        <w:ind w:firstLine="720"/>
        <w:rPr>
          <w:rFonts w:ascii="Times New Roman" w:hAnsi="Times New Roman"/>
          <w:lang w:val="vi-VN"/>
        </w:rPr>
      </w:pPr>
      <w:r w:rsidRPr="00C6428A">
        <w:rPr>
          <w:rFonts w:ascii="Times New Roman" w:hAnsi="Times New Roman"/>
          <w:b/>
          <w:lang w:val="vi-VN"/>
        </w:rPr>
        <w:t xml:space="preserve">- </w:t>
      </w:r>
      <w:r w:rsidRPr="00C6428A">
        <w:rPr>
          <w:rFonts w:ascii="Times New Roman" w:hAnsi="Times New Roman"/>
          <w:lang w:val="vi-VN"/>
        </w:rPr>
        <w:t>CĐR11:</w:t>
      </w:r>
      <w:r w:rsidRPr="00C6428A">
        <w:rPr>
          <w:rFonts w:ascii="Times New Roman" w:hAnsi="Times New Roman"/>
          <w:b/>
          <w:lang w:val="vi-VN"/>
        </w:rPr>
        <w:t xml:space="preserve"> </w:t>
      </w:r>
      <w:r w:rsidRPr="00C6428A">
        <w:rPr>
          <w:rFonts w:ascii="Times New Roman" w:eastAsia="Times New Roman" w:hAnsi="Times New Roman"/>
          <w:lang w:val="vi-VN"/>
        </w:rPr>
        <w:t>Thực hiện thành thạo xử lý chứng từ kế toán, ghi sổ kế toán, lập báo cáo kế toán;</w:t>
      </w:r>
    </w:p>
    <w:p w14:paraId="57EF5CE3" w14:textId="77777777" w:rsidR="002E6FE5" w:rsidRPr="00C6428A" w:rsidRDefault="002E6FE5" w:rsidP="00C6428A">
      <w:pPr>
        <w:spacing w:after="0" w:line="360" w:lineRule="auto"/>
        <w:ind w:firstLine="720"/>
        <w:jc w:val="both"/>
        <w:rPr>
          <w:rFonts w:eastAsia="Times New Roman"/>
          <w:szCs w:val="24"/>
          <w:lang w:val="vi-VN"/>
        </w:rPr>
      </w:pPr>
      <w:r w:rsidRPr="00C6428A">
        <w:rPr>
          <w:rFonts w:eastAsia="Times New Roman"/>
          <w:b/>
          <w:szCs w:val="24"/>
          <w:lang w:val="vi-VN"/>
        </w:rPr>
        <w:t xml:space="preserve">- </w:t>
      </w:r>
      <w:r w:rsidRPr="00C6428A">
        <w:rPr>
          <w:rFonts w:eastAsia="Times New Roman"/>
          <w:szCs w:val="24"/>
          <w:lang w:val="vi-VN"/>
        </w:rPr>
        <w:t xml:space="preserve">CĐR12: </w:t>
      </w:r>
      <w:r w:rsidRPr="00C6428A">
        <w:rPr>
          <w:rFonts w:eastAsia="Times New Roman"/>
          <w:szCs w:val="24"/>
          <w:lang w:val="es-ES"/>
        </w:rPr>
        <w:t>Sử dụng được tiếng Anh trong các vấn đề chuyên môn kế toán, kiểm toán cơ bản</w:t>
      </w:r>
      <w:r w:rsidRPr="00C6428A">
        <w:rPr>
          <w:rFonts w:eastAsia="Times New Roman"/>
          <w:szCs w:val="24"/>
          <w:lang w:val="vi-VN"/>
        </w:rPr>
        <w:t>;</w:t>
      </w:r>
    </w:p>
    <w:p w14:paraId="14CB5852" w14:textId="77777777" w:rsidR="002E6FE5" w:rsidRPr="00C6428A" w:rsidRDefault="002E6FE5" w:rsidP="00C6428A">
      <w:pPr>
        <w:spacing w:after="0" w:line="360" w:lineRule="auto"/>
        <w:ind w:firstLine="720"/>
        <w:jc w:val="both"/>
        <w:rPr>
          <w:rFonts w:eastAsia="Times New Roman"/>
          <w:szCs w:val="24"/>
          <w:lang w:val="es-ES"/>
        </w:rPr>
      </w:pPr>
      <w:r w:rsidRPr="00C6428A">
        <w:rPr>
          <w:rFonts w:eastAsia="Times New Roman"/>
          <w:b/>
          <w:szCs w:val="24"/>
          <w:lang w:val="vi-VN"/>
        </w:rPr>
        <w:lastRenderedPageBreak/>
        <w:t xml:space="preserve">- </w:t>
      </w:r>
      <w:r w:rsidRPr="00C6428A">
        <w:rPr>
          <w:rFonts w:eastAsia="Times New Roman"/>
          <w:szCs w:val="24"/>
          <w:lang w:val="vi-VN"/>
        </w:rPr>
        <w:t xml:space="preserve">CĐR13: </w:t>
      </w:r>
      <w:r w:rsidRPr="00C6428A">
        <w:rPr>
          <w:rFonts w:eastAsia="Times New Roman"/>
          <w:szCs w:val="24"/>
          <w:lang w:val="es-ES"/>
        </w:rPr>
        <w:t>Phân tích được hệ thống báo cáo kế toán theo quy định hiện hành;</w:t>
      </w:r>
    </w:p>
    <w:p w14:paraId="5807EBD3" w14:textId="77777777" w:rsidR="002E6FE5" w:rsidRPr="00C6428A" w:rsidRDefault="002E6FE5" w:rsidP="00C6428A">
      <w:pPr>
        <w:spacing w:after="0" w:line="360" w:lineRule="auto"/>
        <w:ind w:firstLine="720"/>
        <w:jc w:val="both"/>
        <w:rPr>
          <w:rFonts w:eastAsia="Times New Roman"/>
          <w:szCs w:val="24"/>
          <w:lang w:val="es-ES"/>
        </w:rPr>
      </w:pPr>
      <w:r w:rsidRPr="00C6428A">
        <w:rPr>
          <w:rFonts w:eastAsia="Times New Roman"/>
          <w:b/>
          <w:szCs w:val="24"/>
          <w:lang w:val="es-ES"/>
        </w:rPr>
        <w:t xml:space="preserve">- </w:t>
      </w:r>
      <w:r w:rsidRPr="00C6428A">
        <w:rPr>
          <w:rFonts w:eastAsia="Times New Roman"/>
          <w:szCs w:val="24"/>
          <w:lang w:val="es-ES"/>
        </w:rPr>
        <w:t>CĐR14: Phân tích được hệ thống báo cáo kế toán, kiểm toán theo quy định hiện hành;</w:t>
      </w:r>
    </w:p>
    <w:p w14:paraId="42EED3AC" w14:textId="77777777" w:rsidR="002E6FE5" w:rsidRPr="00C6428A" w:rsidRDefault="002E6FE5" w:rsidP="00C6428A">
      <w:pPr>
        <w:spacing w:after="0" w:line="360" w:lineRule="auto"/>
        <w:ind w:firstLine="720"/>
        <w:jc w:val="both"/>
        <w:rPr>
          <w:bCs/>
          <w:szCs w:val="24"/>
          <w:lang w:val="es-ES"/>
        </w:rPr>
      </w:pPr>
      <w:r w:rsidRPr="00C6428A">
        <w:rPr>
          <w:b/>
          <w:szCs w:val="24"/>
          <w:lang w:val="es-ES"/>
        </w:rPr>
        <w:t xml:space="preserve">- </w:t>
      </w:r>
      <w:r w:rsidRPr="00C6428A">
        <w:rPr>
          <w:szCs w:val="24"/>
          <w:lang w:val="es-ES"/>
        </w:rPr>
        <w:t xml:space="preserve">CĐR 15: </w:t>
      </w:r>
      <w:r w:rsidRPr="00C6428A">
        <w:rPr>
          <w:szCs w:val="24"/>
          <w:lang w:val="vi-VN"/>
        </w:rPr>
        <w:t xml:space="preserve">Sử </w:t>
      </w:r>
      <w:r w:rsidRPr="00C6428A">
        <w:rPr>
          <w:szCs w:val="24"/>
          <w:lang w:val="es-ES"/>
        </w:rPr>
        <w:t>dụng thành thạo phần mềm kế toán</w:t>
      </w:r>
      <w:r w:rsidRPr="00C6428A">
        <w:rPr>
          <w:szCs w:val="24"/>
          <w:lang w:val="vi-VN"/>
        </w:rPr>
        <w:t xml:space="preserve"> và các </w:t>
      </w:r>
      <w:r w:rsidRPr="00C6428A">
        <w:rPr>
          <w:szCs w:val="24"/>
          <w:lang w:val="es-ES"/>
        </w:rPr>
        <w:t>phần mềm khác để xử lý các vấn đề thực tiễn thuộc lĩnh vực kế toán;</w:t>
      </w:r>
    </w:p>
    <w:p w14:paraId="5F3B350A" w14:textId="77777777" w:rsidR="002E6FE5" w:rsidRPr="00C6428A" w:rsidRDefault="002E6FE5" w:rsidP="00C6428A">
      <w:pPr>
        <w:spacing w:after="0" w:line="360" w:lineRule="auto"/>
        <w:ind w:firstLine="720"/>
        <w:jc w:val="both"/>
        <w:rPr>
          <w:rFonts w:eastAsia="Times New Roman"/>
          <w:szCs w:val="24"/>
          <w:lang w:val="es-ES"/>
        </w:rPr>
      </w:pPr>
      <w:r w:rsidRPr="00C6428A">
        <w:rPr>
          <w:szCs w:val="24"/>
          <w:lang w:val="es-ES"/>
        </w:rPr>
        <w:t>- CĐR</w:t>
      </w:r>
      <w:r w:rsidRPr="00C6428A">
        <w:rPr>
          <w:szCs w:val="24"/>
          <w:lang w:val="vi-VN"/>
        </w:rPr>
        <w:t>1</w:t>
      </w:r>
      <w:r w:rsidRPr="00C6428A">
        <w:rPr>
          <w:szCs w:val="24"/>
          <w:lang w:val="es-ES"/>
        </w:rPr>
        <w:t>6</w:t>
      </w:r>
      <w:r w:rsidRPr="00C6428A">
        <w:rPr>
          <w:szCs w:val="24"/>
          <w:lang w:val="vi-VN"/>
        </w:rPr>
        <w:t xml:space="preserve">: </w:t>
      </w:r>
      <w:r w:rsidRPr="00C6428A">
        <w:rPr>
          <w:rFonts w:eastAsia="Times New Roman"/>
          <w:szCs w:val="24"/>
          <w:lang w:val="es-ES"/>
        </w:rPr>
        <w:t>Kiểm soát các hoạt động sản xuất kinh doanh trong đơn vị</w:t>
      </w:r>
      <w:ins w:id="140" w:author="abc" w:date="2018-08-14T08:21:00Z">
        <w:r w:rsidR="006428BF">
          <w:rPr>
            <w:rFonts w:eastAsia="Times New Roman"/>
            <w:szCs w:val="24"/>
            <w:lang w:val="es-ES"/>
          </w:rPr>
          <w:t>;</w:t>
        </w:r>
      </w:ins>
      <w:del w:id="141" w:author="abc" w:date="2018-08-14T08:21:00Z">
        <w:r w:rsidRPr="00C6428A" w:rsidDel="006428BF">
          <w:rPr>
            <w:rFonts w:eastAsia="Times New Roman"/>
            <w:szCs w:val="24"/>
            <w:lang w:val="es-ES"/>
          </w:rPr>
          <w:delText>.</w:delText>
        </w:r>
      </w:del>
    </w:p>
    <w:p w14:paraId="7D6EAC60" w14:textId="77777777" w:rsidR="006428BF" w:rsidRPr="006428BF" w:rsidRDefault="006428BF" w:rsidP="00C6428A">
      <w:pPr>
        <w:spacing w:after="0" w:line="360" w:lineRule="auto"/>
        <w:ind w:firstLine="720"/>
        <w:jc w:val="both"/>
        <w:rPr>
          <w:ins w:id="142" w:author="abc" w:date="2018-08-14T08:21:00Z"/>
          <w:rFonts w:eastAsia="Times New Roman"/>
          <w:szCs w:val="24"/>
          <w:rPrChange w:id="143" w:author="abc" w:date="2018-08-14T08:21:00Z">
            <w:rPr>
              <w:ins w:id="144" w:author="abc" w:date="2018-08-14T08:21:00Z"/>
              <w:rFonts w:eastAsia="Times New Roman"/>
              <w:i/>
              <w:szCs w:val="24"/>
            </w:rPr>
          </w:rPrChange>
        </w:rPr>
      </w:pPr>
      <w:ins w:id="145" w:author="abc" w:date="2018-08-14T08:21:00Z">
        <w:r w:rsidRPr="006428BF">
          <w:rPr>
            <w:rFonts w:eastAsia="Times New Roman"/>
            <w:szCs w:val="24"/>
            <w:lang w:val="vi-VN"/>
            <w:rPrChange w:id="146" w:author="abc" w:date="2018-08-14T08:21:00Z">
              <w:rPr>
                <w:rFonts w:eastAsia="Times New Roman"/>
                <w:i/>
                <w:szCs w:val="24"/>
                <w:lang w:val="vi-VN"/>
              </w:rPr>
            </w:rPrChange>
          </w:rPr>
          <w:t>- CĐR17: Chủ động học tập, cập nhật kiến thức mới, không ngừng nâng cao trình độ chuyên môn nghiệp vụ;</w:t>
        </w:r>
      </w:ins>
    </w:p>
    <w:p w14:paraId="19D7E6B9" w14:textId="77777777" w:rsidR="002E6FE5" w:rsidRPr="00C6428A" w:rsidDel="006428BF" w:rsidRDefault="002E6FE5" w:rsidP="00C6428A">
      <w:pPr>
        <w:pStyle w:val="ListParagraph"/>
        <w:numPr>
          <w:ilvl w:val="0"/>
          <w:numId w:val="13"/>
        </w:numPr>
        <w:spacing w:line="360" w:lineRule="auto"/>
        <w:jc w:val="both"/>
        <w:rPr>
          <w:del w:id="147" w:author="abc" w:date="2018-08-14T08:21:00Z"/>
          <w:i/>
          <w:lang w:val="vi-VN"/>
        </w:rPr>
      </w:pPr>
      <w:del w:id="148" w:author="abc" w:date="2018-08-14T08:21:00Z">
        <w:r w:rsidRPr="004452F6" w:rsidDel="006428BF">
          <w:rPr>
            <w:i/>
            <w:highlight w:val="yellow"/>
            <w:lang w:val="vi-VN"/>
            <w:rPrChange w:id="149" w:author="huy_ctn" w:date="2018-07-19T09:07:00Z">
              <w:rPr>
                <w:i/>
                <w:lang w:val="vi-VN"/>
              </w:rPr>
            </w:rPrChange>
          </w:rPr>
          <w:delText xml:space="preserve">Năng loát các hog học tập, cập </w:delText>
        </w:r>
        <w:r w:rsidRPr="004452F6" w:rsidDel="006428BF">
          <w:rPr>
            <w:b/>
            <w:highlight w:val="yellow"/>
            <w:lang w:val="vi-VN"/>
            <w:rPrChange w:id="150" w:author="huy_ctn" w:date="2018-07-19T09:07:00Z">
              <w:rPr>
                <w:b/>
                <w:lang w:val="vi-VN"/>
              </w:rPr>
            </w:rPrChange>
          </w:rPr>
          <w:delText xml:space="preserve">- </w:delText>
        </w:r>
        <w:r w:rsidRPr="004452F6" w:rsidDel="006428BF">
          <w:rPr>
            <w:highlight w:val="yellow"/>
            <w:lang w:val="vi-VN"/>
            <w:rPrChange w:id="151" w:author="huy_ctn" w:date="2018-07-19T09:07:00Z">
              <w:rPr>
                <w:lang w:val="vi-VN"/>
              </w:rPr>
            </w:rPrChange>
          </w:rPr>
          <w:delText>CĐR17:</w:delText>
        </w:r>
        <w:r w:rsidRPr="004452F6" w:rsidDel="006428BF">
          <w:rPr>
            <w:b/>
            <w:highlight w:val="yellow"/>
            <w:lang w:val="vi-VN"/>
            <w:rPrChange w:id="152" w:author="huy_ctn" w:date="2018-07-19T09:07:00Z">
              <w:rPr>
                <w:b/>
                <w:lang w:val="vi-VN"/>
              </w:rPr>
            </w:rPrChange>
          </w:rPr>
          <w:delText xml:space="preserve"> </w:delText>
        </w:r>
        <w:r w:rsidRPr="004452F6" w:rsidDel="006428BF">
          <w:rPr>
            <w:highlight w:val="yellow"/>
            <w:lang w:val="es-ES"/>
            <w:rPrChange w:id="153" w:author="huy_ctn" w:date="2018-07-19T09:07:00Z">
              <w:rPr>
                <w:lang w:val="es-ES"/>
              </w:rPr>
            </w:rPrChange>
          </w:rPr>
          <w:delText>ChR17:oát</w:delText>
        </w:r>
        <w:r w:rsidRPr="00C6428A" w:rsidDel="006428BF">
          <w:rPr>
            <w:lang w:val="es-ES"/>
          </w:rPr>
          <w:delText xml:space="preserve"> các hoạt động sản xuất kinh doanh trong đơn </w:delText>
        </w:r>
        <w:r w:rsidRPr="004452F6" w:rsidDel="006428BF">
          <w:rPr>
            <w:highlight w:val="yellow"/>
            <w:lang w:val="es-ES"/>
            <w:rPrChange w:id="154" w:author="huy_ctn" w:date="2018-07-19T09:07:00Z">
              <w:rPr>
                <w:lang w:val="es-ES"/>
              </w:rPr>
            </w:rPrChange>
          </w:rPr>
          <w:delText>vcác hoạt động sản xuất kinh doanh tron</w:delText>
        </w:r>
      </w:del>
    </w:p>
    <w:p w14:paraId="0ABB06D3" w14:textId="77777777" w:rsidR="002E6FE5" w:rsidRPr="00C6428A" w:rsidRDefault="002E6FE5" w:rsidP="00C6428A">
      <w:pPr>
        <w:spacing w:after="0" w:line="360" w:lineRule="auto"/>
        <w:ind w:firstLine="720"/>
        <w:jc w:val="both"/>
        <w:rPr>
          <w:i/>
          <w:szCs w:val="24"/>
          <w:lang w:val="vi-VN"/>
        </w:rPr>
      </w:pPr>
      <w:r w:rsidRPr="00C6428A">
        <w:rPr>
          <w:szCs w:val="24"/>
          <w:lang w:val="nl-NL"/>
        </w:rPr>
        <w:t>- CĐR18: Có đạo đức nghề nghiệp, trách nhiệm trong lĩnh vực kế toán, kiểm toán.</w:t>
      </w:r>
    </w:p>
    <w:p w14:paraId="4401884C" w14:textId="77777777" w:rsidR="00566936" w:rsidRPr="00C6428A" w:rsidRDefault="00566936" w:rsidP="00C6428A">
      <w:pPr>
        <w:pStyle w:val="A1"/>
        <w:numPr>
          <w:ilvl w:val="1"/>
          <w:numId w:val="12"/>
        </w:numPr>
        <w:spacing w:before="0" w:after="0" w:line="360" w:lineRule="auto"/>
        <w:jc w:val="both"/>
        <w:outlineLvl w:val="0"/>
        <w:rPr>
          <w:rFonts w:ascii="Times New Roman" w:hAnsi="Times New Roman"/>
        </w:rPr>
      </w:pPr>
      <w:bookmarkStart w:id="155" w:name="_Toc490818798"/>
      <w:bookmarkStart w:id="156" w:name="_Toc491182445"/>
      <w:bookmarkStart w:id="157" w:name="_Toc491185064"/>
      <w:bookmarkStart w:id="158" w:name="_Toc492036424"/>
      <w:bookmarkStart w:id="159" w:name="_Toc518912618"/>
      <w:bookmarkStart w:id="160" w:name="_Toc518913089"/>
      <w:bookmarkStart w:id="161" w:name="_Toc490732862"/>
      <w:bookmarkStart w:id="162" w:name="_Toc490818800"/>
      <w:r w:rsidRPr="00C6428A">
        <w:rPr>
          <w:rFonts w:ascii="Times New Roman" w:hAnsi="Times New Roman" w:hint="eastAsia"/>
        </w:rPr>
        <w:t>Đ</w:t>
      </w:r>
      <w:r w:rsidRPr="00C6428A">
        <w:rPr>
          <w:rFonts w:ascii="Times New Roman" w:hAnsi="Times New Roman"/>
        </w:rPr>
        <w:t>ịnh h</w:t>
      </w:r>
      <w:r w:rsidRPr="00C6428A">
        <w:rPr>
          <w:rFonts w:ascii="Times New Roman" w:hAnsi="Times New Roman" w:hint="eastAsia"/>
        </w:rPr>
        <w:t>ư</w:t>
      </w:r>
      <w:r w:rsidRPr="00C6428A">
        <w:rPr>
          <w:rFonts w:ascii="Times New Roman" w:hAnsi="Times New Roman"/>
        </w:rPr>
        <w:t>ớng nghề nghiệp của ng</w:t>
      </w:r>
      <w:r w:rsidRPr="00C6428A">
        <w:rPr>
          <w:rFonts w:ascii="Times New Roman" w:hAnsi="Times New Roman" w:hint="eastAsia"/>
        </w:rPr>
        <w:t>ư</w:t>
      </w:r>
      <w:r w:rsidRPr="00C6428A">
        <w:rPr>
          <w:rFonts w:ascii="Times New Roman" w:hAnsi="Times New Roman"/>
        </w:rPr>
        <w:t>ời học sau khi tốt nghiệp</w:t>
      </w:r>
      <w:bookmarkEnd w:id="155"/>
      <w:bookmarkEnd w:id="156"/>
      <w:bookmarkEnd w:id="157"/>
      <w:bookmarkEnd w:id="158"/>
      <w:bookmarkEnd w:id="159"/>
      <w:bookmarkEnd w:id="160"/>
      <w:r w:rsidRPr="00C6428A">
        <w:rPr>
          <w:rFonts w:ascii="Times New Roman" w:hAnsi="Times New Roman"/>
        </w:rPr>
        <w:t xml:space="preserve"> </w:t>
      </w:r>
    </w:p>
    <w:p w14:paraId="09D69591" w14:textId="77777777" w:rsidR="0073177A" w:rsidRPr="00C6428A" w:rsidRDefault="0073177A" w:rsidP="00C6428A">
      <w:pPr>
        <w:autoSpaceDE w:val="0"/>
        <w:autoSpaceDN w:val="0"/>
        <w:adjustRightInd w:val="0"/>
        <w:spacing w:after="0" w:line="360" w:lineRule="auto"/>
        <w:ind w:left="142" w:firstLine="578"/>
        <w:jc w:val="both"/>
        <w:rPr>
          <w:szCs w:val="24"/>
          <w:lang w:val="vi-VN"/>
        </w:rPr>
      </w:pPr>
      <w:r w:rsidRPr="00C6428A">
        <w:rPr>
          <w:szCs w:val="24"/>
          <w:lang w:val="vi-VN"/>
        </w:rPr>
        <w:t>Người học sau khi tốt nghiệp ngành kế toán có thể công tác trong các lĩnh vực và vị trí liên quan đến:</w:t>
      </w:r>
    </w:p>
    <w:p w14:paraId="083499DF" w14:textId="77777777" w:rsidR="0073177A" w:rsidRPr="004452F6" w:rsidRDefault="0073177A" w:rsidP="00C6428A">
      <w:pPr>
        <w:autoSpaceDE w:val="0"/>
        <w:autoSpaceDN w:val="0"/>
        <w:adjustRightInd w:val="0"/>
        <w:spacing w:after="0" w:line="360" w:lineRule="auto"/>
        <w:ind w:left="142" w:firstLine="578"/>
        <w:contextualSpacing/>
        <w:jc w:val="both"/>
        <w:rPr>
          <w:b/>
          <w:i/>
          <w:szCs w:val="24"/>
          <w:rPrChange w:id="163" w:author="huy_ctn" w:date="2018-07-19T09:07:00Z">
            <w:rPr>
              <w:b/>
              <w:i/>
              <w:szCs w:val="24"/>
              <w:lang w:val="vi-VN"/>
            </w:rPr>
          </w:rPrChange>
        </w:rPr>
      </w:pPr>
      <w:r w:rsidRPr="00C6428A">
        <w:rPr>
          <w:b/>
          <w:i/>
          <w:szCs w:val="24"/>
          <w:lang w:val="vi-VN"/>
        </w:rPr>
        <w:t>* Lĩnh vực nghề nghiệp</w:t>
      </w:r>
      <w:del w:id="164" w:author="huy_ctn" w:date="2018-07-19T09:07:00Z">
        <w:r w:rsidRPr="00C6428A" w:rsidDel="004452F6">
          <w:rPr>
            <w:b/>
            <w:i/>
            <w:szCs w:val="24"/>
            <w:lang w:val="vi-VN"/>
          </w:rPr>
          <w:delText>:</w:delText>
        </w:r>
      </w:del>
    </w:p>
    <w:p w14:paraId="64FFAA58" w14:textId="77777777" w:rsidR="0073177A" w:rsidRPr="00C6428A" w:rsidRDefault="0073177A" w:rsidP="00C6428A">
      <w:pPr>
        <w:autoSpaceDE w:val="0"/>
        <w:autoSpaceDN w:val="0"/>
        <w:adjustRightInd w:val="0"/>
        <w:spacing w:after="0" w:line="360" w:lineRule="auto"/>
        <w:ind w:left="720"/>
        <w:jc w:val="both"/>
        <w:rPr>
          <w:szCs w:val="24"/>
          <w:lang w:val="vi-VN"/>
        </w:rPr>
      </w:pPr>
      <w:r w:rsidRPr="00C6428A">
        <w:rPr>
          <w:szCs w:val="24"/>
          <w:lang w:val="vi-VN"/>
        </w:rPr>
        <w:t>- Kế toán ;</w:t>
      </w:r>
    </w:p>
    <w:p w14:paraId="3F36E3DC" w14:textId="77777777" w:rsidR="0073177A" w:rsidRPr="00C6428A" w:rsidRDefault="0073177A" w:rsidP="00C6428A">
      <w:pPr>
        <w:autoSpaceDE w:val="0"/>
        <w:autoSpaceDN w:val="0"/>
        <w:adjustRightInd w:val="0"/>
        <w:spacing w:after="0" w:line="360" w:lineRule="auto"/>
        <w:ind w:left="720"/>
        <w:jc w:val="both"/>
        <w:rPr>
          <w:szCs w:val="24"/>
          <w:lang w:val="vi-VN"/>
        </w:rPr>
      </w:pPr>
      <w:r w:rsidRPr="00C6428A">
        <w:rPr>
          <w:szCs w:val="24"/>
          <w:lang w:val="vi-VN"/>
        </w:rPr>
        <w:t>- Kiểm toán;</w:t>
      </w:r>
    </w:p>
    <w:p w14:paraId="37D04C5C" w14:textId="77777777" w:rsidR="0073177A" w:rsidRPr="00C6428A" w:rsidRDefault="0073177A" w:rsidP="00C6428A">
      <w:pPr>
        <w:autoSpaceDE w:val="0"/>
        <w:autoSpaceDN w:val="0"/>
        <w:adjustRightInd w:val="0"/>
        <w:spacing w:after="0" w:line="360" w:lineRule="auto"/>
        <w:ind w:left="720"/>
        <w:jc w:val="both"/>
        <w:rPr>
          <w:szCs w:val="24"/>
          <w:lang w:val="vi-VN"/>
        </w:rPr>
      </w:pPr>
      <w:r w:rsidRPr="00C6428A">
        <w:rPr>
          <w:szCs w:val="24"/>
          <w:lang w:val="vi-VN"/>
        </w:rPr>
        <w:t>- Tài chính;</w:t>
      </w:r>
    </w:p>
    <w:p w14:paraId="4D0E2C4E" w14:textId="77777777" w:rsidR="0073177A" w:rsidRPr="00C6428A" w:rsidRDefault="0073177A" w:rsidP="00C6428A">
      <w:pPr>
        <w:autoSpaceDE w:val="0"/>
        <w:autoSpaceDN w:val="0"/>
        <w:adjustRightInd w:val="0"/>
        <w:spacing w:after="0" w:line="360" w:lineRule="auto"/>
        <w:ind w:left="720"/>
        <w:jc w:val="both"/>
        <w:rPr>
          <w:szCs w:val="24"/>
          <w:lang w:val="vi-VN"/>
        </w:rPr>
      </w:pPr>
      <w:r w:rsidRPr="00C6428A">
        <w:rPr>
          <w:szCs w:val="24"/>
          <w:lang w:val="vi-VN"/>
        </w:rPr>
        <w:t>- Ngân hàng;</w:t>
      </w:r>
    </w:p>
    <w:p w14:paraId="33C67FBB" w14:textId="77777777" w:rsidR="0073177A" w:rsidRPr="00C6428A" w:rsidRDefault="0073177A" w:rsidP="00C6428A">
      <w:pPr>
        <w:autoSpaceDE w:val="0"/>
        <w:autoSpaceDN w:val="0"/>
        <w:adjustRightInd w:val="0"/>
        <w:spacing w:after="0" w:line="360" w:lineRule="auto"/>
        <w:ind w:left="720"/>
        <w:jc w:val="both"/>
        <w:rPr>
          <w:szCs w:val="24"/>
          <w:lang w:val="vi-VN"/>
        </w:rPr>
      </w:pPr>
      <w:r w:rsidRPr="00C6428A">
        <w:rPr>
          <w:szCs w:val="24"/>
          <w:lang w:val="vi-VN"/>
        </w:rPr>
        <w:t>- Quản trị kinh doanh;</w:t>
      </w:r>
    </w:p>
    <w:p w14:paraId="611F0924" w14:textId="77777777" w:rsidR="0073177A" w:rsidRPr="00C6428A" w:rsidRDefault="0073177A" w:rsidP="00C6428A">
      <w:pPr>
        <w:autoSpaceDE w:val="0"/>
        <w:autoSpaceDN w:val="0"/>
        <w:adjustRightInd w:val="0"/>
        <w:spacing w:after="0" w:line="360" w:lineRule="auto"/>
        <w:ind w:left="720"/>
        <w:jc w:val="both"/>
        <w:rPr>
          <w:szCs w:val="24"/>
          <w:lang w:val="vi-VN"/>
        </w:rPr>
      </w:pPr>
      <w:r w:rsidRPr="00C6428A">
        <w:rPr>
          <w:szCs w:val="24"/>
          <w:lang w:val="vi-VN"/>
        </w:rPr>
        <w:t>- Đào tạo và nghiên cứu.</w:t>
      </w:r>
    </w:p>
    <w:p w14:paraId="7EAE8C9B" w14:textId="77777777" w:rsidR="0073177A" w:rsidRPr="004452F6" w:rsidRDefault="0073177A" w:rsidP="00C6428A">
      <w:pPr>
        <w:autoSpaceDE w:val="0"/>
        <w:autoSpaceDN w:val="0"/>
        <w:adjustRightInd w:val="0"/>
        <w:spacing w:after="0" w:line="360" w:lineRule="auto"/>
        <w:ind w:left="142" w:firstLine="578"/>
        <w:contextualSpacing/>
        <w:jc w:val="both"/>
        <w:rPr>
          <w:b/>
          <w:i/>
          <w:szCs w:val="24"/>
          <w:rPrChange w:id="165" w:author="huy_ctn" w:date="2018-07-19T09:07:00Z">
            <w:rPr>
              <w:b/>
              <w:i/>
              <w:szCs w:val="24"/>
              <w:lang w:val="vi-VN"/>
            </w:rPr>
          </w:rPrChange>
        </w:rPr>
      </w:pPr>
      <w:r w:rsidRPr="00C6428A">
        <w:rPr>
          <w:b/>
          <w:i/>
          <w:szCs w:val="24"/>
          <w:lang w:val="vi-VN"/>
        </w:rPr>
        <w:t>* Vị trí công tác</w:t>
      </w:r>
      <w:del w:id="166" w:author="huy_ctn" w:date="2018-07-19T09:07:00Z">
        <w:r w:rsidRPr="00C6428A" w:rsidDel="004452F6">
          <w:rPr>
            <w:b/>
            <w:i/>
            <w:szCs w:val="24"/>
            <w:lang w:val="vi-VN"/>
          </w:rPr>
          <w:delText>:</w:delText>
        </w:r>
      </w:del>
    </w:p>
    <w:p w14:paraId="0955110B" w14:textId="77777777" w:rsidR="0073177A" w:rsidRPr="008A1A84" w:rsidRDefault="0073177A" w:rsidP="00C6428A">
      <w:pPr>
        <w:spacing w:after="0" w:line="360" w:lineRule="auto"/>
        <w:ind w:firstLine="720"/>
        <w:jc w:val="both"/>
        <w:rPr>
          <w:szCs w:val="24"/>
          <w:lang w:val="vi-VN"/>
        </w:rPr>
      </w:pPr>
      <w:r w:rsidRPr="00C6428A">
        <w:rPr>
          <w:szCs w:val="24"/>
          <w:lang w:val="vi-VN"/>
        </w:rPr>
        <w:t>- Kế toán viên, kiểm toán viên;</w:t>
      </w:r>
    </w:p>
    <w:p w14:paraId="1F7B9ADB" w14:textId="77777777" w:rsidR="0073177A" w:rsidRPr="008A1A84" w:rsidRDefault="0073177A" w:rsidP="00C6428A">
      <w:pPr>
        <w:spacing w:after="0" w:line="360" w:lineRule="auto"/>
        <w:ind w:firstLine="720"/>
        <w:jc w:val="both"/>
        <w:rPr>
          <w:szCs w:val="24"/>
          <w:lang w:val="vi-VN"/>
        </w:rPr>
      </w:pPr>
      <w:r w:rsidRPr="008A1A84">
        <w:rPr>
          <w:szCs w:val="24"/>
          <w:lang w:val="vi-VN"/>
        </w:rPr>
        <w:t>- Kế toán tổng hợp, nhân viên các công ty hành nghề kế toán, kiểm toán;</w:t>
      </w:r>
    </w:p>
    <w:p w14:paraId="63F07E73" w14:textId="77777777" w:rsidR="0073177A" w:rsidRPr="00C6428A" w:rsidRDefault="0073177A" w:rsidP="00C6428A">
      <w:pPr>
        <w:spacing w:after="0" w:line="360" w:lineRule="auto"/>
        <w:ind w:firstLine="720"/>
        <w:jc w:val="both"/>
        <w:rPr>
          <w:szCs w:val="24"/>
        </w:rPr>
      </w:pPr>
      <w:r w:rsidRPr="00C6428A">
        <w:rPr>
          <w:szCs w:val="24"/>
        </w:rPr>
        <w:t>- Kiểm soát viên, thanh tra viên;</w:t>
      </w:r>
    </w:p>
    <w:p w14:paraId="1C2FF924" w14:textId="77777777" w:rsidR="0073177A" w:rsidRPr="00C6428A" w:rsidRDefault="0073177A" w:rsidP="00C6428A">
      <w:pPr>
        <w:spacing w:after="0" w:line="360" w:lineRule="auto"/>
        <w:ind w:firstLine="720"/>
        <w:jc w:val="both"/>
        <w:rPr>
          <w:szCs w:val="24"/>
          <w:lang w:val="vi-VN"/>
        </w:rPr>
      </w:pPr>
      <w:r w:rsidRPr="00C6428A">
        <w:rPr>
          <w:szCs w:val="24"/>
          <w:lang w:val="vi-VN"/>
        </w:rPr>
        <w:t xml:space="preserve">- Tư vấn viên tài chính, kế toán, thuế; </w:t>
      </w:r>
    </w:p>
    <w:p w14:paraId="77759B1D" w14:textId="77777777" w:rsidR="0073177A" w:rsidRPr="00C6428A" w:rsidRDefault="0073177A" w:rsidP="00C6428A">
      <w:pPr>
        <w:spacing w:after="0" w:line="360" w:lineRule="auto"/>
        <w:ind w:firstLine="720"/>
        <w:jc w:val="both"/>
        <w:rPr>
          <w:szCs w:val="24"/>
          <w:lang w:val="vi-VN"/>
        </w:rPr>
      </w:pPr>
      <w:r w:rsidRPr="00C6428A">
        <w:rPr>
          <w:szCs w:val="24"/>
          <w:lang w:val="vi-VN"/>
        </w:rPr>
        <w:t xml:space="preserve">- Nhân viên thuế, phân tích kinh doanh, kiểm soát nội bộ, quản trị kinh doanh; </w:t>
      </w:r>
    </w:p>
    <w:p w14:paraId="75CC9AD9" w14:textId="77777777" w:rsidR="0073177A" w:rsidRPr="00C6428A" w:rsidRDefault="0073177A" w:rsidP="00C6428A">
      <w:pPr>
        <w:autoSpaceDE w:val="0"/>
        <w:autoSpaceDN w:val="0"/>
        <w:adjustRightInd w:val="0"/>
        <w:spacing w:after="0" w:line="360" w:lineRule="auto"/>
        <w:ind w:left="720"/>
        <w:jc w:val="both"/>
        <w:rPr>
          <w:bCs/>
          <w:szCs w:val="24"/>
          <w:shd w:val="clear" w:color="auto" w:fill="FFFFFF"/>
          <w:lang w:val="vi-VN"/>
        </w:rPr>
      </w:pPr>
      <w:r w:rsidRPr="00C6428A">
        <w:rPr>
          <w:szCs w:val="24"/>
          <w:lang w:val="vi-VN"/>
        </w:rPr>
        <w:t>- Cán</w:t>
      </w:r>
      <w:r w:rsidRPr="00C6428A">
        <w:rPr>
          <w:bCs/>
          <w:szCs w:val="24"/>
          <w:shd w:val="clear" w:color="auto" w:fill="FFFFFF"/>
          <w:lang w:val="vi-VN"/>
        </w:rPr>
        <w:t xml:space="preserve"> bộ nghiên cứu, nhà khoa học và giảng viên trong lĩnh vực liên quan.</w:t>
      </w:r>
    </w:p>
    <w:p w14:paraId="455D65A7" w14:textId="77777777" w:rsidR="0073177A" w:rsidRPr="004452F6" w:rsidRDefault="0073177A" w:rsidP="00C6428A">
      <w:pPr>
        <w:autoSpaceDE w:val="0"/>
        <w:autoSpaceDN w:val="0"/>
        <w:adjustRightInd w:val="0"/>
        <w:spacing w:after="0" w:line="360" w:lineRule="auto"/>
        <w:ind w:left="142" w:firstLine="578"/>
        <w:contextualSpacing/>
        <w:jc w:val="both"/>
        <w:rPr>
          <w:b/>
          <w:bCs/>
          <w:i/>
          <w:szCs w:val="24"/>
          <w:shd w:val="clear" w:color="auto" w:fill="FFFFFF"/>
          <w:rPrChange w:id="167" w:author="huy_ctn" w:date="2018-07-19T09:07:00Z">
            <w:rPr>
              <w:b/>
              <w:bCs/>
              <w:i/>
              <w:szCs w:val="24"/>
              <w:shd w:val="clear" w:color="auto" w:fill="FFFFFF"/>
              <w:lang w:val="vi-VN"/>
            </w:rPr>
          </w:rPrChange>
        </w:rPr>
      </w:pPr>
      <w:r w:rsidRPr="00C6428A">
        <w:rPr>
          <w:b/>
          <w:bCs/>
          <w:i/>
          <w:szCs w:val="24"/>
          <w:shd w:val="clear" w:color="auto" w:fill="FFFFFF"/>
          <w:lang w:val="vi-VN"/>
        </w:rPr>
        <w:t>* Cơ quan công tác</w:t>
      </w:r>
      <w:del w:id="168" w:author="huy_ctn" w:date="2018-07-19T09:07:00Z">
        <w:r w:rsidRPr="00C6428A" w:rsidDel="004452F6">
          <w:rPr>
            <w:b/>
            <w:bCs/>
            <w:i/>
            <w:szCs w:val="24"/>
            <w:shd w:val="clear" w:color="auto" w:fill="FFFFFF"/>
            <w:lang w:val="vi-VN"/>
          </w:rPr>
          <w:delText>:</w:delText>
        </w:r>
      </w:del>
    </w:p>
    <w:p w14:paraId="2B118406" w14:textId="77777777" w:rsidR="0073177A" w:rsidRPr="00C6428A" w:rsidRDefault="0073177A" w:rsidP="00C6428A">
      <w:pPr>
        <w:spacing w:after="0" w:line="360" w:lineRule="auto"/>
        <w:ind w:firstLine="720"/>
        <w:jc w:val="both"/>
        <w:rPr>
          <w:szCs w:val="24"/>
          <w:lang w:val="vi-VN"/>
        </w:rPr>
      </w:pPr>
      <w:r w:rsidRPr="00C6428A">
        <w:rPr>
          <w:szCs w:val="24"/>
          <w:lang w:val="vi-VN"/>
        </w:rPr>
        <w:t>- Cơ quan kiểm toán nhà nước; tài chính, ngân hàng,kho bạc, thuế;</w:t>
      </w:r>
    </w:p>
    <w:p w14:paraId="5A02912D" w14:textId="77777777" w:rsidR="0073177A" w:rsidRPr="008A1A84" w:rsidRDefault="0073177A" w:rsidP="00C6428A">
      <w:pPr>
        <w:spacing w:after="0" w:line="360" w:lineRule="auto"/>
        <w:ind w:firstLine="720"/>
        <w:jc w:val="both"/>
        <w:rPr>
          <w:szCs w:val="24"/>
          <w:lang w:val="vi-VN"/>
        </w:rPr>
      </w:pPr>
      <w:r w:rsidRPr="00C6428A">
        <w:rPr>
          <w:szCs w:val="24"/>
          <w:lang w:val="vi-VN"/>
        </w:rPr>
        <w:t xml:space="preserve">- Các công ty kiểm toán độc lập; </w:t>
      </w:r>
      <w:r w:rsidRPr="008A1A84">
        <w:rPr>
          <w:szCs w:val="24"/>
          <w:lang w:val="vi-VN"/>
        </w:rPr>
        <w:t>công ty cung cấp dịch vụ kế toán, tư vấn thuế</w:t>
      </w:r>
      <w:ins w:id="169" w:author="huy_ctn" w:date="2018-07-19T09:08:00Z">
        <w:r w:rsidR="004452F6" w:rsidRPr="008A1A84">
          <w:rPr>
            <w:szCs w:val="24"/>
            <w:lang w:val="vi-VN"/>
          </w:rPr>
          <w:t>;</w:t>
        </w:r>
      </w:ins>
    </w:p>
    <w:p w14:paraId="2F8851A0" w14:textId="77777777" w:rsidR="0073177A" w:rsidRPr="008A1A84" w:rsidRDefault="0073177A" w:rsidP="00C6428A">
      <w:pPr>
        <w:spacing w:after="0" w:line="360" w:lineRule="auto"/>
        <w:ind w:firstLine="720"/>
        <w:jc w:val="both"/>
        <w:rPr>
          <w:szCs w:val="24"/>
          <w:lang w:val="vi-VN"/>
        </w:rPr>
      </w:pPr>
      <w:r w:rsidRPr="008A1A84">
        <w:rPr>
          <w:szCs w:val="24"/>
          <w:lang w:val="vi-VN"/>
        </w:rPr>
        <w:t>- Các tập đoàn; tổng công ty;</w:t>
      </w:r>
    </w:p>
    <w:p w14:paraId="1BB03EA5" w14:textId="77777777" w:rsidR="0073177A" w:rsidRPr="00C6428A" w:rsidRDefault="0073177A" w:rsidP="00C6428A">
      <w:pPr>
        <w:spacing w:after="0" w:line="360" w:lineRule="auto"/>
        <w:ind w:firstLine="720"/>
        <w:jc w:val="both"/>
        <w:rPr>
          <w:szCs w:val="24"/>
          <w:lang w:val="vi-VN"/>
        </w:rPr>
      </w:pPr>
      <w:r w:rsidRPr="00C6428A">
        <w:rPr>
          <w:szCs w:val="24"/>
          <w:lang w:val="vi-VN"/>
        </w:rPr>
        <w:t xml:space="preserve">- </w:t>
      </w:r>
      <w:r w:rsidRPr="00C6428A">
        <w:rPr>
          <w:bCs/>
          <w:szCs w:val="24"/>
          <w:lang w:val="vi-VN"/>
        </w:rPr>
        <w:t xml:space="preserve">Các doanh nghiệp, cơ quan, tổ chức </w:t>
      </w:r>
      <w:r w:rsidRPr="00C6428A">
        <w:rPr>
          <w:szCs w:val="24"/>
          <w:lang w:val="vi-VN"/>
        </w:rPr>
        <w:t>trong và ngoài nước;</w:t>
      </w:r>
    </w:p>
    <w:p w14:paraId="535FF969" w14:textId="77777777" w:rsidR="0073177A" w:rsidRPr="00C6428A" w:rsidRDefault="0073177A" w:rsidP="00C6428A">
      <w:pPr>
        <w:spacing w:after="0" w:line="360" w:lineRule="auto"/>
        <w:ind w:firstLine="567"/>
        <w:jc w:val="both"/>
        <w:rPr>
          <w:szCs w:val="24"/>
          <w:lang w:val="vi-VN"/>
        </w:rPr>
      </w:pPr>
      <w:r w:rsidRPr="00C6428A">
        <w:rPr>
          <w:szCs w:val="24"/>
          <w:lang w:val="vi-VN"/>
        </w:rPr>
        <w:t xml:space="preserve">  - Các cơ sở đào tạo, nghiên cứu thuộc lĩnh vực kế toán kiểm toán.</w:t>
      </w:r>
    </w:p>
    <w:p w14:paraId="23F01733" w14:textId="77777777" w:rsidR="00566936" w:rsidRPr="00C6428A" w:rsidRDefault="00566936" w:rsidP="00C6428A">
      <w:pPr>
        <w:pStyle w:val="A1"/>
        <w:numPr>
          <w:ilvl w:val="1"/>
          <w:numId w:val="12"/>
        </w:numPr>
        <w:spacing w:before="0" w:after="0" w:line="360" w:lineRule="auto"/>
        <w:jc w:val="both"/>
        <w:outlineLvl w:val="0"/>
        <w:rPr>
          <w:rFonts w:ascii="Times New Roman" w:hAnsi="Times New Roman"/>
        </w:rPr>
      </w:pPr>
      <w:bookmarkStart w:id="170" w:name="_Toc490818799"/>
      <w:bookmarkStart w:id="171" w:name="_Toc491182446"/>
      <w:bookmarkStart w:id="172" w:name="_Toc491185065"/>
      <w:bookmarkStart w:id="173" w:name="_Toc492036425"/>
      <w:bookmarkStart w:id="174" w:name="_Toc518912619"/>
      <w:bookmarkStart w:id="175" w:name="_Toc518913090"/>
      <w:r w:rsidRPr="00C6428A">
        <w:rPr>
          <w:rFonts w:ascii="Times New Roman" w:hAnsi="Times New Roman" w:hint="eastAsia"/>
        </w:rPr>
        <w:t>Đ</w:t>
      </w:r>
      <w:r w:rsidRPr="00C6428A">
        <w:rPr>
          <w:rFonts w:ascii="Times New Roman" w:hAnsi="Times New Roman"/>
        </w:rPr>
        <w:t>ịnh h</w:t>
      </w:r>
      <w:r w:rsidRPr="00C6428A">
        <w:rPr>
          <w:rFonts w:ascii="Times New Roman" w:hAnsi="Times New Roman" w:hint="eastAsia"/>
        </w:rPr>
        <w:t>ư</w:t>
      </w:r>
      <w:r w:rsidRPr="00C6428A">
        <w:rPr>
          <w:rFonts w:ascii="Times New Roman" w:hAnsi="Times New Roman"/>
        </w:rPr>
        <w:t>ớng học tập n</w:t>
      </w:r>
      <w:r w:rsidRPr="00C6428A">
        <w:rPr>
          <w:rFonts w:ascii="Times New Roman" w:hAnsi="Times New Roman" w:hint="eastAsia"/>
        </w:rPr>
        <w:t>â</w:t>
      </w:r>
      <w:r w:rsidRPr="00C6428A">
        <w:rPr>
          <w:rFonts w:ascii="Times New Roman" w:hAnsi="Times New Roman"/>
        </w:rPr>
        <w:t>ng cao tr</w:t>
      </w:r>
      <w:r w:rsidRPr="00C6428A">
        <w:rPr>
          <w:rFonts w:ascii="Times New Roman" w:hAnsi="Times New Roman" w:hint="eastAsia"/>
        </w:rPr>
        <w:t>ì</w:t>
      </w:r>
      <w:r w:rsidRPr="00C6428A">
        <w:rPr>
          <w:rFonts w:ascii="Times New Roman" w:hAnsi="Times New Roman"/>
        </w:rPr>
        <w:t xml:space="preserve">nh </w:t>
      </w:r>
      <w:r w:rsidRPr="00C6428A">
        <w:rPr>
          <w:rFonts w:ascii="Times New Roman" w:hAnsi="Times New Roman" w:hint="eastAsia"/>
        </w:rPr>
        <w:t>đ</w:t>
      </w:r>
      <w:r w:rsidRPr="00C6428A">
        <w:rPr>
          <w:rFonts w:ascii="Times New Roman" w:hAnsi="Times New Roman"/>
        </w:rPr>
        <w:t>ộ sau khi tốt nghiệp</w:t>
      </w:r>
      <w:bookmarkEnd w:id="170"/>
      <w:bookmarkEnd w:id="171"/>
      <w:bookmarkEnd w:id="172"/>
      <w:bookmarkEnd w:id="173"/>
      <w:bookmarkEnd w:id="174"/>
      <w:bookmarkEnd w:id="175"/>
      <w:r w:rsidRPr="00C6428A">
        <w:rPr>
          <w:rFonts w:ascii="Times New Roman" w:hAnsi="Times New Roman"/>
        </w:rPr>
        <w:t xml:space="preserve"> </w:t>
      </w:r>
    </w:p>
    <w:p w14:paraId="4CB6C223" w14:textId="77777777" w:rsidR="0073177A" w:rsidRPr="00C6428A" w:rsidRDefault="0073177A" w:rsidP="00C6428A">
      <w:pPr>
        <w:spacing w:after="0" w:line="360" w:lineRule="auto"/>
        <w:ind w:firstLine="720"/>
        <w:jc w:val="both"/>
        <w:rPr>
          <w:szCs w:val="24"/>
          <w:lang w:val="vi-VN"/>
        </w:rPr>
      </w:pPr>
      <w:r w:rsidRPr="00C6428A">
        <w:rPr>
          <w:szCs w:val="24"/>
          <w:lang w:val="vi-VN"/>
        </w:rPr>
        <w:lastRenderedPageBreak/>
        <w:t>Người học sau khi tốt nghiệp trình độ đại học ngành Kế toán có khả năng tiếp tục học tập và nghiên cứu khoa học ở bậc sau đại học (thạc sỹ, tiến sỹ) và các khóa học nâng cao khác ở trong và ngoài nước về các chuyên ngành:</w:t>
      </w:r>
    </w:p>
    <w:p w14:paraId="1A42A4EA" w14:textId="77777777" w:rsidR="0073177A" w:rsidRPr="00C6428A" w:rsidRDefault="0073177A" w:rsidP="00C6428A">
      <w:pPr>
        <w:spacing w:after="0" w:line="360" w:lineRule="auto"/>
        <w:ind w:firstLine="720"/>
        <w:jc w:val="both"/>
        <w:rPr>
          <w:szCs w:val="24"/>
          <w:lang w:val="vi-VN"/>
        </w:rPr>
      </w:pPr>
      <w:r w:rsidRPr="00C6428A">
        <w:rPr>
          <w:szCs w:val="24"/>
          <w:lang w:val="vi-VN"/>
        </w:rPr>
        <w:t>- Kế toán;</w:t>
      </w:r>
    </w:p>
    <w:p w14:paraId="09BD6394" w14:textId="77777777" w:rsidR="0073177A" w:rsidRPr="00C6428A" w:rsidRDefault="0073177A" w:rsidP="00C6428A">
      <w:pPr>
        <w:spacing w:after="0" w:line="360" w:lineRule="auto"/>
        <w:ind w:firstLine="720"/>
        <w:jc w:val="both"/>
        <w:rPr>
          <w:szCs w:val="24"/>
          <w:lang w:val="vi-VN"/>
        </w:rPr>
      </w:pPr>
      <w:r w:rsidRPr="00C6428A">
        <w:rPr>
          <w:szCs w:val="24"/>
          <w:lang w:val="vi-VN"/>
        </w:rPr>
        <w:t>- Kế toán kiểm toán;</w:t>
      </w:r>
    </w:p>
    <w:p w14:paraId="41A1CB94" w14:textId="77777777" w:rsidR="0073177A" w:rsidRPr="00C6428A" w:rsidRDefault="0073177A" w:rsidP="00C6428A">
      <w:pPr>
        <w:spacing w:after="0" w:line="360" w:lineRule="auto"/>
        <w:ind w:firstLine="720"/>
        <w:jc w:val="both"/>
        <w:rPr>
          <w:szCs w:val="24"/>
          <w:lang w:val="vi-VN"/>
        </w:rPr>
      </w:pPr>
      <w:r w:rsidRPr="00C6428A">
        <w:rPr>
          <w:szCs w:val="24"/>
          <w:lang w:val="vi-VN"/>
        </w:rPr>
        <w:t>- Tài chính;</w:t>
      </w:r>
    </w:p>
    <w:p w14:paraId="770BCA0C" w14:textId="77777777" w:rsidR="0073177A" w:rsidRPr="00C6428A" w:rsidRDefault="0073177A" w:rsidP="00C6428A">
      <w:pPr>
        <w:spacing w:after="0" w:line="360" w:lineRule="auto"/>
        <w:ind w:firstLine="720"/>
        <w:jc w:val="both"/>
        <w:rPr>
          <w:szCs w:val="24"/>
          <w:lang w:val="vi-VN"/>
        </w:rPr>
      </w:pPr>
      <w:r w:rsidRPr="00C6428A">
        <w:rPr>
          <w:szCs w:val="24"/>
          <w:lang w:val="vi-VN"/>
        </w:rPr>
        <w:t>- Quản trị kinh doanh;</w:t>
      </w:r>
    </w:p>
    <w:p w14:paraId="1A533409" w14:textId="77777777" w:rsidR="0073177A" w:rsidRPr="008A1A84" w:rsidRDefault="0073177A" w:rsidP="00C6428A">
      <w:pPr>
        <w:spacing w:after="0" w:line="360" w:lineRule="auto"/>
        <w:ind w:firstLine="720"/>
        <w:jc w:val="both"/>
        <w:rPr>
          <w:szCs w:val="24"/>
          <w:lang w:val="vi-VN"/>
        </w:rPr>
      </w:pPr>
      <w:r w:rsidRPr="00C6428A">
        <w:rPr>
          <w:szCs w:val="24"/>
          <w:lang w:val="vi-VN"/>
        </w:rPr>
        <w:t>- Chứng chỉ nghề nghiệp Kế toán, kiểm toán, thuế…</w:t>
      </w:r>
    </w:p>
    <w:p w14:paraId="04FFF28C" w14:textId="77777777" w:rsidR="0073177A" w:rsidRPr="008A1A84" w:rsidRDefault="0073177A" w:rsidP="00C6428A">
      <w:pPr>
        <w:spacing w:after="0" w:line="360" w:lineRule="auto"/>
        <w:ind w:firstLine="720"/>
        <w:jc w:val="both"/>
        <w:rPr>
          <w:szCs w:val="26"/>
          <w:lang w:val="vi-VN"/>
        </w:rPr>
      </w:pPr>
      <w:r w:rsidRPr="008A1A84">
        <w:rPr>
          <w:szCs w:val="24"/>
          <w:lang w:val="vi-VN"/>
        </w:rPr>
        <w:t>Đủ điều kiện học văn bằng 2.</w:t>
      </w:r>
    </w:p>
    <w:p w14:paraId="6A089DF4" w14:textId="77777777" w:rsidR="00486323" w:rsidRDefault="00486323">
      <w:pPr>
        <w:spacing w:after="0" w:line="240" w:lineRule="auto"/>
        <w:rPr>
          <w:rFonts w:ascii="Times New Roman Bold" w:eastAsia="Times New Roman" w:hAnsi="Times New Roman Bold"/>
          <w:b/>
          <w:color w:val="000000"/>
          <w:szCs w:val="24"/>
          <w:lang w:val="nl-NL"/>
        </w:rPr>
      </w:pPr>
      <w:bookmarkStart w:id="176" w:name="_Toc491182447"/>
      <w:bookmarkStart w:id="177" w:name="_Toc491185066"/>
      <w:bookmarkStart w:id="178" w:name="_Toc492036426"/>
      <w:r w:rsidRPr="008A1A84">
        <w:rPr>
          <w:lang w:val="vi-VN"/>
        </w:rPr>
        <w:br w:type="page"/>
      </w:r>
    </w:p>
    <w:p w14:paraId="67A08336" w14:textId="77777777" w:rsidR="00C3771D" w:rsidRDefault="00566936" w:rsidP="00C6428A">
      <w:pPr>
        <w:pStyle w:val="A1"/>
        <w:numPr>
          <w:ilvl w:val="1"/>
          <w:numId w:val="12"/>
        </w:numPr>
        <w:spacing w:line="276" w:lineRule="auto"/>
        <w:jc w:val="both"/>
        <w:outlineLvl w:val="0"/>
      </w:pPr>
      <w:bookmarkStart w:id="179" w:name="_Toc518912620"/>
      <w:bookmarkStart w:id="180" w:name="_Toc518913091"/>
      <w:r w:rsidRPr="00A66213">
        <w:lastRenderedPageBreak/>
        <w:t>Tiến trình đào tạo</w:t>
      </w:r>
      <w:bookmarkEnd w:id="161"/>
      <w:bookmarkEnd w:id="162"/>
      <w:bookmarkEnd w:id="176"/>
      <w:bookmarkEnd w:id="177"/>
      <w:bookmarkEnd w:id="178"/>
      <w:r w:rsidR="00F22197">
        <w:t xml:space="preserve"> chuyên ngành Kế toán</w:t>
      </w:r>
      <w:bookmarkEnd w:id="179"/>
      <w:bookmarkEnd w:id="1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336"/>
        <w:gridCol w:w="1754"/>
        <w:gridCol w:w="1048"/>
        <w:gridCol w:w="617"/>
        <w:gridCol w:w="388"/>
        <w:gridCol w:w="360"/>
        <w:gridCol w:w="1794"/>
        <w:gridCol w:w="990"/>
        <w:gridCol w:w="630"/>
        <w:gridCol w:w="388"/>
        <w:gridCol w:w="602"/>
      </w:tblGrid>
      <w:tr w:rsidR="00946717" w:rsidRPr="00486323" w14:paraId="3C9958BA" w14:textId="77777777" w:rsidTr="00C6428A">
        <w:trPr>
          <w:cantSplit/>
          <w:trHeight w:val="1050"/>
          <w:jc w:val="center"/>
        </w:trPr>
        <w:tc>
          <w:tcPr>
            <w:tcW w:w="453" w:type="dxa"/>
            <w:shd w:val="clear" w:color="auto" w:fill="auto"/>
            <w:vAlign w:val="center"/>
            <w:hideMark/>
          </w:tcPr>
          <w:p w14:paraId="13D6AC33" w14:textId="77777777" w:rsidR="00946717" w:rsidRPr="00C6428A" w:rsidRDefault="00946717" w:rsidP="00C6428A">
            <w:pPr>
              <w:spacing w:after="0" w:line="240" w:lineRule="auto"/>
              <w:ind w:left="-72" w:right="-72"/>
              <w:jc w:val="center"/>
              <w:rPr>
                <w:rFonts w:asciiTheme="majorHAnsi" w:eastAsia="Times New Roman" w:hAnsiTheme="majorHAnsi"/>
                <w:b/>
                <w:bCs/>
                <w:color w:val="000000"/>
                <w:spacing w:val="-10"/>
                <w:sz w:val="22"/>
              </w:rPr>
            </w:pPr>
            <w:r w:rsidRPr="00C6428A">
              <w:rPr>
                <w:rFonts w:asciiTheme="majorHAnsi" w:eastAsia="Times New Roman" w:hAnsiTheme="majorHAnsi"/>
                <w:b/>
                <w:bCs/>
                <w:color w:val="000000"/>
                <w:spacing w:val="-10"/>
                <w:sz w:val="22"/>
              </w:rPr>
              <w:t>Học kỳ</w:t>
            </w:r>
          </w:p>
        </w:tc>
        <w:tc>
          <w:tcPr>
            <w:tcW w:w="336" w:type="dxa"/>
            <w:shd w:val="clear" w:color="auto" w:fill="auto"/>
            <w:noWrap/>
            <w:vAlign w:val="center"/>
            <w:hideMark/>
          </w:tcPr>
          <w:p w14:paraId="2D98E47D" w14:textId="77777777" w:rsidR="00946717" w:rsidRPr="00C6428A" w:rsidRDefault="00946717" w:rsidP="00C6428A">
            <w:pPr>
              <w:spacing w:after="0" w:line="240" w:lineRule="auto"/>
              <w:ind w:left="-72" w:right="-72"/>
              <w:jc w:val="center"/>
              <w:rPr>
                <w:rFonts w:asciiTheme="majorHAnsi" w:eastAsia="Times New Roman" w:hAnsiTheme="majorHAnsi"/>
                <w:b/>
                <w:bCs/>
                <w:color w:val="000000"/>
                <w:spacing w:val="-10"/>
                <w:sz w:val="22"/>
              </w:rPr>
            </w:pPr>
            <w:r w:rsidRPr="00C6428A">
              <w:rPr>
                <w:rFonts w:asciiTheme="majorHAnsi" w:eastAsia="Times New Roman" w:hAnsiTheme="majorHAnsi"/>
                <w:b/>
                <w:bCs/>
                <w:color w:val="000000"/>
                <w:spacing w:val="-10"/>
                <w:sz w:val="22"/>
              </w:rPr>
              <w:t>TT</w:t>
            </w:r>
          </w:p>
        </w:tc>
        <w:tc>
          <w:tcPr>
            <w:tcW w:w="1754" w:type="dxa"/>
            <w:shd w:val="clear" w:color="auto" w:fill="auto"/>
            <w:noWrap/>
            <w:vAlign w:val="center"/>
            <w:hideMark/>
          </w:tcPr>
          <w:p w14:paraId="5D825F95" w14:textId="77777777" w:rsidR="00946717" w:rsidRPr="00C6428A" w:rsidRDefault="00946717" w:rsidP="00C6428A">
            <w:pPr>
              <w:spacing w:after="0" w:line="240" w:lineRule="auto"/>
              <w:ind w:left="-72" w:right="-72"/>
              <w:jc w:val="center"/>
              <w:rPr>
                <w:rFonts w:asciiTheme="majorHAnsi" w:eastAsia="Times New Roman" w:hAnsiTheme="majorHAnsi"/>
                <w:b/>
                <w:bCs/>
                <w:color w:val="000000"/>
                <w:spacing w:val="-10"/>
                <w:sz w:val="22"/>
              </w:rPr>
            </w:pPr>
            <w:r w:rsidRPr="00C6428A">
              <w:rPr>
                <w:rFonts w:asciiTheme="majorHAnsi" w:eastAsia="Times New Roman" w:hAnsiTheme="majorHAnsi"/>
                <w:b/>
                <w:bCs/>
                <w:color w:val="000000"/>
                <w:spacing w:val="-10"/>
                <w:sz w:val="22"/>
              </w:rPr>
              <w:t>Tên học phần</w:t>
            </w:r>
          </w:p>
        </w:tc>
        <w:tc>
          <w:tcPr>
            <w:tcW w:w="1048" w:type="dxa"/>
            <w:shd w:val="clear" w:color="auto" w:fill="auto"/>
            <w:vAlign w:val="center"/>
            <w:hideMark/>
          </w:tcPr>
          <w:p w14:paraId="6D99BE9A" w14:textId="77777777" w:rsidR="00946717" w:rsidRPr="00C6428A" w:rsidRDefault="00946717" w:rsidP="00C6428A">
            <w:pPr>
              <w:spacing w:after="0" w:line="240" w:lineRule="auto"/>
              <w:ind w:left="-72" w:right="-72"/>
              <w:jc w:val="center"/>
              <w:rPr>
                <w:rFonts w:asciiTheme="majorHAnsi" w:eastAsia="Times New Roman" w:hAnsiTheme="majorHAnsi"/>
                <w:b/>
                <w:bCs/>
                <w:color w:val="000000"/>
                <w:spacing w:val="-10"/>
                <w:sz w:val="22"/>
              </w:rPr>
            </w:pPr>
            <w:r w:rsidRPr="00C6428A">
              <w:rPr>
                <w:rFonts w:asciiTheme="majorHAnsi" w:eastAsia="Times New Roman" w:hAnsiTheme="majorHAnsi"/>
                <w:b/>
                <w:bCs/>
                <w:color w:val="000000"/>
                <w:spacing w:val="-10"/>
                <w:sz w:val="22"/>
              </w:rPr>
              <w:t>Mã học  phần</w:t>
            </w:r>
          </w:p>
        </w:tc>
        <w:tc>
          <w:tcPr>
            <w:tcW w:w="617" w:type="dxa"/>
            <w:shd w:val="clear" w:color="auto" w:fill="auto"/>
            <w:vAlign w:val="center"/>
            <w:hideMark/>
          </w:tcPr>
          <w:p w14:paraId="3E32143B" w14:textId="77777777" w:rsidR="00946717" w:rsidRPr="00C6428A" w:rsidRDefault="00946717" w:rsidP="00C6428A">
            <w:pPr>
              <w:spacing w:after="0" w:line="240" w:lineRule="auto"/>
              <w:ind w:left="-72" w:right="-72"/>
              <w:jc w:val="center"/>
              <w:rPr>
                <w:rFonts w:asciiTheme="majorHAnsi" w:eastAsia="Times New Roman" w:hAnsiTheme="majorHAnsi"/>
                <w:b/>
                <w:bCs/>
                <w:color w:val="000000"/>
                <w:spacing w:val="-10"/>
                <w:sz w:val="22"/>
              </w:rPr>
            </w:pPr>
            <w:r w:rsidRPr="00C6428A">
              <w:rPr>
                <w:rFonts w:asciiTheme="majorHAnsi" w:eastAsia="Times New Roman" w:hAnsiTheme="majorHAnsi"/>
                <w:b/>
                <w:bCs/>
                <w:color w:val="000000"/>
                <w:spacing w:val="-10"/>
                <w:sz w:val="22"/>
              </w:rPr>
              <w:t>Tổng số TC</w:t>
            </w:r>
          </w:p>
        </w:tc>
        <w:tc>
          <w:tcPr>
            <w:tcW w:w="388" w:type="dxa"/>
            <w:shd w:val="clear" w:color="auto" w:fill="auto"/>
            <w:noWrap/>
            <w:vAlign w:val="center"/>
            <w:hideMark/>
          </w:tcPr>
          <w:p w14:paraId="223EDFB2" w14:textId="77777777" w:rsidR="00946717" w:rsidRPr="00C6428A" w:rsidRDefault="00946717" w:rsidP="00C6428A">
            <w:pPr>
              <w:spacing w:after="0" w:line="240" w:lineRule="auto"/>
              <w:ind w:left="-72" w:right="-72"/>
              <w:jc w:val="center"/>
              <w:rPr>
                <w:rFonts w:asciiTheme="majorHAnsi" w:eastAsia="Times New Roman" w:hAnsiTheme="majorHAnsi"/>
                <w:b/>
                <w:bCs/>
                <w:color w:val="000000"/>
                <w:spacing w:val="-10"/>
                <w:sz w:val="22"/>
              </w:rPr>
            </w:pPr>
            <w:r w:rsidRPr="00C6428A">
              <w:rPr>
                <w:rFonts w:asciiTheme="majorHAnsi" w:eastAsia="Times New Roman" w:hAnsiTheme="majorHAnsi"/>
                <w:b/>
                <w:bCs/>
                <w:color w:val="000000"/>
                <w:spacing w:val="-10"/>
                <w:sz w:val="22"/>
              </w:rPr>
              <w:t>LT</w:t>
            </w:r>
          </w:p>
        </w:tc>
        <w:tc>
          <w:tcPr>
            <w:tcW w:w="360" w:type="dxa"/>
            <w:shd w:val="clear" w:color="auto" w:fill="auto"/>
            <w:noWrap/>
            <w:vAlign w:val="center"/>
            <w:hideMark/>
          </w:tcPr>
          <w:p w14:paraId="61187558" w14:textId="77777777" w:rsidR="00946717" w:rsidRPr="00C6428A" w:rsidRDefault="00946717" w:rsidP="00C6428A">
            <w:pPr>
              <w:spacing w:after="0" w:line="240" w:lineRule="auto"/>
              <w:ind w:left="-72" w:right="-72"/>
              <w:jc w:val="center"/>
              <w:rPr>
                <w:rFonts w:asciiTheme="majorHAnsi" w:eastAsia="Times New Roman" w:hAnsiTheme="majorHAnsi"/>
                <w:b/>
                <w:bCs/>
                <w:color w:val="000000"/>
                <w:spacing w:val="-10"/>
                <w:sz w:val="22"/>
              </w:rPr>
            </w:pPr>
            <w:r w:rsidRPr="00C6428A">
              <w:rPr>
                <w:rFonts w:asciiTheme="majorHAnsi" w:eastAsia="Times New Roman" w:hAnsiTheme="majorHAnsi"/>
                <w:b/>
                <w:bCs/>
                <w:color w:val="000000"/>
                <w:spacing w:val="-10"/>
                <w:sz w:val="22"/>
              </w:rPr>
              <w:t>TH</w:t>
            </w:r>
          </w:p>
        </w:tc>
        <w:tc>
          <w:tcPr>
            <w:tcW w:w="1794" w:type="dxa"/>
            <w:shd w:val="clear" w:color="auto" w:fill="auto"/>
            <w:vAlign w:val="center"/>
            <w:hideMark/>
          </w:tcPr>
          <w:p w14:paraId="025AAE54" w14:textId="77777777" w:rsidR="00946717" w:rsidRPr="00C6428A" w:rsidRDefault="00946717" w:rsidP="00C6428A">
            <w:pPr>
              <w:spacing w:after="0" w:line="240" w:lineRule="auto"/>
              <w:ind w:left="-72" w:right="-72"/>
              <w:jc w:val="center"/>
              <w:rPr>
                <w:rFonts w:asciiTheme="majorHAnsi" w:eastAsia="Times New Roman" w:hAnsiTheme="majorHAnsi"/>
                <w:b/>
                <w:bCs/>
                <w:color w:val="000000"/>
                <w:spacing w:val="-10"/>
                <w:sz w:val="22"/>
              </w:rPr>
            </w:pPr>
            <w:r w:rsidRPr="00C6428A">
              <w:rPr>
                <w:rFonts w:asciiTheme="majorHAnsi" w:eastAsia="Times New Roman" w:hAnsiTheme="majorHAnsi"/>
                <w:b/>
                <w:bCs/>
                <w:color w:val="000000"/>
                <w:spacing w:val="-10"/>
                <w:sz w:val="22"/>
              </w:rPr>
              <w:t>Học phần tiên quyết</w:t>
            </w:r>
          </w:p>
        </w:tc>
        <w:tc>
          <w:tcPr>
            <w:tcW w:w="990" w:type="dxa"/>
            <w:shd w:val="clear" w:color="auto" w:fill="auto"/>
            <w:vAlign w:val="center"/>
            <w:hideMark/>
          </w:tcPr>
          <w:p w14:paraId="6BDE7B91" w14:textId="77777777" w:rsidR="00946717" w:rsidRPr="00C6428A" w:rsidRDefault="00946717" w:rsidP="00C6428A">
            <w:pPr>
              <w:spacing w:after="0" w:line="240" w:lineRule="auto"/>
              <w:ind w:left="-72" w:right="-72"/>
              <w:jc w:val="center"/>
              <w:rPr>
                <w:rFonts w:asciiTheme="majorHAnsi" w:eastAsia="Times New Roman" w:hAnsiTheme="majorHAnsi"/>
                <w:b/>
                <w:bCs/>
                <w:color w:val="000000"/>
                <w:spacing w:val="-10"/>
                <w:sz w:val="22"/>
              </w:rPr>
            </w:pPr>
            <w:r w:rsidRPr="00C6428A">
              <w:rPr>
                <w:rFonts w:asciiTheme="majorHAnsi" w:eastAsia="Times New Roman" w:hAnsiTheme="majorHAnsi"/>
                <w:b/>
                <w:bCs/>
                <w:color w:val="000000"/>
                <w:spacing w:val="-10"/>
                <w:sz w:val="22"/>
              </w:rPr>
              <w:t>Mã học phần tiên quyết</w:t>
            </w:r>
          </w:p>
        </w:tc>
        <w:tc>
          <w:tcPr>
            <w:tcW w:w="630" w:type="dxa"/>
            <w:shd w:val="clear" w:color="auto" w:fill="auto"/>
            <w:vAlign w:val="center"/>
            <w:hideMark/>
          </w:tcPr>
          <w:p w14:paraId="51376C94" w14:textId="77777777" w:rsidR="00946717" w:rsidRPr="00C6428A" w:rsidRDefault="00946717" w:rsidP="00C6428A">
            <w:pPr>
              <w:spacing w:after="0" w:line="240" w:lineRule="auto"/>
              <w:ind w:left="-72" w:right="-72"/>
              <w:jc w:val="center"/>
              <w:rPr>
                <w:rFonts w:asciiTheme="majorHAnsi" w:eastAsia="Times New Roman" w:hAnsiTheme="majorHAnsi"/>
                <w:b/>
                <w:bCs/>
                <w:color w:val="000000"/>
                <w:spacing w:val="-10"/>
                <w:sz w:val="22"/>
              </w:rPr>
            </w:pPr>
            <w:r w:rsidRPr="00486323">
              <w:rPr>
                <w:rFonts w:asciiTheme="majorHAnsi" w:eastAsia="Times New Roman" w:hAnsiTheme="majorHAnsi"/>
                <w:b/>
                <w:bCs/>
                <w:color w:val="000000"/>
                <w:spacing w:val="-10"/>
                <w:sz w:val="22"/>
              </w:rPr>
              <w:t>Loại tiên quyết</w:t>
            </w:r>
          </w:p>
        </w:tc>
        <w:tc>
          <w:tcPr>
            <w:tcW w:w="388" w:type="dxa"/>
            <w:shd w:val="clear" w:color="auto" w:fill="auto"/>
            <w:vAlign w:val="center"/>
            <w:hideMark/>
          </w:tcPr>
          <w:p w14:paraId="564D40C2" w14:textId="77777777" w:rsidR="00946717" w:rsidRPr="00C6428A" w:rsidRDefault="00946717" w:rsidP="00C6428A">
            <w:pPr>
              <w:spacing w:after="0" w:line="240" w:lineRule="auto"/>
              <w:ind w:left="-72" w:right="-72"/>
              <w:jc w:val="center"/>
              <w:rPr>
                <w:rFonts w:asciiTheme="majorHAnsi" w:eastAsia="Times New Roman" w:hAnsiTheme="majorHAnsi"/>
                <w:b/>
                <w:bCs/>
                <w:color w:val="000000"/>
                <w:spacing w:val="-10"/>
                <w:sz w:val="22"/>
              </w:rPr>
            </w:pPr>
            <w:r w:rsidRPr="00C6428A">
              <w:rPr>
                <w:rFonts w:asciiTheme="majorHAnsi" w:eastAsia="Times New Roman" w:hAnsiTheme="majorHAnsi"/>
                <w:b/>
                <w:bCs/>
                <w:color w:val="000000"/>
                <w:spacing w:val="-10"/>
                <w:sz w:val="22"/>
              </w:rPr>
              <w:t>BB/ TC</w:t>
            </w:r>
          </w:p>
        </w:tc>
        <w:tc>
          <w:tcPr>
            <w:tcW w:w="602" w:type="dxa"/>
            <w:shd w:val="clear" w:color="auto" w:fill="auto"/>
            <w:vAlign w:val="center"/>
            <w:hideMark/>
          </w:tcPr>
          <w:p w14:paraId="6CBA27E4" w14:textId="77777777" w:rsidR="00946717" w:rsidRPr="00C6428A" w:rsidRDefault="00946717" w:rsidP="00C6428A">
            <w:pPr>
              <w:spacing w:after="0" w:line="240" w:lineRule="auto"/>
              <w:ind w:left="-72" w:right="-72"/>
              <w:jc w:val="center"/>
              <w:rPr>
                <w:rFonts w:asciiTheme="majorHAnsi" w:eastAsia="Times New Roman" w:hAnsiTheme="majorHAnsi"/>
                <w:b/>
                <w:bCs/>
                <w:color w:val="000000"/>
                <w:spacing w:val="-10"/>
                <w:sz w:val="22"/>
              </w:rPr>
            </w:pPr>
            <w:r w:rsidRPr="00C6428A">
              <w:rPr>
                <w:rFonts w:asciiTheme="majorHAnsi" w:eastAsia="Times New Roman" w:hAnsiTheme="majorHAnsi"/>
                <w:b/>
                <w:bCs/>
                <w:color w:val="000000"/>
                <w:spacing w:val="-10"/>
                <w:sz w:val="22"/>
              </w:rPr>
              <w:t>Tổng số TC tối thiểu phải chọn</w:t>
            </w:r>
          </w:p>
        </w:tc>
      </w:tr>
      <w:tr w:rsidR="00946717" w:rsidRPr="00486323" w14:paraId="61104D0A" w14:textId="77777777" w:rsidTr="00C6428A">
        <w:trPr>
          <w:cantSplit/>
          <w:trHeight w:val="1260"/>
          <w:jc w:val="center"/>
        </w:trPr>
        <w:tc>
          <w:tcPr>
            <w:tcW w:w="453" w:type="dxa"/>
            <w:shd w:val="clear" w:color="auto" w:fill="auto"/>
            <w:vAlign w:val="center"/>
            <w:hideMark/>
          </w:tcPr>
          <w:p w14:paraId="61EDBDFF"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w:t>
            </w:r>
          </w:p>
        </w:tc>
        <w:tc>
          <w:tcPr>
            <w:tcW w:w="336" w:type="dxa"/>
            <w:shd w:val="clear" w:color="auto" w:fill="auto"/>
            <w:vAlign w:val="center"/>
            <w:hideMark/>
          </w:tcPr>
          <w:p w14:paraId="789EC516"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w:t>
            </w:r>
          </w:p>
        </w:tc>
        <w:tc>
          <w:tcPr>
            <w:tcW w:w="1754" w:type="dxa"/>
            <w:shd w:val="clear" w:color="auto" w:fill="auto"/>
            <w:vAlign w:val="center"/>
            <w:hideMark/>
          </w:tcPr>
          <w:p w14:paraId="7DFBDAF1"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Những nguyên lý cơ bản của chủ nghĩa Mác</w:t>
            </w:r>
            <w:ins w:id="181" w:author="huy_ctn" w:date="2018-07-19T09:09:00Z">
              <w:r w:rsidR="004452F6">
                <w:rPr>
                  <w:rFonts w:asciiTheme="majorHAnsi" w:eastAsia="Times New Roman" w:hAnsiTheme="majorHAnsi"/>
                  <w:color w:val="000000"/>
                  <w:spacing w:val="-10"/>
                  <w:sz w:val="22"/>
                </w:rPr>
                <w:t xml:space="preserve"> </w:t>
              </w:r>
            </w:ins>
            <w:del w:id="182" w:author="huy_ctn" w:date="2018-07-19T09:09:00Z">
              <w:r w:rsidRPr="00C6428A" w:rsidDel="004452F6">
                <w:rPr>
                  <w:rFonts w:asciiTheme="majorHAnsi" w:eastAsia="Times New Roman" w:hAnsiTheme="majorHAnsi"/>
                  <w:color w:val="000000"/>
                  <w:spacing w:val="-10"/>
                  <w:sz w:val="22"/>
                </w:rPr>
                <w:delText xml:space="preserve"> </w:delText>
              </w:r>
            </w:del>
            <w:r w:rsidRPr="00C6428A">
              <w:rPr>
                <w:rFonts w:asciiTheme="majorHAnsi" w:eastAsia="Times New Roman" w:hAnsiTheme="majorHAnsi"/>
                <w:color w:val="000000"/>
                <w:spacing w:val="-10"/>
                <w:sz w:val="22"/>
              </w:rPr>
              <w:t>-</w:t>
            </w:r>
            <w:ins w:id="183" w:author="huy_ctn" w:date="2018-07-19T09:09:00Z">
              <w:r w:rsidR="004452F6">
                <w:rPr>
                  <w:rFonts w:asciiTheme="majorHAnsi" w:eastAsia="Times New Roman" w:hAnsiTheme="majorHAnsi"/>
                  <w:color w:val="000000"/>
                  <w:spacing w:val="-10"/>
                  <w:sz w:val="22"/>
                </w:rPr>
                <w:t xml:space="preserve"> </w:t>
              </w:r>
            </w:ins>
            <w:del w:id="184" w:author="huy_ctn" w:date="2018-07-19T09:09:00Z">
              <w:r w:rsidRPr="00C6428A" w:rsidDel="004452F6">
                <w:rPr>
                  <w:rFonts w:asciiTheme="majorHAnsi" w:eastAsia="Times New Roman" w:hAnsiTheme="majorHAnsi"/>
                  <w:color w:val="000000"/>
                  <w:spacing w:val="-10"/>
                  <w:sz w:val="22"/>
                </w:rPr>
                <w:delText xml:space="preserve"> </w:delText>
              </w:r>
            </w:del>
            <w:r w:rsidRPr="00C6428A">
              <w:rPr>
                <w:rFonts w:asciiTheme="majorHAnsi" w:eastAsia="Times New Roman" w:hAnsiTheme="majorHAnsi"/>
                <w:color w:val="000000"/>
                <w:spacing w:val="-10"/>
                <w:sz w:val="22"/>
              </w:rPr>
              <w:t>Lênin 1</w:t>
            </w:r>
          </w:p>
        </w:tc>
        <w:tc>
          <w:tcPr>
            <w:tcW w:w="1048" w:type="dxa"/>
            <w:shd w:val="clear" w:color="auto" w:fill="auto"/>
            <w:vAlign w:val="center"/>
            <w:hideMark/>
          </w:tcPr>
          <w:p w14:paraId="420B5CCA"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ML01001</w:t>
            </w:r>
          </w:p>
        </w:tc>
        <w:tc>
          <w:tcPr>
            <w:tcW w:w="617" w:type="dxa"/>
            <w:shd w:val="clear" w:color="auto" w:fill="auto"/>
            <w:vAlign w:val="center"/>
            <w:hideMark/>
          </w:tcPr>
          <w:p w14:paraId="48F39A5B"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44758141"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0" w:type="dxa"/>
            <w:shd w:val="clear" w:color="auto" w:fill="auto"/>
            <w:vAlign w:val="center"/>
            <w:hideMark/>
          </w:tcPr>
          <w:p w14:paraId="6AEC7F8A"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0DE5C4AD"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90" w:type="dxa"/>
            <w:shd w:val="clear" w:color="auto" w:fill="auto"/>
            <w:vAlign w:val="center"/>
            <w:hideMark/>
          </w:tcPr>
          <w:p w14:paraId="42B6D7EC"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630" w:type="dxa"/>
            <w:shd w:val="clear" w:color="auto" w:fill="auto"/>
            <w:vAlign w:val="center"/>
            <w:hideMark/>
          </w:tcPr>
          <w:p w14:paraId="7B863F9D"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388" w:type="dxa"/>
            <w:shd w:val="clear" w:color="auto" w:fill="auto"/>
            <w:vAlign w:val="center"/>
            <w:hideMark/>
          </w:tcPr>
          <w:p w14:paraId="684363CB"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602" w:type="dxa"/>
            <w:vMerge w:val="restart"/>
            <w:shd w:val="clear" w:color="auto" w:fill="auto"/>
            <w:noWrap/>
            <w:vAlign w:val="center"/>
            <w:hideMark/>
          </w:tcPr>
          <w:p w14:paraId="7C584307"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r>
      <w:tr w:rsidR="00946717" w:rsidRPr="00486323" w14:paraId="5CAC18D2" w14:textId="77777777" w:rsidTr="00C6428A">
        <w:trPr>
          <w:cantSplit/>
          <w:trHeight w:val="630"/>
          <w:jc w:val="center"/>
        </w:trPr>
        <w:tc>
          <w:tcPr>
            <w:tcW w:w="453" w:type="dxa"/>
            <w:shd w:val="clear" w:color="auto" w:fill="auto"/>
            <w:vAlign w:val="center"/>
            <w:hideMark/>
          </w:tcPr>
          <w:p w14:paraId="49686F3E"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w:t>
            </w:r>
          </w:p>
        </w:tc>
        <w:tc>
          <w:tcPr>
            <w:tcW w:w="336" w:type="dxa"/>
            <w:shd w:val="clear" w:color="auto" w:fill="auto"/>
            <w:vAlign w:val="center"/>
            <w:hideMark/>
          </w:tcPr>
          <w:p w14:paraId="46808BF8"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1754" w:type="dxa"/>
            <w:shd w:val="clear" w:color="auto" w:fill="auto"/>
            <w:vAlign w:val="center"/>
            <w:hideMark/>
          </w:tcPr>
          <w:p w14:paraId="4C8678E4"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Pháp luật  đại cương</w:t>
            </w:r>
          </w:p>
        </w:tc>
        <w:tc>
          <w:tcPr>
            <w:tcW w:w="1048" w:type="dxa"/>
            <w:shd w:val="clear" w:color="auto" w:fill="auto"/>
            <w:vAlign w:val="center"/>
            <w:hideMark/>
          </w:tcPr>
          <w:p w14:paraId="5DD8ADD3"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ML01009</w:t>
            </w:r>
          </w:p>
        </w:tc>
        <w:tc>
          <w:tcPr>
            <w:tcW w:w="617" w:type="dxa"/>
            <w:shd w:val="clear" w:color="auto" w:fill="auto"/>
            <w:vAlign w:val="center"/>
            <w:hideMark/>
          </w:tcPr>
          <w:p w14:paraId="5C91602D"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50238719"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0" w:type="dxa"/>
            <w:shd w:val="clear" w:color="auto" w:fill="auto"/>
            <w:vAlign w:val="center"/>
            <w:hideMark/>
          </w:tcPr>
          <w:p w14:paraId="7E02A15F"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45F5AACE"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90" w:type="dxa"/>
            <w:shd w:val="clear" w:color="auto" w:fill="auto"/>
            <w:vAlign w:val="center"/>
            <w:hideMark/>
          </w:tcPr>
          <w:p w14:paraId="7CA66CE3"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630" w:type="dxa"/>
            <w:shd w:val="clear" w:color="auto" w:fill="auto"/>
            <w:vAlign w:val="center"/>
            <w:hideMark/>
          </w:tcPr>
          <w:p w14:paraId="17AC2851"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388" w:type="dxa"/>
            <w:shd w:val="clear" w:color="auto" w:fill="auto"/>
            <w:vAlign w:val="center"/>
            <w:hideMark/>
          </w:tcPr>
          <w:p w14:paraId="42937BF9"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602" w:type="dxa"/>
            <w:vMerge/>
            <w:vAlign w:val="center"/>
            <w:hideMark/>
          </w:tcPr>
          <w:p w14:paraId="2F07E36A"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p>
        </w:tc>
      </w:tr>
      <w:tr w:rsidR="00946717" w:rsidRPr="00486323" w14:paraId="3B96CF82" w14:textId="77777777" w:rsidTr="00C6428A">
        <w:trPr>
          <w:cantSplit/>
          <w:trHeight w:val="315"/>
          <w:jc w:val="center"/>
        </w:trPr>
        <w:tc>
          <w:tcPr>
            <w:tcW w:w="453" w:type="dxa"/>
            <w:shd w:val="clear" w:color="auto" w:fill="auto"/>
            <w:vAlign w:val="center"/>
            <w:hideMark/>
          </w:tcPr>
          <w:p w14:paraId="51411CC9"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w:t>
            </w:r>
          </w:p>
        </w:tc>
        <w:tc>
          <w:tcPr>
            <w:tcW w:w="336" w:type="dxa"/>
            <w:shd w:val="clear" w:color="auto" w:fill="auto"/>
            <w:vAlign w:val="center"/>
            <w:hideMark/>
          </w:tcPr>
          <w:p w14:paraId="49FA2575"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1754" w:type="dxa"/>
            <w:shd w:val="clear" w:color="auto" w:fill="auto"/>
            <w:vAlign w:val="center"/>
            <w:hideMark/>
          </w:tcPr>
          <w:p w14:paraId="1C7BDC90"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Tin học  đại cương</w:t>
            </w:r>
          </w:p>
        </w:tc>
        <w:tc>
          <w:tcPr>
            <w:tcW w:w="1048" w:type="dxa"/>
            <w:shd w:val="clear" w:color="auto" w:fill="auto"/>
            <w:vAlign w:val="center"/>
            <w:hideMark/>
          </w:tcPr>
          <w:p w14:paraId="56C938BC"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TH01009</w:t>
            </w:r>
          </w:p>
        </w:tc>
        <w:tc>
          <w:tcPr>
            <w:tcW w:w="617" w:type="dxa"/>
            <w:shd w:val="clear" w:color="auto" w:fill="auto"/>
            <w:vAlign w:val="center"/>
            <w:hideMark/>
          </w:tcPr>
          <w:p w14:paraId="00925586"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08E7A543"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w:t>
            </w:r>
            <w:del w:id="185" w:author="huy_ctn" w:date="2018-07-19T09:08:00Z">
              <w:r w:rsidRPr="00C6428A" w:rsidDel="004452F6">
                <w:rPr>
                  <w:rFonts w:asciiTheme="majorHAnsi" w:eastAsia="Times New Roman" w:hAnsiTheme="majorHAnsi"/>
                  <w:color w:val="000000"/>
                  <w:spacing w:val="-10"/>
                  <w:sz w:val="22"/>
                </w:rPr>
                <w:delText>.</w:delText>
              </w:r>
            </w:del>
            <w:ins w:id="186" w:author="huy_ctn" w:date="2018-07-19T09:08:00Z">
              <w:r w:rsidR="004452F6">
                <w:rPr>
                  <w:rFonts w:asciiTheme="majorHAnsi" w:eastAsia="Times New Roman" w:hAnsiTheme="majorHAnsi"/>
                  <w:color w:val="000000"/>
                  <w:spacing w:val="-10"/>
                  <w:sz w:val="22"/>
                </w:rPr>
                <w:t>,</w:t>
              </w:r>
            </w:ins>
            <w:r w:rsidRPr="00C6428A">
              <w:rPr>
                <w:rFonts w:asciiTheme="majorHAnsi" w:eastAsia="Times New Roman" w:hAnsiTheme="majorHAnsi"/>
                <w:color w:val="000000"/>
                <w:spacing w:val="-10"/>
                <w:sz w:val="22"/>
              </w:rPr>
              <w:t>5</w:t>
            </w:r>
          </w:p>
        </w:tc>
        <w:tc>
          <w:tcPr>
            <w:tcW w:w="360" w:type="dxa"/>
            <w:shd w:val="clear" w:color="auto" w:fill="auto"/>
            <w:vAlign w:val="center"/>
            <w:hideMark/>
          </w:tcPr>
          <w:p w14:paraId="39BBBBEE"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del w:id="187" w:author="huy_ctn" w:date="2018-07-19T09:08:00Z">
              <w:r w:rsidRPr="00C6428A" w:rsidDel="004452F6">
                <w:rPr>
                  <w:rFonts w:asciiTheme="majorHAnsi" w:eastAsia="Times New Roman" w:hAnsiTheme="majorHAnsi"/>
                  <w:color w:val="000000"/>
                  <w:spacing w:val="-10"/>
                  <w:sz w:val="22"/>
                </w:rPr>
                <w:delText>.</w:delText>
              </w:r>
            </w:del>
            <w:ins w:id="188" w:author="huy_ctn" w:date="2018-07-19T09:08:00Z">
              <w:r w:rsidR="004452F6">
                <w:rPr>
                  <w:rFonts w:asciiTheme="majorHAnsi" w:eastAsia="Times New Roman" w:hAnsiTheme="majorHAnsi"/>
                  <w:color w:val="000000"/>
                  <w:spacing w:val="-10"/>
                  <w:sz w:val="22"/>
                </w:rPr>
                <w:t>,</w:t>
              </w:r>
            </w:ins>
            <w:r w:rsidRPr="00C6428A">
              <w:rPr>
                <w:rFonts w:asciiTheme="majorHAnsi" w:eastAsia="Times New Roman" w:hAnsiTheme="majorHAnsi"/>
                <w:color w:val="000000"/>
                <w:spacing w:val="-10"/>
                <w:sz w:val="22"/>
              </w:rPr>
              <w:t>5</w:t>
            </w:r>
          </w:p>
        </w:tc>
        <w:tc>
          <w:tcPr>
            <w:tcW w:w="1794" w:type="dxa"/>
            <w:shd w:val="clear" w:color="auto" w:fill="auto"/>
            <w:vAlign w:val="center"/>
            <w:hideMark/>
          </w:tcPr>
          <w:p w14:paraId="72256E77"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90" w:type="dxa"/>
            <w:shd w:val="clear" w:color="auto" w:fill="auto"/>
            <w:vAlign w:val="center"/>
            <w:hideMark/>
          </w:tcPr>
          <w:p w14:paraId="210BBB07"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630" w:type="dxa"/>
            <w:shd w:val="clear" w:color="auto" w:fill="auto"/>
            <w:vAlign w:val="center"/>
            <w:hideMark/>
          </w:tcPr>
          <w:p w14:paraId="5A12AF51"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388" w:type="dxa"/>
            <w:shd w:val="clear" w:color="auto" w:fill="auto"/>
            <w:vAlign w:val="center"/>
            <w:hideMark/>
          </w:tcPr>
          <w:p w14:paraId="19DCA3F9"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602" w:type="dxa"/>
            <w:vMerge/>
            <w:vAlign w:val="center"/>
            <w:hideMark/>
          </w:tcPr>
          <w:p w14:paraId="408B505D"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p>
        </w:tc>
      </w:tr>
      <w:tr w:rsidR="00946717" w:rsidRPr="00486323" w14:paraId="2E176C6B" w14:textId="77777777" w:rsidTr="00C6428A">
        <w:trPr>
          <w:cantSplit/>
          <w:trHeight w:val="315"/>
          <w:jc w:val="center"/>
        </w:trPr>
        <w:tc>
          <w:tcPr>
            <w:tcW w:w="453" w:type="dxa"/>
            <w:shd w:val="clear" w:color="auto" w:fill="auto"/>
            <w:vAlign w:val="center"/>
            <w:hideMark/>
          </w:tcPr>
          <w:p w14:paraId="23A39242"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w:t>
            </w:r>
          </w:p>
        </w:tc>
        <w:tc>
          <w:tcPr>
            <w:tcW w:w="336" w:type="dxa"/>
            <w:shd w:val="clear" w:color="auto" w:fill="auto"/>
            <w:vAlign w:val="center"/>
            <w:hideMark/>
          </w:tcPr>
          <w:p w14:paraId="552EB442"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4</w:t>
            </w:r>
          </w:p>
        </w:tc>
        <w:tc>
          <w:tcPr>
            <w:tcW w:w="1754" w:type="dxa"/>
            <w:shd w:val="clear" w:color="auto" w:fill="auto"/>
            <w:vAlign w:val="center"/>
            <w:hideMark/>
          </w:tcPr>
          <w:p w14:paraId="7BC63059"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kinh tế</w:t>
            </w:r>
          </w:p>
        </w:tc>
        <w:tc>
          <w:tcPr>
            <w:tcW w:w="1048" w:type="dxa"/>
            <w:shd w:val="clear" w:color="auto" w:fill="auto"/>
            <w:noWrap/>
            <w:vAlign w:val="center"/>
            <w:hideMark/>
          </w:tcPr>
          <w:p w14:paraId="7D39C781" w14:textId="77777777" w:rsidR="00946717" w:rsidRPr="00C6428A" w:rsidRDefault="00946717" w:rsidP="00C6428A">
            <w:pPr>
              <w:spacing w:after="0" w:line="240"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KT02003</w:t>
            </w:r>
          </w:p>
        </w:tc>
        <w:tc>
          <w:tcPr>
            <w:tcW w:w="617" w:type="dxa"/>
            <w:shd w:val="clear" w:color="auto" w:fill="auto"/>
            <w:vAlign w:val="center"/>
            <w:hideMark/>
          </w:tcPr>
          <w:p w14:paraId="2CA7A5C3"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88" w:type="dxa"/>
            <w:shd w:val="clear" w:color="auto" w:fill="auto"/>
            <w:vAlign w:val="center"/>
            <w:hideMark/>
          </w:tcPr>
          <w:p w14:paraId="368EF418"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0" w:type="dxa"/>
            <w:shd w:val="clear" w:color="auto" w:fill="auto"/>
            <w:vAlign w:val="center"/>
            <w:hideMark/>
          </w:tcPr>
          <w:p w14:paraId="253716C9"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4D71DD3C"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90" w:type="dxa"/>
            <w:shd w:val="clear" w:color="auto" w:fill="auto"/>
            <w:vAlign w:val="center"/>
            <w:hideMark/>
          </w:tcPr>
          <w:p w14:paraId="244113D3"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630" w:type="dxa"/>
            <w:shd w:val="clear" w:color="auto" w:fill="auto"/>
            <w:vAlign w:val="center"/>
            <w:hideMark/>
          </w:tcPr>
          <w:p w14:paraId="6FA25500"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388" w:type="dxa"/>
            <w:shd w:val="clear" w:color="auto" w:fill="auto"/>
            <w:vAlign w:val="center"/>
            <w:hideMark/>
          </w:tcPr>
          <w:p w14:paraId="41A3C88D"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602" w:type="dxa"/>
            <w:vMerge/>
            <w:vAlign w:val="center"/>
            <w:hideMark/>
          </w:tcPr>
          <w:p w14:paraId="4351A443"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p>
        </w:tc>
      </w:tr>
      <w:tr w:rsidR="00946717" w:rsidRPr="00486323" w14:paraId="0343D152" w14:textId="77777777" w:rsidTr="00C6428A">
        <w:trPr>
          <w:cantSplit/>
          <w:trHeight w:val="315"/>
          <w:jc w:val="center"/>
        </w:trPr>
        <w:tc>
          <w:tcPr>
            <w:tcW w:w="453" w:type="dxa"/>
            <w:shd w:val="clear" w:color="auto" w:fill="auto"/>
            <w:vAlign w:val="center"/>
            <w:hideMark/>
          </w:tcPr>
          <w:p w14:paraId="53A702B0"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w:t>
            </w:r>
          </w:p>
        </w:tc>
        <w:tc>
          <w:tcPr>
            <w:tcW w:w="336" w:type="dxa"/>
            <w:shd w:val="clear" w:color="auto" w:fill="auto"/>
            <w:vAlign w:val="center"/>
            <w:hideMark/>
          </w:tcPr>
          <w:p w14:paraId="491EEE28"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5</w:t>
            </w:r>
          </w:p>
        </w:tc>
        <w:tc>
          <w:tcPr>
            <w:tcW w:w="1754" w:type="dxa"/>
            <w:shd w:val="clear" w:color="auto" w:fill="auto"/>
            <w:vAlign w:val="center"/>
            <w:hideMark/>
          </w:tcPr>
          <w:p w14:paraId="42A354AA"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Tiếng Anh bổ trợ</w:t>
            </w:r>
          </w:p>
        </w:tc>
        <w:tc>
          <w:tcPr>
            <w:tcW w:w="1048" w:type="dxa"/>
            <w:shd w:val="clear" w:color="auto" w:fill="auto"/>
            <w:vAlign w:val="center"/>
            <w:hideMark/>
          </w:tcPr>
          <w:p w14:paraId="0EF3D953"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SN00010</w:t>
            </w:r>
          </w:p>
        </w:tc>
        <w:tc>
          <w:tcPr>
            <w:tcW w:w="617" w:type="dxa"/>
            <w:shd w:val="clear" w:color="auto" w:fill="auto"/>
            <w:vAlign w:val="center"/>
            <w:hideMark/>
          </w:tcPr>
          <w:p w14:paraId="3BE4F748"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w:t>
            </w:r>
          </w:p>
        </w:tc>
        <w:tc>
          <w:tcPr>
            <w:tcW w:w="388" w:type="dxa"/>
            <w:shd w:val="clear" w:color="auto" w:fill="auto"/>
            <w:vAlign w:val="center"/>
            <w:hideMark/>
          </w:tcPr>
          <w:p w14:paraId="59EF4C7D"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w:t>
            </w:r>
          </w:p>
        </w:tc>
        <w:tc>
          <w:tcPr>
            <w:tcW w:w="360" w:type="dxa"/>
            <w:shd w:val="clear" w:color="auto" w:fill="auto"/>
            <w:vAlign w:val="center"/>
            <w:hideMark/>
          </w:tcPr>
          <w:p w14:paraId="4C562E40"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21393B19"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90" w:type="dxa"/>
            <w:shd w:val="clear" w:color="auto" w:fill="auto"/>
            <w:vAlign w:val="center"/>
            <w:hideMark/>
          </w:tcPr>
          <w:p w14:paraId="2B9CEC80"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630" w:type="dxa"/>
            <w:shd w:val="clear" w:color="auto" w:fill="auto"/>
            <w:vAlign w:val="center"/>
            <w:hideMark/>
          </w:tcPr>
          <w:p w14:paraId="3E29A9BD"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388" w:type="dxa"/>
            <w:shd w:val="clear" w:color="auto" w:fill="auto"/>
            <w:vAlign w:val="center"/>
            <w:hideMark/>
          </w:tcPr>
          <w:p w14:paraId="5F619D30"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w:t>
            </w:r>
          </w:p>
        </w:tc>
        <w:tc>
          <w:tcPr>
            <w:tcW w:w="602" w:type="dxa"/>
            <w:vMerge/>
            <w:vAlign w:val="center"/>
            <w:hideMark/>
          </w:tcPr>
          <w:p w14:paraId="3ED818FF"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p>
        </w:tc>
      </w:tr>
      <w:tr w:rsidR="00946717" w:rsidRPr="00486323" w14:paraId="4F7CDE9E" w14:textId="77777777" w:rsidTr="00C6428A">
        <w:trPr>
          <w:cantSplit/>
          <w:trHeight w:val="315"/>
          <w:jc w:val="center"/>
        </w:trPr>
        <w:tc>
          <w:tcPr>
            <w:tcW w:w="453" w:type="dxa"/>
            <w:shd w:val="clear" w:color="auto" w:fill="auto"/>
            <w:vAlign w:val="center"/>
            <w:hideMark/>
          </w:tcPr>
          <w:p w14:paraId="5BC1F2BB"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w:t>
            </w:r>
          </w:p>
        </w:tc>
        <w:tc>
          <w:tcPr>
            <w:tcW w:w="336" w:type="dxa"/>
            <w:shd w:val="clear" w:color="auto" w:fill="auto"/>
            <w:vAlign w:val="center"/>
            <w:hideMark/>
          </w:tcPr>
          <w:p w14:paraId="3A89D5C4"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6</w:t>
            </w:r>
          </w:p>
        </w:tc>
        <w:tc>
          <w:tcPr>
            <w:tcW w:w="1754" w:type="dxa"/>
            <w:shd w:val="clear" w:color="auto" w:fill="auto"/>
            <w:vAlign w:val="center"/>
            <w:hideMark/>
          </w:tcPr>
          <w:p w14:paraId="54DA84E9"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Quản trị học</w:t>
            </w:r>
          </w:p>
        </w:tc>
        <w:tc>
          <w:tcPr>
            <w:tcW w:w="1048" w:type="dxa"/>
            <w:shd w:val="clear" w:color="auto" w:fill="auto"/>
            <w:vAlign w:val="center"/>
            <w:hideMark/>
          </w:tcPr>
          <w:p w14:paraId="5E29CE23"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KQ01211</w:t>
            </w:r>
          </w:p>
        </w:tc>
        <w:tc>
          <w:tcPr>
            <w:tcW w:w="617" w:type="dxa"/>
            <w:shd w:val="clear" w:color="auto" w:fill="auto"/>
            <w:vAlign w:val="center"/>
            <w:hideMark/>
          </w:tcPr>
          <w:p w14:paraId="04D5F959"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88" w:type="dxa"/>
            <w:shd w:val="clear" w:color="auto" w:fill="auto"/>
            <w:vAlign w:val="center"/>
            <w:hideMark/>
          </w:tcPr>
          <w:p w14:paraId="1FCB7CA3"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0" w:type="dxa"/>
            <w:shd w:val="clear" w:color="auto" w:fill="auto"/>
            <w:vAlign w:val="center"/>
            <w:hideMark/>
          </w:tcPr>
          <w:p w14:paraId="5C79409F"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32B0F193"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90" w:type="dxa"/>
            <w:shd w:val="clear" w:color="auto" w:fill="auto"/>
            <w:vAlign w:val="center"/>
            <w:hideMark/>
          </w:tcPr>
          <w:p w14:paraId="493057C3"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630" w:type="dxa"/>
            <w:shd w:val="clear" w:color="auto" w:fill="auto"/>
            <w:vAlign w:val="center"/>
            <w:hideMark/>
          </w:tcPr>
          <w:p w14:paraId="5EA3B8FE"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388" w:type="dxa"/>
            <w:shd w:val="clear" w:color="auto" w:fill="auto"/>
            <w:vAlign w:val="center"/>
            <w:hideMark/>
          </w:tcPr>
          <w:p w14:paraId="49FCCA5B"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602" w:type="dxa"/>
            <w:vMerge/>
            <w:vAlign w:val="center"/>
            <w:hideMark/>
          </w:tcPr>
          <w:p w14:paraId="01EBD5FC"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p>
        </w:tc>
      </w:tr>
      <w:tr w:rsidR="00946717" w:rsidRPr="00486323" w14:paraId="19375978" w14:textId="77777777" w:rsidTr="00C6428A">
        <w:trPr>
          <w:cantSplit/>
          <w:trHeight w:val="630"/>
          <w:jc w:val="center"/>
        </w:trPr>
        <w:tc>
          <w:tcPr>
            <w:tcW w:w="453" w:type="dxa"/>
            <w:shd w:val="clear" w:color="auto" w:fill="auto"/>
            <w:vAlign w:val="center"/>
            <w:hideMark/>
          </w:tcPr>
          <w:p w14:paraId="0475247A"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w:t>
            </w:r>
          </w:p>
        </w:tc>
        <w:tc>
          <w:tcPr>
            <w:tcW w:w="336" w:type="dxa"/>
            <w:shd w:val="clear" w:color="auto" w:fill="auto"/>
            <w:vAlign w:val="center"/>
            <w:hideMark/>
          </w:tcPr>
          <w:p w14:paraId="1D0514F8"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7</w:t>
            </w:r>
          </w:p>
        </w:tc>
        <w:tc>
          <w:tcPr>
            <w:tcW w:w="1754" w:type="dxa"/>
            <w:shd w:val="clear" w:color="auto" w:fill="auto"/>
            <w:vAlign w:val="center"/>
            <w:hideMark/>
          </w:tcPr>
          <w:p w14:paraId="67022DDB"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Giáo dục thể chất đại cương</w:t>
            </w:r>
          </w:p>
        </w:tc>
        <w:tc>
          <w:tcPr>
            <w:tcW w:w="1048" w:type="dxa"/>
            <w:shd w:val="clear" w:color="auto" w:fill="auto"/>
            <w:vAlign w:val="center"/>
            <w:hideMark/>
          </w:tcPr>
          <w:p w14:paraId="59A61A80"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GT01016</w:t>
            </w:r>
          </w:p>
        </w:tc>
        <w:tc>
          <w:tcPr>
            <w:tcW w:w="617" w:type="dxa"/>
            <w:shd w:val="clear" w:color="auto" w:fill="auto"/>
            <w:vAlign w:val="center"/>
            <w:hideMark/>
          </w:tcPr>
          <w:p w14:paraId="54538893"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w:t>
            </w:r>
          </w:p>
        </w:tc>
        <w:tc>
          <w:tcPr>
            <w:tcW w:w="388" w:type="dxa"/>
            <w:shd w:val="clear" w:color="auto" w:fill="auto"/>
            <w:vAlign w:val="center"/>
            <w:hideMark/>
          </w:tcPr>
          <w:p w14:paraId="23AB54B5"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del w:id="189" w:author="huy_ctn" w:date="2018-07-19T09:08:00Z">
              <w:r w:rsidRPr="00C6428A" w:rsidDel="004452F6">
                <w:rPr>
                  <w:rFonts w:asciiTheme="majorHAnsi" w:eastAsia="Times New Roman" w:hAnsiTheme="majorHAnsi"/>
                  <w:color w:val="000000"/>
                  <w:spacing w:val="-10"/>
                  <w:sz w:val="22"/>
                </w:rPr>
                <w:delText>.</w:delText>
              </w:r>
            </w:del>
            <w:ins w:id="190" w:author="huy_ctn" w:date="2018-07-19T09:08:00Z">
              <w:r w:rsidR="004452F6">
                <w:rPr>
                  <w:rFonts w:asciiTheme="majorHAnsi" w:eastAsia="Times New Roman" w:hAnsiTheme="majorHAnsi"/>
                  <w:color w:val="000000"/>
                  <w:spacing w:val="-10"/>
                  <w:sz w:val="22"/>
                </w:rPr>
                <w:t>,</w:t>
              </w:r>
            </w:ins>
            <w:r w:rsidRPr="00C6428A">
              <w:rPr>
                <w:rFonts w:asciiTheme="majorHAnsi" w:eastAsia="Times New Roman" w:hAnsiTheme="majorHAnsi"/>
                <w:color w:val="000000"/>
                <w:spacing w:val="-10"/>
                <w:sz w:val="22"/>
              </w:rPr>
              <w:t>5</w:t>
            </w:r>
          </w:p>
        </w:tc>
        <w:tc>
          <w:tcPr>
            <w:tcW w:w="360" w:type="dxa"/>
            <w:shd w:val="clear" w:color="auto" w:fill="auto"/>
            <w:vAlign w:val="center"/>
            <w:hideMark/>
          </w:tcPr>
          <w:p w14:paraId="7EDD6D68"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del w:id="191" w:author="huy_ctn" w:date="2018-07-19T09:08:00Z">
              <w:r w:rsidRPr="00C6428A" w:rsidDel="004452F6">
                <w:rPr>
                  <w:rFonts w:asciiTheme="majorHAnsi" w:eastAsia="Times New Roman" w:hAnsiTheme="majorHAnsi"/>
                  <w:color w:val="000000"/>
                  <w:spacing w:val="-10"/>
                  <w:sz w:val="22"/>
                </w:rPr>
                <w:delText>.</w:delText>
              </w:r>
            </w:del>
            <w:ins w:id="192" w:author="huy_ctn" w:date="2018-07-19T09:08:00Z">
              <w:r w:rsidR="004452F6">
                <w:rPr>
                  <w:rFonts w:asciiTheme="majorHAnsi" w:eastAsia="Times New Roman" w:hAnsiTheme="majorHAnsi"/>
                  <w:color w:val="000000"/>
                  <w:spacing w:val="-10"/>
                  <w:sz w:val="22"/>
                </w:rPr>
                <w:t>,</w:t>
              </w:r>
            </w:ins>
            <w:r w:rsidRPr="00C6428A">
              <w:rPr>
                <w:rFonts w:asciiTheme="majorHAnsi" w:eastAsia="Times New Roman" w:hAnsiTheme="majorHAnsi"/>
                <w:color w:val="000000"/>
                <w:spacing w:val="-10"/>
                <w:sz w:val="22"/>
              </w:rPr>
              <w:t>5</w:t>
            </w:r>
          </w:p>
        </w:tc>
        <w:tc>
          <w:tcPr>
            <w:tcW w:w="1794" w:type="dxa"/>
            <w:shd w:val="clear" w:color="auto" w:fill="auto"/>
            <w:vAlign w:val="center"/>
            <w:hideMark/>
          </w:tcPr>
          <w:p w14:paraId="0FBB1DD4"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90" w:type="dxa"/>
            <w:shd w:val="clear" w:color="auto" w:fill="auto"/>
            <w:vAlign w:val="center"/>
            <w:hideMark/>
          </w:tcPr>
          <w:p w14:paraId="187408FD"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630" w:type="dxa"/>
            <w:shd w:val="clear" w:color="auto" w:fill="auto"/>
            <w:vAlign w:val="center"/>
            <w:hideMark/>
          </w:tcPr>
          <w:p w14:paraId="36898383"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388" w:type="dxa"/>
            <w:shd w:val="clear" w:color="auto" w:fill="auto"/>
            <w:vAlign w:val="center"/>
            <w:hideMark/>
          </w:tcPr>
          <w:p w14:paraId="54871BDE"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486323">
              <w:rPr>
                <w:rFonts w:asciiTheme="majorHAnsi" w:eastAsia="Times New Roman" w:hAnsiTheme="majorHAnsi"/>
                <w:color w:val="000000"/>
                <w:spacing w:val="-10"/>
                <w:sz w:val="22"/>
              </w:rPr>
              <w:t>PCBB</w:t>
            </w:r>
          </w:p>
        </w:tc>
        <w:tc>
          <w:tcPr>
            <w:tcW w:w="602" w:type="dxa"/>
            <w:vMerge/>
            <w:vAlign w:val="center"/>
            <w:hideMark/>
          </w:tcPr>
          <w:p w14:paraId="5E450756"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p>
        </w:tc>
      </w:tr>
      <w:tr w:rsidR="00946717" w:rsidRPr="00486323" w14:paraId="0C0DA910" w14:textId="77777777" w:rsidTr="00C6428A">
        <w:trPr>
          <w:cantSplit/>
          <w:trHeight w:val="1260"/>
          <w:jc w:val="center"/>
        </w:trPr>
        <w:tc>
          <w:tcPr>
            <w:tcW w:w="453" w:type="dxa"/>
            <w:shd w:val="clear" w:color="auto" w:fill="auto"/>
            <w:vAlign w:val="center"/>
            <w:hideMark/>
          </w:tcPr>
          <w:p w14:paraId="7B70014B"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w:t>
            </w:r>
          </w:p>
        </w:tc>
        <w:tc>
          <w:tcPr>
            <w:tcW w:w="336" w:type="dxa"/>
            <w:shd w:val="clear" w:color="auto" w:fill="auto"/>
            <w:vAlign w:val="center"/>
            <w:hideMark/>
          </w:tcPr>
          <w:p w14:paraId="12EE9D00"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8</w:t>
            </w:r>
          </w:p>
        </w:tc>
        <w:tc>
          <w:tcPr>
            <w:tcW w:w="1754" w:type="dxa"/>
            <w:shd w:val="clear" w:color="auto" w:fill="auto"/>
            <w:vAlign w:val="center"/>
            <w:hideMark/>
          </w:tcPr>
          <w:p w14:paraId="6709BB20" w14:textId="77777777" w:rsidR="00946717" w:rsidRPr="00C6428A" w:rsidRDefault="0050282C" w:rsidP="00C6428A">
            <w:pPr>
              <w:spacing w:after="0" w:line="240" w:lineRule="auto"/>
              <w:ind w:left="-72" w:right="-72"/>
              <w:rPr>
                <w:rFonts w:asciiTheme="majorHAnsi" w:eastAsia="Times New Roman" w:hAnsiTheme="majorHAnsi"/>
                <w:color w:val="000000"/>
                <w:spacing w:val="-10"/>
                <w:sz w:val="22"/>
              </w:rPr>
            </w:pPr>
            <w:r>
              <w:rPr>
                <w:rFonts w:asciiTheme="majorHAnsi" w:eastAsia="Times New Roman" w:hAnsiTheme="majorHAnsi"/>
                <w:color w:val="000000"/>
                <w:spacing w:val="-10"/>
                <w:sz w:val="22"/>
              </w:rPr>
              <w:t>Giáo dục quốc phòng 1</w:t>
            </w:r>
          </w:p>
        </w:tc>
        <w:tc>
          <w:tcPr>
            <w:tcW w:w="1048" w:type="dxa"/>
            <w:shd w:val="clear" w:color="auto" w:fill="auto"/>
            <w:vAlign w:val="center"/>
            <w:hideMark/>
          </w:tcPr>
          <w:p w14:paraId="7B5CA851" w14:textId="77777777" w:rsidR="00946717" w:rsidRPr="00C6428A" w:rsidRDefault="0050282C" w:rsidP="00C6428A">
            <w:pPr>
              <w:spacing w:after="0" w:line="240" w:lineRule="auto"/>
              <w:ind w:left="-72" w:right="-72"/>
              <w:jc w:val="center"/>
              <w:rPr>
                <w:rFonts w:asciiTheme="majorHAnsi" w:eastAsia="Times New Roman" w:hAnsiTheme="majorHAnsi"/>
                <w:color w:val="000000"/>
                <w:spacing w:val="-10"/>
                <w:sz w:val="22"/>
              </w:rPr>
            </w:pPr>
            <w:r>
              <w:rPr>
                <w:rFonts w:asciiTheme="majorHAnsi" w:eastAsia="Times New Roman" w:hAnsiTheme="majorHAnsi"/>
                <w:color w:val="000000"/>
                <w:spacing w:val="-10"/>
                <w:sz w:val="22"/>
              </w:rPr>
              <w:t>QS01001</w:t>
            </w:r>
          </w:p>
        </w:tc>
        <w:tc>
          <w:tcPr>
            <w:tcW w:w="617" w:type="dxa"/>
            <w:shd w:val="clear" w:color="auto" w:fill="auto"/>
            <w:vAlign w:val="center"/>
            <w:hideMark/>
          </w:tcPr>
          <w:p w14:paraId="2CB228A2" w14:textId="77777777" w:rsidR="00946717" w:rsidRPr="00C6428A" w:rsidRDefault="00416BAF" w:rsidP="00C6428A">
            <w:pPr>
              <w:spacing w:after="0" w:line="240" w:lineRule="auto"/>
              <w:ind w:left="-72" w:right="-72"/>
              <w:jc w:val="center"/>
              <w:rPr>
                <w:rFonts w:asciiTheme="majorHAnsi" w:eastAsia="Times New Roman" w:hAnsiTheme="majorHAnsi"/>
                <w:color w:val="000000"/>
                <w:spacing w:val="-10"/>
                <w:sz w:val="22"/>
                <w:lang w:val="vi-VN"/>
              </w:rPr>
            </w:pPr>
            <w:r>
              <w:rPr>
                <w:rFonts w:asciiTheme="majorHAnsi" w:eastAsia="Times New Roman" w:hAnsiTheme="majorHAnsi"/>
                <w:color w:val="000000"/>
                <w:spacing w:val="-10"/>
                <w:sz w:val="22"/>
                <w:lang w:val="vi-VN"/>
              </w:rPr>
              <w:t>3</w:t>
            </w:r>
          </w:p>
        </w:tc>
        <w:tc>
          <w:tcPr>
            <w:tcW w:w="388" w:type="dxa"/>
            <w:shd w:val="clear" w:color="auto" w:fill="auto"/>
            <w:vAlign w:val="center"/>
            <w:hideMark/>
          </w:tcPr>
          <w:p w14:paraId="49CD9668" w14:textId="77777777" w:rsidR="00946717" w:rsidRPr="00C6428A" w:rsidRDefault="00416BAF" w:rsidP="00C6428A">
            <w:pPr>
              <w:spacing w:after="0" w:line="240" w:lineRule="auto"/>
              <w:ind w:left="-72" w:right="-72"/>
              <w:jc w:val="center"/>
              <w:rPr>
                <w:rFonts w:asciiTheme="majorHAnsi" w:eastAsia="Times New Roman" w:hAnsiTheme="majorHAnsi"/>
                <w:color w:val="000000"/>
                <w:spacing w:val="-10"/>
                <w:sz w:val="22"/>
              </w:rPr>
            </w:pPr>
            <w:r>
              <w:rPr>
                <w:rFonts w:asciiTheme="majorHAnsi" w:eastAsia="Times New Roman" w:hAnsiTheme="majorHAnsi"/>
                <w:color w:val="000000"/>
                <w:spacing w:val="-10"/>
                <w:sz w:val="22"/>
                <w:lang w:val="vi-VN"/>
              </w:rPr>
              <w:t>3</w:t>
            </w:r>
          </w:p>
        </w:tc>
        <w:tc>
          <w:tcPr>
            <w:tcW w:w="360" w:type="dxa"/>
            <w:shd w:val="clear" w:color="auto" w:fill="auto"/>
            <w:vAlign w:val="center"/>
            <w:hideMark/>
          </w:tcPr>
          <w:p w14:paraId="6F0FFF87"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53CABF86"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90" w:type="dxa"/>
            <w:shd w:val="clear" w:color="auto" w:fill="auto"/>
            <w:vAlign w:val="center"/>
            <w:hideMark/>
          </w:tcPr>
          <w:p w14:paraId="24225DA9"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630" w:type="dxa"/>
            <w:shd w:val="clear" w:color="auto" w:fill="auto"/>
            <w:vAlign w:val="center"/>
            <w:hideMark/>
          </w:tcPr>
          <w:p w14:paraId="556FD809"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388" w:type="dxa"/>
            <w:shd w:val="clear" w:color="auto" w:fill="auto"/>
            <w:vAlign w:val="center"/>
            <w:hideMark/>
          </w:tcPr>
          <w:p w14:paraId="3EBFC196"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486323">
              <w:rPr>
                <w:rFonts w:asciiTheme="majorHAnsi" w:eastAsia="Times New Roman" w:hAnsiTheme="majorHAnsi"/>
                <w:color w:val="000000"/>
                <w:spacing w:val="-10"/>
                <w:sz w:val="22"/>
              </w:rPr>
              <w:t>PCBB</w:t>
            </w:r>
          </w:p>
        </w:tc>
        <w:tc>
          <w:tcPr>
            <w:tcW w:w="602" w:type="dxa"/>
            <w:vMerge/>
            <w:vAlign w:val="center"/>
            <w:hideMark/>
          </w:tcPr>
          <w:p w14:paraId="5D727C0B"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p>
        </w:tc>
      </w:tr>
      <w:tr w:rsidR="00946717" w:rsidRPr="00486323" w14:paraId="1EBF97E2" w14:textId="77777777" w:rsidTr="00C6428A">
        <w:trPr>
          <w:cantSplit/>
          <w:trHeight w:val="315"/>
          <w:jc w:val="center"/>
        </w:trPr>
        <w:tc>
          <w:tcPr>
            <w:tcW w:w="453" w:type="dxa"/>
            <w:shd w:val="clear" w:color="auto" w:fill="auto"/>
            <w:vAlign w:val="center"/>
            <w:hideMark/>
          </w:tcPr>
          <w:p w14:paraId="031B6FFB"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w:t>
            </w:r>
          </w:p>
        </w:tc>
        <w:tc>
          <w:tcPr>
            <w:tcW w:w="336" w:type="dxa"/>
            <w:shd w:val="clear" w:color="auto" w:fill="auto"/>
            <w:vAlign w:val="center"/>
            <w:hideMark/>
          </w:tcPr>
          <w:p w14:paraId="4EA3A741"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9</w:t>
            </w:r>
          </w:p>
        </w:tc>
        <w:tc>
          <w:tcPr>
            <w:tcW w:w="1754" w:type="dxa"/>
            <w:shd w:val="clear" w:color="auto" w:fill="auto"/>
            <w:vAlign w:val="center"/>
            <w:hideMark/>
          </w:tcPr>
          <w:p w14:paraId="775455DC"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Xác suất</w:t>
            </w:r>
            <w:del w:id="193" w:author="huy_ctn" w:date="2018-07-19T09:08:00Z">
              <w:r w:rsidRPr="00C6428A" w:rsidDel="004452F6">
                <w:rPr>
                  <w:rFonts w:asciiTheme="majorHAnsi" w:eastAsia="Times New Roman" w:hAnsiTheme="majorHAnsi"/>
                  <w:color w:val="000000"/>
                  <w:spacing w:val="-10"/>
                  <w:sz w:val="22"/>
                </w:rPr>
                <w:delText xml:space="preserve"> </w:delText>
              </w:r>
            </w:del>
            <w:ins w:id="194" w:author="huy_ctn" w:date="2018-07-19T09:08:00Z">
              <w:r w:rsidR="004452F6">
                <w:rPr>
                  <w:rFonts w:asciiTheme="majorHAnsi" w:eastAsia="Times New Roman" w:hAnsiTheme="majorHAnsi"/>
                  <w:color w:val="000000"/>
                  <w:spacing w:val="-10"/>
                  <w:sz w:val="22"/>
                </w:rPr>
                <w:t>-</w:t>
              </w:r>
            </w:ins>
            <w:del w:id="195" w:author="huy_ctn" w:date="2018-07-19T09:08:00Z">
              <w:r w:rsidRPr="00C6428A" w:rsidDel="004452F6">
                <w:rPr>
                  <w:rFonts w:asciiTheme="majorHAnsi" w:eastAsia="Times New Roman" w:hAnsiTheme="majorHAnsi"/>
                  <w:color w:val="000000"/>
                  <w:spacing w:val="-10"/>
                  <w:sz w:val="22"/>
                </w:rPr>
                <w:delText xml:space="preserve"> </w:delText>
              </w:r>
            </w:del>
            <w:r w:rsidRPr="00C6428A">
              <w:rPr>
                <w:rFonts w:asciiTheme="majorHAnsi" w:eastAsia="Times New Roman" w:hAnsiTheme="majorHAnsi"/>
                <w:color w:val="000000"/>
                <w:spacing w:val="-10"/>
                <w:sz w:val="22"/>
              </w:rPr>
              <w:t>thống kê</w:t>
            </w:r>
          </w:p>
        </w:tc>
        <w:tc>
          <w:tcPr>
            <w:tcW w:w="1048" w:type="dxa"/>
            <w:shd w:val="clear" w:color="auto" w:fill="auto"/>
            <w:vAlign w:val="center"/>
            <w:hideMark/>
          </w:tcPr>
          <w:p w14:paraId="796EC351"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TH01007</w:t>
            </w:r>
          </w:p>
        </w:tc>
        <w:tc>
          <w:tcPr>
            <w:tcW w:w="617" w:type="dxa"/>
            <w:shd w:val="clear" w:color="auto" w:fill="auto"/>
            <w:vAlign w:val="center"/>
            <w:hideMark/>
          </w:tcPr>
          <w:p w14:paraId="2947F7EF"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88" w:type="dxa"/>
            <w:shd w:val="clear" w:color="auto" w:fill="auto"/>
            <w:vAlign w:val="center"/>
            <w:hideMark/>
          </w:tcPr>
          <w:p w14:paraId="48FF48E4"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0" w:type="dxa"/>
            <w:shd w:val="clear" w:color="auto" w:fill="auto"/>
            <w:vAlign w:val="center"/>
            <w:hideMark/>
          </w:tcPr>
          <w:p w14:paraId="049C2E18"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76A10B55"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90" w:type="dxa"/>
            <w:shd w:val="clear" w:color="auto" w:fill="auto"/>
            <w:vAlign w:val="center"/>
            <w:hideMark/>
          </w:tcPr>
          <w:p w14:paraId="1B3CBA10"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630" w:type="dxa"/>
            <w:shd w:val="clear" w:color="auto" w:fill="auto"/>
            <w:vAlign w:val="center"/>
            <w:hideMark/>
          </w:tcPr>
          <w:p w14:paraId="03BAA6CC"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388" w:type="dxa"/>
            <w:shd w:val="clear" w:color="auto" w:fill="auto"/>
            <w:vAlign w:val="center"/>
            <w:hideMark/>
          </w:tcPr>
          <w:p w14:paraId="2A9D8F51"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602" w:type="dxa"/>
            <w:vMerge/>
            <w:vAlign w:val="center"/>
            <w:hideMark/>
          </w:tcPr>
          <w:p w14:paraId="798FDA88"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p>
        </w:tc>
      </w:tr>
      <w:tr w:rsidR="00946717" w:rsidRPr="00486323" w14:paraId="781F8A71" w14:textId="77777777" w:rsidTr="00C6428A">
        <w:trPr>
          <w:cantSplit/>
          <w:trHeight w:val="2520"/>
          <w:jc w:val="center"/>
        </w:trPr>
        <w:tc>
          <w:tcPr>
            <w:tcW w:w="453" w:type="dxa"/>
            <w:shd w:val="clear" w:color="auto" w:fill="auto"/>
            <w:vAlign w:val="center"/>
            <w:hideMark/>
          </w:tcPr>
          <w:p w14:paraId="373271F9"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36" w:type="dxa"/>
            <w:shd w:val="clear" w:color="auto" w:fill="auto"/>
            <w:vAlign w:val="center"/>
            <w:hideMark/>
          </w:tcPr>
          <w:p w14:paraId="254B3221"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10</w:t>
            </w:r>
          </w:p>
        </w:tc>
        <w:tc>
          <w:tcPr>
            <w:tcW w:w="1754" w:type="dxa"/>
            <w:shd w:val="clear" w:color="auto" w:fill="auto"/>
            <w:vAlign w:val="center"/>
            <w:hideMark/>
          </w:tcPr>
          <w:p w14:paraId="50CED934"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Những nguyên lý cơ bản của chủ nghĩa Mác</w:t>
            </w:r>
            <w:ins w:id="196" w:author="huy_ctn" w:date="2018-07-19T09:09:00Z">
              <w:r w:rsidR="004452F6">
                <w:rPr>
                  <w:rFonts w:asciiTheme="majorHAnsi" w:eastAsia="Times New Roman" w:hAnsiTheme="majorHAnsi"/>
                  <w:color w:val="000000"/>
                  <w:spacing w:val="-10"/>
                  <w:sz w:val="22"/>
                </w:rPr>
                <w:t xml:space="preserve"> </w:t>
              </w:r>
            </w:ins>
            <w:del w:id="197" w:author="huy_ctn" w:date="2018-07-19T09:09:00Z">
              <w:r w:rsidRPr="00C6428A" w:rsidDel="004452F6">
                <w:rPr>
                  <w:rFonts w:asciiTheme="majorHAnsi" w:eastAsia="Times New Roman" w:hAnsiTheme="majorHAnsi"/>
                  <w:color w:val="000000"/>
                  <w:spacing w:val="-10"/>
                  <w:sz w:val="22"/>
                </w:rPr>
                <w:delText xml:space="preserve"> </w:delText>
              </w:r>
            </w:del>
            <w:r w:rsidRPr="00C6428A">
              <w:rPr>
                <w:rFonts w:asciiTheme="majorHAnsi" w:eastAsia="Times New Roman" w:hAnsiTheme="majorHAnsi"/>
                <w:color w:val="000000"/>
                <w:spacing w:val="-10"/>
                <w:sz w:val="22"/>
              </w:rPr>
              <w:t>-</w:t>
            </w:r>
            <w:ins w:id="198" w:author="huy_ctn" w:date="2018-07-19T09:09:00Z">
              <w:r w:rsidR="004452F6">
                <w:rPr>
                  <w:rFonts w:asciiTheme="majorHAnsi" w:eastAsia="Times New Roman" w:hAnsiTheme="majorHAnsi"/>
                  <w:color w:val="000000"/>
                  <w:spacing w:val="-10"/>
                  <w:sz w:val="22"/>
                </w:rPr>
                <w:t xml:space="preserve"> </w:t>
              </w:r>
            </w:ins>
            <w:del w:id="199" w:author="huy_ctn" w:date="2018-07-19T09:09:00Z">
              <w:r w:rsidRPr="00C6428A" w:rsidDel="004452F6">
                <w:rPr>
                  <w:rFonts w:asciiTheme="majorHAnsi" w:eastAsia="Times New Roman" w:hAnsiTheme="majorHAnsi"/>
                  <w:color w:val="000000"/>
                  <w:spacing w:val="-10"/>
                  <w:sz w:val="22"/>
                </w:rPr>
                <w:delText xml:space="preserve"> </w:delText>
              </w:r>
            </w:del>
            <w:r w:rsidRPr="00C6428A">
              <w:rPr>
                <w:rFonts w:asciiTheme="majorHAnsi" w:eastAsia="Times New Roman" w:hAnsiTheme="majorHAnsi"/>
                <w:color w:val="000000"/>
                <w:spacing w:val="-10"/>
                <w:sz w:val="22"/>
              </w:rPr>
              <w:t>Lênin 2</w:t>
            </w:r>
          </w:p>
        </w:tc>
        <w:tc>
          <w:tcPr>
            <w:tcW w:w="1048" w:type="dxa"/>
            <w:shd w:val="clear" w:color="auto" w:fill="auto"/>
            <w:vAlign w:val="center"/>
            <w:hideMark/>
          </w:tcPr>
          <w:p w14:paraId="2A6F8917"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ML01002</w:t>
            </w:r>
          </w:p>
        </w:tc>
        <w:tc>
          <w:tcPr>
            <w:tcW w:w="617" w:type="dxa"/>
            <w:shd w:val="clear" w:color="auto" w:fill="auto"/>
            <w:vAlign w:val="center"/>
            <w:hideMark/>
          </w:tcPr>
          <w:p w14:paraId="13EB1219"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88" w:type="dxa"/>
            <w:shd w:val="clear" w:color="auto" w:fill="auto"/>
            <w:vAlign w:val="center"/>
            <w:hideMark/>
          </w:tcPr>
          <w:p w14:paraId="3C21FB49"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0" w:type="dxa"/>
            <w:shd w:val="clear" w:color="auto" w:fill="auto"/>
            <w:vAlign w:val="center"/>
            <w:hideMark/>
          </w:tcPr>
          <w:p w14:paraId="7EB1EDD1"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0AFD6403"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Những nguyên lý cơ bản của chủ nghĩa Mác - Lênin 1</w:t>
            </w:r>
          </w:p>
        </w:tc>
        <w:tc>
          <w:tcPr>
            <w:tcW w:w="990" w:type="dxa"/>
            <w:shd w:val="clear" w:color="auto" w:fill="auto"/>
            <w:vAlign w:val="center"/>
            <w:hideMark/>
          </w:tcPr>
          <w:p w14:paraId="35F28EF2"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ML01001</w:t>
            </w:r>
          </w:p>
        </w:tc>
        <w:tc>
          <w:tcPr>
            <w:tcW w:w="630" w:type="dxa"/>
            <w:shd w:val="clear" w:color="auto" w:fill="auto"/>
            <w:vAlign w:val="center"/>
            <w:hideMark/>
          </w:tcPr>
          <w:p w14:paraId="3562BB2C"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27B357FC"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602" w:type="dxa"/>
            <w:vMerge w:val="restart"/>
            <w:shd w:val="clear" w:color="auto" w:fill="auto"/>
            <w:noWrap/>
            <w:vAlign w:val="center"/>
            <w:hideMark/>
          </w:tcPr>
          <w:p w14:paraId="26431F96"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r>
      <w:tr w:rsidR="00946717" w:rsidRPr="00486323" w14:paraId="7535350F" w14:textId="77777777" w:rsidTr="00C6428A">
        <w:trPr>
          <w:cantSplit/>
          <w:trHeight w:val="315"/>
          <w:jc w:val="center"/>
        </w:trPr>
        <w:tc>
          <w:tcPr>
            <w:tcW w:w="453" w:type="dxa"/>
            <w:shd w:val="clear" w:color="auto" w:fill="auto"/>
            <w:vAlign w:val="center"/>
            <w:hideMark/>
          </w:tcPr>
          <w:p w14:paraId="6D0EFFCB"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36" w:type="dxa"/>
            <w:shd w:val="clear" w:color="auto" w:fill="auto"/>
            <w:vAlign w:val="center"/>
            <w:hideMark/>
          </w:tcPr>
          <w:p w14:paraId="7377FA91"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11</w:t>
            </w:r>
          </w:p>
        </w:tc>
        <w:tc>
          <w:tcPr>
            <w:tcW w:w="1754" w:type="dxa"/>
            <w:shd w:val="clear" w:color="auto" w:fill="auto"/>
            <w:vAlign w:val="center"/>
            <w:hideMark/>
          </w:tcPr>
          <w:p w14:paraId="5CD47533"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Luật kinh tế</w:t>
            </w:r>
          </w:p>
        </w:tc>
        <w:tc>
          <w:tcPr>
            <w:tcW w:w="1048" w:type="dxa"/>
            <w:shd w:val="clear" w:color="auto" w:fill="auto"/>
            <w:vAlign w:val="center"/>
            <w:hideMark/>
          </w:tcPr>
          <w:p w14:paraId="5DA10E5A"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ML03027</w:t>
            </w:r>
          </w:p>
        </w:tc>
        <w:tc>
          <w:tcPr>
            <w:tcW w:w="617" w:type="dxa"/>
            <w:shd w:val="clear" w:color="auto" w:fill="auto"/>
            <w:vAlign w:val="center"/>
            <w:hideMark/>
          </w:tcPr>
          <w:p w14:paraId="06B070F5"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39EA2DD0"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0" w:type="dxa"/>
            <w:shd w:val="clear" w:color="auto" w:fill="auto"/>
            <w:vAlign w:val="center"/>
            <w:hideMark/>
          </w:tcPr>
          <w:p w14:paraId="67EC50FD"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6FEBDE3D"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90" w:type="dxa"/>
            <w:shd w:val="clear" w:color="auto" w:fill="auto"/>
            <w:vAlign w:val="center"/>
            <w:hideMark/>
          </w:tcPr>
          <w:p w14:paraId="46B9AC51"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630" w:type="dxa"/>
            <w:shd w:val="clear" w:color="auto" w:fill="auto"/>
            <w:vAlign w:val="center"/>
            <w:hideMark/>
          </w:tcPr>
          <w:p w14:paraId="5C147777"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388" w:type="dxa"/>
            <w:shd w:val="clear" w:color="auto" w:fill="auto"/>
            <w:vAlign w:val="center"/>
            <w:hideMark/>
          </w:tcPr>
          <w:p w14:paraId="1837FA7B"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602" w:type="dxa"/>
            <w:vMerge/>
            <w:vAlign w:val="center"/>
            <w:hideMark/>
          </w:tcPr>
          <w:p w14:paraId="369109E4"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p>
        </w:tc>
      </w:tr>
      <w:tr w:rsidR="00946717" w:rsidRPr="00486323" w14:paraId="7E93B8AF" w14:textId="77777777" w:rsidTr="00C6428A">
        <w:trPr>
          <w:cantSplit/>
          <w:trHeight w:val="315"/>
          <w:jc w:val="center"/>
        </w:trPr>
        <w:tc>
          <w:tcPr>
            <w:tcW w:w="453" w:type="dxa"/>
            <w:shd w:val="clear" w:color="auto" w:fill="auto"/>
            <w:vAlign w:val="center"/>
            <w:hideMark/>
          </w:tcPr>
          <w:p w14:paraId="15417A5C"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36" w:type="dxa"/>
            <w:shd w:val="clear" w:color="auto" w:fill="auto"/>
            <w:vAlign w:val="center"/>
            <w:hideMark/>
          </w:tcPr>
          <w:p w14:paraId="0BFFE348"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12</w:t>
            </w:r>
          </w:p>
        </w:tc>
        <w:tc>
          <w:tcPr>
            <w:tcW w:w="1754" w:type="dxa"/>
            <w:shd w:val="clear" w:color="auto" w:fill="auto"/>
            <w:vAlign w:val="center"/>
            <w:hideMark/>
          </w:tcPr>
          <w:p w14:paraId="72BEFC0C"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xml:space="preserve">Marketing căn bản </w:t>
            </w:r>
          </w:p>
        </w:tc>
        <w:tc>
          <w:tcPr>
            <w:tcW w:w="1048" w:type="dxa"/>
            <w:shd w:val="clear" w:color="auto" w:fill="auto"/>
            <w:vAlign w:val="center"/>
            <w:hideMark/>
          </w:tcPr>
          <w:p w14:paraId="23D84FB9"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KQ02106</w:t>
            </w:r>
          </w:p>
        </w:tc>
        <w:tc>
          <w:tcPr>
            <w:tcW w:w="617" w:type="dxa"/>
            <w:shd w:val="clear" w:color="auto" w:fill="auto"/>
            <w:vAlign w:val="center"/>
            <w:hideMark/>
          </w:tcPr>
          <w:p w14:paraId="3C772D52"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88" w:type="dxa"/>
            <w:shd w:val="clear" w:color="auto" w:fill="auto"/>
            <w:vAlign w:val="center"/>
            <w:hideMark/>
          </w:tcPr>
          <w:p w14:paraId="431276B5"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0" w:type="dxa"/>
            <w:shd w:val="clear" w:color="auto" w:fill="auto"/>
            <w:vAlign w:val="center"/>
            <w:hideMark/>
          </w:tcPr>
          <w:p w14:paraId="3660E861"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3EBF96EC"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90" w:type="dxa"/>
            <w:shd w:val="clear" w:color="auto" w:fill="auto"/>
            <w:vAlign w:val="center"/>
            <w:hideMark/>
          </w:tcPr>
          <w:p w14:paraId="570DB2BA"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630" w:type="dxa"/>
            <w:shd w:val="clear" w:color="auto" w:fill="auto"/>
            <w:vAlign w:val="center"/>
            <w:hideMark/>
          </w:tcPr>
          <w:p w14:paraId="438E5EFD"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388" w:type="dxa"/>
            <w:shd w:val="clear" w:color="auto" w:fill="auto"/>
            <w:vAlign w:val="center"/>
            <w:hideMark/>
          </w:tcPr>
          <w:p w14:paraId="47DEEC72"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602" w:type="dxa"/>
            <w:vMerge/>
            <w:vAlign w:val="center"/>
            <w:hideMark/>
          </w:tcPr>
          <w:p w14:paraId="4E21B7C4"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p>
        </w:tc>
      </w:tr>
      <w:tr w:rsidR="00946717" w:rsidRPr="00486323" w14:paraId="40DDEA00" w14:textId="77777777" w:rsidTr="00C6428A">
        <w:trPr>
          <w:cantSplit/>
          <w:trHeight w:val="315"/>
          <w:jc w:val="center"/>
        </w:trPr>
        <w:tc>
          <w:tcPr>
            <w:tcW w:w="453" w:type="dxa"/>
            <w:shd w:val="clear" w:color="auto" w:fill="auto"/>
            <w:vAlign w:val="center"/>
            <w:hideMark/>
          </w:tcPr>
          <w:p w14:paraId="042113A7"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36" w:type="dxa"/>
            <w:shd w:val="clear" w:color="auto" w:fill="auto"/>
            <w:vAlign w:val="center"/>
            <w:hideMark/>
          </w:tcPr>
          <w:p w14:paraId="03FBADBC"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13</w:t>
            </w:r>
          </w:p>
        </w:tc>
        <w:tc>
          <w:tcPr>
            <w:tcW w:w="1754" w:type="dxa"/>
            <w:shd w:val="clear" w:color="auto" w:fill="auto"/>
            <w:vAlign w:val="center"/>
            <w:hideMark/>
          </w:tcPr>
          <w:p w14:paraId="6944C462"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Tiếng Anh 0</w:t>
            </w:r>
          </w:p>
        </w:tc>
        <w:tc>
          <w:tcPr>
            <w:tcW w:w="1048" w:type="dxa"/>
            <w:shd w:val="clear" w:color="auto" w:fill="auto"/>
            <w:vAlign w:val="center"/>
            <w:hideMark/>
          </w:tcPr>
          <w:p w14:paraId="0E2EE18F"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SN00011</w:t>
            </w:r>
          </w:p>
        </w:tc>
        <w:tc>
          <w:tcPr>
            <w:tcW w:w="617" w:type="dxa"/>
            <w:shd w:val="clear" w:color="auto" w:fill="auto"/>
            <w:vAlign w:val="center"/>
            <w:hideMark/>
          </w:tcPr>
          <w:p w14:paraId="378FEB63"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274616E6"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0" w:type="dxa"/>
            <w:shd w:val="clear" w:color="auto" w:fill="auto"/>
            <w:vAlign w:val="center"/>
            <w:hideMark/>
          </w:tcPr>
          <w:p w14:paraId="46E9388A"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7C2AEECE"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90" w:type="dxa"/>
            <w:shd w:val="clear" w:color="auto" w:fill="auto"/>
            <w:vAlign w:val="center"/>
            <w:hideMark/>
          </w:tcPr>
          <w:p w14:paraId="16184B86"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630" w:type="dxa"/>
            <w:shd w:val="clear" w:color="auto" w:fill="auto"/>
            <w:vAlign w:val="center"/>
            <w:hideMark/>
          </w:tcPr>
          <w:p w14:paraId="3D1622BB"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388" w:type="dxa"/>
            <w:shd w:val="clear" w:color="auto" w:fill="auto"/>
            <w:vAlign w:val="center"/>
            <w:hideMark/>
          </w:tcPr>
          <w:p w14:paraId="153F2B9D"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w:t>
            </w:r>
          </w:p>
        </w:tc>
        <w:tc>
          <w:tcPr>
            <w:tcW w:w="602" w:type="dxa"/>
            <w:vMerge/>
            <w:vAlign w:val="center"/>
            <w:hideMark/>
          </w:tcPr>
          <w:p w14:paraId="3378EB0C"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p>
        </w:tc>
      </w:tr>
      <w:tr w:rsidR="00946717" w:rsidRPr="00486323" w14:paraId="04B5F91C" w14:textId="77777777" w:rsidTr="00C6428A">
        <w:trPr>
          <w:cantSplit/>
          <w:trHeight w:val="630"/>
          <w:jc w:val="center"/>
        </w:trPr>
        <w:tc>
          <w:tcPr>
            <w:tcW w:w="453" w:type="dxa"/>
            <w:shd w:val="clear" w:color="auto" w:fill="auto"/>
            <w:vAlign w:val="center"/>
            <w:hideMark/>
          </w:tcPr>
          <w:p w14:paraId="1C66D626"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36" w:type="dxa"/>
            <w:shd w:val="clear" w:color="auto" w:fill="auto"/>
            <w:vAlign w:val="center"/>
            <w:hideMark/>
          </w:tcPr>
          <w:p w14:paraId="3032229B"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14</w:t>
            </w:r>
          </w:p>
        </w:tc>
        <w:tc>
          <w:tcPr>
            <w:tcW w:w="1754" w:type="dxa"/>
            <w:shd w:val="clear" w:color="auto" w:fill="auto"/>
            <w:vAlign w:val="center"/>
            <w:hideMark/>
          </w:tcPr>
          <w:p w14:paraId="0E6673FF" w14:textId="77777777" w:rsidR="00946717" w:rsidRPr="00C6428A" w:rsidRDefault="0050282C" w:rsidP="00C6428A">
            <w:pPr>
              <w:spacing w:after="0" w:line="240" w:lineRule="auto"/>
              <w:ind w:left="-72" w:right="-72"/>
              <w:rPr>
                <w:rFonts w:asciiTheme="majorHAnsi" w:eastAsia="Times New Roman" w:hAnsiTheme="majorHAnsi"/>
                <w:color w:val="000000"/>
                <w:spacing w:val="-10"/>
                <w:sz w:val="22"/>
              </w:rPr>
            </w:pPr>
            <w:r>
              <w:rPr>
                <w:rFonts w:asciiTheme="majorHAnsi" w:eastAsia="Times New Roman" w:hAnsiTheme="majorHAnsi"/>
                <w:color w:val="000000"/>
                <w:spacing w:val="-10"/>
                <w:sz w:val="22"/>
              </w:rPr>
              <w:t>Giáo dục quốc phòng 2</w:t>
            </w:r>
          </w:p>
        </w:tc>
        <w:tc>
          <w:tcPr>
            <w:tcW w:w="1048" w:type="dxa"/>
            <w:shd w:val="clear" w:color="auto" w:fill="auto"/>
            <w:vAlign w:val="center"/>
            <w:hideMark/>
          </w:tcPr>
          <w:p w14:paraId="0B7CAF65" w14:textId="77777777" w:rsidR="00946717" w:rsidRPr="00C6428A" w:rsidRDefault="0050282C" w:rsidP="00C6428A">
            <w:pPr>
              <w:spacing w:after="0" w:line="240" w:lineRule="auto"/>
              <w:ind w:left="-72" w:right="-72"/>
              <w:jc w:val="center"/>
              <w:rPr>
                <w:rFonts w:asciiTheme="majorHAnsi" w:eastAsia="Times New Roman" w:hAnsiTheme="majorHAnsi"/>
                <w:color w:val="000000"/>
                <w:spacing w:val="-10"/>
                <w:sz w:val="22"/>
              </w:rPr>
            </w:pPr>
            <w:r>
              <w:rPr>
                <w:rFonts w:asciiTheme="majorHAnsi" w:eastAsia="Times New Roman" w:hAnsiTheme="majorHAnsi"/>
                <w:color w:val="000000"/>
                <w:spacing w:val="-10"/>
                <w:sz w:val="22"/>
              </w:rPr>
              <w:t>QS01002</w:t>
            </w:r>
          </w:p>
        </w:tc>
        <w:tc>
          <w:tcPr>
            <w:tcW w:w="617" w:type="dxa"/>
            <w:shd w:val="clear" w:color="auto" w:fill="auto"/>
            <w:vAlign w:val="center"/>
            <w:hideMark/>
          </w:tcPr>
          <w:p w14:paraId="49615A2E"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36CD8229"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0" w:type="dxa"/>
            <w:shd w:val="clear" w:color="auto" w:fill="auto"/>
            <w:vAlign w:val="center"/>
            <w:hideMark/>
          </w:tcPr>
          <w:p w14:paraId="05072482"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7E1038E2"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90" w:type="dxa"/>
            <w:shd w:val="clear" w:color="auto" w:fill="auto"/>
            <w:vAlign w:val="center"/>
            <w:hideMark/>
          </w:tcPr>
          <w:p w14:paraId="4F633601"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630" w:type="dxa"/>
            <w:shd w:val="clear" w:color="auto" w:fill="auto"/>
            <w:vAlign w:val="center"/>
            <w:hideMark/>
          </w:tcPr>
          <w:p w14:paraId="2C1BA09A"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388" w:type="dxa"/>
            <w:shd w:val="clear" w:color="auto" w:fill="auto"/>
            <w:vAlign w:val="center"/>
            <w:hideMark/>
          </w:tcPr>
          <w:p w14:paraId="3AECFE6D"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486323">
              <w:rPr>
                <w:rFonts w:asciiTheme="majorHAnsi" w:eastAsia="Times New Roman" w:hAnsiTheme="majorHAnsi"/>
                <w:color w:val="000000"/>
                <w:spacing w:val="-10"/>
                <w:sz w:val="22"/>
              </w:rPr>
              <w:t>PCBB</w:t>
            </w:r>
          </w:p>
        </w:tc>
        <w:tc>
          <w:tcPr>
            <w:tcW w:w="602" w:type="dxa"/>
            <w:vMerge/>
            <w:vAlign w:val="center"/>
            <w:hideMark/>
          </w:tcPr>
          <w:p w14:paraId="30E96434"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p>
        </w:tc>
      </w:tr>
      <w:tr w:rsidR="00946717" w:rsidRPr="00486323" w14:paraId="48F5D8DC" w14:textId="77777777" w:rsidTr="00C6428A">
        <w:trPr>
          <w:cantSplit/>
          <w:trHeight w:val="3780"/>
          <w:jc w:val="center"/>
        </w:trPr>
        <w:tc>
          <w:tcPr>
            <w:tcW w:w="453" w:type="dxa"/>
            <w:shd w:val="clear" w:color="auto" w:fill="auto"/>
            <w:vAlign w:val="center"/>
            <w:hideMark/>
          </w:tcPr>
          <w:p w14:paraId="54224EF5"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lastRenderedPageBreak/>
              <w:t>2</w:t>
            </w:r>
          </w:p>
        </w:tc>
        <w:tc>
          <w:tcPr>
            <w:tcW w:w="336" w:type="dxa"/>
            <w:shd w:val="clear" w:color="auto" w:fill="auto"/>
            <w:vAlign w:val="center"/>
            <w:hideMark/>
          </w:tcPr>
          <w:p w14:paraId="433BF827"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15</w:t>
            </w:r>
          </w:p>
        </w:tc>
        <w:tc>
          <w:tcPr>
            <w:tcW w:w="1754" w:type="dxa"/>
            <w:shd w:val="clear" w:color="auto" w:fill="auto"/>
            <w:vAlign w:val="center"/>
            <w:hideMark/>
          </w:tcPr>
          <w:p w14:paraId="6EABC044"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Kỹ năng mềm: 90 tiết (Chọn 3 trong 6 HP, mỗi học phần 30 tiết: Kỹ năng giao tiếp, Kỹ năng lãnh đạo, Kỹ năng quản lý bản thân, Kỹ năng tìm kiếm việc làm, Kỹ năng làm việc nhóm, Kỹ năng hội nhập quốc tế)</w:t>
            </w:r>
          </w:p>
        </w:tc>
        <w:tc>
          <w:tcPr>
            <w:tcW w:w="1048" w:type="dxa"/>
            <w:shd w:val="clear" w:color="auto" w:fill="auto"/>
            <w:vAlign w:val="center"/>
            <w:hideMark/>
          </w:tcPr>
          <w:p w14:paraId="4DFBD136"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KN01001/KN01002/KN01003/KN01004/KN01005/KN01006</w:t>
            </w:r>
          </w:p>
        </w:tc>
        <w:tc>
          <w:tcPr>
            <w:tcW w:w="617" w:type="dxa"/>
            <w:shd w:val="clear" w:color="auto" w:fill="auto"/>
            <w:vAlign w:val="center"/>
            <w:hideMark/>
          </w:tcPr>
          <w:p w14:paraId="5095DCA8"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388" w:type="dxa"/>
            <w:shd w:val="clear" w:color="auto" w:fill="auto"/>
            <w:vAlign w:val="center"/>
            <w:hideMark/>
          </w:tcPr>
          <w:p w14:paraId="203F0348"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360" w:type="dxa"/>
            <w:shd w:val="clear" w:color="auto" w:fill="auto"/>
            <w:vAlign w:val="center"/>
            <w:hideMark/>
          </w:tcPr>
          <w:p w14:paraId="2C6DAA5D"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1794" w:type="dxa"/>
            <w:shd w:val="clear" w:color="auto" w:fill="auto"/>
            <w:vAlign w:val="center"/>
            <w:hideMark/>
          </w:tcPr>
          <w:p w14:paraId="062D7706"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90" w:type="dxa"/>
            <w:shd w:val="clear" w:color="auto" w:fill="auto"/>
            <w:vAlign w:val="center"/>
            <w:hideMark/>
          </w:tcPr>
          <w:p w14:paraId="193BCE5D"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630" w:type="dxa"/>
            <w:shd w:val="clear" w:color="auto" w:fill="auto"/>
            <w:vAlign w:val="center"/>
            <w:hideMark/>
          </w:tcPr>
          <w:p w14:paraId="26688D91"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388" w:type="dxa"/>
            <w:shd w:val="clear" w:color="auto" w:fill="auto"/>
            <w:vAlign w:val="center"/>
            <w:hideMark/>
          </w:tcPr>
          <w:p w14:paraId="140BCDF8"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486323">
              <w:rPr>
                <w:rFonts w:asciiTheme="majorHAnsi" w:eastAsia="Times New Roman" w:hAnsiTheme="majorHAnsi"/>
                <w:color w:val="000000"/>
                <w:spacing w:val="-10"/>
                <w:sz w:val="22"/>
              </w:rPr>
              <w:t>PCBB</w:t>
            </w:r>
          </w:p>
        </w:tc>
        <w:tc>
          <w:tcPr>
            <w:tcW w:w="602" w:type="dxa"/>
            <w:vMerge/>
            <w:vAlign w:val="center"/>
            <w:hideMark/>
          </w:tcPr>
          <w:p w14:paraId="23E951DA"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p>
        </w:tc>
      </w:tr>
      <w:tr w:rsidR="00946717" w:rsidRPr="00486323" w14:paraId="3D022B09" w14:textId="77777777" w:rsidTr="00C6428A">
        <w:trPr>
          <w:cantSplit/>
          <w:trHeight w:val="2835"/>
          <w:jc w:val="center"/>
        </w:trPr>
        <w:tc>
          <w:tcPr>
            <w:tcW w:w="453" w:type="dxa"/>
            <w:shd w:val="clear" w:color="auto" w:fill="auto"/>
            <w:noWrap/>
            <w:vAlign w:val="center"/>
            <w:hideMark/>
          </w:tcPr>
          <w:p w14:paraId="1A8D4066"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lastRenderedPageBreak/>
              <w:t>2</w:t>
            </w:r>
          </w:p>
        </w:tc>
        <w:tc>
          <w:tcPr>
            <w:tcW w:w="336" w:type="dxa"/>
            <w:shd w:val="clear" w:color="auto" w:fill="auto"/>
            <w:vAlign w:val="center"/>
            <w:hideMark/>
          </w:tcPr>
          <w:p w14:paraId="37EC3FAE"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16</w:t>
            </w:r>
          </w:p>
        </w:tc>
        <w:tc>
          <w:tcPr>
            <w:tcW w:w="1754" w:type="dxa"/>
            <w:shd w:val="clear" w:color="auto" w:fill="auto"/>
            <w:vAlign w:val="center"/>
            <w:hideMark/>
          </w:tcPr>
          <w:p w14:paraId="7D53B9A5"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Giáo dục thể chất  (Chọn 2 trong 9 HP: Điền kinh,Thể dục Aerobic, Bóng đá, Bóng chuyền, Bóng rổ, Cầu lông, Cờ vua, Khiêu vũ thể thao, Bơi)</w:t>
            </w:r>
          </w:p>
        </w:tc>
        <w:tc>
          <w:tcPr>
            <w:tcW w:w="1048" w:type="dxa"/>
            <w:shd w:val="clear" w:color="auto" w:fill="auto"/>
            <w:vAlign w:val="center"/>
            <w:hideMark/>
          </w:tcPr>
          <w:p w14:paraId="1005DB11" w14:textId="77777777" w:rsidR="00946717" w:rsidRPr="008A1A84" w:rsidRDefault="00946717" w:rsidP="00C6428A">
            <w:pPr>
              <w:spacing w:after="0" w:line="240" w:lineRule="auto"/>
              <w:ind w:left="-72" w:right="-72"/>
              <w:jc w:val="center"/>
              <w:rPr>
                <w:rFonts w:asciiTheme="majorHAnsi" w:eastAsia="Times New Roman" w:hAnsiTheme="majorHAnsi"/>
                <w:color w:val="000000"/>
                <w:spacing w:val="-10"/>
                <w:sz w:val="22"/>
                <w:lang w:val="fr-FR"/>
              </w:rPr>
            </w:pPr>
            <w:r w:rsidRPr="008A1A84">
              <w:rPr>
                <w:rFonts w:asciiTheme="majorHAnsi" w:eastAsia="Times New Roman" w:hAnsiTheme="majorHAnsi"/>
                <w:color w:val="000000"/>
                <w:spacing w:val="-10"/>
                <w:sz w:val="22"/>
                <w:lang w:val="fr-FR"/>
              </w:rPr>
              <w:t>GT01017/GT01018/GT01019/GT01020/GT01021/GT01022/GT01023/GT01014/GT01015</w:t>
            </w:r>
          </w:p>
        </w:tc>
        <w:tc>
          <w:tcPr>
            <w:tcW w:w="617" w:type="dxa"/>
            <w:shd w:val="clear" w:color="auto" w:fill="auto"/>
            <w:noWrap/>
            <w:vAlign w:val="center"/>
            <w:hideMark/>
          </w:tcPr>
          <w:p w14:paraId="4BB1D2D9"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w:t>
            </w:r>
          </w:p>
        </w:tc>
        <w:tc>
          <w:tcPr>
            <w:tcW w:w="388" w:type="dxa"/>
            <w:shd w:val="clear" w:color="auto" w:fill="auto"/>
            <w:noWrap/>
            <w:vAlign w:val="center"/>
            <w:hideMark/>
          </w:tcPr>
          <w:p w14:paraId="7FF2A718"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360" w:type="dxa"/>
            <w:shd w:val="clear" w:color="auto" w:fill="auto"/>
            <w:noWrap/>
            <w:vAlign w:val="center"/>
            <w:hideMark/>
          </w:tcPr>
          <w:p w14:paraId="1B0142E0"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w:t>
            </w:r>
          </w:p>
        </w:tc>
        <w:tc>
          <w:tcPr>
            <w:tcW w:w="1794" w:type="dxa"/>
            <w:shd w:val="clear" w:color="auto" w:fill="auto"/>
            <w:vAlign w:val="center"/>
            <w:hideMark/>
          </w:tcPr>
          <w:p w14:paraId="1A6F484B"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90" w:type="dxa"/>
            <w:shd w:val="clear" w:color="auto" w:fill="auto"/>
            <w:vAlign w:val="center"/>
            <w:hideMark/>
          </w:tcPr>
          <w:p w14:paraId="3A353293"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630" w:type="dxa"/>
            <w:shd w:val="clear" w:color="auto" w:fill="auto"/>
            <w:vAlign w:val="center"/>
            <w:hideMark/>
          </w:tcPr>
          <w:p w14:paraId="25E1F643"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388" w:type="dxa"/>
            <w:shd w:val="clear" w:color="auto" w:fill="auto"/>
            <w:vAlign w:val="center"/>
            <w:hideMark/>
          </w:tcPr>
          <w:p w14:paraId="68B13F68"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486323">
              <w:rPr>
                <w:rFonts w:asciiTheme="majorHAnsi" w:eastAsia="Times New Roman" w:hAnsiTheme="majorHAnsi"/>
                <w:color w:val="000000"/>
                <w:spacing w:val="-10"/>
                <w:sz w:val="22"/>
              </w:rPr>
              <w:t>PCBB</w:t>
            </w:r>
          </w:p>
        </w:tc>
        <w:tc>
          <w:tcPr>
            <w:tcW w:w="602" w:type="dxa"/>
            <w:vMerge/>
            <w:vAlign w:val="center"/>
            <w:hideMark/>
          </w:tcPr>
          <w:p w14:paraId="72DA552A"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p>
        </w:tc>
      </w:tr>
      <w:tr w:rsidR="00946717" w:rsidRPr="00486323" w14:paraId="63E424BE" w14:textId="77777777" w:rsidTr="00C6428A">
        <w:trPr>
          <w:cantSplit/>
          <w:trHeight w:val="630"/>
          <w:jc w:val="center"/>
        </w:trPr>
        <w:tc>
          <w:tcPr>
            <w:tcW w:w="453" w:type="dxa"/>
            <w:shd w:val="clear" w:color="auto" w:fill="auto"/>
            <w:vAlign w:val="center"/>
            <w:hideMark/>
          </w:tcPr>
          <w:p w14:paraId="1739DF00"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36" w:type="dxa"/>
            <w:shd w:val="clear" w:color="auto" w:fill="auto"/>
            <w:vAlign w:val="center"/>
            <w:hideMark/>
          </w:tcPr>
          <w:p w14:paraId="222CB79A"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17</w:t>
            </w:r>
          </w:p>
        </w:tc>
        <w:tc>
          <w:tcPr>
            <w:tcW w:w="1754" w:type="dxa"/>
            <w:shd w:val="clear" w:color="auto" w:fill="auto"/>
            <w:vAlign w:val="center"/>
            <w:hideMark/>
          </w:tcPr>
          <w:p w14:paraId="288C560E"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kế toán</w:t>
            </w:r>
          </w:p>
        </w:tc>
        <w:tc>
          <w:tcPr>
            <w:tcW w:w="1048" w:type="dxa"/>
            <w:shd w:val="clear" w:color="auto" w:fill="auto"/>
            <w:vAlign w:val="center"/>
            <w:hideMark/>
          </w:tcPr>
          <w:p w14:paraId="2ACE1906"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KQ02014</w:t>
            </w:r>
          </w:p>
        </w:tc>
        <w:tc>
          <w:tcPr>
            <w:tcW w:w="617" w:type="dxa"/>
            <w:shd w:val="clear" w:color="auto" w:fill="auto"/>
            <w:vAlign w:val="center"/>
            <w:hideMark/>
          </w:tcPr>
          <w:p w14:paraId="3FA2CF06"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88" w:type="dxa"/>
            <w:shd w:val="clear" w:color="auto" w:fill="auto"/>
            <w:vAlign w:val="center"/>
            <w:hideMark/>
          </w:tcPr>
          <w:p w14:paraId="63ECFCD5"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0" w:type="dxa"/>
            <w:shd w:val="clear" w:color="auto" w:fill="auto"/>
            <w:vAlign w:val="center"/>
            <w:hideMark/>
          </w:tcPr>
          <w:p w14:paraId="15AC678D"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120D3C7B"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kinh tế</w:t>
            </w:r>
          </w:p>
        </w:tc>
        <w:tc>
          <w:tcPr>
            <w:tcW w:w="990" w:type="dxa"/>
            <w:shd w:val="clear" w:color="auto" w:fill="auto"/>
            <w:noWrap/>
            <w:vAlign w:val="center"/>
            <w:hideMark/>
          </w:tcPr>
          <w:p w14:paraId="20D5ED43" w14:textId="77777777" w:rsidR="00946717" w:rsidRPr="00C6428A" w:rsidRDefault="00946717" w:rsidP="00C6428A">
            <w:pPr>
              <w:spacing w:after="0" w:line="240"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KT02003</w:t>
            </w:r>
          </w:p>
        </w:tc>
        <w:tc>
          <w:tcPr>
            <w:tcW w:w="630" w:type="dxa"/>
            <w:shd w:val="clear" w:color="auto" w:fill="auto"/>
            <w:vAlign w:val="center"/>
            <w:hideMark/>
          </w:tcPr>
          <w:p w14:paraId="49FBEE1E"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60EAD960"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602" w:type="dxa"/>
            <w:vMerge/>
            <w:vAlign w:val="center"/>
            <w:hideMark/>
          </w:tcPr>
          <w:p w14:paraId="2CA227F8"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p>
        </w:tc>
      </w:tr>
      <w:tr w:rsidR="00946717" w:rsidRPr="00486323" w14:paraId="27781555" w14:textId="77777777" w:rsidTr="00C6428A">
        <w:trPr>
          <w:cantSplit/>
          <w:trHeight w:val="1260"/>
          <w:jc w:val="center"/>
        </w:trPr>
        <w:tc>
          <w:tcPr>
            <w:tcW w:w="453" w:type="dxa"/>
            <w:shd w:val="clear" w:color="auto" w:fill="auto"/>
            <w:vAlign w:val="center"/>
            <w:hideMark/>
          </w:tcPr>
          <w:p w14:paraId="42626A16"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36" w:type="dxa"/>
            <w:shd w:val="clear" w:color="auto" w:fill="auto"/>
            <w:vAlign w:val="center"/>
            <w:hideMark/>
          </w:tcPr>
          <w:p w14:paraId="548C9865"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18</w:t>
            </w:r>
          </w:p>
        </w:tc>
        <w:tc>
          <w:tcPr>
            <w:tcW w:w="1754" w:type="dxa"/>
            <w:shd w:val="clear" w:color="auto" w:fill="auto"/>
            <w:vAlign w:val="center"/>
            <w:hideMark/>
          </w:tcPr>
          <w:p w14:paraId="30BF42B1"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thống kê kinh tế</w:t>
            </w:r>
          </w:p>
        </w:tc>
        <w:tc>
          <w:tcPr>
            <w:tcW w:w="1048" w:type="dxa"/>
            <w:shd w:val="clear" w:color="auto" w:fill="auto"/>
            <w:vAlign w:val="center"/>
            <w:hideMark/>
          </w:tcPr>
          <w:p w14:paraId="346E5EA3"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KT02006</w:t>
            </w:r>
          </w:p>
        </w:tc>
        <w:tc>
          <w:tcPr>
            <w:tcW w:w="617" w:type="dxa"/>
            <w:shd w:val="clear" w:color="auto" w:fill="auto"/>
            <w:vAlign w:val="center"/>
            <w:hideMark/>
          </w:tcPr>
          <w:p w14:paraId="093160FE"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88" w:type="dxa"/>
            <w:shd w:val="clear" w:color="auto" w:fill="auto"/>
            <w:vAlign w:val="center"/>
            <w:hideMark/>
          </w:tcPr>
          <w:p w14:paraId="4662B894"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0" w:type="dxa"/>
            <w:shd w:val="clear" w:color="auto" w:fill="auto"/>
            <w:vAlign w:val="center"/>
            <w:hideMark/>
          </w:tcPr>
          <w:p w14:paraId="544FEA78"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18E2DC3B" w14:textId="77777777" w:rsidR="00946717" w:rsidRDefault="00946717" w:rsidP="00C6428A">
            <w:pPr>
              <w:spacing w:after="0" w:line="240" w:lineRule="auto"/>
              <w:ind w:left="-72" w:right="-72"/>
              <w:rPr>
                <w:ins w:id="200" w:author="Admin" w:date="2018-10-17T08:45:00Z"/>
                <w:rFonts w:asciiTheme="majorHAnsi" w:eastAsia="Times New Roman" w:hAnsiTheme="majorHAnsi"/>
                <w:color w:val="FF0000"/>
                <w:spacing w:val="-10"/>
                <w:sz w:val="22"/>
              </w:rPr>
            </w:pPr>
            <w:r w:rsidRPr="00F15835">
              <w:rPr>
                <w:rFonts w:asciiTheme="majorHAnsi" w:eastAsia="Times New Roman" w:hAnsiTheme="majorHAnsi"/>
                <w:color w:val="FF0000"/>
                <w:spacing w:val="-10"/>
                <w:sz w:val="22"/>
                <w:rPrChange w:id="201" w:author="Admin" w:date="2018-10-17T08:45:00Z">
                  <w:rPr>
                    <w:rFonts w:asciiTheme="majorHAnsi" w:eastAsia="Times New Roman" w:hAnsiTheme="majorHAnsi"/>
                    <w:color w:val="000000"/>
                    <w:spacing w:val="-10"/>
                    <w:sz w:val="22"/>
                  </w:rPr>
                </w:rPrChange>
              </w:rPr>
              <w:t>Xác suất - Thống kê</w:t>
            </w:r>
          </w:p>
          <w:p w14:paraId="522786B8" w14:textId="77777777" w:rsidR="00F15835" w:rsidRPr="00F15835" w:rsidRDefault="00F15835" w:rsidP="00C6428A">
            <w:pPr>
              <w:spacing w:after="0" w:line="240" w:lineRule="auto"/>
              <w:ind w:left="-72" w:right="-72"/>
              <w:rPr>
                <w:rFonts w:asciiTheme="majorHAnsi" w:eastAsia="Times New Roman" w:hAnsiTheme="majorHAnsi"/>
                <w:color w:val="FF0000"/>
                <w:spacing w:val="-10"/>
                <w:sz w:val="22"/>
                <w:rPrChange w:id="202" w:author="Admin" w:date="2018-10-17T08:45:00Z">
                  <w:rPr>
                    <w:rFonts w:asciiTheme="majorHAnsi" w:eastAsia="Times New Roman" w:hAnsiTheme="majorHAnsi"/>
                    <w:color w:val="000000"/>
                    <w:spacing w:val="-10"/>
                    <w:sz w:val="22"/>
                  </w:rPr>
                </w:rPrChange>
              </w:rPr>
            </w:pPr>
            <w:ins w:id="203" w:author="Admin" w:date="2018-10-17T08:45:00Z">
              <w:r>
                <w:rPr>
                  <w:rFonts w:asciiTheme="majorHAnsi" w:eastAsia="Times New Roman" w:hAnsiTheme="majorHAnsi"/>
                  <w:color w:val="FF0000"/>
                  <w:spacing w:val="-10"/>
                  <w:sz w:val="22"/>
                </w:rPr>
                <w:t>Bỏ)</w:t>
              </w:r>
            </w:ins>
          </w:p>
        </w:tc>
        <w:tc>
          <w:tcPr>
            <w:tcW w:w="990" w:type="dxa"/>
            <w:shd w:val="clear" w:color="auto" w:fill="auto"/>
            <w:vAlign w:val="center"/>
            <w:hideMark/>
          </w:tcPr>
          <w:p w14:paraId="51681F07" w14:textId="77777777" w:rsidR="00F15835" w:rsidRDefault="00946717" w:rsidP="00C6428A">
            <w:pPr>
              <w:spacing w:after="0" w:line="240" w:lineRule="auto"/>
              <w:ind w:left="-72" w:right="-72"/>
              <w:jc w:val="center"/>
              <w:rPr>
                <w:ins w:id="204" w:author="Admin" w:date="2018-10-17T08:45:00Z"/>
                <w:rFonts w:asciiTheme="majorHAnsi" w:eastAsia="Times New Roman" w:hAnsiTheme="majorHAnsi"/>
                <w:color w:val="FF0000"/>
                <w:spacing w:val="-10"/>
                <w:sz w:val="22"/>
              </w:rPr>
            </w:pPr>
            <w:r w:rsidRPr="00F15835">
              <w:rPr>
                <w:rFonts w:asciiTheme="majorHAnsi" w:eastAsia="Times New Roman" w:hAnsiTheme="majorHAnsi"/>
                <w:color w:val="FF0000"/>
                <w:spacing w:val="-10"/>
                <w:sz w:val="22"/>
                <w:rPrChange w:id="205" w:author="Admin" w:date="2018-10-17T08:45:00Z">
                  <w:rPr>
                    <w:rFonts w:asciiTheme="majorHAnsi" w:eastAsia="Times New Roman" w:hAnsiTheme="majorHAnsi"/>
                    <w:color w:val="000000"/>
                    <w:spacing w:val="-10"/>
                    <w:sz w:val="22"/>
                  </w:rPr>
                </w:rPrChange>
              </w:rPr>
              <w:t>TH010</w:t>
            </w:r>
          </w:p>
          <w:p w14:paraId="227B35BF" w14:textId="77777777" w:rsidR="00946717" w:rsidRPr="00F15835" w:rsidRDefault="00946717">
            <w:pPr>
              <w:spacing w:after="0" w:line="240" w:lineRule="auto"/>
              <w:ind w:left="-72" w:right="-72"/>
              <w:rPr>
                <w:rFonts w:asciiTheme="majorHAnsi" w:eastAsia="Times New Roman" w:hAnsiTheme="majorHAnsi"/>
                <w:color w:val="FF0000"/>
                <w:spacing w:val="-10"/>
                <w:sz w:val="22"/>
                <w:rPrChange w:id="206" w:author="Admin" w:date="2018-10-17T08:45:00Z">
                  <w:rPr>
                    <w:rFonts w:asciiTheme="majorHAnsi" w:eastAsia="Times New Roman" w:hAnsiTheme="majorHAnsi"/>
                    <w:color w:val="000000"/>
                    <w:spacing w:val="-10"/>
                    <w:sz w:val="22"/>
                  </w:rPr>
                </w:rPrChange>
              </w:rPr>
              <w:pPrChange w:id="207" w:author="Admin" w:date="2018-10-17T08:45:00Z">
                <w:pPr>
                  <w:spacing w:after="0" w:line="240" w:lineRule="auto"/>
                  <w:ind w:left="-72" w:right="-72"/>
                  <w:jc w:val="center"/>
                </w:pPr>
              </w:pPrChange>
            </w:pPr>
            <w:r w:rsidRPr="00F15835">
              <w:rPr>
                <w:rFonts w:asciiTheme="majorHAnsi" w:eastAsia="Times New Roman" w:hAnsiTheme="majorHAnsi"/>
                <w:color w:val="FF0000"/>
                <w:spacing w:val="-10"/>
                <w:sz w:val="22"/>
                <w:rPrChange w:id="208" w:author="Admin" w:date="2018-10-17T08:45:00Z">
                  <w:rPr>
                    <w:rFonts w:asciiTheme="majorHAnsi" w:eastAsia="Times New Roman" w:hAnsiTheme="majorHAnsi"/>
                    <w:color w:val="000000"/>
                    <w:spacing w:val="-10"/>
                    <w:sz w:val="22"/>
                  </w:rPr>
                </w:rPrChange>
              </w:rPr>
              <w:t>07</w:t>
            </w:r>
          </w:p>
        </w:tc>
        <w:tc>
          <w:tcPr>
            <w:tcW w:w="630" w:type="dxa"/>
            <w:shd w:val="clear" w:color="auto" w:fill="auto"/>
            <w:vAlign w:val="center"/>
            <w:hideMark/>
          </w:tcPr>
          <w:p w14:paraId="6BC9B0EF"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3395A4C8"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602" w:type="dxa"/>
            <w:vMerge/>
            <w:vAlign w:val="center"/>
            <w:hideMark/>
          </w:tcPr>
          <w:p w14:paraId="0EDF4C20"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p>
        </w:tc>
      </w:tr>
      <w:tr w:rsidR="00946717" w:rsidRPr="00486323" w14:paraId="46C861A1" w14:textId="77777777" w:rsidTr="00C6428A">
        <w:trPr>
          <w:cantSplit/>
          <w:trHeight w:val="945"/>
          <w:jc w:val="center"/>
        </w:trPr>
        <w:tc>
          <w:tcPr>
            <w:tcW w:w="453" w:type="dxa"/>
            <w:shd w:val="clear" w:color="auto" w:fill="auto"/>
            <w:vAlign w:val="center"/>
            <w:hideMark/>
          </w:tcPr>
          <w:p w14:paraId="44D73013"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36" w:type="dxa"/>
            <w:shd w:val="clear" w:color="auto" w:fill="auto"/>
            <w:vAlign w:val="center"/>
            <w:hideMark/>
          </w:tcPr>
          <w:p w14:paraId="0E5C2CB6"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19</w:t>
            </w:r>
          </w:p>
        </w:tc>
        <w:tc>
          <w:tcPr>
            <w:tcW w:w="1754" w:type="dxa"/>
            <w:shd w:val="clear" w:color="auto" w:fill="auto"/>
            <w:vAlign w:val="center"/>
            <w:hideMark/>
          </w:tcPr>
          <w:p w14:paraId="012BF380"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Ứng dụng tin học trong kinh tế</w:t>
            </w:r>
          </w:p>
        </w:tc>
        <w:tc>
          <w:tcPr>
            <w:tcW w:w="1048" w:type="dxa"/>
            <w:shd w:val="clear" w:color="auto" w:fill="auto"/>
            <w:vAlign w:val="center"/>
            <w:hideMark/>
          </w:tcPr>
          <w:p w14:paraId="0E291D84"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KT02043</w:t>
            </w:r>
          </w:p>
        </w:tc>
        <w:tc>
          <w:tcPr>
            <w:tcW w:w="617" w:type="dxa"/>
            <w:shd w:val="clear" w:color="auto" w:fill="auto"/>
            <w:vAlign w:val="center"/>
            <w:hideMark/>
          </w:tcPr>
          <w:p w14:paraId="5A5E0447"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63D70D64"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w:t>
            </w:r>
            <w:del w:id="209" w:author="huy_ctn" w:date="2018-07-19T09:08:00Z">
              <w:r w:rsidRPr="00C6428A" w:rsidDel="004452F6">
                <w:rPr>
                  <w:rFonts w:asciiTheme="majorHAnsi" w:eastAsia="Times New Roman" w:hAnsiTheme="majorHAnsi"/>
                  <w:color w:val="000000"/>
                  <w:spacing w:val="-10"/>
                  <w:sz w:val="22"/>
                </w:rPr>
                <w:delText>.</w:delText>
              </w:r>
            </w:del>
            <w:ins w:id="210" w:author="huy_ctn" w:date="2018-07-19T09:08:00Z">
              <w:r w:rsidR="004452F6">
                <w:rPr>
                  <w:rFonts w:asciiTheme="majorHAnsi" w:eastAsia="Times New Roman" w:hAnsiTheme="majorHAnsi"/>
                  <w:color w:val="000000"/>
                  <w:spacing w:val="-10"/>
                  <w:sz w:val="22"/>
                </w:rPr>
                <w:t>,</w:t>
              </w:r>
            </w:ins>
            <w:r w:rsidRPr="00C6428A">
              <w:rPr>
                <w:rFonts w:asciiTheme="majorHAnsi" w:eastAsia="Times New Roman" w:hAnsiTheme="majorHAnsi"/>
                <w:color w:val="000000"/>
                <w:spacing w:val="-10"/>
                <w:sz w:val="22"/>
              </w:rPr>
              <w:t>5</w:t>
            </w:r>
          </w:p>
        </w:tc>
        <w:tc>
          <w:tcPr>
            <w:tcW w:w="360" w:type="dxa"/>
            <w:shd w:val="clear" w:color="auto" w:fill="auto"/>
            <w:vAlign w:val="center"/>
            <w:hideMark/>
          </w:tcPr>
          <w:p w14:paraId="4C29A592"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del w:id="211" w:author="huy_ctn" w:date="2018-07-19T09:08:00Z">
              <w:r w:rsidRPr="00C6428A" w:rsidDel="004452F6">
                <w:rPr>
                  <w:rFonts w:asciiTheme="majorHAnsi" w:eastAsia="Times New Roman" w:hAnsiTheme="majorHAnsi"/>
                  <w:color w:val="000000"/>
                  <w:spacing w:val="-10"/>
                  <w:sz w:val="22"/>
                </w:rPr>
                <w:delText>.</w:delText>
              </w:r>
            </w:del>
            <w:ins w:id="212" w:author="huy_ctn" w:date="2018-07-19T09:08:00Z">
              <w:r w:rsidR="004452F6">
                <w:rPr>
                  <w:rFonts w:asciiTheme="majorHAnsi" w:eastAsia="Times New Roman" w:hAnsiTheme="majorHAnsi"/>
                  <w:color w:val="000000"/>
                  <w:spacing w:val="-10"/>
                  <w:sz w:val="22"/>
                </w:rPr>
                <w:t>,</w:t>
              </w:r>
            </w:ins>
            <w:r w:rsidRPr="00C6428A">
              <w:rPr>
                <w:rFonts w:asciiTheme="majorHAnsi" w:eastAsia="Times New Roman" w:hAnsiTheme="majorHAnsi"/>
                <w:color w:val="000000"/>
                <w:spacing w:val="-10"/>
                <w:sz w:val="22"/>
              </w:rPr>
              <w:t>5</w:t>
            </w:r>
          </w:p>
        </w:tc>
        <w:tc>
          <w:tcPr>
            <w:tcW w:w="1794" w:type="dxa"/>
            <w:shd w:val="clear" w:color="auto" w:fill="auto"/>
            <w:vAlign w:val="center"/>
            <w:hideMark/>
          </w:tcPr>
          <w:p w14:paraId="74C1AF9F"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Tin học đại cương</w:t>
            </w:r>
          </w:p>
        </w:tc>
        <w:tc>
          <w:tcPr>
            <w:tcW w:w="990" w:type="dxa"/>
            <w:shd w:val="clear" w:color="auto" w:fill="auto"/>
            <w:vAlign w:val="center"/>
            <w:hideMark/>
          </w:tcPr>
          <w:p w14:paraId="457B61F2"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TH01009</w:t>
            </w:r>
          </w:p>
        </w:tc>
        <w:tc>
          <w:tcPr>
            <w:tcW w:w="630" w:type="dxa"/>
            <w:shd w:val="clear" w:color="auto" w:fill="auto"/>
            <w:vAlign w:val="center"/>
            <w:hideMark/>
          </w:tcPr>
          <w:p w14:paraId="29694C12"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47980922"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TC</w:t>
            </w:r>
          </w:p>
        </w:tc>
        <w:tc>
          <w:tcPr>
            <w:tcW w:w="602" w:type="dxa"/>
            <w:vMerge/>
            <w:vAlign w:val="center"/>
            <w:hideMark/>
          </w:tcPr>
          <w:p w14:paraId="2EA338D7"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p>
        </w:tc>
      </w:tr>
      <w:tr w:rsidR="00946717" w:rsidRPr="00486323" w14:paraId="5CCDE02C" w14:textId="77777777" w:rsidTr="00C6428A">
        <w:trPr>
          <w:cantSplit/>
          <w:trHeight w:val="630"/>
          <w:jc w:val="center"/>
        </w:trPr>
        <w:tc>
          <w:tcPr>
            <w:tcW w:w="453" w:type="dxa"/>
            <w:shd w:val="clear" w:color="auto" w:fill="auto"/>
            <w:vAlign w:val="center"/>
            <w:hideMark/>
          </w:tcPr>
          <w:p w14:paraId="105628F2"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36" w:type="dxa"/>
            <w:shd w:val="clear" w:color="auto" w:fill="auto"/>
            <w:vAlign w:val="center"/>
            <w:hideMark/>
          </w:tcPr>
          <w:p w14:paraId="546D7C04"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20</w:t>
            </w:r>
          </w:p>
        </w:tc>
        <w:tc>
          <w:tcPr>
            <w:tcW w:w="1754" w:type="dxa"/>
            <w:shd w:val="clear" w:color="auto" w:fill="auto"/>
            <w:vAlign w:val="center"/>
            <w:hideMark/>
          </w:tcPr>
          <w:p w14:paraId="073B96D3"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Toán kinh tế</w:t>
            </w:r>
          </w:p>
        </w:tc>
        <w:tc>
          <w:tcPr>
            <w:tcW w:w="1048" w:type="dxa"/>
            <w:shd w:val="clear" w:color="auto" w:fill="auto"/>
            <w:vAlign w:val="center"/>
            <w:hideMark/>
          </w:tcPr>
          <w:p w14:paraId="1415C950"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KT02011</w:t>
            </w:r>
          </w:p>
        </w:tc>
        <w:tc>
          <w:tcPr>
            <w:tcW w:w="617" w:type="dxa"/>
            <w:shd w:val="clear" w:color="auto" w:fill="auto"/>
            <w:vAlign w:val="center"/>
            <w:hideMark/>
          </w:tcPr>
          <w:p w14:paraId="22D8BF6E"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88" w:type="dxa"/>
            <w:shd w:val="clear" w:color="auto" w:fill="auto"/>
            <w:vAlign w:val="center"/>
            <w:hideMark/>
          </w:tcPr>
          <w:p w14:paraId="7034AFBB"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0" w:type="dxa"/>
            <w:shd w:val="clear" w:color="auto" w:fill="auto"/>
            <w:vAlign w:val="center"/>
            <w:hideMark/>
          </w:tcPr>
          <w:p w14:paraId="304691CB"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1E53F223"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kinh tế</w:t>
            </w:r>
          </w:p>
        </w:tc>
        <w:tc>
          <w:tcPr>
            <w:tcW w:w="990" w:type="dxa"/>
            <w:shd w:val="clear" w:color="auto" w:fill="auto"/>
            <w:noWrap/>
            <w:vAlign w:val="center"/>
            <w:hideMark/>
          </w:tcPr>
          <w:p w14:paraId="157CF6F1" w14:textId="77777777" w:rsidR="00946717" w:rsidRPr="00C6428A" w:rsidRDefault="00946717" w:rsidP="00C6428A">
            <w:pPr>
              <w:spacing w:after="0" w:line="240"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KT02003</w:t>
            </w:r>
          </w:p>
        </w:tc>
        <w:tc>
          <w:tcPr>
            <w:tcW w:w="630" w:type="dxa"/>
            <w:shd w:val="clear" w:color="auto" w:fill="auto"/>
            <w:vAlign w:val="center"/>
            <w:hideMark/>
          </w:tcPr>
          <w:p w14:paraId="761A474D"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692E4750"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TC</w:t>
            </w:r>
          </w:p>
        </w:tc>
        <w:tc>
          <w:tcPr>
            <w:tcW w:w="602" w:type="dxa"/>
            <w:vMerge/>
            <w:vAlign w:val="center"/>
            <w:hideMark/>
          </w:tcPr>
          <w:p w14:paraId="2F72A919"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p>
        </w:tc>
      </w:tr>
      <w:tr w:rsidR="00946717" w:rsidRPr="00486323" w14:paraId="376D3DD9" w14:textId="77777777" w:rsidTr="00C6428A">
        <w:trPr>
          <w:cantSplit/>
          <w:trHeight w:val="630"/>
          <w:jc w:val="center"/>
        </w:trPr>
        <w:tc>
          <w:tcPr>
            <w:tcW w:w="453" w:type="dxa"/>
            <w:shd w:val="clear" w:color="auto" w:fill="auto"/>
            <w:vAlign w:val="center"/>
            <w:hideMark/>
          </w:tcPr>
          <w:p w14:paraId="611DEBBF"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36" w:type="dxa"/>
            <w:shd w:val="clear" w:color="auto" w:fill="auto"/>
            <w:vAlign w:val="center"/>
            <w:hideMark/>
          </w:tcPr>
          <w:p w14:paraId="53E9F094"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21</w:t>
            </w:r>
          </w:p>
        </w:tc>
        <w:tc>
          <w:tcPr>
            <w:tcW w:w="1754" w:type="dxa"/>
            <w:shd w:val="clear" w:color="auto" w:fill="auto"/>
            <w:vAlign w:val="center"/>
            <w:hideMark/>
          </w:tcPr>
          <w:p w14:paraId="50BF30B6"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Tài chính tiền tệ</w:t>
            </w:r>
          </w:p>
        </w:tc>
        <w:tc>
          <w:tcPr>
            <w:tcW w:w="1048" w:type="dxa"/>
            <w:shd w:val="clear" w:color="auto" w:fill="auto"/>
            <w:vAlign w:val="center"/>
            <w:hideMark/>
          </w:tcPr>
          <w:p w14:paraId="51BC92E1"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KQ02303</w:t>
            </w:r>
          </w:p>
        </w:tc>
        <w:tc>
          <w:tcPr>
            <w:tcW w:w="617" w:type="dxa"/>
            <w:shd w:val="clear" w:color="auto" w:fill="auto"/>
            <w:vAlign w:val="center"/>
            <w:hideMark/>
          </w:tcPr>
          <w:p w14:paraId="4A5B96A2"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88" w:type="dxa"/>
            <w:shd w:val="clear" w:color="auto" w:fill="auto"/>
            <w:vAlign w:val="center"/>
            <w:hideMark/>
          </w:tcPr>
          <w:p w14:paraId="36AE96F9"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0" w:type="dxa"/>
            <w:shd w:val="clear" w:color="auto" w:fill="auto"/>
            <w:vAlign w:val="center"/>
            <w:hideMark/>
          </w:tcPr>
          <w:p w14:paraId="62E2AB4B"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2CD2381C"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kinh tế</w:t>
            </w:r>
          </w:p>
        </w:tc>
        <w:tc>
          <w:tcPr>
            <w:tcW w:w="990" w:type="dxa"/>
            <w:shd w:val="clear" w:color="auto" w:fill="auto"/>
            <w:noWrap/>
            <w:vAlign w:val="center"/>
            <w:hideMark/>
          </w:tcPr>
          <w:p w14:paraId="17BF582D" w14:textId="77777777" w:rsidR="00946717" w:rsidRPr="00C6428A" w:rsidRDefault="00946717" w:rsidP="00C6428A">
            <w:pPr>
              <w:spacing w:after="0" w:line="240"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KT02003</w:t>
            </w:r>
          </w:p>
        </w:tc>
        <w:tc>
          <w:tcPr>
            <w:tcW w:w="630" w:type="dxa"/>
            <w:shd w:val="clear" w:color="auto" w:fill="auto"/>
            <w:vAlign w:val="center"/>
            <w:hideMark/>
          </w:tcPr>
          <w:p w14:paraId="22A66D33"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65B7EF81"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602" w:type="dxa"/>
            <w:vMerge w:val="restart"/>
            <w:shd w:val="clear" w:color="auto" w:fill="auto"/>
            <w:noWrap/>
            <w:vAlign w:val="center"/>
            <w:hideMark/>
          </w:tcPr>
          <w:p w14:paraId="5C6C079F"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r>
      <w:tr w:rsidR="00946717" w:rsidRPr="00486323" w14:paraId="56BDB872" w14:textId="77777777" w:rsidTr="00C6428A">
        <w:trPr>
          <w:cantSplit/>
          <w:trHeight w:val="2520"/>
          <w:jc w:val="center"/>
        </w:trPr>
        <w:tc>
          <w:tcPr>
            <w:tcW w:w="453" w:type="dxa"/>
            <w:shd w:val="clear" w:color="auto" w:fill="auto"/>
            <w:vAlign w:val="center"/>
            <w:hideMark/>
          </w:tcPr>
          <w:p w14:paraId="74EA7490"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36" w:type="dxa"/>
            <w:shd w:val="clear" w:color="auto" w:fill="auto"/>
            <w:vAlign w:val="center"/>
            <w:hideMark/>
          </w:tcPr>
          <w:p w14:paraId="6186A422"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22</w:t>
            </w:r>
          </w:p>
        </w:tc>
        <w:tc>
          <w:tcPr>
            <w:tcW w:w="1754" w:type="dxa"/>
            <w:shd w:val="clear" w:color="auto" w:fill="auto"/>
            <w:vAlign w:val="center"/>
            <w:hideMark/>
          </w:tcPr>
          <w:p w14:paraId="055394E1"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Tư tưởng Hồ Chí Minh</w:t>
            </w:r>
          </w:p>
        </w:tc>
        <w:tc>
          <w:tcPr>
            <w:tcW w:w="1048" w:type="dxa"/>
            <w:shd w:val="clear" w:color="auto" w:fill="auto"/>
            <w:vAlign w:val="center"/>
            <w:hideMark/>
          </w:tcPr>
          <w:p w14:paraId="72833E1F"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ML01005</w:t>
            </w:r>
          </w:p>
        </w:tc>
        <w:tc>
          <w:tcPr>
            <w:tcW w:w="617" w:type="dxa"/>
            <w:shd w:val="clear" w:color="auto" w:fill="auto"/>
            <w:vAlign w:val="center"/>
            <w:hideMark/>
          </w:tcPr>
          <w:p w14:paraId="2FF328EB"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1E758A60"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0" w:type="dxa"/>
            <w:shd w:val="clear" w:color="auto" w:fill="auto"/>
            <w:vAlign w:val="center"/>
            <w:hideMark/>
          </w:tcPr>
          <w:p w14:paraId="1E4A57E6"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251ACFEC"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Những nguyên lý cơ bản của chủ nghĩa Mác - Lênin 2</w:t>
            </w:r>
          </w:p>
        </w:tc>
        <w:tc>
          <w:tcPr>
            <w:tcW w:w="990" w:type="dxa"/>
            <w:shd w:val="clear" w:color="auto" w:fill="auto"/>
            <w:vAlign w:val="center"/>
            <w:hideMark/>
          </w:tcPr>
          <w:p w14:paraId="10A76183"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ML01002</w:t>
            </w:r>
          </w:p>
        </w:tc>
        <w:tc>
          <w:tcPr>
            <w:tcW w:w="630" w:type="dxa"/>
            <w:shd w:val="clear" w:color="auto" w:fill="auto"/>
            <w:vAlign w:val="center"/>
            <w:hideMark/>
          </w:tcPr>
          <w:p w14:paraId="00548ABA"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465AB486"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602" w:type="dxa"/>
            <w:vMerge/>
            <w:vAlign w:val="center"/>
            <w:hideMark/>
          </w:tcPr>
          <w:p w14:paraId="20CC3FF1"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p>
        </w:tc>
      </w:tr>
      <w:tr w:rsidR="00946717" w:rsidRPr="00486323" w14:paraId="08110503" w14:textId="77777777" w:rsidTr="00C6428A">
        <w:trPr>
          <w:cantSplit/>
          <w:trHeight w:val="630"/>
          <w:jc w:val="center"/>
        </w:trPr>
        <w:tc>
          <w:tcPr>
            <w:tcW w:w="453" w:type="dxa"/>
            <w:shd w:val="clear" w:color="auto" w:fill="auto"/>
            <w:vAlign w:val="center"/>
            <w:hideMark/>
          </w:tcPr>
          <w:p w14:paraId="4759DA96"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lastRenderedPageBreak/>
              <w:t>3</w:t>
            </w:r>
          </w:p>
        </w:tc>
        <w:tc>
          <w:tcPr>
            <w:tcW w:w="336" w:type="dxa"/>
            <w:shd w:val="clear" w:color="auto" w:fill="auto"/>
            <w:vAlign w:val="center"/>
            <w:hideMark/>
          </w:tcPr>
          <w:p w14:paraId="5D2378EB"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23</w:t>
            </w:r>
          </w:p>
        </w:tc>
        <w:tc>
          <w:tcPr>
            <w:tcW w:w="1754" w:type="dxa"/>
            <w:shd w:val="clear" w:color="auto" w:fill="auto"/>
            <w:vAlign w:val="center"/>
            <w:hideMark/>
          </w:tcPr>
          <w:p w14:paraId="34E2B3B3"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Tiếng Anh 1</w:t>
            </w:r>
          </w:p>
        </w:tc>
        <w:tc>
          <w:tcPr>
            <w:tcW w:w="1048" w:type="dxa"/>
            <w:shd w:val="clear" w:color="auto" w:fill="auto"/>
            <w:vAlign w:val="center"/>
            <w:hideMark/>
          </w:tcPr>
          <w:p w14:paraId="7814BC2E"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SN01032</w:t>
            </w:r>
          </w:p>
        </w:tc>
        <w:tc>
          <w:tcPr>
            <w:tcW w:w="617" w:type="dxa"/>
            <w:shd w:val="clear" w:color="auto" w:fill="auto"/>
            <w:vAlign w:val="center"/>
            <w:hideMark/>
          </w:tcPr>
          <w:p w14:paraId="4E842EF7"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88" w:type="dxa"/>
            <w:shd w:val="clear" w:color="auto" w:fill="auto"/>
            <w:vAlign w:val="center"/>
            <w:hideMark/>
          </w:tcPr>
          <w:p w14:paraId="400A961E"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0" w:type="dxa"/>
            <w:shd w:val="clear" w:color="auto" w:fill="auto"/>
            <w:vAlign w:val="center"/>
            <w:hideMark/>
          </w:tcPr>
          <w:p w14:paraId="712DD550"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065D44CB"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Tiếng Anh 0</w:t>
            </w:r>
          </w:p>
        </w:tc>
        <w:tc>
          <w:tcPr>
            <w:tcW w:w="990" w:type="dxa"/>
            <w:shd w:val="clear" w:color="auto" w:fill="auto"/>
            <w:vAlign w:val="center"/>
            <w:hideMark/>
          </w:tcPr>
          <w:p w14:paraId="4324D46C"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SN00011</w:t>
            </w:r>
          </w:p>
        </w:tc>
        <w:tc>
          <w:tcPr>
            <w:tcW w:w="630" w:type="dxa"/>
            <w:shd w:val="clear" w:color="auto" w:fill="auto"/>
            <w:vAlign w:val="center"/>
            <w:hideMark/>
          </w:tcPr>
          <w:p w14:paraId="76F6014E"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88" w:type="dxa"/>
            <w:shd w:val="clear" w:color="auto" w:fill="auto"/>
            <w:vAlign w:val="center"/>
            <w:hideMark/>
          </w:tcPr>
          <w:p w14:paraId="569D17E1"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602" w:type="dxa"/>
            <w:vMerge/>
            <w:vAlign w:val="center"/>
            <w:hideMark/>
          </w:tcPr>
          <w:p w14:paraId="63A9E708"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p>
        </w:tc>
      </w:tr>
      <w:tr w:rsidR="00946717" w:rsidRPr="00486323" w14:paraId="51FFDF1B" w14:textId="77777777" w:rsidTr="00C6428A">
        <w:trPr>
          <w:cantSplit/>
          <w:trHeight w:val="679"/>
          <w:jc w:val="center"/>
        </w:trPr>
        <w:tc>
          <w:tcPr>
            <w:tcW w:w="453" w:type="dxa"/>
            <w:shd w:val="clear" w:color="auto" w:fill="auto"/>
            <w:vAlign w:val="center"/>
            <w:hideMark/>
          </w:tcPr>
          <w:p w14:paraId="0FF9F52C"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lastRenderedPageBreak/>
              <w:t>3</w:t>
            </w:r>
          </w:p>
        </w:tc>
        <w:tc>
          <w:tcPr>
            <w:tcW w:w="336" w:type="dxa"/>
            <w:shd w:val="clear" w:color="auto" w:fill="auto"/>
            <w:vAlign w:val="center"/>
            <w:hideMark/>
          </w:tcPr>
          <w:p w14:paraId="033F4B7D"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24</w:t>
            </w:r>
          </w:p>
        </w:tc>
        <w:tc>
          <w:tcPr>
            <w:tcW w:w="1754" w:type="dxa"/>
            <w:shd w:val="clear" w:color="auto" w:fill="auto"/>
            <w:vAlign w:val="center"/>
            <w:hideMark/>
          </w:tcPr>
          <w:p w14:paraId="2E3FBE39"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xml:space="preserve">Nguyên lý kiểm toán </w:t>
            </w:r>
          </w:p>
        </w:tc>
        <w:tc>
          <w:tcPr>
            <w:tcW w:w="1048" w:type="dxa"/>
            <w:shd w:val="clear" w:color="auto" w:fill="auto"/>
            <w:vAlign w:val="center"/>
            <w:hideMark/>
          </w:tcPr>
          <w:p w14:paraId="5E7152F2"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KQ03317</w:t>
            </w:r>
          </w:p>
        </w:tc>
        <w:tc>
          <w:tcPr>
            <w:tcW w:w="617" w:type="dxa"/>
            <w:shd w:val="clear" w:color="auto" w:fill="auto"/>
            <w:vAlign w:val="center"/>
            <w:hideMark/>
          </w:tcPr>
          <w:p w14:paraId="3C87EE46"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88" w:type="dxa"/>
            <w:shd w:val="clear" w:color="auto" w:fill="auto"/>
            <w:vAlign w:val="center"/>
            <w:hideMark/>
          </w:tcPr>
          <w:p w14:paraId="45CCBD89"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0" w:type="dxa"/>
            <w:shd w:val="clear" w:color="auto" w:fill="auto"/>
            <w:vAlign w:val="center"/>
            <w:hideMark/>
          </w:tcPr>
          <w:p w14:paraId="5A8FFCE5"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60E5CC02"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kế toán</w:t>
            </w:r>
          </w:p>
        </w:tc>
        <w:tc>
          <w:tcPr>
            <w:tcW w:w="990" w:type="dxa"/>
            <w:shd w:val="clear" w:color="auto" w:fill="auto"/>
            <w:vAlign w:val="center"/>
            <w:hideMark/>
          </w:tcPr>
          <w:p w14:paraId="6AD05B5D"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KQ02014</w:t>
            </w:r>
          </w:p>
        </w:tc>
        <w:tc>
          <w:tcPr>
            <w:tcW w:w="630" w:type="dxa"/>
            <w:shd w:val="clear" w:color="auto" w:fill="auto"/>
            <w:vAlign w:val="center"/>
            <w:hideMark/>
          </w:tcPr>
          <w:p w14:paraId="564DFB8A"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08B7C79C"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602" w:type="dxa"/>
            <w:vMerge/>
            <w:vAlign w:val="center"/>
            <w:hideMark/>
          </w:tcPr>
          <w:p w14:paraId="0D71636C"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p>
        </w:tc>
      </w:tr>
      <w:tr w:rsidR="00946717" w:rsidRPr="00486323" w14:paraId="43DDFC24" w14:textId="77777777" w:rsidTr="00C6428A">
        <w:trPr>
          <w:cantSplit/>
          <w:trHeight w:val="679"/>
          <w:jc w:val="center"/>
        </w:trPr>
        <w:tc>
          <w:tcPr>
            <w:tcW w:w="453" w:type="dxa"/>
            <w:shd w:val="clear" w:color="auto" w:fill="auto"/>
            <w:vAlign w:val="center"/>
            <w:hideMark/>
          </w:tcPr>
          <w:p w14:paraId="601EE37A"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36" w:type="dxa"/>
            <w:shd w:val="clear" w:color="auto" w:fill="auto"/>
            <w:vAlign w:val="center"/>
            <w:hideMark/>
          </w:tcPr>
          <w:p w14:paraId="1C09A2E7"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25</w:t>
            </w:r>
          </w:p>
        </w:tc>
        <w:tc>
          <w:tcPr>
            <w:tcW w:w="1754" w:type="dxa"/>
            <w:shd w:val="clear" w:color="auto" w:fill="auto"/>
            <w:vAlign w:val="center"/>
            <w:hideMark/>
          </w:tcPr>
          <w:p w14:paraId="38BB3AC1"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Kế toán tài chính 1</w:t>
            </w:r>
          </w:p>
        </w:tc>
        <w:tc>
          <w:tcPr>
            <w:tcW w:w="1048" w:type="dxa"/>
            <w:shd w:val="clear" w:color="auto" w:fill="auto"/>
            <w:vAlign w:val="center"/>
            <w:hideMark/>
          </w:tcPr>
          <w:p w14:paraId="01C9D8DB"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KQ03008</w:t>
            </w:r>
          </w:p>
        </w:tc>
        <w:tc>
          <w:tcPr>
            <w:tcW w:w="617" w:type="dxa"/>
            <w:shd w:val="clear" w:color="auto" w:fill="auto"/>
            <w:vAlign w:val="center"/>
            <w:hideMark/>
          </w:tcPr>
          <w:p w14:paraId="3790FBC3"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88" w:type="dxa"/>
            <w:shd w:val="clear" w:color="auto" w:fill="auto"/>
            <w:vAlign w:val="center"/>
            <w:hideMark/>
          </w:tcPr>
          <w:p w14:paraId="50173624"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0" w:type="dxa"/>
            <w:shd w:val="clear" w:color="auto" w:fill="auto"/>
            <w:vAlign w:val="center"/>
            <w:hideMark/>
          </w:tcPr>
          <w:p w14:paraId="2584ECCE"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777D599F"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kế toán</w:t>
            </w:r>
          </w:p>
        </w:tc>
        <w:tc>
          <w:tcPr>
            <w:tcW w:w="990" w:type="dxa"/>
            <w:shd w:val="clear" w:color="auto" w:fill="auto"/>
            <w:vAlign w:val="center"/>
            <w:hideMark/>
          </w:tcPr>
          <w:p w14:paraId="1EE43135"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KQ02014</w:t>
            </w:r>
          </w:p>
        </w:tc>
        <w:tc>
          <w:tcPr>
            <w:tcW w:w="630" w:type="dxa"/>
            <w:shd w:val="clear" w:color="auto" w:fill="auto"/>
            <w:vAlign w:val="center"/>
            <w:hideMark/>
          </w:tcPr>
          <w:p w14:paraId="33408F41"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4EC471A7"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602" w:type="dxa"/>
            <w:vMerge/>
            <w:vAlign w:val="center"/>
            <w:hideMark/>
          </w:tcPr>
          <w:p w14:paraId="6148E09E"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p>
        </w:tc>
      </w:tr>
      <w:tr w:rsidR="00946717" w:rsidRPr="00486323" w14:paraId="396323F0" w14:textId="77777777" w:rsidTr="00C6428A">
        <w:trPr>
          <w:cantSplit/>
          <w:trHeight w:val="499"/>
          <w:jc w:val="center"/>
        </w:trPr>
        <w:tc>
          <w:tcPr>
            <w:tcW w:w="453" w:type="dxa"/>
            <w:shd w:val="clear" w:color="auto" w:fill="auto"/>
            <w:vAlign w:val="center"/>
            <w:hideMark/>
          </w:tcPr>
          <w:p w14:paraId="361EDCC0"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36" w:type="dxa"/>
            <w:shd w:val="clear" w:color="auto" w:fill="auto"/>
            <w:vAlign w:val="center"/>
            <w:hideMark/>
          </w:tcPr>
          <w:p w14:paraId="59078C43"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26</w:t>
            </w:r>
          </w:p>
        </w:tc>
        <w:tc>
          <w:tcPr>
            <w:tcW w:w="1754" w:type="dxa"/>
            <w:shd w:val="clear" w:color="auto" w:fill="auto"/>
            <w:vAlign w:val="center"/>
            <w:hideMark/>
          </w:tcPr>
          <w:p w14:paraId="119CD05E"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xml:space="preserve">Kiểm toán nội bộ </w:t>
            </w:r>
          </w:p>
        </w:tc>
        <w:tc>
          <w:tcPr>
            <w:tcW w:w="1048" w:type="dxa"/>
            <w:shd w:val="clear" w:color="auto" w:fill="auto"/>
            <w:vAlign w:val="center"/>
            <w:hideMark/>
          </w:tcPr>
          <w:p w14:paraId="47F25A73"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KQ03346</w:t>
            </w:r>
          </w:p>
        </w:tc>
        <w:tc>
          <w:tcPr>
            <w:tcW w:w="617" w:type="dxa"/>
            <w:shd w:val="clear" w:color="auto" w:fill="auto"/>
            <w:vAlign w:val="center"/>
            <w:hideMark/>
          </w:tcPr>
          <w:p w14:paraId="3784BF60"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7AAE984B"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0" w:type="dxa"/>
            <w:shd w:val="clear" w:color="auto" w:fill="auto"/>
            <w:vAlign w:val="center"/>
            <w:hideMark/>
          </w:tcPr>
          <w:p w14:paraId="17156DF5"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2C281B75"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90" w:type="dxa"/>
            <w:shd w:val="clear" w:color="auto" w:fill="auto"/>
            <w:vAlign w:val="center"/>
            <w:hideMark/>
          </w:tcPr>
          <w:p w14:paraId="19B22DF9"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630" w:type="dxa"/>
            <w:shd w:val="clear" w:color="auto" w:fill="auto"/>
            <w:vAlign w:val="center"/>
            <w:hideMark/>
          </w:tcPr>
          <w:p w14:paraId="639A7475"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388" w:type="dxa"/>
            <w:shd w:val="clear" w:color="auto" w:fill="auto"/>
            <w:vAlign w:val="center"/>
            <w:hideMark/>
          </w:tcPr>
          <w:p w14:paraId="3772A5E3"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TC</w:t>
            </w:r>
          </w:p>
        </w:tc>
        <w:tc>
          <w:tcPr>
            <w:tcW w:w="602" w:type="dxa"/>
            <w:vMerge/>
            <w:vAlign w:val="center"/>
            <w:hideMark/>
          </w:tcPr>
          <w:p w14:paraId="4452D932"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p>
        </w:tc>
      </w:tr>
      <w:tr w:rsidR="00946717" w:rsidRPr="00486323" w14:paraId="3AF2872E" w14:textId="77777777" w:rsidTr="00C6428A">
        <w:trPr>
          <w:cantSplit/>
          <w:trHeight w:val="945"/>
          <w:jc w:val="center"/>
        </w:trPr>
        <w:tc>
          <w:tcPr>
            <w:tcW w:w="453" w:type="dxa"/>
            <w:shd w:val="clear" w:color="auto" w:fill="auto"/>
            <w:vAlign w:val="center"/>
            <w:hideMark/>
          </w:tcPr>
          <w:p w14:paraId="2B6680AF"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36" w:type="dxa"/>
            <w:shd w:val="clear" w:color="auto" w:fill="auto"/>
            <w:vAlign w:val="center"/>
            <w:hideMark/>
          </w:tcPr>
          <w:p w14:paraId="166392E4"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27</w:t>
            </w:r>
          </w:p>
        </w:tc>
        <w:tc>
          <w:tcPr>
            <w:tcW w:w="1754" w:type="dxa"/>
            <w:shd w:val="clear" w:color="auto" w:fill="auto"/>
            <w:vAlign w:val="center"/>
            <w:hideMark/>
          </w:tcPr>
          <w:p w14:paraId="0506FC17"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Kế toán ngân hàng</w:t>
            </w:r>
          </w:p>
        </w:tc>
        <w:tc>
          <w:tcPr>
            <w:tcW w:w="1048" w:type="dxa"/>
            <w:shd w:val="clear" w:color="auto" w:fill="auto"/>
            <w:vAlign w:val="center"/>
            <w:hideMark/>
          </w:tcPr>
          <w:p w14:paraId="7801A7DD"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KQ03316</w:t>
            </w:r>
          </w:p>
        </w:tc>
        <w:tc>
          <w:tcPr>
            <w:tcW w:w="617" w:type="dxa"/>
            <w:shd w:val="clear" w:color="auto" w:fill="auto"/>
            <w:vAlign w:val="center"/>
            <w:hideMark/>
          </w:tcPr>
          <w:p w14:paraId="7291BB40"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5BC96ABA"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0" w:type="dxa"/>
            <w:shd w:val="clear" w:color="auto" w:fill="auto"/>
            <w:vAlign w:val="center"/>
            <w:hideMark/>
          </w:tcPr>
          <w:p w14:paraId="591051BD"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621C9647"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kế toán</w:t>
            </w:r>
          </w:p>
        </w:tc>
        <w:tc>
          <w:tcPr>
            <w:tcW w:w="990" w:type="dxa"/>
            <w:shd w:val="clear" w:color="auto" w:fill="auto"/>
            <w:vAlign w:val="center"/>
            <w:hideMark/>
          </w:tcPr>
          <w:p w14:paraId="7DBDFABB"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KQ02014</w:t>
            </w:r>
          </w:p>
        </w:tc>
        <w:tc>
          <w:tcPr>
            <w:tcW w:w="630" w:type="dxa"/>
            <w:shd w:val="clear" w:color="auto" w:fill="auto"/>
            <w:vAlign w:val="center"/>
            <w:hideMark/>
          </w:tcPr>
          <w:p w14:paraId="7C48C912"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0F56C289"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TC</w:t>
            </w:r>
          </w:p>
        </w:tc>
        <w:tc>
          <w:tcPr>
            <w:tcW w:w="602" w:type="dxa"/>
            <w:vMerge/>
            <w:vAlign w:val="center"/>
            <w:hideMark/>
          </w:tcPr>
          <w:p w14:paraId="0E71B327"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p>
        </w:tc>
      </w:tr>
      <w:tr w:rsidR="00946717" w:rsidRPr="00486323" w14:paraId="32415EEE" w14:textId="77777777" w:rsidTr="00C6428A">
        <w:trPr>
          <w:cantSplit/>
          <w:trHeight w:val="1575"/>
          <w:jc w:val="center"/>
        </w:trPr>
        <w:tc>
          <w:tcPr>
            <w:tcW w:w="453" w:type="dxa"/>
            <w:shd w:val="clear" w:color="auto" w:fill="auto"/>
            <w:vAlign w:val="center"/>
            <w:hideMark/>
          </w:tcPr>
          <w:p w14:paraId="0538C967"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36" w:type="dxa"/>
            <w:shd w:val="clear" w:color="auto" w:fill="auto"/>
            <w:vAlign w:val="center"/>
            <w:hideMark/>
          </w:tcPr>
          <w:p w14:paraId="6E933827"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28</w:t>
            </w:r>
          </w:p>
        </w:tc>
        <w:tc>
          <w:tcPr>
            <w:tcW w:w="1754" w:type="dxa"/>
            <w:shd w:val="clear" w:color="auto" w:fill="auto"/>
            <w:vAlign w:val="center"/>
            <w:hideMark/>
          </w:tcPr>
          <w:p w14:paraId="20DE11CD" w14:textId="77777777" w:rsidR="00946717" w:rsidRPr="00C6428A" w:rsidRDefault="0050282C" w:rsidP="00C6428A">
            <w:pPr>
              <w:spacing w:after="0" w:line="240" w:lineRule="auto"/>
              <w:ind w:left="-72" w:right="-72"/>
              <w:rPr>
                <w:rFonts w:asciiTheme="majorHAnsi" w:eastAsia="Times New Roman" w:hAnsiTheme="majorHAnsi"/>
                <w:color w:val="000000"/>
                <w:spacing w:val="-10"/>
                <w:sz w:val="22"/>
              </w:rPr>
            </w:pPr>
            <w:r>
              <w:rPr>
                <w:rFonts w:asciiTheme="majorHAnsi" w:eastAsia="Times New Roman" w:hAnsiTheme="majorHAnsi"/>
                <w:color w:val="000000"/>
                <w:spacing w:val="-10"/>
                <w:sz w:val="22"/>
              </w:rPr>
              <w:t>Giáo dục quốc phòng 3</w:t>
            </w:r>
          </w:p>
        </w:tc>
        <w:tc>
          <w:tcPr>
            <w:tcW w:w="1048" w:type="dxa"/>
            <w:shd w:val="clear" w:color="auto" w:fill="auto"/>
            <w:vAlign w:val="center"/>
            <w:hideMark/>
          </w:tcPr>
          <w:p w14:paraId="025DB307" w14:textId="77777777" w:rsidR="00946717" w:rsidRPr="00C6428A" w:rsidRDefault="0050282C" w:rsidP="00C6428A">
            <w:pPr>
              <w:spacing w:after="0" w:line="240" w:lineRule="auto"/>
              <w:ind w:left="-72" w:right="-72"/>
              <w:jc w:val="center"/>
              <w:rPr>
                <w:rFonts w:asciiTheme="majorHAnsi" w:eastAsia="Times New Roman" w:hAnsiTheme="majorHAnsi"/>
                <w:color w:val="000000"/>
                <w:spacing w:val="-10"/>
                <w:sz w:val="22"/>
              </w:rPr>
            </w:pPr>
            <w:r>
              <w:rPr>
                <w:rFonts w:asciiTheme="majorHAnsi" w:eastAsia="Times New Roman" w:hAnsiTheme="majorHAnsi"/>
                <w:color w:val="000000"/>
                <w:spacing w:val="-10"/>
                <w:sz w:val="22"/>
              </w:rPr>
              <w:t>QS01003</w:t>
            </w:r>
          </w:p>
        </w:tc>
        <w:tc>
          <w:tcPr>
            <w:tcW w:w="617" w:type="dxa"/>
            <w:shd w:val="clear" w:color="auto" w:fill="auto"/>
            <w:vAlign w:val="center"/>
            <w:hideMark/>
          </w:tcPr>
          <w:p w14:paraId="5FA9C6F1" w14:textId="77777777" w:rsidR="00946717" w:rsidRPr="00C6428A" w:rsidRDefault="00416BAF" w:rsidP="00C6428A">
            <w:pPr>
              <w:spacing w:after="0" w:line="240" w:lineRule="auto"/>
              <w:ind w:left="-72" w:right="-72"/>
              <w:jc w:val="center"/>
              <w:rPr>
                <w:rFonts w:asciiTheme="majorHAnsi" w:eastAsia="Times New Roman" w:hAnsiTheme="majorHAnsi"/>
                <w:color w:val="000000"/>
                <w:spacing w:val="-10"/>
                <w:sz w:val="22"/>
                <w:lang w:val="vi-VN"/>
              </w:rPr>
            </w:pPr>
            <w:r>
              <w:rPr>
                <w:rFonts w:asciiTheme="majorHAnsi" w:eastAsia="Times New Roman" w:hAnsiTheme="majorHAnsi"/>
                <w:color w:val="000000"/>
                <w:spacing w:val="-10"/>
                <w:sz w:val="22"/>
                <w:lang w:val="vi-VN"/>
              </w:rPr>
              <w:t>3</w:t>
            </w:r>
          </w:p>
        </w:tc>
        <w:tc>
          <w:tcPr>
            <w:tcW w:w="388" w:type="dxa"/>
            <w:shd w:val="clear" w:color="auto" w:fill="auto"/>
            <w:vAlign w:val="center"/>
            <w:hideMark/>
          </w:tcPr>
          <w:p w14:paraId="0F41FCA0" w14:textId="77777777" w:rsidR="00946717" w:rsidRPr="00C6428A" w:rsidRDefault="00416BAF" w:rsidP="00C6428A">
            <w:pPr>
              <w:spacing w:after="0" w:line="240" w:lineRule="auto"/>
              <w:ind w:left="-72" w:right="-72"/>
              <w:jc w:val="center"/>
              <w:rPr>
                <w:rFonts w:asciiTheme="majorHAnsi" w:eastAsia="Times New Roman" w:hAnsiTheme="majorHAnsi"/>
                <w:color w:val="000000"/>
                <w:spacing w:val="-10"/>
                <w:sz w:val="22"/>
                <w:lang w:val="vi-VN"/>
              </w:rPr>
            </w:pPr>
            <w:r>
              <w:rPr>
                <w:rFonts w:asciiTheme="majorHAnsi" w:eastAsia="Times New Roman" w:hAnsiTheme="majorHAnsi"/>
                <w:color w:val="000000"/>
                <w:spacing w:val="-10"/>
                <w:sz w:val="22"/>
                <w:lang w:val="vi-VN"/>
              </w:rPr>
              <w:t>2</w:t>
            </w:r>
          </w:p>
        </w:tc>
        <w:tc>
          <w:tcPr>
            <w:tcW w:w="360" w:type="dxa"/>
            <w:shd w:val="clear" w:color="auto" w:fill="auto"/>
            <w:vAlign w:val="center"/>
            <w:hideMark/>
          </w:tcPr>
          <w:p w14:paraId="71852DE9" w14:textId="77777777" w:rsidR="00946717" w:rsidRPr="00C6428A" w:rsidRDefault="00416BAF" w:rsidP="00C6428A">
            <w:pPr>
              <w:spacing w:after="0" w:line="240" w:lineRule="auto"/>
              <w:ind w:left="-72" w:right="-72"/>
              <w:jc w:val="center"/>
              <w:rPr>
                <w:rFonts w:asciiTheme="majorHAnsi" w:eastAsia="Times New Roman" w:hAnsiTheme="majorHAnsi"/>
                <w:color w:val="000000"/>
                <w:spacing w:val="-10"/>
                <w:sz w:val="22"/>
                <w:lang w:val="vi-VN"/>
              </w:rPr>
            </w:pPr>
            <w:r>
              <w:rPr>
                <w:rFonts w:asciiTheme="majorHAnsi" w:eastAsia="Times New Roman" w:hAnsiTheme="majorHAnsi"/>
                <w:color w:val="000000"/>
                <w:spacing w:val="-10"/>
                <w:sz w:val="22"/>
                <w:lang w:val="vi-VN"/>
              </w:rPr>
              <w:t>1</w:t>
            </w:r>
          </w:p>
        </w:tc>
        <w:tc>
          <w:tcPr>
            <w:tcW w:w="1794" w:type="dxa"/>
            <w:shd w:val="clear" w:color="auto" w:fill="auto"/>
            <w:vAlign w:val="center"/>
            <w:hideMark/>
          </w:tcPr>
          <w:p w14:paraId="1D3F2ECB"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90" w:type="dxa"/>
            <w:shd w:val="clear" w:color="auto" w:fill="auto"/>
            <w:vAlign w:val="center"/>
            <w:hideMark/>
          </w:tcPr>
          <w:p w14:paraId="1BF2F1FF"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630" w:type="dxa"/>
            <w:shd w:val="clear" w:color="auto" w:fill="auto"/>
            <w:vAlign w:val="center"/>
            <w:hideMark/>
          </w:tcPr>
          <w:p w14:paraId="523A8BB8"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388" w:type="dxa"/>
            <w:shd w:val="clear" w:color="auto" w:fill="auto"/>
            <w:vAlign w:val="center"/>
            <w:hideMark/>
          </w:tcPr>
          <w:p w14:paraId="2B0EE1A5"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486323">
              <w:rPr>
                <w:rFonts w:asciiTheme="majorHAnsi" w:eastAsia="Times New Roman" w:hAnsiTheme="majorHAnsi"/>
                <w:color w:val="000000"/>
                <w:spacing w:val="-10"/>
                <w:sz w:val="22"/>
              </w:rPr>
              <w:t>PCBB</w:t>
            </w:r>
          </w:p>
        </w:tc>
        <w:tc>
          <w:tcPr>
            <w:tcW w:w="602" w:type="dxa"/>
            <w:vMerge/>
            <w:vAlign w:val="center"/>
            <w:hideMark/>
          </w:tcPr>
          <w:p w14:paraId="74F33B93"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p>
        </w:tc>
      </w:tr>
      <w:tr w:rsidR="00946717" w:rsidRPr="00486323" w14:paraId="2F8D9B21" w14:textId="77777777" w:rsidTr="00C6428A">
        <w:trPr>
          <w:cantSplit/>
          <w:trHeight w:val="1260"/>
          <w:jc w:val="center"/>
        </w:trPr>
        <w:tc>
          <w:tcPr>
            <w:tcW w:w="453" w:type="dxa"/>
            <w:shd w:val="clear" w:color="auto" w:fill="auto"/>
            <w:vAlign w:val="center"/>
            <w:hideMark/>
          </w:tcPr>
          <w:p w14:paraId="10E392ED"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4</w:t>
            </w:r>
          </w:p>
        </w:tc>
        <w:tc>
          <w:tcPr>
            <w:tcW w:w="336" w:type="dxa"/>
            <w:shd w:val="clear" w:color="auto" w:fill="auto"/>
            <w:vAlign w:val="center"/>
            <w:hideMark/>
          </w:tcPr>
          <w:p w14:paraId="05884600"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29</w:t>
            </w:r>
          </w:p>
        </w:tc>
        <w:tc>
          <w:tcPr>
            <w:tcW w:w="1754" w:type="dxa"/>
            <w:shd w:val="clear" w:color="auto" w:fill="auto"/>
            <w:vAlign w:val="center"/>
            <w:hideMark/>
          </w:tcPr>
          <w:p w14:paraId="57F20E71"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Đường lối cách mạng của Đảng Cộng sản Việt Nam</w:t>
            </w:r>
          </w:p>
        </w:tc>
        <w:tc>
          <w:tcPr>
            <w:tcW w:w="1048" w:type="dxa"/>
            <w:shd w:val="clear" w:color="auto" w:fill="auto"/>
            <w:vAlign w:val="center"/>
            <w:hideMark/>
          </w:tcPr>
          <w:p w14:paraId="7C20F7D6"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ML01004</w:t>
            </w:r>
          </w:p>
        </w:tc>
        <w:tc>
          <w:tcPr>
            <w:tcW w:w="617" w:type="dxa"/>
            <w:shd w:val="clear" w:color="auto" w:fill="auto"/>
            <w:vAlign w:val="center"/>
            <w:hideMark/>
          </w:tcPr>
          <w:p w14:paraId="17D0D770"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88" w:type="dxa"/>
            <w:shd w:val="clear" w:color="auto" w:fill="auto"/>
            <w:vAlign w:val="center"/>
            <w:hideMark/>
          </w:tcPr>
          <w:p w14:paraId="41E59F8E"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0" w:type="dxa"/>
            <w:shd w:val="clear" w:color="auto" w:fill="auto"/>
            <w:vAlign w:val="center"/>
            <w:hideMark/>
          </w:tcPr>
          <w:p w14:paraId="2126E973"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6CD6929A"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Tư tưởng Hồ Chí Minh</w:t>
            </w:r>
          </w:p>
        </w:tc>
        <w:tc>
          <w:tcPr>
            <w:tcW w:w="990" w:type="dxa"/>
            <w:shd w:val="clear" w:color="auto" w:fill="auto"/>
            <w:vAlign w:val="center"/>
            <w:hideMark/>
          </w:tcPr>
          <w:p w14:paraId="7EC31620"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ML01005</w:t>
            </w:r>
          </w:p>
        </w:tc>
        <w:tc>
          <w:tcPr>
            <w:tcW w:w="630" w:type="dxa"/>
            <w:shd w:val="clear" w:color="auto" w:fill="auto"/>
            <w:vAlign w:val="center"/>
            <w:hideMark/>
          </w:tcPr>
          <w:p w14:paraId="1D34D751"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0F35047D"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602" w:type="dxa"/>
            <w:vMerge w:val="restart"/>
            <w:shd w:val="clear" w:color="auto" w:fill="auto"/>
            <w:noWrap/>
            <w:vAlign w:val="center"/>
            <w:hideMark/>
          </w:tcPr>
          <w:p w14:paraId="7FF9DC83"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r>
      <w:tr w:rsidR="00946717" w:rsidRPr="00486323" w14:paraId="0281273D" w14:textId="77777777" w:rsidTr="00C6428A">
        <w:trPr>
          <w:cantSplit/>
          <w:trHeight w:val="945"/>
          <w:jc w:val="center"/>
        </w:trPr>
        <w:tc>
          <w:tcPr>
            <w:tcW w:w="453" w:type="dxa"/>
            <w:shd w:val="clear" w:color="auto" w:fill="auto"/>
            <w:vAlign w:val="center"/>
            <w:hideMark/>
          </w:tcPr>
          <w:p w14:paraId="66851F79"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4</w:t>
            </w:r>
          </w:p>
        </w:tc>
        <w:tc>
          <w:tcPr>
            <w:tcW w:w="336" w:type="dxa"/>
            <w:shd w:val="clear" w:color="auto" w:fill="auto"/>
            <w:vAlign w:val="center"/>
            <w:hideMark/>
          </w:tcPr>
          <w:p w14:paraId="1C1540AC"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30</w:t>
            </w:r>
          </w:p>
        </w:tc>
        <w:tc>
          <w:tcPr>
            <w:tcW w:w="1754" w:type="dxa"/>
            <w:shd w:val="clear" w:color="auto" w:fill="auto"/>
            <w:vAlign w:val="center"/>
            <w:hideMark/>
          </w:tcPr>
          <w:p w14:paraId="765EC68C"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Tổ chức kế toán trong doanh nghiệp</w:t>
            </w:r>
          </w:p>
        </w:tc>
        <w:tc>
          <w:tcPr>
            <w:tcW w:w="1048" w:type="dxa"/>
            <w:shd w:val="clear" w:color="auto" w:fill="auto"/>
            <w:vAlign w:val="center"/>
            <w:hideMark/>
          </w:tcPr>
          <w:p w14:paraId="2CF3CE50"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KQ03367</w:t>
            </w:r>
          </w:p>
        </w:tc>
        <w:tc>
          <w:tcPr>
            <w:tcW w:w="617" w:type="dxa"/>
            <w:shd w:val="clear" w:color="auto" w:fill="auto"/>
            <w:vAlign w:val="center"/>
            <w:hideMark/>
          </w:tcPr>
          <w:p w14:paraId="203EAACE"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88" w:type="dxa"/>
            <w:shd w:val="clear" w:color="auto" w:fill="auto"/>
            <w:vAlign w:val="center"/>
            <w:hideMark/>
          </w:tcPr>
          <w:p w14:paraId="1F2B6F37"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0" w:type="dxa"/>
            <w:shd w:val="clear" w:color="auto" w:fill="auto"/>
            <w:vAlign w:val="center"/>
            <w:hideMark/>
          </w:tcPr>
          <w:p w14:paraId="6056444E"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68874E6F"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kế toán</w:t>
            </w:r>
          </w:p>
        </w:tc>
        <w:tc>
          <w:tcPr>
            <w:tcW w:w="990" w:type="dxa"/>
            <w:shd w:val="clear" w:color="auto" w:fill="auto"/>
            <w:vAlign w:val="center"/>
            <w:hideMark/>
          </w:tcPr>
          <w:p w14:paraId="29D8D9F5"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KQ02014</w:t>
            </w:r>
          </w:p>
        </w:tc>
        <w:tc>
          <w:tcPr>
            <w:tcW w:w="630" w:type="dxa"/>
            <w:shd w:val="clear" w:color="auto" w:fill="auto"/>
            <w:vAlign w:val="center"/>
            <w:hideMark/>
          </w:tcPr>
          <w:p w14:paraId="7F2E597A"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302B967B"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602" w:type="dxa"/>
            <w:vMerge/>
            <w:vAlign w:val="center"/>
            <w:hideMark/>
          </w:tcPr>
          <w:p w14:paraId="1338BB96"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p>
        </w:tc>
      </w:tr>
      <w:tr w:rsidR="00946717" w:rsidRPr="00486323" w14:paraId="1925ABB6" w14:textId="77777777" w:rsidTr="00C6428A">
        <w:trPr>
          <w:cantSplit/>
          <w:trHeight w:val="630"/>
          <w:jc w:val="center"/>
        </w:trPr>
        <w:tc>
          <w:tcPr>
            <w:tcW w:w="453" w:type="dxa"/>
            <w:shd w:val="clear" w:color="auto" w:fill="auto"/>
            <w:vAlign w:val="center"/>
            <w:hideMark/>
          </w:tcPr>
          <w:p w14:paraId="2FCAF60D"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4</w:t>
            </w:r>
          </w:p>
        </w:tc>
        <w:tc>
          <w:tcPr>
            <w:tcW w:w="336" w:type="dxa"/>
            <w:shd w:val="clear" w:color="auto" w:fill="auto"/>
            <w:vAlign w:val="center"/>
            <w:hideMark/>
          </w:tcPr>
          <w:p w14:paraId="184E0E9E"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31</w:t>
            </w:r>
          </w:p>
        </w:tc>
        <w:tc>
          <w:tcPr>
            <w:tcW w:w="1754" w:type="dxa"/>
            <w:shd w:val="clear" w:color="auto" w:fill="auto"/>
            <w:vAlign w:val="center"/>
            <w:hideMark/>
          </w:tcPr>
          <w:p w14:paraId="05938F3B"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Thị trường - giá cả</w:t>
            </w:r>
          </w:p>
        </w:tc>
        <w:tc>
          <w:tcPr>
            <w:tcW w:w="1048" w:type="dxa"/>
            <w:shd w:val="clear" w:color="auto" w:fill="auto"/>
            <w:vAlign w:val="center"/>
            <w:hideMark/>
          </w:tcPr>
          <w:p w14:paraId="08EA7705"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KQ03114</w:t>
            </w:r>
          </w:p>
        </w:tc>
        <w:tc>
          <w:tcPr>
            <w:tcW w:w="617" w:type="dxa"/>
            <w:shd w:val="clear" w:color="auto" w:fill="auto"/>
            <w:vAlign w:val="center"/>
            <w:hideMark/>
          </w:tcPr>
          <w:p w14:paraId="25E4B137"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88" w:type="dxa"/>
            <w:shd w:val="clear" w:color="auto" w:fill="auto"/>
            <w:vAlign w:val="center"/>
            <w:hideMark/>
          </w:tcPr>
          <w:p w14:paraId="516F5FE0"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0" w:type="dxa"/>
            <w:shd w:val="clear" w:color="auto" w:fill="auto"/>
            <w:vAlign w:val="center"/>
            <w:hideMark/>
          </w:tcPr>
          <w:p w14:paraId="38BDE67F"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684072F9"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kinh tế</w:t>
            </w:r>
          </w:p>
        </w:tc>
        <w:tc>
          <w:tcPr>
            <w:tcW w:w="990" w:type="dxa"/>
            <w:shd w:val="clear" w:color="auto" w:fill="auto"/>
            <w:noWrap/>
            <w:vAlign w:val="center"/>
            <w:hideMark/>
          </w:tcPr>
          <w:p w14:paraId="0B879653" w14:textId="77777777" w:rsidR="00946717" w:rsidRPr="00C6428A" w:rsidRDefault="00946717" w:rsidP="00C6428A">
            <w:pPr>
              <w:spacing w:after="0" w:line="240"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KT02003</w:t>
            </w:r>
          </w:p>
        </w:tc>
        <w:tc>
          <w:tcPr>
            <w:tcW w:w="630" w:type="dxa"/>
            <w:shd w:val="clear" w:color="auto" w:fill="auto"/>
            <w:vAlign w:val="center"/>
            <w:hideMark/>
          </w:tcPr>
          <w:p w14:paraId="6B9E95C9"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3DE54398"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602" w:type="dxa"/>
            <w:vMerge/>
            <w:vAlign w:val="center"/>
            <w:hideMark/>
          </w:tcPr>
          <w:p w14:paraId="1F5EF690"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p>
        </w:tc>
      </w:tr>
      <w:tr w:rsidR="00946717" w:rsidRPr="00486323" w14:paraId="0395FD2A" w14:textId="77777777" w:rsidTr="00C6428A">
        <w:trPr>
          <w:cantSplit/>
          <w:trHeight w:val="945"/>
          <w:jc w:val="center"/>
        </w:trPr>
        <w:tc>
          <w:tcPr>
            <w:tcW w:w="453" w:type="dxa"/>
            <w:shd w:val="clear" w:color="auto" w:fill="auto"/>
            <w:vAlign w:val="center"/>
            <w:hideMark/>
          </w:tcPr>
          <w:p w14:paraId="55391DD6"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4</w:t>
            </w:r>
          </w:p>
        </w:tc>
        <w:tc>
          <w:tcPr>
            <w:tcW w:w="336" w:type="dxa"/>
            <w:shd w:val="clear" w:color="auto" w:fill="auto"/>
            <w:vAlign w:val="center"/>
            <w:hideMark/>
          </w:tcPr>
          <w:p w14:paraId="0B3A87D7"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32</w:t>
            </w:r>
          </w:p>
        </w:tc>
        <w:tc>
          <w:tcPr>
            <w:tcW w:w="1754" w:type="dxa"/>
            <w:shd w:val="clear" w:color="auto" w:fill="auto"/>
            <w:vAlign w:val="center"/>
            <w:hideMark/>
          </w:tcPr>
          <w:p w14:paraId="5F7A0890"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xml:space="preserve">Quản trị tài chính doanh nghiệp </w:t>
            </w:r>
          </w:p>
        </w:tc>
        <w:tc>
          <w:tcPr>
            <w:tcW w:w="1048" w:type="dxa"/>
            <w:shd w:val="clear" w:color="auto" w:fill="auto"/>
            <w:vAlign w:val="center"/>
            <w:hideMark/>
          </w:tcPr>
          <w:p w14:paraId="67A764C3"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KQ03301</w:t>
            </w:r>
          </w:p>
        </w:tc>
        <w:tc>
          <w:tcPr>
            <w:tcW w:w="617" w:type="dxa"/>
            <w:shd w:val="clear" w:color="auto" w:fill="auto"/>
            <w:vAlign w:val="center"/>
            <w:hideMark/>
          </w:tcPr>
          <w:p w14:paraId="1BD16EA0"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88" w:type="dxa"/>
            <w:shd w:val="clear" w:color="auto" w:fill="auto"/>
            <w:vAlign w:val="center"/>
            <w:hideMark/>
          </w:tcPr>
          <w:p w14:paraId="4C8DA52C"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0" w:type="dxa"/>
            <w:shd w:val="clear" w:color="auto" w:fill="auto"/>
            <w:vAlign w:val="center"/>
            <w:hideMark/>
          </w:tcPr>
          <w:p w14:paraId="710679E6"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207F627E"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Tài chính tiền tệ</w:t>
            </w:r>
          </w:p>
        </w:tc>
        <w:tc>
          <w:tcPr>
            <w:tcW w:w="990" w:type="dxa"/>
            <w:shd w:val="clear" w:color="auto" w:fill="auto"/>
            <w:vAlign w:val="center"/>
            <w:hideMark/>
          </w:tcPr>
          <w:p w14:paraId="51F25204"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KQ02303</w:t>
            </w:r>
          </w:p>
        </w:tc>
        <w:tc>
          <w:tcPr>
            <w:tcW w:w="630" w:type="dxa"/>
            <w:shd w:val="clear" w:color="auto" w:fill="auto"/>
            <w:vAlign w:val="center"/>
            <w:hideMark/>
          </w:tcPr>
          <w:p w14:paraId="58413FEA"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5A3DD364"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602" w:type="dxa"/>
            <w:vMerge/>
            <w:vAlign w:val="center"/>
            <w:hideMark/>
          </w:tcPr>
          <w:p w14:paraId="10E385F0"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p>
        </w:tc>
      </w:tr>
      <w:tr w:rsidR="00946717" w:rsidRPr="00486323" w14:paraId="142A5EC1" w14:textId="77777777" w:rsidTr="00C6428A">
        <w:trPr>
          <w:cantSplit/>
          <w:trHeight w:val="630"/>
          <w:jc w:val="center"/>
        </w:trPr>
        <w:tc>
          <w:tcPr>
            <w:tcW w:w="453" w:type="dxa"/>
            <w:shd w:val="clear" w:color="auto" w:fill="auto"/>
            <w:vAlign w:val="center"/>
            <w:hideMark/>
          </w:tcPr>
          <w:p w14:paraId="2C1DF7D8"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4</w:t>
            </w:r>
          </w:p>
        </w:tc>
        <w:tc>
          <w:tcPr>
            <w:tcW w:w="336" w:type="dxa"/>
            <w:shd w:val="clear" w:color="auto" w:fill="auto"/>
            <w:vAlign w:val="center"/>
            <w:hideMark/>
          </w:tcPr>
          <w:p w14:paraId="14B9ED2B"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33</w:t>
            </w:r>
          </w:p>
        </w:tc>
        <w:tc>
          <w:tcPr>
            <w:tcW w:w="1754" w:type="dxa"/>
            <w:shd w:val="clear" w:color="auto" w:fill="auto"/>
            <w:vAlign w:val="center"/>
            <w:hideMark/>
          </w:tcPr>
          <w:p w14:paraId="3BCC39FA"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Tiếng Anh 2</w:t>
            </w:r>
          </w:p>
        </w:tc>
        <w:tc>
          <w:tcPr>
            <w:tcW w:w="1048" w:type="dxa"/>
            <w:shd w:val="clear" w:color="auto" w:fill="auto"/>
            <w:vAlign w:val="center"/>
            <w:hideMark/>
          </w:tcPr>
          <w:p w14:paraId="24D8FDDE"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SN01033</w:t>
            </w:r>
          </w:p>
        </w:tc>
        <w:tc>
          <w:tcPr>
            <w:tcW w:w="617" w:type="dxa"/>
            <w:shd w:val="clear" w:color="auto" w:fill="auto"/>
            <w:vAlign w:val="center"/>
            <w:hideMark/>
          </w:tcPr>
          <w:p w14:paraId="33900384"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88" w:type="dxa"/>
            <w:shd w:val="clear" w:color="auto" w:fill="auto"/>
            <w:vAlign w:val="center"/>
            <w:hideMark/>
          </w:tcPr>
          <w:p w14:paraId="36E3BEF0"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0" w:type="dxa"/>
            <w:shd w:val="clear" w:color="auto" w:fill="auto"/>
            <w:vAlign w:val="center"/>
            <w:hideMark/>
          </w:tcPr>
          <w:p w14:paraId="5A20CAD0"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37116E4C"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Tiếng Anh 1</w:t>
            </w:r>
          </w:p>
        </w:tc>
        <w:tc>
          <w:tcPr>
            <w:tcW w:w="990" w:type="dxa"/>
            <w:shd w:val="clear" w:color="auto" w:fill="auto"/>
            <w:vAlign w:val="center"/>
            <w:hideMark/>
          </w:tcPr>
          <w:p w14:paraId="32C12031"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SN01032</w:t>
            </w:r>
          </w:p>
        </w:tc>
        <w:tc>
          <w:tcPr>
            <w:tcW w:w="630" w:type="dxa"/>
            <w:shd w:val="clear" w:color="auto" w:fill="auto"/>
            <w:vAlign w:val="center"/>
            <w:hideMark/>
          </w:tcPr>
          <w:p w14:paraId="35FCD5B0"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88" w:type="dxa"/>
            <w:shd w:val="clear" w:color="auto" w:fill="auto"/>
            <w:vAlign w:val="center"/>
            <w:hideMark/>
          </w:tcPr>
          <w:p w14:paraId="3F9E8B44"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602" w:type="dxa"/>
            <w:vMerge/>
            <w:vAlign w:val="center"/>
            <w:hideMark/>
          </w:tcPr>
          <w:p w14:paraId="405190BC"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p>
        </w:tc>
      </w:tr>
      <w:tr w:rsidR="00946717" w:rsidRPr="00486323" w14:paraId="7E3C57E7" w14:textId="77777777" w:rsidTr="00C6428A">
        <w:trPr>
          <w:cantSplit/>
          <w:trHeight w:val="630"/>
          <w:jc w:val="center"/>
        </w:trPr>
        <w:tc>
          <w:tcPr>
            <w:tcW w:w="453" w:type="dxa"/>
            <w:shd w:val="clear" w:color="auto" w:fill="auto"/>
            <w:vAlign w:val="center"/>
            <w:hideMark/>
          </w:tcPr>
          <w:p w14:paraId="3881DF84"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4</w:t>
            </w:r>
          </w:p>
        </w:tc>
        <w:tc>
          <w:tcPr>
            <w:tcW w:w="336" w:type="dxa"/>
            <w:shd w:val="clear" w:color="auto" w:fill="auto"/>
            <w:vAlign w:val="center"/>
            <w:hideMark/>
          </w:tcPr>
          <w:p w14:paraId="696896C7"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lang w:val="vi-VN"/>
              </w:rPr>
            </w:pPr>
            <w:r w:rsidRPr="00C6428A">
              <w:rPr>
                <w:rFonts w:asciiTheme="majorHAnsi" w:eastAsia="Times New Roman" w:hAnsiTheme="majorHAnsi"/>
                <w:color w:val="000000"/>
                <w:spacing w:val="-10"/>
                <w:sz w:val="22"/>
              </w:rPr>
              <w:t>3</w:t>
            </w:r>
            <w:r w:rsidR="00416BAF">
              <w:rPr>
                <w:rFonts w:asciiTheme="majorHAnsi" w:eastAsia="Times New Roman" w:hAnsiTheme="majorHAnsi"/>
                <w:color w:val="000000"/>
                <w:spacing w:val="-10"/>
                <w:sz w:val="22"/>
                <w:lang w:val="vi-VN"/>
              </w:rPr>
              <w:t>4</w:t>
            </w:r>
          </w:p>
        </w:tc>
        <w:tc>
          <w:tcPr>
            <w:tcW w:w="1754" w:type="dxa"/>
            <w:shd w:val="clear" w:color="auto" w:fill="auto"/>
            <w:vAlign w:val="center"/>
            <w:hideMark/>
          </w:tcPr>
          <w:p w14:paraId="6C6D4999" w14:textId="77777777" w:rsidR="00946717" w:rsidRPr="008A1A84" w:rsidRDefault="00946717" w:rsidP="00C6428A">
            <w:pPr>
              <w:spacing w:after="0" w:line="240" w:lineRule="auto"/>
              <w:ind w:left="-72" w:right="-72"/>
              <w:rPr>
                <w:rFonts w:asciiTheme="majorHAnsi" w:eastAsia="Times New Roman" w:hAnsiTheme="majorHAnsi"/>
                <w:color w:val="000000"/>
                <w:spacing w:val="-10"/>
                <w:sz w:val="22"/>
                <w:lang w:val="vi-VN"/>
              </w:rPr>
            </w:pPr>
            <w:r w:rsidRPr="008A1A84">
              <w:rPr>
                <w:rFonts w:asciiTheme="majorHAnsi" w:eastAsia="Times New Roman" w:hAnsiTheme="majorHAnsi"/>
                <w:color w:val="000000"/>
                <w:spacing w:val="-10"/>
                <w:sz w:val="22"/>
                <w:lang w:val="vi-VN"/>
              </w:rPr>
              <w:t xml:space="preserve">Kỹ năng quản lý và làm việc nhóm </w:t>
            </w:r>
          </w:p>
        </w:tc>
        <w:tc>
          <w:tcPr>
            <w:tcW w:w="1048" w:type="dxa"/>
            <w:shd w:val="clear" w:color="auto" w:fill="auto"/>
            <w:vAlign w:val="center"/>
            <w:hideMark/>
          </w:tcPr>
          <w:p w14:paraId="37AD75B5"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KT01003</w:t>
            </w:r>
          </w:p>
        </w:tc>
        <w:tc>
          <w:tcPr>
            <w:tcW w:w="617" w:type="dxa"/>
            <w:shd w:val="clear" w:color="auto" w:fill="auto"/>
            <w:vAlign w:val="center"/>
            <w:hideMark/>
          </w:tcPr>
          <w:p w14:paraId="148975CD"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7878F32A"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0" w:type="dxa"/>
            <w:shd w:val="clear" w:color="auto" w:fill="auto"/>
            <w:vAlign w:val="center"/>
            <w:hideMark/>
          </w:tcPr>
          <w:p w14:paraId="53158D37"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7CD753AA"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90" w:type="dxa"/>
            <w:shd w:val="clear" w:color="auto" w:fill="auto"/>
            <w:vAlign w:val="center"/>
            <w:hideMark/>
          </w:tcPr>
          <w:p w14:paraId="6BB1950B"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630" w:type="dxa"/>
            <w:shd w:val="clear" w:color="auto" w:fill="auto"/>
            <w:vAlign w:val="center"/>
            <w:hideMark/>
          </w:tcPr>
          <w:p w14:paraId="16AFC39B"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388" w:type="dxa"/>
            <w:shd w:val="clear" w:color="auto" w:fill="auto"/>
            <w:vAlign w:val="center"/>
            <w:hideMark/>
          </w:tcPr>
          <w:p w14:paraId="6FEFC77B" w14:textId="77777777" w:rsidR="00946717" w:rsidRPr="00C6428A" w:rsidRDefault="0094671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TC</w:t>
            </w:r>
          </w:p>
        </w:tc>
        <w:tc>
          <w:tcPr>
            <w:tcW w:w="602" w:type="dxa"/>
            <w:vMerge/>
            <w:vAlign w:val="center"/>
            <w:hideMark/>
          </w:tcPr>
          <w:p w14:paraId="5CC4A009" w14:textId="77777777" w:rsidR="00946717" w:rsidRPr="00C6428A" w:rsidRDefault="00946717" w:rsidP="00C6428A">
            <w:pPr>
              <w:spacing w:after="0" w:line="240" w:lineRule="auto"/>
              <w:ind w:left="-72" w:right="-72"/>
              <w:rPr>
                <w:rFonts w:asciiTheme="majorHAnsi" w:eastAsia="Times New Roman" w:hAnsiTheme="majorHAnsi"/>
                <w:color w:val="000000"/>
                <w:spacing w:val="-10"/>
                <w:sz w:val="22"/>
              </w:rPr>
            </w:pPr>
          </w:p>
        </w:tc>
      </w:tr>
      <w:tr w:rsidR="00416BAF" w:rsidRPr="00486323" w14:paraId="0BE940A0" w14:textId="77777777" w:rsidTr="00C6428A">
        <w:trPr>
          <w:cantSplit/>
          <w:trHeight w:val="630"/>
          <w:jc w:val="center"/>
        </w:trPr>
        <w:tc>
          <w:tcPr>
            <w:tcW w:w="453" w:type="dxa"/>
            <w:shd w:val="clear" w:color="auto" w:fill="auto"/>
            <w:vAlign w:val="center"/>
            <w:hideMark/>
          </w:tcPr>
          <w:p w14:paraId="6C052291"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4</w:t>
            </w:r>
          </w:p>
        </w:tc>
        <w:tc>
          <w:tcPr>
            <w:tcW w:w="336" w:type="dxa"/>
            <w:shd w:val="clear" w:color="auto" w:fill="auto"/>
            <w:vAlign w:val="center"/>
            <w:hideMark/>
          </w:tcPr>
          <w:p w14:paraId="1C0BF303"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35</w:t>
            </w:r>
          </w:p>
        </w:tc>
        <w:tc>
          <w:tcPr>
            <w:tcW w:w="1754" w:type="dxa"/>
            <w:shd w:val="clear" w:color="auto" w:fill="auto"/>
            <w:vAlign w:val="center"/>
            <w:hideMark/>
          </w:tcPr>
          <w:p w14:paraId="117687F2"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Kinh doanh quốc tế</w:t>
            </w:r>
          </w:p>
        </w:tc>
        <w:tc>
          <w:tcPr>
            <w:tcW w:w="1048" w:type="dxa"/>
            <w:shd w:val="clear" w:color="auto" w:fill="auto"/>
            <w:vAlign w:val="center"/>
            <w:hideMark/>
          </w:tcPr>
          <w:p w14:paraId="0B49F7D4"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KQ03105</w:t>
            </w:r>
          </w:p>
        </w:tc>
        <w:tc>
          <w:tcPr>
            <w:tcW w:w="617" w:type="dxa"/>
            <w:shd w:val="clear" w:color="auto" w:fill="auto"/>
            <w:vAlign w:val="center"/>
            <w:hideMark/>
          </w:tcPr>
          <w:p w14:paraId="2FB53A3C"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5687EECE"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0" w:type="dxa"/>
            <w:shd w:val="clear" w:color="auto" w:fill="auto"/>
            <w:vAlign w:val="center"/>
            <w:hideMark/>
          </w:tcPr>
          <w:p w14:paraId="37E13AF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569FDF4F"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Quản trị học</w:t>
            </w:r>
          </w:p>
        </w:tc>
        <w:tc>
          <w:tcPr>
            <w:tcW w:w="990" w:type="dxa"/>
            <w:shd w:val="clear" w:color="auto" w:fill="auto"/>
            <w:vAlign w:val="center"/>
            <w:hideMark/>
          </w:tcPr>
          <w:p w14:paraId="4E46C1C6"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KQ01211</w:t>
            </w:r>
          </w:p>
        </w:tc>
        <w:tc>
          <w:tcPr>
            <w:tcW w:w="630" w:type="dxa"/>
            <w:shd w:val="clear" w:color="auto" w:fill="auto"/>
            <w:vAlign w:val="center"/>
            <w:hideMark/>
          </w:tcPr>
          <w:p w14:paraId="0B84AE3C"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7C1CFD73"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TC</w:t>
            </w:r>
          </w:p>
        </w:tc>
        <w:tc>
          <w:tcPr>
            <w:tcW w:w="602" w:type="dxa"/>
            <w:vMerge/>
            <w:vAlign w:val="center"/>
            <w:hideMark/>
          </w:tcPr>
          <w:p w14:paraId="7F3413D1"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p>
        </w:tc>
      </w:tr>
      <w:tr w:rsidR="00416BAF" w:rsidRPr="00486323" w14:paraId="6026F465" w14:textId="77777777" w:rsidTr="00C6428A">
        <w:trPr>
          <w:cantSplit/>
          <w:trHeight w:val="945"/>
          <w:jc w:val="center"/>
        </w:trPr>
        <w:tc>
          <w:tcPr>
            <w:tcW w:w="453" w:type="dxa"/>
            <w:shd w:val="clear" w:color="auto" w:fill="auto"/>
            <w:vAlign w:val="center"/>
            <w:hideMark/>
          </w:tcPr>
          <w:p w14:paraId="0E60EBCE"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5</w:t>
            </w:r>
          </w:p>
        </w:tc>
        <w:tc>
          <w:tcPr>
            <w:tcW w:w="336" w:type="dxa"/>
            <w:shd w:val="clear" w:color="auto" w:fill="auto"/>
            <w:vAlign w:val="center"/>
            <w:hideMark/>
          </w:tcPr>
          <w:p w14:paraId="374301B9"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36</w:t>
            </w:r>
          </w:p>
        </w:tc>
        <w:tc>
          <w:tcPr>
            <w:tcW w:w="1754" w:type="dxa"/>
            <w:shd w:val="clear" w:color="auto" w:fill="auto"/>
            <w:vAlign w:val="center"/>
            <w:hideMark/>
          </w:tcPr>
          <w:p w14:paraId="20A5DF6A"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Kế toán tài chính 2</w:t>
            </w:r>
          </w:p>
        </w:tc>
        <w:tc>
          <w:tcPr>
            <w:tcW w:w="1048" w:type="dxa"/>
            <w:shd w:val="clear" w:color="auto" w:fill="auto"/>
            <w:vAlign w:val="center"/>
            <w:hideMark/>
          </w:tcPr>
          <w:p w14:paraId="1678AABF"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KQ03009</w:t>
            </w:r>
          </w:p>
        </w:tc>
        <w:tc>
          <w:tcPr>
            <w:tcW w:w="617" w:type="dxa"/>
            <w:shd w:val="clear" w:color="auto" w:fill="auto"/>
            <w:vAlign w:val="center"/>
            <w:hideMark/>
          </w:tcPr>
          <w:p w14:paraId="2E3B0E92"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88" w:type="dxa"/>
            <w:shd w:val="clear" w:color="auto" w:fill="auto"/>
            <w:vAlign w:val="center"/>
            <w:hideMark/>
          </w:tcPr>
          <w:p w14:paraId="2AAABED2"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0" w:type="dxa"/>
            <w:shd w:val="clear" w:color="auto" w:fill="auto"/>
            <w:vAlign w:val="center"/>
            <w:hideMark/>
          </w:tcPr>
          <w:p w14:paraId="73675893"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5EBDFAE2"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Kế toán tài chính 1</w:t>
            </w:r>
          </w:p>
        </w:tc>
        <w:tc>
          <w:tcPr>
            <w:tcW w:w="990" w:type="dxa"/>
            <w:shd w:val="clear" w:color="auto" w:fill="auto"/>
            <w:vAlign w:val="center"/>
            <w:hideMark/>
          </w:tcPr>
          <w:p w14:paraId="394E9721"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KQ03008</w:t>
            </w:r>
          </w:p>
        </w:tc>
        <w:tc>
          <w:tcPr>
            <w:tcW w:w="630" w:type="dxa"/>
            <w:shd w:val="clear" w:color="auto" w:fill="auto"/>
            <w:vAlign w:val="center"/>
            <w:hideMark/>
          </w:tcPr>
          <w:p w14:paraId="17089D7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408D94DA"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602" w:type="dxa"/>
            <w:vMerge w:val="restart"/>
            <w:shd w:val="clear" w:color="auto" w:fill="auto"/>
            <w:noWrap/>
            <w:vAlign w:val="center"/>
            <w:hideMark/>
          </w:tcPr>
          <w:p w14:paraId="129458FF"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r>
      <w:tr w:rsidR="00416BAF" w:rsidRPr="00486323" w14:paraId="52BFE014" w14:textId="77777777" w:rsidTr="00C6428A">
        <w:trPr>
          <w:cantSplit/>
          <w:trHeight w:val="945"/>
          <w:jc w:val="center"/>
        </w:trPr>
        <w:tc>
          <w:tcPr>
            <w:tcW w:w="453" w:type="dxa"/>
            <w:shd w:val="clear" w:color="auto" w:fill="auto"/>
            <w:vAlign w:val="center"/>
            <w:hideMark/>
          </w:tcPr>
          <w:p w14:paraId="517AA4A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5</w:t>
            </w:r>
          </w:p>
        </w:tc>
        <w:tc>
          <w:tcPr>
            <w:tcW w:w="336" w:type="dxa"/>
            <w:shd w:val="clear" w:color="auto" w:fill="auto"/>
            <w:vAlign w:val="center"/>
            <w:hideMark/>
          </w:tcPr>
          <w:p w14:paraId="690B6BF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37</w:t>
            </w:r>
          </w:p>
        </w:tc>
        <w:tc>
          <w:tcPr>
            <w:tcW w:w="1754" w:type="dxa"/>
            <w:shd w:val="clear" w:color="auto" w:fill="auto"/>
            <w:vAlign w:val="center"/>
            <w:hideMark/>
          </w:tcPr>
          <w:p w14:paraId="7639BFA3"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Tiếng Anh chuyên ngành KE &amp; QTKD</w:t>
            </w:r>
          </w:p>
        </w:tc>
        <w:tc>
          <w:tcPr>
            <w:tcW w:w="1048" w:type="dxa"/>
            <w:shd w:val="clear" w:color="auto" w:fill="auto"/>
            <w:vAlign w:val="center"/>
            <w:hideMark/>
          </w:tcPr>
          <w:p w14:paraId="2079D969"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SN03052</w:t>
            </w:r>
          </w:p>
        </w:tc>
        <w:tc>
          <w:tcPr>
            <w:tcW w:w="617" w:type="dxa"/>
            <w:shd w:val="clear" w:color="auto" w:fill="auto"/>
            <w:vAlign w:val="center"/>
            <w:hideMark/>
          </w:tcPr>
          <w:p w14:paraId="7D965B18"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0C31B2A4"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0" w:type="dxa"/>
            <w:shd w:val="clear" w:color="auto" w:fill="auto"/>
            <w:vAlign w:val="center"/>
            <w:hideMark/>
          </w:tcPr>
          <w:p w14:paraId="699EE80F"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10398748"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Tiếng Anh 2</w:t>
            </w:r>
          </w:p>
        </w:tc>
        <w:tc>
          <w:tcPr>
            <w:tcW w:w="990" w:type="dxa"/>
            <w:shd w:val="clear" w:color="auto" w:fill="auto"/>
            <w:vAlign w:val="center"/>
            <w:hideMark/>
          </w:tcPr>
          <w:p w14:paraId="0A0783FD"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SN01033</w:t>
            </w:r>
          </w:p>
        </w:tc>
        <w:tc>
          <w:tcPr>
            <w:tcW w:w="630" w:type="dxa"/>
            <w:shd w:val="clear" w:color="auto" w:fill="auto"/>
            <w:vAlign w:val="center"/>
            <w:hideMark/>
          </w:tcPr>
          <w:p w14:paraId="5D5F488A"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2B6EC8D9"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602" w:type="dxa"/>
            <w:vMerge/>
            <w:vAlign w:val="center"/>
            <w:hideMark/>
          </w:tcPr>
          <w:p w14:paraId="541C0A31"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p>
        </w:tc>
      </w:tr>
      <w:tr w:rsidR="00416BAF" w:rsidRPr="00486323" w14:paraId="06B5FC2B" w14:textId="77777777" w:rsidTr="00C6428A">
        <w:trPr>
          <w:cantSplit/>
          <w:trHeight w:val="945"/>
          <w:jc w:val="center"/>
        </w:trPr>
        <w:tc>
          <w:tcPr>
            <w:tcW w:w="453" w:type="dxa"/>
            <w:shd w:val="clear" w:color="auto" w:fill="auto"/>
            <w:vAlign w:val="center"/>
            <w:hideMark/>
          </w:tcPr>
          <w:p w14:paraId="260436C9"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5</w:t>
            </w:r>
          </w:p>
        </w:tc>
        <w:tc>
          <w:tcPr>
            <w:tcW w:w="336" w:type="dxa"/>
            <w:shd w:val="clear" w:color="auto" w:fill="auto"/>
            <w:vAlign w:val="center"/>
            <w:hideMark/>
          </w:tcPr>
          <w:p w14:paraId="0AB6767E"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38</w:t>
            </w:r>
          </w:p>
        </w:tc>
        <w:tc>
          <w:tcPr>
            <w:tcW w:w="1754" w:type="dxa"/>
            <w:shd w:val="clear" w:color="auto" w:fill="auto"/>
            <w:vAlign w:val="center"/>
            <w:hideMark/>
          </w:tcPr>
          <w:p w14:paraId="14EC7F77"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Thực tập giáo trình chuyên ngành kế toán 1</w:t>
            </w:r>
          </w:p>
        </w:tc>
        <w:tc>
          <w:tcPr>
            <w:tcW w:w="1048" w:type="dxa"/>
            <w:shd w:val="clear" w:color="auto" w:fill="auto"/>
            <w:vAlign w:val="center"/>
            <w:hideMark/>
          </w:tcPr>
          <w:p w14:paraId="4FE2BAD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KQ04980</w:t>
            </w:r>
          </w:p>
        </w:tc>
        <w:tc>
          <w:tcPr>
            <w:tcW w:w="617" w:type="dxa"/>
            <w:shd w:val="clear" w:color="auto" w:fill="auto"/>
            <w:vAlign w:val="center"/>
            <w:hideMark/>
          </w:tcPr>
          <w:p w14:paraId="4826B64D"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6</w:t>
            </w:r>
          </w:p>
        </w:tc>
        <w:tc>
          <w:tcPr>
            <w:tcW w:w="388" w:type="dxa"/>
            <w:shd w:val="clear" w:color="auto" w:fill="auto"/>
            <w:vAlign w:val="center"/>
            <w:hideMark/>
          </w:tcPr>
          <w:p w14:paraId="102C8CE8"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360" w:type="dxa"/>
            <w:shd w:val="clear" w:color="auto" w:fill="auto"/>
            <w:vAlign w:val="center"/>
            <w:hideMark/>
          </w:tcPr>
          <w:p w14:paraId="18264719"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6</w:t>
            </w:r>
          </w:p>
        </w:tc>
        <w:tc>
          <w:tcPr>
            <w:tcW w:w="1794" w:type="dxa"/>
            <w:shd w:val="clear" w:color="auto" w:fill="auto"/>
            <w:vAlign w:val="center"/>
            <w:hideMark/>
          </w:tcPr>
          <w:p w14:paraId="0F824102"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Kế toán tài chính 1</w:t>
            </w:r>
          </w:p>
        </w:tc>
        <w:tc>
          <w:tcPr>
            <w:tcW w:w="990" w:type="dxa"/>
            <w:shd w:val="clear" w:color="auto" w:fill="auto"/>
            <w:vAlign w:val="center"/>
            <w:hideMark/>
          </w:tcPr>
          <w:p w14:paraId="1304A2AD"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KQ03008</w:t>
            </w:r>
          </w:p>
        </w:tc>
        <w:tc>
          <w:tcPr>
            <w:tcW w:w="630" w:type="dxa"/>
            <w:shd w:val="clear" w:color="auto" w:fill="auto"/>
            <w:vAlign w:val="center"/>
            <w:hideMark/>
          </w:tcPr>
          <w:p w14:paraId="33E17C1F"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6C6390B8"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602" w:type="dxa"/>
            <w:vMerge/>
            <w:vAlign w:val="center"/>
            <w:hideMark/>
          </w:tcPr>
          <w:p w14:paraId="42B3CC6B"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p>
        </w:tc>
      </w:tr>
      <w:tr w:rsidR="00416BAF" w:rsidRPr="00486323" w14:paraId="6C273064" w14:textId="77777777" w:rsidTr="00C6428A">
        <w:trPr>
          <w:cantSplit/>
          <w:trHeight w:val="630"/>
          <w:jc w:val="center"/>
        </w:trPr>
        <w:tc>
          <w:tcPr>
            <w:tcW w:w="453" w:type="dxa"/>
            <w:shd w:val="clear" w:color="auto" w:fill="auto"/>
            <w:vAlign w:val="center"/>
            <w:hideMark/>
          </w:tcPr>
          <w:p w14:paraId="0E97A230"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lastRenderedPageBreak/>
              <w:t>5</w:t>
            </w:r>
          </w:p>
        </w:tc>
        <w:tc>
          <w:tcPr>
            <w:tcW w:w="336" w:type="dxa"/>
            <w:shd w:val="clear" w:color="auto" w:fill="auto"/>
            <w:vAlign w:val="center"/>
            <w:hideMark/>
          </w:tcPr>
          <w:p w14:paraId="6A35D77D"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39</w:t>
            </w:r>
          </w:p>
        </w:tc>
        <w:tc>
          <w:tcPr>
            <w:tcW w:w="1754" w:type="dxa"/>
            <w:shd w:val="clear" w:color="auto" w:fill="auto"/>
            <w:vAlign w:val="center"/>
            <w:hideMark/>
          </w:tcPr>
          <w:p w14:paraId="2E98BE43"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Quản trị doanh nghiệp</w:t>
            </w:r>
          </w:p>
        </w:tc>
        <w:tc>
          <w:tcPr>
            <w:tcW w:w="1048" w:type="dxa"/>
            <w:shd w:val="clear" w:color="auto" w:fill="auto"/>
            <w:vAlign w:val="center"/>
            <w:hideMark/>
          </w:tcPr>
          <w:p w14:paraId="34C7E0BD"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KQ02209</w:t>
            </w:r>
          </w:p>
        </w:tc>
        <w:tc>
          <w:tcPr>
            <w:tcW w:w="617" w:type="dxa"/>
            <w:shd w:val="clear" w:color="auto" w:fill="auto"/>
            <w:vAlign w:val="center"/>
            <w:hideMark/>
          </w:tcPr>
          <w:p w14:paraId="730588AD"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88" w:type="dxa"/>
            <w:shd w:val="clear" w:color="auto" w:fill="auto"/>
            <w:vAlign w:val="center"/>
            <w:hideMark/>
          </w:tcPr>
          <w:p w14:paraId="365942C5"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0" w:type="dxa"/>
            <w:shd w:val="clear" w:color="auto" w:fill="auto"/>
            <w:vAlign w:val="center"/>
            <w:hideMark/>
          </w:tcPr>
          <w:p w14:paraId="1963450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105BDFA2"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Quản trị học</w:t>
            </w:r>
          </w:p>
        </w:tc>
        <w:tc>
          <w:tcPr>
            <w:tcW w:w="990" w:type="dxa"/>
            <w:shd w:val="clear" w:color="auto" w:fill="auto"/>
            <w:vAlign w:val="center"/>
            <w:hideMark/>
          </w:tcPr>
          <w:p w14:paraId="2F9F0545"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KQ01211</w:t>
            </w:r>
          </w:p>
        </w:tc>
        <w:tc>
          <w:tcPr>
            <w:tcW w:w="630" w:type="dxa"/>
            <w:shd w:val="clear" w:color="auto" w:fill="auto"/>
            <w:vAlign w:val="center"/>
            <w:hideMark/>
          </w:tcPr>
          <w:p w14:paraId="029A037C"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6984503C"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602" w:type="dxa"/>
            <w:vMerge/>
            <w:vAlign w:val="center"/>
            <w:hideMark/>
          </w:tcPr>
          <w:p w14:paraId="140703BD"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p>
        </w:tc>
      </w:tr>
      <w:tr w:rsidR="00416BAF" w:rsidRPr="00486323" w14:paraId="0C54F12F" w14:textId="77777777" w:rsidTr="00C6428A">
        <w:trPr>
          <w:cantSplit/>
          <w:trHeight w:val="945"/>
          <w:jc w:val="center"/>
        </w:trPr>
        <w:tc>
          <w:tcPr>
            <w:tcW w:w="453" w:type="dxa"/>
            <w:shd w:val="clear" w:color="auto" w:fill="auto"/>
            <w:vAlign w:val="center"/>
            <w:hideMark/>
          </w:tcPr>
          <w:p w14:paraId="3678582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lastRenderedPageBreak/>
              <w:t>5</w:t>
            </w:r>
          </w:p>
        </w:tc>
        <w:tc>
          <w:tcPr>
            <w:tcW w:w="336" w:type="dxa"/>
            <w:shd w:val="clear" w:color="auto" w:fill="auto"/>
            <w:vAlign w:val="center"/>
            <w:hideMark/>
          </w:tcPr>
          <w:p w14:paraId="41DA9254"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40</w:t>
            </w:r>
          </w:p>
        </w:tc>
        <w:tc>
          <w:tcPr>
            <w:tcW w:w="1754" w:type="dxa"/>
            <w:shd w:val="clear" w:color="auto" w:fill="auto"/>
            <w:vAlign w:val="center"/>
            <w:hideMark/>
          </w:tcPr>
          <w:p w14:paraId="792C8943"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Kế toán quản trị</w:t>
            </w:r>
          </w:p>
        </w:tc>
        <w:tc>
          <w:tcPr>
            <w:tcW w:w="1048" w:type="dxa"/>
            <w:shd w:val="clear" w:color="auto" w:fill="auto"/>
            <w:vAlign w:val="center"/>
            <w:hideMark/>
          </w:tcPr>
          <w:p w14:paraId="3C9ACCFF"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KQ02005</w:t>
            </w:r>
          </w:p>
        </w:tc>
        <w:tc>
          <w:tcPr>
            <w:tcW w:w="617" w:type="dxa"/>
            <w:shd w:val="clear" w:color="auto" w:fill="auto"/>
            <w:vAlign w:val="center"/>
            <w:hideMark/>
          </w:tcPr>
          <w:p w14:paraId="19B71DA5"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88" w:type="dxa"/>
            <w:shd w:val="clear" w:color="auto" w:fill="auto"/>
            <w:vAlign w:val="center"/>
            <w:hideMark/>
          </w:tcPr>
          <w:p w14:paraId="20F8EF9A"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0" w:type="dxa"/>
            <w:shd w:val="clear" w:color="auto" w:fill="auto"/>
            <w:vAlign w:val="center"/>
            <w:hideMark/>
          </w:tcPr>
          <w:p w14:paraId="090CA451"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450861D6"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kế toán</w:t>
            </w:r>
          </w:p>
        </w:tc>
        <w:tc>
          <w:tcPr>
            <w:tcW w:w="990" w:type="dxa"/>
            <w:shd w:val="clear" w:color="auto" w:fill="auto"/>
            <w:vAlign w:val="center"/>
            <w:hideMark/>
          </w:tcPr>
          <w:p w14:paraId="6D9E213C"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KQ02014</w:t>
            </w:r>
          </w:p>
        </w:tc>
        <w:tc>
          <w:tcPr>
            <w:tcW w:w="630" w:type="dxa"/>
            <w:shd w:val="clear" w:color="auto" w:fill="auto"/>
            <w:vAlign w:val="center"/>
            <w:hideMark/>
          </w:tcPr>
          <w:p w14:paraId="666DFA79"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242EE194"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602" w:type="dxa"/>
            <w:vMerge/>
            <w:vAlign w:val="center"/>
            <w:hideMark/>
          </w:tcPr>
          <w:p w14:paraId="3590BAA4"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p>
        </w:tc>
      </w:tr>
      <w:tr w:rsidR="00416BAF" w:rsidRPr="00486323" w14:paraId="6F9B67D6" w14:textId="77777777" w:rsidTr="00C6428A">
        <w:trPr>
          <w:cantSplit/>
          <w:trHeight w:val="945"/>
          <w:jc w:val="center"/>
        </w:trPr>
        <w:tc>
          <w:tcPr>
            <w:tcW w:w="453" w:type="dxa"/>
            <w:shd w:val="clear" w:color="auto" w:fill="auto"/>
            <w:vAlign w:val="center"/>
            <w:hideMark/>
          </w:tcPr>
          <w:p w14:paraId="31B5561E"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5</w:t>
            </w:r>
          </w:p>
        </w:tc>
        <w:tc>
          <w:tcPr>
            <w:tcW w:w="336" w:type="dxa"/>
            <w:shd w:val="clear" w:color="auto" w:fill="auto"/>
            <w:vAlign w:val="center"/>
            <w:hideMark/>
          </w:tcPr>
          <w:p w14:paraId="14B57FAA"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41</w:t>
            </w:r>
          </w:p>
        </w:tc>
        <w:tc>
          <w:tcPr>
            <w:tcW w:w="1754" w:type="dxa"/>
            <w:shd w:val="clear" w:color="auto" w:fill="auto"/>
            <w:vAlign w:val="center"/>
            <w:hideMark/>
          </w:tcPr>
          <w:p w14:paraId="11EF4A2B"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Kế toán hợp tác xã</w:t>
            </w:r>
          </w:p>
        </w:tc>
        <w:tc>
          <w:tcPr>
            <w:tcW w:w="1048" w:type="dxa"/>
            <w:shd w:val="clear" w:color="auto" w:fill="auto"/>
            <w:vAlign w:val="center"/>
            <w:hideMark/>
          </w:tcPr>
          <w:p w14:paraId="23FD09F2"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KQ03003</w:t>
            </w:r>
          </w:p>
        </w:tc>
        <w:tc>
          <w:tcPr>
            <w:tcW w:w="617" w:type="dxa"/>
            <w:shd w:val="clear" w:color="auto" w:fill="auto"/>
            <w:vAlign w:val="center"/>
            <w:hideMark/>
          </w:tcPr>
          <w:p w14:paraId="3D7356D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0CD74C5A"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0" w:type="dxa"/>
            <w:shd w:val="clear" w:color="auto" w:fill="auto"/>
            <w:vAlign w:val="center"/>
            <w:hideMark/>
          </w:tcPr>
          <w:p w14:paraId="3A98CECB"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13422122"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kế toán</w:t>
            </w:r>
          </w:p>
        </w:tc>
        <w:tc>
          <w:tcPr>
            <w:tcW w:w="990" w:type="dxa"/>
            <w:shd w:val="clear" w:color="auto" w:fill="auto"/>
            <w:vAlign w:val="center"/>
            <w:hideMark/>
          </w:tcPr>
          <w:p w14:paraId="6AFDD19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KQ02014</w:t>
            </w:r>
          </w:p>
        </w:tc>
        <w:tc>
          <w:tcPr>
            <w:tcW w:w="630" w:type="dxa"/>
            <w:shd w:val="clear" w:color="auto" w:fill="auto"/>
            <w:vAlign w:val="center"/>
            <w:hideMark/>
          </w:tcPr>
          <w:p w14:paraId="265E8F8F"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14B6249D"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TC</w:t>
            </w:r>
          </w:p>
        </w:tc>
        <w:tc>
          <w:tcPr>
            <w:tcW w:w="602" w:type="dxa"/>
            <w:vMerge/>
            <w:vAlign w:val="center"/>
            <w:hideMark/>
          </w:tcPr>
          <w:p w14:paraId="2AA74F56"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p>
        </w:tc>
      </w:tr>
      <w:tr w:rsidR="00416BAF" w:rsidRPr="00486323" w14:paraId="62DDE519" w14:textId="77777777" w:rsidTr="00C6428A">
        <w:trPr>
          <w:cantSplit/>
          <w:trHeight w:val="630"/>
          <w:jc w:val="center"/>
        </w:trPr>
        <w:tc>
          <w:tcPr>
            <w:tcW w:w="453" w:type="dxa"/>
            <w:shd w:val="clear" w:color="auto" w:fill="auto"/>
            <w:vAlign w:val="center"/>
            <w:hideMark/>
          </w:tcPr>
          <w:p w14:paraId="37EB758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5</w:t>
            </w:r>
          </w:p>
        </w:tc>
        <w:tc>
          <w:tcPr>
            <w:tcW w:w="336" w:type="dxa"/>
            <w:shd w:val="clear" w:color="auto" w:fill="auto"/>
            <w:vAlign w:val="center"/>
            <w:hideMark/>
          </w:tcPr>
          <w:p w14:paraId="5F088E63"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42</w:t>
            </w:r>
          </w:p>
        </w:tc>
        <w:tc>
          <w:tcPr>
            <w:tcW w:w="1754" w:type="dxa"/>
            <w:shd w:val="clear" w:color="auto" w:fill="auto"/>
            <w:vAlign w:val="center"/>
            <w:hideMark/>
          </w:tcPr>
          <w:p w14:paraId="664B5DB4"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Tâm lý quản lý</w:t>
            </w:r>
          </w:p>
        </w:tc>
        <w:tc>
          <w:tcPr>
            <w:tcW w:w="1048" w:type="dxa"/>
            <w:shd w:val="clear" w:color="auto" w:fill="auto"/>
            <w:vAlign w:val="center"/>
            <w:hideMark/>
          </w:tcPr>
          <w:p w14:paraId="7456B840"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KQ01217</w:t>
            </w:r>
          </w:p>
        </w:tc>
        <w:tc>
          <w:tcPr>
            <w:tcW w:w="617" w:type="dxa"/>
            <w:shd w:val="clear" w:color="auto" w:fill="auto"/>
            <w:vAlign w:val="center"/>
            <w:hideMark/>
          </w:tcPr>
          <w:p w14:paraId="3DE764BD"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7110794E"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0" w:type="dxa"/>
            <w:shd w:val="clear" w:color="auto" w:fill="auto"/>
            <w:vAlign w:val="center"/>
            <w:hideMark/>
          </w:tcPr>
          <w:p w14:paraId="200A8C9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4FC03C05"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Quản trị học</w:t>
            </w:r>
          </w:p>
        </w:tc>
        <w:tc>
          <w:tcPr>
            <w:tcW w:w="990" w:type="dxa"/>
            <w:shd w:val="clear" w:color="auto" w:fill="auto"/>
            <w:vAlign w:val="center"/>
            <w:hideMark/>
          </w:tcPr>
          <w:p w14:paraId="1CCB6A61"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KQ01211</w:t>
            </w:r>
          </w:p>
        </w:tc>
        <w:tc>
          <w:tcPr>
            <w:tcW w:w="630" w:type="dxa"/>
            <w:shd w:val="clear" w:color="auto" w:fill="auto"/>
            <w:vAlign w:val="center"/>
            <w:hideMark/>
          </w:tcPr>
          <w:p w14:paraId="42BCC78E"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5F4074E4"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TC</w:t>
            </w:r>
          </w:p>
        </w:tc>
        <w:tc>
          <w:tcPr>
            <w:tcW w:w="602" w:type="dxa"/>
            <w:vMerge/>
            <w:vAlign w:val="center"/>
            <w:hideMark/>
          </w:tcPr>
          <w:p w14:paraId="46D134A8"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p>
        </w:tc>
      </w:tr>
      <w:tr w:rsidR="00416BAF" w:rsidRPr="00486323" w14:paraId="38EECC03" w14:textId="77777777" w:rsidTr="00C6428A">
        <w:trPr>
          <w:cantSplit/>
          <w:trHeight w:val="945"/>
          <w:jc w:val="center"/>
        </w:trPr>
        <w:tc>
          <w:tcPr>
            <w:tcW w:w="453" w:type="dxa"/>
            <w:shd w:val="clear" w:color="auto" w:fill="auto"/>
            <w:vAlign w:val="center"/>
            <w:hideMark/>
          </w:tcPr>
          <w:p w14:paraId="75AAE8A4"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6</w:t>
            </w:r>
          </w:p>
        </w:tc>
        <w:tc>
          <w:tcPr>
            <w:tcW w:w="336" w:type="dxa"/>
            <w:shd w:val="clear" w:color="auto" w:fill="auto"/>
            <w:vAlign w:val="center"/>
            <w:hideMark/>
          </w:tcPr>
          <w:p w14:paraId="38ABBF62"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43</w:t>
            </w:r>
          </w:p>
        </w:tc>
        <w:tc>
          <w:tcPr>
            <w:tcW w:w="1754" w:type="dxa"/>
            <w:shd w:val="clear" w:color="auto" w:fill="auto"/>
            <w:vAlign w:val="center"/>
            <w:hideMark/>
          </w:tcPr>
          <w:p w14:paraId="2FD9EA58"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Kiểm toán tài chính</w:t>
            </w:r>
          </w:p>
        </w:tc>
        <w:tc>
          <w:tcPr>
            <w:tcW w:w="1048" w:type="dxa"/>
            <w:shd w:val="clear" w:color="auto" w:fill="auto"/>
            <w:vAlign w:val="center"/>
            <w:hideMark/>
          </w:tcPr>
          <w:p w14:paraId="56000058"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KQ03012</w:t>
            </w:r>
          </w:p>
        </w:tc>
        <w:tc>
          <w:tcPr>
            <w:tcW w:w="617" w:type="dxa"/>
            <w:shd w:val="clear" w:color="auto" w:fill="auto"/>
            <w:vAlign w:val="center"/>
            <w:hideMark/>
          </w:tcPr>
          <w:p w14:paraId="591A09A8"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88" w:type="dxa"/>
            <w:shd w:val="clear" w:color="auto" w:fill="auto"/>
            <w:vAlign w:val="center"/>
            <w:hideMark/>
          </w:tcPr>
          <w:p w14:paraId="56F15C21"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0" w:type="dxa"/>
            <w:shd w:val="clear" w:color="auto" w:fill="auto"/>
            <w:vAlign w:val="center"/>
            <w:hideMark/>
          </w:tcPr>
          <w:p w14:paraId="04683FA0"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2E5D843D"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Kế toán tài chính 2</w:t>
            </w:r>
          </w:p>
        </w:tc>
        <w:tc>
          <w:tcPr>
            <w:tcW w:w="990" w:type="dxa"/>
            <w:shd w:val="clear" w:color="auto" w:fill="auto"/>
            <w:vAlign w:val="center"/>
            <w:hideMark/>
          </w:tcPr>
          <w:p w14:paraId="54A6EAF4"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KQ03009</w:t>
            </w:r>
          </w:p>
        </w:tc>
        <w:tc>
          <w:tcPr>
            <w:tcW w:w="630" w:type="dxa"/>
            <w:shd w:val="clear" w:color="auto" w:fill="auto"/>
            <w:vAlign w:val="center"/>
            <w:hideMark/>
          </w:tcPr>
          <w:p w14:paraId="229087D5"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1DB7AD2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602" w:type="dxa"/>
            <w:vMerge w:val="restart"/>
            <w:shd w:val="clear" w:color="auto" w:fill="auto"/>
            <w:noWrap/>
            <w:vAlign w:val="center"/>
            <w:hideMark/>
          </w:tcPr>
          <w:p w14:paraId="2A7A828B"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r>
      <w:tr w:rsidR="00416BAF" w:rsidRPr="00486323" w14:paraId="2586F3EC" w14:textId="77777777" w:rsidTr="00C6428A">
        <w:trPr>
          <w:cantSplit/>
          <w:trHeight w:val="630"/>
          <w:jc w:val="center"/>
        </w:trPr>
        <w:tc>
          <w:tcPr>
            <w:tcW w:w="453" w:type="dxa"/>
            <w:shd w:val="clear" w:color="auto" w:fill="auto"/>
            <w:vAlign w:val="center"/>
            <w:hideMark/>
          </w:tcPr>
          <w:p w14:paraId="3C156DCD"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6</w:t>
            </w:r>
          </w:p>
        </w:tc>
        <w:tc>
          <w:tcPr>
            <w:tcW w:w="336" w:type="dxa"/>
            <w:shd w:val="clear" w:color="auto" w:fill="auto"/>
            <w:vAlign w:val="center"/>
            <w:hideMark/>
          </w:tcPr>
          <w:p w14:paraId="1D221BBB"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44</w:t>
            </w:r>
          </w:p>
        </w:tc>
        <w:tc>
          <w:tcPr>
            <w:tcW w:w="1754" w:type="dxa"/>
            <w:shd w:val="clear" w:color="auto" w:fill="auto"/>
            <w:vAlign w:val="center"/>
            <w:hideMark/>
          </w:tcPr>
          <w:p w14:paraId="408E88A2"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Kế toán thuế</w:t>
            </w:r>
          </w:p>
        </w:tc>
        <w:tc>
          <w:tcPr>
            <w:tcW w:w="1048" w:type="dxa"/>
            <w:shd w:val="clear" w:color="auto" w:fill="auto"/>
            <w:vAlign w:val="center"/>
            <w:hideMark/>
          </w:tcPr>
          <w:p w14:paraId="371C956E"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KQ03010</w:t>
            </w:r>
          </w:p>
        </w:tc>
        <w:tc>
          <w:tcPr>
            <w:tcW w:w="617" w:type="dxa"/>
            <w:shd w:val="clear" w:color="auto" w:fill="auto"/>
            <w:vAlign w:val="center"/>
            <w:hideMark/>
          </w:tcPr>
          <w:p w14:paraId="5E9D69FC"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57F7DE42"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0" w:type="dxa"/>
            <w:shd w:val="clear" w:color="auto" w:fill="auto"/>
            <w:vAlign w:val="center"/>
            <w:hideMark/>
          </w:tcPr>
          <w:p w14:paraId="5B16718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070E22EF"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xml:space="preserve">Kế toán tài chính </w:t>
            </w:r>
          </w:p>
        </w:tc>
        <w:tc>
          <w:tcPr>
            <w:tcW w:w="990" w:type="dxa"/>
            <w:shd w:val="clear" w:color="auto" w:fill="auto"/>
            <w:vAlign w:val="center"/>
            <w:hideMark/>
          </w:tcPr>
          <w:p w14:paraId="445EEAF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KQ03009</w:t>
            </w:r>
          </w:p>
        </w:tc>
        <w:tc>
          <w:tcPr>
            <w:tcW w:w="630" w:type="dxa"/>
            <w:shd w:val="clear" w:color="auto" w:fill="auto"/>
            <w:vAlign w:val="center"/>
            <w:hideMark/>
          </w:tcPr>
          <w:p w14:paraId="0868CBCB"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375ED7DB"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602" w:type="dxa"/>
            <w:vMerge/>
            <w:vAlign w:val="center"/>
            <w:hideMark/>
          </w:tcPr>
          <w:p w14:paraId="4C8BAD5F"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p>
        </w:tc>
      </w:tr>
      <w:tr w:rsidR="00416BAF" w:rsidRPr="00486323" w14:paraId="3D9DBD7D" w14:textId="77777777" w:rsidTr="00C6428A">
        <w:trPr>
          <w:cantSplit/>
          <w:trHeight w:val="945"/>
          <w:jc w:val="center"/>
        </w:trPr>
        <w:tc>
          <w:tcPr>
            <w:tcW w:w="453" w:type="dxa"/>
            <w:shd w:val="clear" w:color="auto" w:fill="auto"/>
            <w:vAlign w:val="center"/>
            <w:hideMark/>
          </w:tcPr>
          <w:p w14:paraId="4548797A"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6</w:t>
            </w:r>
          </w:p>
        </w:tc>
        <w:tc>
          <w:tcPr>
            <w:tcW w:w="336" w:type="dxa"/>
            <w:shd w:val="clear" w:color="auto" w:fill="auto"/>
            <w:vAlign w:val="center"/>
            <w:hideMark/>
          </w:tcPr>
          <w:p w14:paraId="086927DF"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45</w:t>
            </w:r>
          </w:p>
        </w:tc>
        <w:tc>
          <w:tcPr>
            <w:tcW w:w="1754" w:type="dxa"/>
            <w:shd w:val="clear" w:color="auto" w:fill="auto"/>
            <w:vAlign w:val="center"/>
            <w:hideMark/>
          </w:tcPr>
          <w:p w14:paraId="452B54BA"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Kế toán hành chính sự nghiệp</w:t>
            </w:r>
          </w:p>
        </w:tc>
        <w:tc>
          <w:tcPr>
            <w:tcW w:w="1048" w:type="dxa"/>
            <w:shd w:val="clear" w:color="auto" w:fill="auto"/>
            <w:vAlign w:val="center"/>
            <w:hideMark/>
          </w:tcPr>
          <w:p w14:paraId="2A5E3EAF"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KQ03368</w:t>
            </w:r>
          </w:p>
        </w:tc>
        <w:tc>
          <w:tcPr>
            <w:tcW w:w="617" w:type="dxa"/>
            <w:shd w:val="clear" w:color="auto" w:fill="auto"/>
            <w:vAlign w:val="center"/>
            <w:hideMark/>
          </w:tcPr>
          <w:p w14:paraId="7C97949D"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88" w:type="dxa"/>
            <w:shd w:val="clear" w:color="auto" w:fill="auto"/>
            <w:vAlign w:val="center"/>
            <w:hideMark/>
          </w:tcPr>
          <w:p w14:paraId="5E2D5174"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0" w:type="dxa"/>
            <w:shd w:val="clear" w:color="auto" w:fill="auto"/>
            <w:vAlign w:val="center"/>
            <w:hideMark/>
          </w:tcPr>
          <w:p w14:paraId="0B9ACA40"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4C4DBD6F"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kế toán</w:t>
            </w:r>
          </w:p>
        </w:tc>
        <w:tc>
          <w:tcPr>
            <w:tcW w:w="990" w:type="dxa"/>
            <w:shd w:val="clear" w:color="auto" w:fill="auto"/>
            <w:vAlign w:val="center"/>
            <w:hideMark/>
          </w:tcPr>
          <w:p w14:paraId="5D69306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KQ02014</w:t>
            </w:r>
          </w:p>
        </w:tc>
        <w:tc>
          <w:tcPr>
            <w:tcW w:w="630" w:type="dxa"/>
            <w:shd w:val="clear" w:color="auto" w:fill="auto"/>
            <w:vAlign w:val="center"/>
            <w:hideMark/>
          </w:tcPr>
          <w:p w14:paraId="2772BA88"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776AC872"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602" w:type="dxa"/>
            <w:vMerge/>
            <w:vAlign w:val="center"/>
            <w:hideMark/>
          </w:tcPr>
          <w:p w14:paraId="5698C3D6"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p>
        </w:tc>
      </w:tr>
      <w:tr w:rsidR="00416BAF" w:rsidRPr="00486323" w14:paraId="5A84988A" w14:textId="77777777" w:rsidTr="00C6428A">
        <w:trPr>
          <w:cantSplit/>
          <w:trHeight w:val="2205"/>
          <w:jc w:val="center"/>
        </w:trPr>
        <w:tc>
          <w:tcPr>
            <w:tcW w:w="453" w:type="dxa"/>
            <w:shd w:val="clear" w:color="auto" w:fill="auto"/>
            <w:vAlign w:val="center"/>
            <w:hideMark/>
          </w:tcPr>
          <w:p w14:paraId="677B2898"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6</w:t>
            </w:r>
          </w:p>
        </w:tc>
        <w:tc>
          <w:tcPr>
            <w:tcW w:w="336" w:type="dxa"/>
            <w:shd w:val="clear" w:color="auto" w:fill="auto"/>
            <w:vAlign w:val="center"/>
            <w:hideMark/>
          </w:tcPr>
          <w:p w14:paraId="7AD1344B"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46</w:t>
            </w:r>
          </w:p>
        </w:tc>
        <w:tc>
          <w:tcPr>
            <w:tcW w:w="1754" w:type="dxa"/>
            <w:shd w:val="clear" w:color="auto" w:fill="auto"/>
            <w:vAlign w:val="center"/>
            <w:hideMark/>
          </w:tcPr>
          <w:p w14:paraId="46D022B9"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Thực tập giáo trình chuyên ngành kế toán 2</w:t>
            </w:r>
          </w:p>
        </w:tc>
        <w:tc>
          <w:tcPr>
            <w:tcW w:w="1048" w:type="dxa"/>
            <w:shd w:val="clear" w:color="auto" w:fill="auto"/>
            <w:vAlign w:val="center"/>
            <w:hideMark/>
          </w:tcPr>
          <w:p w14:paraId="39D0E840"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KQ04981</w:t>
            </w:r>
          </w:p>
        </w:tc>
        <w:tc>
          <w:tcPr>
            <w:tcW w:w="617" w:type="dxa"/>
            <w:shd w:val="clear" w:color="auto" w:fill="auto"/>
            <w:vAlign w:val="center"/>
            <w:hideMark/>
          </w:tcPr>
          <w:p w14:paraId="1E6ABF4F"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7</w:t>
            </w:r>
          </w:p>
        </w:tc>
        <w:tc>
          <w:tcPr>
            <w:tcW w:w="388" w:type="dxa"/>
            <w:shd w:val="clear" w:color="auto" w:fill="auto"/>
            <w:vAlign w:val="center"/>
            <w:hideMark/>
          </w:tcPr>
          <w:p w14:paraId="003A0E4C"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360" w:type="dxa"/>
            <w:shd w:val="clear" w:color="auto" w:fill="auto"/>
            <w:vAlign w:val="center"/>
            <w:hideMark/>
          </w:tcPr>
          <w:p w14:paraId="4E432FDB"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7</w:t>
            </w:r>
          </w:p>
        </w:tc>
        <w:tc>
          <w:tcPr>
            <w:tcW w:w="1794" w:type="dxa"/>
            <w:shd w:val="clear" w:color="auto" w:fill="auto"/>
            <w:vAlign w:val="center"/>
            <w:hideMark/>
          </w:tcPr>
          <w:p w14:paraId="028FD1E2"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Thực tập giáo trình chuyên ngành kế toán 1</w:t>
            </w:r>
          </w:p>
        </w:tc>
        <w:tc>
          <w:tcPr>
            <w:tcW w:w="990" w:type="dxa"/>
            <w:shd w:val="clear" w:color="auto" w:fill="auto"/>
            <w:vAlign w:val="center"/>
            <w:hideMark/>
          </w:tcPr>
          <w:p w14:paraId="62738D7C"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KQ04980</w:t>
            </w:r>
          </w:p>
        </w:tc>
        <w:tc>
          <w:tcPr>
            <w:tcW w:w="630" w:type="dxa"/>
            <w:shd w:val="clear" w:color="auto" w:fill="auto"/>
            <w:vAlign w:val="center"/>
            <w:hideMark/>
          </w:tcPr>
          <w:p w14:paraId="0607CBB5"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741E9A52"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602" w:type="dxa"/>
            <w:vMerge/>
            <w:vAlign w:val="center"/>
            <w:hideMark/>
          </w:tcPr>
          <w:p w14:paraId="55132523"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p>
        </w:tc>
      </w:tr>
      <w:tr w:rsidR="00416BAF" w:rsidRPr="00486323" w14:paraId="79B0406B" w14:textId="77777777" w:rsidTr="00C6428A">
        <w:trPr>
          <w:cantSplit/>
          <w:trHeight w:val="945"/>
          <w:jc w:val="center"/>
        </w:trPr>
        <w:tc>
          <w:tcPr>
            <w:tcW w:w="453" w:type="dxa"/>
            <w:shd w:val="clear" w:color="auto" w:fill="auto"/>
            <w:vAlign w:val="center"/>
            <w:hideMark/>
          </w:tcPr>
          <w:p w14:paraId="2BDCC465"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6</w:t>
            </w:r>
          </w:p>
        </w:tc>
        <w:tc>
          <w:tcPr>
            <w:tcW w:w="336" w:type="dxa"/>
            <w:shd w:val="clear" w:color="auto" w:fill="auto"/>
            <w:vAlign w:val="center"/>
            <w:hideMark/>
          </w:tcPr>
          <w:p w14:paraId="4F671D7F"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47</w:t>
            </w:r>
          </w:p>
        </w:tc>
        <w:tc>
          <w:tcPr>
            <w:tcW w:w="1754" w:type="dxa"/>
            <w:shd w:val="clear" w:color="auto" w:fill="auto"/>
            <w:vAlign w:val="center"/>
            <w:hideMark/>
          </w:tcPr>
          <w:p w14:paraId="41E383ED"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Đạo đức nghề nghiệp Kế toán Kiểm toán</w:t>
            </w:r>
          </w:p>
        </w:tc>
        <w:tc>
          <w:tcPr>
            <w:tcW w:w="1048" w:type="dxa"/>
            <w:shd w:val="clear" w:color="auto" w:fill="auto"/>
            <w:vAlign w:val="center"/>
            <w:hideMark/>
          </w:tcPr>
          <w:p w14:paraId="5048FF6D"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KQ03375</w:t>
            </w:r>
          </w:p>
        </w:tc>
        <w:tc>
          <w:tcPr>
            <w:tcW w:w="617" w:type="dxa"/>
            <w:shd w:val="clear" w:color="auto" w:fill="auto"/>
            <w:vAlign w:val="center"/>
            <w:hideMark/>
          </w:tcPr>
          <w:p w14:paraId="1B7BDAC2"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7983F600"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0" w:type="dxa"/>
            <w:shd w:val="clear" w:color="auto" w:fill="auto"/>
            <w:vAlign w:val="center"/>
            <w:hideMark/>
          </w:tcPr>
          <w:p w14:paraId="568160AD"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3C669E4C"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kế toán</w:t>
            </w:r>
          </w:p>
        </w:tc>
        <w:tc>
          <w:tcPr>
            <w:tcW w:w="990" w:type="dxa"/>
            <w:shd w:val="clear" w:color="auto" w:fill="auto"/>
            <w:vAlign w:val="center"/>
            <w:hideMark/>
          </w:tcPr>
          <w:p w14:paraId="47D38E18"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KQ02014</w:t>
            </w:r>
          </w:p>
        </w:tc>
        <w:tc>
          <w:tcPr>
            <w:tcW w:w="630" w:type="dxa"/>
            <w:shd w:val="clear" w:color="auto" w:fill="auto"/>
            <w:vAlign w:val="center"/>
            <w:hideMark/>
          </w:tcPr>
          <w:p w14:paraId="19FF094F"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6814E653"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602" w:type="dxa"/>
            <w:vMerge/>
            <w:vAlign w:val="center"/>
            <w:hideMark/>
          </w:tcPr>
          <w:p w14:paraId="04D4FB10"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p>
        </w:tc>
      </w:tr>
      <w:tr w:rsidR="00416BAF" w:rsidRPr="00486323" w14:paraId="1E5A7439" w14:textId="77777777" w:rsidTr="00C6428A">
        <w:trPr>
          <w:cantSplit/>
          <w:trHeight w:val="945"/>
          <w:jc w:val="center"/>
        </w:trPr>
        <w:tc>
          <w:tcPr>
            <w:tcW w:w="453" w:type="dxa"/>
            <w:shd w:val="clear" w:color="auto" w:fill="auto"/>
            <w:vAlign w:val="center"/>
            <w:hideMark/>
          </w:tcPr>
          <w:p w14:paraId="79A43E21"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6</w:t>
            </w:r>
          </w:p>
        </w:tc>
        <w:tc>
          <w:tcPr>
            <w:tcW w:w="336" w:type="dxa"/>
            <w:shd w:val="clear" w:color="auto" w:fill="auto"/>
            <w:vAlign w:val="center"/>
            <w:hideMark/>
          </w:tcPr>
          <w:p w14:paraId="2CF08288"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48</w:t>
            </w:r>
          </w:p>
        </w:tc>
        <w:tc>
          <w:tcPr>
            <w:tcW w:w="1754" w:type="dxa"/>
            <w:shd w:val="clear" w:color="auto" w:fill="auto"/>
            <w:vAlign w:val="center"/>
            <w:hideMark/>
          </w:tcPr>
          <w:p w14:paraId="21CC6FB4"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Kế toán doanh nghiệp xây lắp</w:t>
            </w:r>
          </w:p>
        </w:tc>
        <w:tc>
          <w:tcPr>
            <w:tcW w:w="1048" w:type="dxa"/>
            <w:shd w:val="clear" w:color="auto" w:fill="auto"/>
            <w:vAlign w:val="center"/>
            <w:hideMark/>
          </w:tcPr>
          <w:p w14:paraId="3AE60D21"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KQ03339</w:t>
            </w:r>
          </w:p>
        </w:tc>
        <w:tc>
          <w:tcPr>
            <w:tcW w:w="617" w:type="dxa"/>
            <w:shd w:val="clear" w:color="auto" w:fill="auto"/>
            <w:vAlign w:val="center"/>
            <w:hideMark/>
          </w:tcPr>
          <w:p w14:paraId="2692826E"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5DA28ED3"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0" w:type="dxa"/>
            <w:shd w:val="clear" w:color="auto" w:fill="auto"/>
            <w:vAlign w:val="center"/>
            <w:hideMark/>
          </w:tcPr>
          <w:p w14:paraId="404E1ED3"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10016D41"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kế toán</w:t>
            </w:r>
          </w:p>
        </w:tc>
        <w:tc>
          <w:tcPr>
            <w:tcW w:w="990" w:type="dxa"/>
            <w:shd w:val="clear" w:color="auto" w:fill="auto"/>
            <w:vAlign w:val="center"/>
            <w:hideMark/>
          </w:tcPr>
          <w:p w14:paraId="21C91FF8"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KQ02014</w:t>
            </w:r>
          </w:p>
        </w:tc>
        <w:tc>
          <w:tcPr>
            <w:tcW w:w="630" w:type="dxa"/>
            <w:shd w:val="clear" w:color="auto" w:fill="auto"/>
            <w:vAlign w:val="center"/>
            <w:hideMark/>
          </w:tcPr>
          <w:p w14:paraId="3BDC4044"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0B9A3C02"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TC</w:t>
            </w:r>
          </w:p>
        </w:tc>
        <w:tc>
          <w:tcPr>
            <w:tcW w:w="602" w:type="dxa"/>
            <w:vMerge/>
            <w:vAlign w:val="center"/>
            <w:hideMark/>
          </w:tcPr>
          <w:p w14:paraId="36FCE142"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p>
        </w:tc>
      </w:tr>
      <w:tr w:rsidR="00416BAF" w:rsidRPr="00486323" w14:paraId="63EF7FBE" w14:textId="77777777" w:rsidTr="00C6428A">
        <w:trPr>
          <w:cantSplit/>
          <w:trHeight w:val="630"/>
          <w:jc w:val="center"/>
        </w:trPr>
        <w:tc>
          <w:tcPr>
            <w:tcW w:w="453" w:type="dxa"/>
            <w:shd w:val="clear" w:color="auto" w:fill="auto"/>
            <w:vAlign w:val="center"/>
            <w:hideMark/>
          </w:tcPr>
          <w:p w14:paraId="0F2980FB"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6</w:t>
            </w:r>
          </w:p>
        </w:tc>
        <w:tc>
          <w:tcPr>
            <w:tcW w:w="336" w:type="dxa"/>
            <w:shd w:val="clear" w:color="auto" w:fill="auto"/>
            <w:vAlign w:val="center"/>
            <w:hideMark/>
          </w:tcPr>
          <w:p w14:paraId="4645E198"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49</w:t>
            </w:r>
          </w:p>
        </w:tc>
        <w:tc>
          <w:tcPr>
            <w:tcW w:w="1754" w:type="dxa"/>
            <w:shd w:val="clear" w:color="auto" w:fill="auto"/>
            <w:vAlign w:val="center"/>
            <w:hideMark/>
          </w:tcPr>
          <w:p w14:paraId="01EC57D8"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Giao tiếp và  đàm phán kinh doanh</w:t>
            </w:r>
          </w:p>
        </w:tc>
        <w:tc>
          <w:tcPr>
            <w:tcW w:w="1048" w:type="dxa"/>
            <w:shd w:val="clear" w:color="auto" w:fill="auto"/>
            <w:vAlign w:val="center"/>
            <w:hideMark/>
          </w:tcPr>
          <w:p w14:paraId="62F2A1DA"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KQ03102</w:t>
            </w:r>
          </w:p>
        </w:tc>
        <w:tc>
          <w:tcPr>
            <w:tcW w:w="617" w:type="dxa"/>
            <w:shd w:val="clear" w:color="auto" w:fill="auto"/>
            <w:vAlign w:val="center"/>
            <w:hideMark/>
          </w:tcPr>
          <w:p w14:paraId="113824BB"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31E5E011"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0" w:type="dxa"/>
            <w:shd w:val="clear" w:color="auto" w:fill="auto"/>
            <w:vAlign w:val="center"/>
            <w:hideMark/>
          </w:tcPr>
          <w:p w14:paraId="5AD1C69D"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3CBD5817"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Tâm lý quản lý</w:t>
            </w:r>
          </w:p>
        </w:tc>
        <w:tc>
          <w:tcPr>
            <w:tcW w:w="990" w:type="dxa"/>
            <w:shd w:val="clear" w:color="auto" w:fill="auto"/>
            <w:vAlign w:val="center"/>
            <w:hideMark/>
          </w:tcPr>
          <w:p w14:paraId="46E94924"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KQ01217</w:t>
            </w:r>
          </w:p>
        </w:tc>
        <w:tc>
          <w:tcPr>
            <w:tcW w:w="630" w:type="dxa"/>
            <w:shd w:val="clear" w:color="auto" w:fill="auto"/>
            <w:vAlign w:val="center"/>
            <w:hideMark/>
          </w:tcPr>
          <w:p w14:paraId="7EA7BB4C"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03C94EEB"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TC</w:t>
            </w:r>
          </w:p>
        </w:tc>
        <w:tc>
          <w:tcPr>
            <w:tcW w:w="602" w:type="dxa"/>
            <w:vMerge/>
            <w:vAlign w:val="center"/>
            <w:hideMark/>
          </w:tcPr>
          <w:p w14:paraId="5CE54E08"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p>
        </w:tc>
      </w:tr>
      <w:tr w:rsidR="00416BAF" w:rsidRPr="00486323" w14:paraId="1FE5880C" w14:textId="77777777" w:rsidTr="00C6428A">
        <w:trPr>
          <w:cantSplit/>
          <w:trHeight w:val="540"/>
          <w:jc w:val="center"/>
        </w:trPr>
        <w:tc>
          <w:tcPr>
            <w:tcW w:w="453" w:type="dxa"/>
            <w:shd w:val="clear" w:color="auto" w:fill="auto"/>
            <w:vAlign w:val="center"/>
            <w:hideMark/>
          </w:tcPr>
          <w:p w14:paraId="76047902"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7</w:t>
            </w:r>
          </w:p>
        </w:tc>
        <w:tc>
          <w:tcPr>
            <w:tcW w:w="336" w:type="dxa"/>
            <w:shd w:val="clear" w:color="auto" w:fill="auto"/>
            <w:vAlign w:val="center"/>
            <w:hideMark/>
          </w:tcPr>
          <w:p w14:paraId="24A32B8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50</w:t>
            </w:r>
          </w:p>
        </w:tc>
        <w:tc>
          <w:tcPr>
            <w:tcW w:w="1754" w:type="dxa"/>
            <w:shd w:val="clear" w:color="auto" w:fill="auto"/>
            <w:vAlign w:val="center"/>
            <w:hideMark/>
          </w:tcPr>
          <w:p w14:paraId="22C99FCE"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Kế toán máy</w:t>
            </w:r>
          </w:p>
        </w:tc>
        <w:tc>
          <w:tcPr>
            <w:tcW w:w="1048" w:type="dxa"/>
            <w:shd w:val="clear" w:color="auto" w:fill="auto"/>
            <w:vAlign w:val="center"/>
            <w:hideMark/>
          </w:tcPr>
          <w:p w14:paraId="2C04596F"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KQ03004</w:t>
            </w:r>
          </w:p>
        </w:tc>
        <w:tc>
          <w:tcPr>
            <w:tcW w:w="617" w:type="dxa"/>
            <w:shd w:val="clear" w:color="auto" w:fill="auto"/>
            <w:vAlign w:val="center"/>
            <w:hideMark/>
          </w:tcPr>
          <w:p w14:paraId="3DE7C89F"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88" w:type="dxa"/>
            <w:shd w:val="clear" w:color="auto" w:fill="auto"/>
            <w:vAlign w:val="center"/>
            <w:hideMark/>
          </w:tcPr>
          <w:p w14:paraId="000858AD"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360" w:type="dxa"/>
            <w:shd w:val="clear" w:color="auto" w:fill="auto"/>
            <w:vAlign w:val="center"/>
            <w:hideMark/>
          </w:tcPr>
          <w:p w14:paraId="5B3EA150"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1794" w:type="dxa"/>
            <w:shd w:val="clear" w:color="auto" w:fill="auto"/>
            <w:vAlign w:val="center"/>
            <w:hideMark/>
          </w:tcPr>
          <w:p w14:paraId="0CBF6A4F"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Kế toán tài chính 2</w:t>
            </w:r>
          </w:p>
        </w:tc>
        <w:tc>
          <w:tcPr>
            <w:tcW w:w="990" w:type="dxa"/>
            <w:shd w:val="clear" w:color="auto" w:fill="auto"/>
            <w:vAlign w:val="center"/>
            <w:hideMark/>
          </w:tcPr>
          <w:p w14:paraId="265E1D8F"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KQ03009</w:t>
            </w:r>
          </w:p>
        </w:tc>
        <w:tc>
          <w:tcPr>
            <w:tcW w:w="630" w:type="dxa"/>
            <w:shd w:val="clear" w:color="auto" w:fill="auto"/>
            <w:vAlign w:val="center"/>
            <w:hideMark/>
          </w:tcPr>
          <w:p w14:paraId="03A0CE05"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4B0C4BD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602" w:type="dxa"/>
            <w:vMerge w:val="restart"/>
            <w:shd w:val="clear" w:color="auto" w:fill="auto"/>
            <w:noWrap/>
            <w:vAlign w:val="center"/>
            <w:hideMark/>
          </w:tcPr>
          <w:p w14:paraId="31C64F86"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r>
      <w:tr w:rsidR="00416BAF" w:rsidRPr="00486323" w14:paraId="4B352BD9" w14:textId="77777777" w:rsidTr="00C6428A">
        <w:trPr>
          <w:cantSplit/>
          <w:trHeight w:val="540"/>
          <w:jc w:val="center"/>
        </w:trPr>
        <w:tc>
          <w:tcPr>
            <w:tcW w:w="453" w:type="dxa"/>
            <w:shd w:val="clear" w:color="auto" w:fill="auto"/>
            <w:vAlign w:val="center"/>
            <w:hideMark/>
          </w:tcPr>
          <w:p w14:paraId="43A0E8F6"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7</w:t>
            </w:r>
          </w:p>
        </w:tc>
        <w:tc>
          <w:tcPr>
            <w:tcW w:w="336" w:type="dxa"/>
            <w:shd w:val="clear" w:color="auto" w:fill="auto"/>
            <w:vAlign w:val="center"/>
            <w:hideMark/>
          </w:tcPr>
          <w:p w14:paraId="0F15EC7A"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51</w:t>
            </w:r>
          </w:p>
        </w:tc>
        <w:tc>
          <w:tcPr>
            <w:tcW w:w="1754" w:type="dxa"/>
            <w:shd w:val="clear" w:color="auto" w:fill="auto"/>
            <w:vAlign w:val="center"/>
            <w:hideMark/>
          </w:tcPr>
          <w:p w14:paraId="571DC642"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Thị trường chứng khoán</w:t>
            </w:r>
          </w:p>
        </w:tc>
        <w:tc>
          <w:tcPr>
            <w:tcW w:w="1048" w:type="dxa"/>
            <w:shd w:val="clear" w:color="auto" w:fill="auto"/>
            <w:vAlign w:val="center"/>
            <w:hideMark/>
          </w:tcPr>
          <w:p w14:paraId="2C4BA5D3"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KQ03307</w:t>
            </w:r>
          </w:p>
        </w:tc>
        <w:tc>
          <w:tcPr>
            <w:tcW w:w="617" w:type="dxa"/>
            <w:shd w:val="clear" w:color="auto" w:fill="auto"/>
            <w:vAlign w:val="center"/>
            <w:hideMark/>
          </w:tcPr>
          <w:p w14:paraId="6D254CF1"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88" w:type="dxa"/>
            <w:shd w:val="clear" w:color="auto" w:fill="auto"/>
            <w:vAlign w:val="center"/>
            <w:hideMark/>
          </w:tcPr>
          <w:p w14:paraId="4B05A9B8"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0" w:type="dxa"/>
            <w:shd w:val="clear" w:color="auto" w:fill="auto"/>
            <w:vAlign w:val="center"/>
            <w:hideMark/>
          </w:tcPr>
          <w:p w14:paraId="334CCE89"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249C3DAE"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Tài chính tiền tệ</w:t>
            </w:r>
          </w:p>
        </w:tc>
        <w:tc>
          <w:tcPr>
            <w:tcW w:w="990" w:type="dxa"/>
            <w:shd w:val="clear" w:color="auto" w:fill="auto"/>
            <w:vAlign w:val="center"/>
            <w:hideMark/>
          </w:tcPr>
          <w:p w14:paraId="18F702DF"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KQ02303</w:t>
            </w:r>
          </w:p>
        </w:tc>
        <w:tc>
          <w:tcPr>
            <w:tcW w:w="630" w:type="dxa"/>
            <w:shd w:val="clear" w:color="auto" w:fill="auto"/>
            <w:vAlign w:val="center"/>
            <w:hideMark/>
          </w:tcPr>
          <w:p w14:paraId="5735E380"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49659212"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602" w:type="dxa"/>
            <w:vMerge/>
            <w:vAlign w:val="center"/>
            <w:hideMark/>
          </w:tcPr>
          <w:p w14:paraId="58A19DF2"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p>
        </w:tc>
      </w:tr>
      <w:tr w:rsidR="00416BAF" w:rsidRPr="00486323" w14:paraId="57CD46FD" w14:textId="77777777" w:rsidTr="00C6428A">
        <w:trPr>
          <w:cantSplit/>
          <w:trHeight w:val="1062"/>
          <w:jc w:val="center"/>
        </w:trPr>
        <w:tc>
          <w:tcPr>
            <w:tcW w:w="453" w:type="dxa"/>
            <w:shd w:val="clear" w:color="auto" w:fill="auto"/>
            <w:vAlign w:val="center"/>
            <w:hideMark/>
          </w:tcPr>
          <w:p w14:paraId="51E002FD"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7</w:t>
            </w:r>
          </w:p>
        </w:tc>
        <w:tc>
          <w:tcPr>
            <w:tcW w:w="336" w:type="dxa"/>
            <w:shd w:val="clear" w:color="auto" w:fill="auto"/>
            <w:vAlign w:val="center"/>
            <w:hideMark/>
          </w:tcPr>
          <w:p w14:paraId="19DF97FA"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52</w:t>
            </w:r>
          </w:p>
        </w:tc>
        <w:tc>
          <w:tcPr>
            <w:tcW w:w="1754" w:type="dxa"/>
            <w:shd w:val="clear" w:color="auto" w:fill="auto"/>
            <w:vAlign w:val="center"/>
            <w:hideMark/>
          </w:tcPr>
          <w:p w14:paraId="31D61329"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xml:space="preserve">Kế toán hợp nhất kinh doanh và tập đoàn </w:t>
            </w:r>
          </w:p>
        </w:tc>
        <w:tc>
          <w:tcPr>
            <w:tcW w:w="1048" w:type="dxa"/>
            <w:shd w:val="clear" w:color="auto" w:fill="auto"/>
            <w:vAlign w:val="center"/>
            <w:hideMark/>
          </w:tcPr>
          <w:p w14:paraId="7CA9CE5A"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KQ03344</w:t>
            </w:r>
          </w:p>
        </w:tc>
        <w:tc>
          <w:tcPr>
            <w:tcW w:w="617" w:type="dxa"/>
            <w:shd w:val="clear" w:color="auto" w:fill="auto"/>
            <w:vAlign w:val="center"/>
            <w:hideMark/>
          </w:tcPr>
          <w:p w14:paraId="195E5752"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5348ABBF"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0" w:type="dxa"/>
            <w:shd w:val="clear" w:color="auto" w:fill="auto"/>
            <w:vAlign w:val="center"/>
            <w:hideMark/>
          </w:tcPr>
          <w:p w14:paraId="25F198C1"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407DD9D6"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Kế toán tài chính 2</w:t>
            </w:r>
          </w:p>
        </w:tc>
        <w:tc>
          <w:tcPr>
            <w:tcW w:w="990" w:type="dxa"/>
            <w:shd w:val="clear" w:color="auto" w:fill="auto"/>
            <w:vAlign w:val="center"/>
            <w:hideMark/>
          </w:tcPr>
          <w:p w14:paraId="371AC9A6"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KQ03009</w:t>
            </w:r>
          </w:p>
        </w:tc>
        <w:tc>
          <w:tcPr>
            <w:tcW w:w="630" w:type="dxa"/>
            <w:shd w:val="clear" w:color="auto" w:fill="auto"/>
            <w:vAlign w:val="center"/>
            <w:hideMark/>
          </w:tcPr>
          <w:p w14:paraId="19B6B628"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1176CFA3"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602" w:type="dxa"/>
            <w:vMerge/>
            <w:vAlign w:val="center"/>
            <w:hideMark/>
          </w:tcPr>
          <w:p w14:paraId="16084F0C"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p>
        </w:tc>
      </w:tr>
      <w:tr w:rsidR="00416BAF" w:rsidRPr="00486323" w14:paraId="5AF7E77E" w14:textId="77777777" w:rsidTr="00C6428A">
        <w:trPr>
          <w:cantSplit/>
          <w:trHeight w:val="1062"/>
          <w:jc w:val="center"/>
        </w:trPr>
        <w:tc>
          <w:tcPr>
            <w:tcW w:w="453" w:type="dxa"/>
            <w:shd w:val="clear" w:color="auto" w:fill="auto"/>
            <w:vAlign w:val="center"/>
            <w:hideMark/>
          </w:tcPr>
          <w:p w14:paraId="79294A9F"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lastRenderedPageBreak/>
              <w:t>7</w:t>
            </w:r>
          </w:p>
        </w:tc>
        <w:tc>
          <w:tcPr>
            <w:tcW w:w="336" w:type="dxa"/>
            <w:shd w:val="clear" w:color="auto" w:fill="auto"/>
            <w:vAlign w:val="center"/>
            <w:hideMark/>
          </w:tcPr>
          <w:p w14:paraId="4020B97C"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53</w:t>
            </w:r>
          </w:p>
        </w:tc>
        <w:tc>
          <w:tcPr>
            <w:tcW w:w="1754" w:type="dxa"/>
            <w:shd w:val="clear" w:color="auto" w:fill="auto"/>
            <w:vAlign w:val="center"/>
            <w:hideMark/>
          </w:tcPr>
          <w:p w14:paraId="4278B079"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xml:space="preserve">Kế toán doanh nghiệp thương mại dịch vụ        </w:t>
            </w:r>
          </w:p>
        </w:tc>
        <w:tc>
          <w:tcPr>
            <w:tcW w:w="1048" w:type="dxa"/>
            <w:shd w:val="clear" w:color="auto" w:fill="auto"/>
            <w:vAlign w:val="center"/>
            <w:hideMark/>
          </w:tcPr>
          <w:p w14:paraId="2B16F769"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KQ03338</w:t>
            </w:r>
          </w:p>
        </w:tc>
        <w:tc>
          <w:tcPr>
            <w:tcW w:w="617" w:type="dxa"/>
            <w:shd w:val="clear" w:color="auto" w:fill="auto"/>
            <w:vAlign w:val="center"/>
            <w:hideMark/>
          </w:tcPr>
          <w:p w14:paraId="2B1E4EBD"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88" w:type="dxa"/>
            <w:shd w:val="clear" w:color="auto" w:fill="auto"/>
            <w:vAlign w:val="center"/>
            <w:hideMark/>
          </w:tcPr>
          <w:p w14:paraId="44BF6919"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0" w:type="dxa"/>
            <w:shd w:val="clear" w:color="auto" w:fill="auto"/>
            <w:vAlign w:val="center"/>
            <w:hideMark/>
          </w:tcPr>
          <w:p w14:paraId="7E2FC603"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09CC4A71"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kế toán</w:t>
            </w:r>
          </w:p>
        </w:tc>
        <w:tc>
          <w:tcPr>
            <w:tcW w:w="990" w:type="dxa"/>
            <w:shd w:val="clear" w:color="auto" w:fill="auto"/>
            <w:vAlign w:val="center"/>
            <w:hideMark/>
          </w:tcPr>
          <w:p w14:paraId="7D509382"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KQ02014</w:t>
            </w:r>
          </w:p>
        </w:tc>
        <w:tc>
          <w:tcPr>
            <w:tcW w:w="630" w:type="dxa"/>
            <w:shd w:val="clear" w:color="auto" w:fill="auto"/>
            <w:vAlign w:val="center"/>
            <w:hideMark/>
          </w:tcPr>
          <w:p w14:paraId="1737E6DA"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56A0002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602" w:type="dxa"/>
            <w:vMerge/>
            <w:vAlign w:val="center"/>
            <w:hideMark/>
          </w:tcPr>
          <w:p w14:paraId="5332B288"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p>
        </w:tc>
      </w:tr>
      <w:tr w:rsidR="00416BAF" w:rsidRPr="00486323" w14:paraId="3A2283A4" w14:textId="77777777" w:rsidTr="00C6428A">
        <w:trPr>
          <w:cantSplit/>
          <w:trHeight w:val="540"/>
          <w:jc w:val="center"/>
        </w:trPr>
        <w:tc>
          <w:tcPr>
            <w:tcW w:w="453" w:type="dxa"/>
            <w:shd w:val="clear" w:color="auto" w:fill="auto"/>
            <w:vAlign w:val="center"/>
            <w:hideMark/>
          </w:tcPr>
          <w:p w14:paraId="7378AFAD"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lastRenderedPageBreak/>
              <w:t>7</w:t>
            </w:r>
          </w:p>
        </w:tc>
        <w:tc>
          <w:tcPr>
            <w:tcW w:w="336" w:type="dxa"/>
            <w:shd w:val="clear" w:color="auto" w:fill="auto"/>
            <w:vAlign w:val="center"/>
            <w:hideMark/>
          </w:tcPr>
          <w:p w14:paraId="77F8770E"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54</w:t>
            </w:r>
          </w:p>
        </w:tc>
        <w:tc>
          <w:tcPr>
            <w:tcW w:w="1754" w:type="dxa"/>
            <w:shd w:val="clear" w:color="auto" w:fill="auto"/>
            <w:vAlign w:val="center"/>
            <w:hideMark/>
          </w:tcPr>
          <w:p w14:paraId="11FC53FE"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Kế toán chi phí</w:t>
            </w:r>
          </w:p>
        </w:tc>
        <w:tc>
          <w:tcPr>
            <w:tcW w:w="1048" w:type="dxa"/>
            <w:shd w:val="clear" w:color="auto" w:fill="auto"/>
            <w:vAlign w:val="center"/>
            <w:hideMark/>
          </w:tcPr>
          <w:p w14:paraId="182EED26"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KQ03001</w:t>
            </w:r>
          </w:p>
        </w:tc>
        <w:tc>
          <w:tcPr>
            <w:tcW w:w="617" w:type="dxa"/>
            <w:shd w:val="clear" w:color="auto" w:fill="auto"/>
            <w:vAlign w:val="center"/>
            <w:hideMark/>
          </w:tcPr>
          <w:p w14:paraId="5B4C9548"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88" w:type="dxa"/>
            <w:shd w:val="clear" w:color="auto" w:fill="auto"/>
            <w:vAlign w:val="center"/>
            <w:hideMark/>
          </w:tcPr>
          <w:p w14:paraId="2407DA21"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0" w:type="dxa"/>
            <w:shd w:val="clear" w:color="auto" w:fill="auto"/>
            <w:vAlign w:val="center"/>
            <w:hideMark/>
          </w:tcPr>
          <w:p w14:paraId="5C47D7D6"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4B302141"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kế toán</w:t>
            </w:r>
          </w:p>
        </w:tc>
        <w:tc>
          <w:tcPr>
            <w:tcW w:w="990" w:type="dxa"/>
            <w:shd w:val="clear" w:color="auto" w:fill="auto"/>
            <w:vAlign w:val="center"/>
            <w:hideMark/>
          </w:tcPr>
          <w:p w14:paraId="1078A5C4"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KQ02014</w:t>
            </w:r>
          </w:p>
        </w:tc>
        <w:tc>
          <w:tcPr>
            <w:tcW w:w="630" w:type="dxa"/>
            <w:shd w:val="clear" w:color="auto" w:fill="auto"/>
            <w:vAlign w:val="center"/>
            <w:hideMark/>
          </w:tcPr>
          <w:p w14:paraId="7F7BF9EF"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52304CB2"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602" w:type="dxa"/>
            <w:vMerge/>
            <w:vAlign w:val="center"/>
            <w:hideMark/>
          </w:tcPr>
          <w:p w14:paraId="21FB20B5"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p>
        </w:tc>
      </w:tr>
      <w:tr w:rsidR="00416BAF" w:rsidRPr="00486323" w14:paraId="777D99C6" w14:textId="77777777" w:rsidTr="00C6428A">
        <w:trPr>
          <w:cantSplit/>
          <w:trHeight w:val="1320"/>
          <w:jc w:val="center"/>
        </w:trPr>
        <w:tc>
          <w:tcPr>
            <w:tcW w:w="453" w:type="dxa"/>
            <w:shd w:val="clear" w:color="auto" w:fill="auto"/>
            <w:vAlign w:val="center"/>
            <w:hideMark/>
          </w:tcPr>
          <w:p w14:paraId="5920F3C8"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7</w:t>
            </w:r>
          </w:p>
        </w:tc>
        <w:tc>
          <w:tcPr>
            <w:tcW w:w="336" w:type="dxa"/>
            <w:shd w:val="clear" w:color="auto" w:fill="auto"/>
            <w:vAlign w:val="center"/>
            <w:hideMark/>
          </w:tcPr>
          <w:p w14:paraId="60352B40"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55</w:t>
            </w:r>
          </w:p>
        </w:tc>
        <w:tc>
          <w:tcPr>
            <w:tcW w:w="1754" w:type="dxa"/>
            <w:shd w:val="clear" w:color="auto" w:fill="auto"/>
            <w:vAlign w:val="center"/>
            <w:hideMark/>
          </w:tcPr>
          <w:p w14:paraId="72C93028"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Môi trường và lợi thế cạnh tranh của doanh nghiệp</w:t>
            </w:r>
          </w:p>
        </w:tc>
        <w:tc>
          <w:tcPr>
            <w:tcW w:w="1048" w:type="dxa"/>
            <w:shd w:val="clear" w:color="auto" w:fill="auto"/>
            <w:vAlign w:val="center"/>
            <w:hideMark/>
          </w:tcPr>
          <w:p w14:paraId="2B495CAD"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MT03066</w:t>
            </w:r>
          </w:p>
        </w:tc>
        <w:tc>
          <w:tcPr>
            <w:tcW w:w="617" w:type="dxa"/>
            <w:shd w:val="clear" w:color="auto" w:fill="auto"/>
            <w:vAlign w:val="center"/>
            <w:hideMark/>
          </w:tcPr>
          <w:p w14:paraId="38753349"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033D5A94"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0" w:type="dxa"/>
            <w:shd w:val="clear" w:color="auto" w:fill="auto"/>
            <w:vAlign w:val="center"/>
            <w:hideMark/>
          </w:tcPr>
          <w:p w14:paraId="63C8982F"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21833AAA"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90" w:type="dxa"/>
            <w:shd w:val="clear" w:color="auto" w:fill="auto"/>
            <w:vAlign w:val="center"/>
            <w:hideMark/>
          </w:tcPr>
          <w:p w14:paraId="426E525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630" w:type="dxa"/>
            <w:shd w:val="clear" w:color="auto" w:fill="auto"/>
            <w:vAlign w:val="center"/>
            <w:hideMark/>
          </w:tcPr>
          <w:p w14:paraId="1D59B17E"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388" w:type="dxa"/>
            <w:shd w:val="clear" w:color="auto" w:fill="auto"/>
            <w:vAlign w:val="center"/>
            <w:hideMark/>
          </w:tcPr>
          <w:p w14:paraId="14FAF91B"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602" w:type="dxa"/>
            <w:vMerge/>
            <w:vAlign w:val="center"/>
            <w:hideMark/>
          </w:tcPr>
          <w:p w14:paraId="7B333B79"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p>
        </w:tc>
      </w:tr>
      <w:tr w:rsidR="00416BAF" w:rsidRPr="00486323" w14:paraId="5788E613" w14:textId="77777777" w:rsidTr="00C6428A">
        <w:trPr>
          <w:cantSplit/>
          <w:trHeight w:val="540"/>
          <w:jc w:val="center"/>
        </w:trPr>
        <w:tc>
          <w:tcPr>
            <w:tcW w:w="453" w:type="dxa"/>
            <w:shd w:val="clear" w:color="auto" w:fill="auto"/>
            <w:vAlign w:val="center"/>
            <w:hideMark/>
          </w:tcPr>
          <w:p w14:paraId="288134D8"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7</w:t>
            </w:r>
          </w:p>
        </w:tc>
        <w:tc>
          <w:tcPr>
            <w:tcW w:w="336" w:type="dxa"/>
            <w:shd w:val="clear" w:color="auto" w:fill="auto"/>
            <w:vAlign w:val="center"/>
            <w:hideMark/>
          </w:tcPr>
          <w:p w14:paraId="7FD51C4E"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56</w:t>
            </w:r>
          </w:p>
        </w:tc>
        <w:tc>
          <w:tcPr>
            <w:tcW w:w="1754" w:type="dxa"/>
            <w:shd w:val="clear" w:color="auto" w:fill="auto"/>
            <w:vAlign w:val="center"/>
            <w:hideMark/>
          </w:tcPr>
          <w:p w14:paraId="2DABD45F"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Phân tích kinh doanh</w:t>
            </w:r>
          </w:p>
        </w:tc>
        <w:tc>
          <w:tcPr>
            <w:tcW w:w="1048" w:type="dxa"/>
            <w:shd w:val="clear" w:color="auto" w:fill="auto"/>
            <w:vAlign w:val="center"/>
            <w:hideMark/>
          </w:tcPr>
          <w:p w14:paraId="33FF1A0D"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KQ03016</w:t>
            </w:r>
          </w:p>
        </w:tc>
        <w:tc>
          <w:tcPr>
            <w:tcW w:w="617" w:type="dxa"/>
            <w:shd w:val="clear" w:color="auto" w:fill="auto"/>
            <w:vAlign w:val="center"/>
            <w:hideMark/>
          </w:tcPr>
          <w:p w14:paraId="5C9740E2"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88" w:type="dxa"/>
            <w:shd w:val="clear" w:color="auto" w:fill="auto"/>
            <w:vAlign w:val="center"/>
            <w:hideMark/>
          </w:tcPr>
          <w:p w14:paraId="31A107FA"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0" w:type="dxa"/>
            <w:shd w:val="clear" w:color="auto" w:fill="auto"/>
            <w:vAlign w:val="center"/>
            <w:hideMark/>
          </w:tcPr>
          <w:p w14:paraId="09BBCE8D"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04EFAAB4"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kế toán</w:t>
            </w:r>
          </w:p>
        </w:tc>
        <w:tc>
          <w:tcPr>
            <w:tcW w:w="990" w:type="dxa"/>
            <w:shd w:val="clear" w:color="auto" w:fill="auto"/>
            <w:vAlign w:val="center"/>
            <w:hideMark/>
          </w:tcPr>
          <w:p w14:paraId="797466B2"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KQ02014</w:t>
            </w:r>
          </w:p>
        </w:tc>
        <w:tc>
          <w:tcPr>
            <w:tcW w:w="630" w:type="dxa"/>
            <w:shd w:val="clear" w:color="auto" w:fill="auto"/>
            <w:vAlign w:val="center"/>
            <w:hideMark/>
          </w:tcPr>
          <w:p w14:paraId="0194BA6C"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41C0692C"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TC</w:t>
            </w:r>
          </w:p>
        </w:tc>
        <w:tc>
          <w:tcPr>
            <w:tcW w:w="602" w:type="dxa"/>
            <w:vMerge/>
            <w:vAlign w:val="center"/>
            <w:hideMark/>
          </w:tcPr>
          <w:p w14:paraId="0D8F8FB6"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p>
        </w:tc>
      </w:tr>
      <w:tr w:rsidR="00416BAF" w:rsidRPr="00486323" w14:paraId="5EE8D159" w14:textId="77777777" w:rsidTr="00C6428A">
        <w:trPr>
          <w:cantSplit/>
          <w:trHeight w:val="540"/>
          <w:jc w:val="center"/>
        </w:trPr>
        <w:tc>
          <w:tcPr>
            <w:tcW w:w="453" w:type="dxa"/>
            <w:shd w:val="clear" w:color="auto" w:fill="auto"/>
            <w:vAlign w:val="center"/>
            <w:hideMark/>
          </w:tcPr>
          <w:p w14:paraId="39EF4025"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7</w:t>
            </w:r>
          </w:p>
        </w:tc>
        <w:tc>
          <w:tcPr>
            <w:tcW w:w="336" w:type="dxa"/>
            <w:shd w:val="clear" w:color="auto" w:fill="auto"/>
            <w:vAlign w:val="center"/>
            <w:hideMark/>
          </w:tcPr>
          <w:p w14:paraId="2A7C8BBB"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57</w:t>
            </w:r>
          </w:p>
        </w:tc>
        <w:tc>
          <w:tcPr>
            <w:tcW w:w="1754" w:type="dxa"/>
            <w:shd w:val="clear" w:color="auto" w:fill="auto"/>
            <w:vAlign w:val="center"/>
            <w:hideMark/>
          </w:tcPr>
          <w:p w14:paraId="070958EF"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Thuế (taxation)</w:t>
            </w:r>
          </w:p>
        </w:tc>
        <w:tc>
          <w:tcPr>
            <w:tcW w:w="1048" w:type="dxa"/>
            <w:shd w:val="clear" w:color="auto" w:fill="auto"/>
            <w:vAlign w:val="center"/>
            <w:hideMark/>
          </w:tcPr>
          <w:p w14:paraId="0CA56DB1"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KQ03310</w:t>
            </w:r>
          </w:p>
        </w:tc>
        <w:tc>
          <w:tcPr>
            <w:tcW w:w="617" w:type="dxa"/>
            <w:shd w:val="clear" w:color="auto" w:fill="auto"/>
            <w:vAlign w:val="center"/>
            <w:hideMark/>
          </w:tcPr>
          <w:p w14:paraId="416DE0DD"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2F5855A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0" w:type="dxa"/>
            <w:shd w:val="clear" w:color="auto" w:fill="auto"/>
            <w:vAlign w:val="center"/>
            <w:hideMark/>
          </w:tcPr>
          <w:p w14:paraId="6ADAB990"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640DB79B"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Tài chính tiền tệ</w:t>
            </w:r>
          </w:p>
        </w:tc>
        <w:tc>
          <w:tcPr>
            <w:tcW w:w="990" w:type="dxa"/>
            <w:shd w:val="clear" w:color="auto" w:fill="auto"/>
            <w:vAlign w:val="center"/>
            <w:hideMark/>
          </w:tcPr>
          <w:p w14:paraId="7D499D88"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KQ02303</w:t>
            </w:r>
          </w:p>
        </w:tc>
        <w:tc>
          <w:tcPr>
            <w:tcW w:w="630" w:type="dxa"/>
            <w:shd w:val="clear" w:color="auto" w:fill="auto"/>
            <w:vAlign w:val="center"/>
            <w:hideMark/>
          </w:tcPr>
          <w:p w14:paraId="0C2D5DA6"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436E6ADE"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TC</w:t>
            </w:r>
          </w:p>
        </w:tc>
        <w:tc>
          <w:tcPr>
            <w:tcW w:w="602" w:type="dxa"/>
            <w:vMerge/>
            <w:vAlign w:val="center"/>
            <w:hideMark/>
          </w:tcPr>
          <w:p w14:paraId="7E069E03"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p>
        </w:tc>
      </w:tr>
      <w:tr w:rsidR="00416BAF" w:rsidRPr="00486323" w14:paraId="7B720E22" w14:textId="77777777" w:rsidTr="00C6428A">
        <w:trPr>
          <w:cantSplit/>
          <w:trHeight w:val="799"/>
          <w:jc w:val="center"/>
        </w:trPr>
        <w:tc>
          <w:tcPr>
            <w:tcW w:w="453" w:type="dxa"/>
            <w:shd w:val="clear" w:color="auto" w:fill="auto"/>
            <w:vAlign w:val="center"/>
            <w:hideMark/>
          </w:tcPr>
          <w:p w14:paraId="24B431B4"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8</w:t>
            </w:r>
          </w:p>
        </w:tc>
        <w:tc>
          <w:tcPr>
            <w:tcW w:w="336" w:type="dxa"/>
            <w:shd w:val="clear" w:color="auto" w:fill="auto"/>
            <w:vAlign w:val="center"/>
            <w:hideMark/>
          </w:tcPr>
          <w:p w14:paraId="2FE38F39"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58</w:t>
            </w:r>
          </w:p>
        </w:tc>
        <w:tc>
          <w:tcPr>
            <w:tcW w:w="1754" w:type="dxa"/>
            <w:shd w:val="clear" w:color="auto" w:fill="auto"/>
            <w:vAlign w:val="center"/>
            <w:hideMark/>
          </w:tcPr>
          <w:p w14:paraId="47FA4676"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Khóa luận tốt nghiệp</w:t>
            </w:r>
          </w:p>
        </w:tc>
        <w:tc>
          <w:tcPr>
            <w:tcW w:w="1048" w:type="dxa"/>
            <w:shd w:val="clear" w:color="auto" w:fill="auto"/>
            <w:vAlign w:val="center"/>
            <w:hideMark/>
          </w:tcPr>
          <w:p w14:paraId="676E0504"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KQ04997</w:t>
            </w:r>
          </w:p>
        </w:tc>
        <w:tc>
          <w:tcPr>
            <w:tcW w:w="617" w:type="dxa"/>
            <w:shd w:val="clear" w:color="auto" w:fill="auto"/>
            <w:vAlign w:val="center"/>
            <w:hideMark/>
          </w:tcPr>
          <w:p w14:paraId="02C356BB"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10</w:t>
            </w:r>
          </w:p>
        </w:tc>
        <w:tc>
          <w:tcPr>
            <w:tcW w:w="388" w:type="dxa"/>
            <w:shd w:val="clear" w:color="auto" w:fill="auto"/>
            <w:vAlign w:val="center"/>
            <w:hideMark/>
          </w:tcPr>
          <w:p w14:paraId="1AE2E31B"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360" w:type="dxa"/>
            <w:shd w:val="clear" w:color="auto" w:fill="auto"/>
            <w:vAlign w:val="center"/>
            <w:hideMark/>
          </w:tcPr>
          <w:p w14:paraId="0D2F4BDF"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10</w:t>
            </w:r>
          </w:p>
        </w:tc>
        <w:tc>
          <w:tcPr>
            <w:tcW w:w="1794" w:type="dxa"/>
            <w:shd w:val="clear" w:color="auto" w:fill="auto"/>
            <w:vAlign w:val="center"/>
            <w:hideMark/>
          </w:tcPr>
          <w:p w14:paraId="6A7E51F2"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Thực tập giáo trình chuyên ngành kế toán 2</w:t>
            </w:r>
          </w:p>
        </w:tc>
        <w:tc>
          <w:tcPr>
            <w:tcW w:w="990" w:type="dxa"/>
            <w:shd w:val="clear" w:color="auto" w:fill="auto"/>
            <w:vAlign w:val="center"/>
            <w:hideMark/>
          </w:tcPr>
          <w:p w14:paraId="0B1AAA00"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KQ04981</w:t>
            </w:r>
          </w:p>
        </w:tc>
        <w:tc>
          <w:tcPr>
            <w:tcW w:w="630" w:type="dxa"/>
            <w:shd w:val="clear" w:color="auto" w:fill="auto"/>
            <w:vAlign w:val="center"/>
            <w:hideMark/>
          </w:tcPr>
          <w:p w14:paraId="18F889DC"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11CD77D2"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602" w:type="dxa"/>
            <w:vMerge w:val="restart"/>
            <w:shd w:val="clear" w:color="auto" w:fill="auto"/>
            <w:noWrap/>
            <w:vAlign w:val="center"/>
            <w:hideMark/>
          </w:tcPr>
          <w:p w14:paraId="127A5DED"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r>
      <w:tr w:rsidR="00416BAF" w:rsidRPr="00486323" w14:paraId="543DAAF3" w14:textId="77777777" w:rsidTr="00C6428A">
        <w:trPr>
          <w:cantSplit/>
          <w:trHeight w:val="315"/>
          <w:jc w:val="center"/>
        </w:trPr>
        <w:tc>
          <w:tcPr>
            <w:tcW w:w="453" w:type="dxa"/>
            <w:shd w:val="clear" w:color="auto" w:fill="auto"/>
            <w:vAlign w:val="center"/>
            <w:hideMark/>
          </w:tcPr>
          <w:p w14:paraId="619521AA"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8</w:t>
            </w:r>
          </w:p>
        </w:tc>
        <w:tc>
          <w:tcPr>
            <w:tcW w:w="336" w:type="dxa"/>
            <w:shd w:val="clear" w:color="auto" w:fill="auto"/>
            <w:vAlign w:val="center"/>
            <w:hideMark/>
          </w:tcPr>
          <w:p w14:paraId="31396594"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59</w:t>
            </w:r>
          </w:p>
        </w:tc>
        <w:tc>
          <w:tcPr>
            <w:tcW w:w="1754" w:type="dxa"/>
            <w:shd w:val="clear" w:color="auto" w:fill="auto"/>
            <w:vAlign w:val="center"/>
            <w:hideMark/>
          </w:tcPr>
          <w:p w14:paraId="01FAAB0C"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Kinh tế hợp tác</w:t>
            </w:r>
          </w:p>
        </w:tc>
        <w:tc>
          <w:tcPr>
            <w:tcW w:w="1048" w:type="dxa"/>
            <w:shd w:val="clear" w:color="auto" w:fill="auto"/>
            <w:vAlign w:val="center"/>
            <w:hideMark/>
          </w:tcPr>
          <w:p w14:paraId="08809B64"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KQ03202</w:t>
            </w:r>
          </w:p>
        </w:tc>
        <w:tc>
          <w:tcPr>
            <w:tcW w:w="617" w:type="dxa"/>
            <w:shd w:val="clear" w:color="auto" w:fill="auto"/>
            <w:vAlign w:val="center"/>
            <w:hideMark/>
          </w:tcPr>
          <w:p w14:paraId="48D60F5D"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571850EB"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0" w:type="dxa"/>
            <w:shd w:val="clear" w:color="auto" w:fill="auto"/>
            <w:vAlign w:val="center"/>
            <w:hideMark/>
          </w:tcPr>
          <w:p w14:paraId="5AE538BC"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26BE7DAF"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90" w:type="dxa"/>
            <w:shd w:val="clear" w:color="auto" w:fill="auto"/>
            <w:vAlign w:val="center"/>
            <w:hideMark/>
          </w:tcPr>
          <w:p w14:paraId="74E85FF0"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630" w:type="dxa"/>
            <w:shd w:val="clear" w:color="auto" w:fill="auto"/>
            <w:vAlign w:val="center"/>
            <w:hideMark/>
          </w:tcPr>
          <w:p w14:paraId="11B57154"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388" w:type="dxa"/>
            <w:shd w:val="clear" w:color="auto" w:fill="auto"/>
            <w:vAlign w:val="center"/>
            <w:hideMark/>
          </w:tcPr>
          <w:p w14:paraId="78C94FCC"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TC</w:t>
            </w:r>
          </w:p>
        </w:tc>
        <w:tc>
          <w:tcPr>
            <w:tcW w:w="602" w:type="dxa"/>
            <w:vMerge/>
            <w:vAlign w:val="center"/>
            <w:hideMark/>
          </w:tcPr>
          <w:p w14:paraId="5E072C5C"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p>
        </w:tc>
      </w:tr>
      <w:tr w:rsidR="00416BAF" w:rsidRPr="00486323" w14:paraId="6477C47A" w14:textId="77777777" w:rsidTr="00C6428A">
        <w:trPr>
          <w:cantSplit/>
          <w:trHeight w:val="945"/>
          <w:jc w:val="center"/>
        </w:trPr>
        <w:tc>
          <w:tcPr>
            <w:tcW w:w="453" w:type="dxa"/>
            <w:shd w:val="clear" w:color="auto" w:fill="auto"/>
            <w:vAlign w:val="center"/>
            <w:hideMark/>
          </w:tcPr>
          <w:p w14:paraId="5CD40AD6"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8</w:t>
            </w:r>
          </w:p>
        </w:tc>
        <w:tc>
          <w:tcPr>
            <w:tcW w:w="336" w:type="dxa"/>
            <w:shd w:val="clear" w:color="auto" w:fill="auto"/>
            <w:vAlign w:val="center"/>
            <w:hideMark/>
          </w:tcPr>
          <w:p w14:paraId="4DB0966C"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60</w:t>
            </w:r>
          </w:p>
        </w:tc>
        <w:tc>
          <w:tcPr>
            <w:tcW w:w="1754" w:type="dxa"/>
            <w:shd w:val="clear" w:color="auto" w:fill="auto"/>
            <w:vAlign w:val="center"/>
            <w:hideMark/>
          </w:tcPr>
          <w:p w14:paraId="0A878F8B"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xml:space="preserve">Kế toán quốc tế  </w:t>
            </w:r>
          </w:p>
        </w:tc>
        <w:tc>
          <w:tcPr>
            <w:tcW w:w="1048" w:type="dxa"/>
            <w:shd w:val="clear" w:color="auto" w:fill="auto"/>
            <w:vAlign w:val="center"/>
            <w:hideMark/>
          </w:tcPr>
          <w:p w14:paraId="0D9A86F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KQ03321</w:t>
            </w:r>
          </w:p>
        </w:tc>
        <w:tc>
          <w:tcPr>
            <w:tcW w:w="617" w:type="dxa"/>
            <w:shd w:val="clear" w:color="auto" w:fill="auto"/>
            <w:vAlign w:val="center"/>
            <w:hideMark/>
          </w:tcPr>
          <w:p w14:paraId="7C385F6F"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88" w:type="dxa"/>
            <w:shd w:val="clear" w:color="auto" w:fill="auto"/>
            <w:vAlign w:val="center"/>
            <w:hideMark/>
          </w:tcPr>
          <w:p w14:paraId="19B21DE3"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0" w:type="dxa"/>
            <w:shd w:val="clear" w:color="auto" w:fill="auto"/>
            <w:vAlign w:val="center"/>
            <w:hideMark/>
          </w:tcPr>
          <w:p w14:paraId="61314AFB"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3B165DE5"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kế toán</w:t>
            </w:r>
          </w:p>
        </w:tc>
        <w:tc>
          <w:tcPr>
            <w:tcW w:w="990" w:type="dxa"/>
            <w:shd w:val="clear" w:color="auto" w:fill="auto"/>
            <w:vAlign w:val="center"/>
            <w:hideMark/>
          </w:tcPr>
          <w:p w14:paraId="641CE472"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KQ02014</w:t>
            </w:r>
          </w:p>
        </w:tc>
        <w:tc>
          <w:tcPr>
            <w:tcW w:w="630" w:type="dxa"/>
            <w:shd w:val="clear" w:color="auto" w:fill="auto"/>
            <w:vAlign w:val="center"/>
            <w:hideMark/>
          </w:tcPr>
          <w:p w14:paraId="4374C37A"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717C05E5"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TC</w:t>
            </w:r>
          </w:p>
        </w:tc>
        <w:tc>
          <w:tcPr>
            <w:tcW w:w="602" w:type="dxa"/>
            <w:vMerge/>
            <w:vAlign w:val="center"/>
            <w:hideMark/>
          </w:tcPr>
          <w:p w14:paraId="3DFB1595"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p>
        </w:tc>
      </w:tr>
      <w:tr w:rsidR="00416BAF" w:rsidRPr="00486323" w14:paraId="6125FA4C" w14:textId="77777777" w:rsidTr="00C6428A">
        <w:trPr>
          <w:cantSplit/>
          <w:trHeight w:val="540"/>
          <w:jc w:val="center"/>
        </w:trPr>
        <w:tc>
          <w:tcPr>
            <w:tcW w:w="453" w:type="dxa"/>
            <w:shd w:val="clear" w:color="auto" w:fill="auto"/>
            <w:vAlign w:val="center"/>
            <w:hideMark/>
          </w:tcPr>
          <w:p w14:paraId="61B963DF"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8</w:t>
            </w:r>
          </w:p>
        </w:tc>
        <w:tc>
          <w:tcPr>
            <w:tcW w:w="336" w:type="dxa"/>
            <w:shd w:val="clear" w:color="auto" w:fill="auto"/>
            <w:vAlign w:val="center"/>
            <w:hideMark/>
          </w:tcPr>
          <w:p w14:paraId="20393CE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61</w:t>
            </w:r>
          </w:p>
        </w:tc>
        <w:tc>
          <w:tcPr>
            <w:tcW w:w="1754" w:type="dxa"/>
            <w:shd w:val="clear" w:color="auto" w:fill="auto"/>
            <w:vAlign w:val="center"/>
            <w:hideMark/>
          </w:tcPr>
          <w:p w14:paraId="4EE22A0E"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Hệ thống kiểm soát nội bộ</w:t>
            </w:r>
          </w:p>
        </w:tc>
        <w:tc>
          <w:tcPr>
            <w:tcW w:w="1048" w:type="dxa"/>
            <w:shd w:val="clear" w:color="auto" w:fill="auto"/>
            <w:vAlign w:val="center"/>
            <w:hideMark/>
          </w:tcPr>
          <w:p w14:paraId="55744782"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KQ03322</w:t>
            </w:r>
          </w:p>
        </w:tc>
        <w:tc>
          <w:tcPr>
            <w:tcW w:w="617" w:type="dxa"/>
            <w:shd w:val="clear" w:color="auto" w:fill="auto"/>
            <w:vAlign w:val="center"/>
            <w:hideMark/>
          </w:tcPr>
          <w:p w14:paraId="68E819B2"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88" w:type="dxa"/>
            <w:shd w:val="clear" w:color="auto" w:fill="auto"/>
            <w:vAlign w:val="center"/>
            <w:hideMark/>
          </w:tcPr>
          <w:p w14:paraId="2B2EA8D8"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0" w:type="dxa"/>
            <w:shd w:val="clear" w:color="auto" w:fill="auto"/>
            <w:vAlign w:val="center"/>
            <w:hideMark/>
          </w:tcPr>
          <w:p w14:paraId="38101E84"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5D6F82B2"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90" w:type="dxa"/>
            <w:shd w:val="clear" w:color="auto" w:fill="auto"/>
            <w:vAlign w:val="center"/>
            <w:hideMark/>
          </w:tcPr>
          <w:p w14:paraId="19F5D13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630" w:type="dxa"/>
            <w:shd w:val="clear" w:color="auto" w:fill="auto"/>
            <w:vAlign w:val="center"/>
            <w:hideMark/>
          </w:tcPr>
          <w:p w14:paraId="0667E9B3"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388" w:type="dxa"/>
            <w:shd w:val="clear" w:color="auto" w:fill="auto"/>
            <w:vAlign w:val="center"/>
            <w:hideMark/>
          </w:tcPr>
          <w:p w14:paraId="5B7D2CC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TC</w:t>
            </w:r>
          </w:p>
        </w:tc>
        <w:tc>
          <w:tcPr>
            <w:tcW w:w="602" w:type="dxa"/>
            <w:vMerge/>
            <w:vAlign w:val="center"/>
            <w:hideMark/>
          </w:tcPr>
          <w:p w14:paraId="6C2BA356"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p>
        </w:tc>
      </w:tr>
      <w:tr w:rsidR="00416BAF" w:rsidRPr="00486323" w14:paraId="3BA67F8B" w14:textId="77777777" w:rsidTr="00C6428A">
        <w:trPr>
          <w:cantSplit/>
          <w:trHeight w:val="799"/>
          <w:jc w:val="center"/>
        </w:trPr>
        <w:tc>
          <w:tcPr>
            <w:tcW w:w="453" w:type="dxa"/>
            <w:shd w:val="clear" w:color="auto" w:fill="auto"/>
            <w:vAlign w:val="center"/>
            <w:hideMark/>
          </w:tcPr>
          <w:p w14:paraId="090030B8"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8</w:t>
            </w:r>
          </w:p>
        </w:tc>
        <w:tc>
          <w:tcPr>
            <w:tcW w:w="336" w:type="dxa"/>
            <w:shd w:val="clear" w:color="auto" w:fill="auto"/>
            <w:vAlign w:val="center"/>
            <w:hideMark/>
          </w:tcPr>
          <w:p w14:paraId="6759C70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62</w:t>
            </w:r>
          </w:p>
        </w:tc>
        <w:tc>
          <w:tcPr>
            <w:tcW w:w="1754" w:type="dxa"/>
            <w:shd w:val="clear" w:color="auto" w:fill="auto"/>
            <w:vAlign w:val="center"/>
            <w:hideMark/>
          </w:tcPr>
          <w:p w14:paraId="7A353C9E"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xml:space="preserve">Phân tích tài chính doanh nghiệp </w:t>
            </w:r>
          </w:p>
        </w:tc>
        <w:tc>
          <w:tcPr>
            <w:tcW w:w="1048" w:type="dxa"/>
            <w:shd w:val="clear" w:color="auto" w:fill="auto"/>
            <w:vAlign w:val="center"/>
            <w:hideMark/>
          </w:tcPr>
          <w:p w14:paraId="67637ADF"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KQ03347</w:t>
            </w:r>
          </w:p>
        </w:tc>
        <w:tc>
          <w:tcPr>
            <w:tcW w:w="617" w:type="dxa"/>
            <w:shd w:val="clear" w:color="auto" w:fill="auto"/>
            <w:vAlign w:val="center"/>
            <w:hideMark/>
          </w:tcPr>
          <w:p w14:paraId="6E6DB86B"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88" w:type="dxa"/>
            <w:shd w:val="clear" w:color="auto" w:fill="auto"/>
            <w:vAlign w:val="center"/>
            <w:hideMark/>
          </w:tcPr>
          <w:p w14:paraId="0248C0EF"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0" w:type="dxa"/>
            <w:shd w:val="clear" w:color="auto" w:fill="auto"/>
            <w:vAlign w:val="center"/>
            <w:hideMark/>
          </w:tcPr>
          <w:p w14:paraId="3C1E3F35"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6F6B9870"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90" w:type="dxa"/>
            <w:shd w:val="clear" w:color="auto" w:fill="auto"/>
            <w:vAlign w:val="center"/>
            <w:hideMark/>
          </w:tcPr>
          <w:p w14:paraId="0DC3FCC6"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630" w:type="dxa"/>
            <w:shd w:val="clear" w:color="auto" w:fill="auto"/>
            <w:vAlign w:val="center"/>
            <w:hideMark/>
          </w:tcPr>
          <w:p w14:paraId="32C4E39D"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388" w:type="dxa"/>
            <w:shd w:val="clear" w:color="auto" w:fill="auto"/>
            <w:vAlign w:val="center"/>
            <w:hideMark/>
          </w:tcPr>
          <w:p w14:paraId="465CD3E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TC</w:t>
            </w:r>
          </w:p>
        </w:tc>
        <w:tc>
          <w:tcPr>
            <w:tcW w:w="602" w:type="dxa"/>
            <w:vMerge/>
            <w:vAlign w:val="center"/>
            <w:hideMark/>
          </w:tcPr>
          <w:p w14:paraId="723A24E6"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p>
        </w:tc>
      </w:tr>
      <w:tr w:rsidR="00416BAF" w:rsidRPr="00486323" w14:paraId="71C7386A" w14:textId="77777777" w:rsidTr="00C6428A">
        <w:trPr>
          <w:cantSplit/>
          <w:trHeight w:val="1260"/>
          <w:jc w:val="center"/>
        </w:trPr>
        <w:tc>
          <w:tcPr>
            <w:tcW w:w="453" w:type="dxa"/>
            <w:shd w:val="clear" w:color="auto" w:fill="auto"/>
            <w:vAlign w:val="center"/>
            <w:hideMark/>
          </w:tcPr>
          <w:p w14:paraId="7D77D83A"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8</w:t>
            </w:r>
          </w:p>
        </w:tc>
        <w:tc>
          <w:tcPr>
            <w:tcW w:w="336" w:type="dxa"/>
            <w:shd w:val="clear" w:color="auto" w:fill="auto"/>
            <w:vAlign w:val="center"/>
            <w:hideMark/>
          </w:tcPr>
          <w:p w14:paraId="79AF1603"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63</w:t>
            </w:r>
          </w:p>
        </w:tc>
        <w:tc>
          <w:tcPr>
            <w:tcW w:w="1754" w:type="dxa"/>
            <w:shd w:val="clear" w:color="auto" w:fill="auto"/>
            <w:vAlign w:val="center"/>
            <w:hideMark/>
          </w:tcPr>
          <w:p w14:paraId="4CEC757D"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xml:space="preserve">Phương pháp nghiên cứu khoa học trong quản trị kinh doanh </w:t>
            </w:r>
          </w:p>
        </w:tc>
        <w:tc>
          <w:tcPr>
            <w:tcW w:w="1048" w:type="dxa"/>
            <w:shd w:val="clear" w:color="auto" w:fill="auto"/>
            <w:vAlign w:val="center"/>
            <w:hideMark/>
          </w:tcPr>
          <w:p w14:paraId="266414C1"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KQ03217</w:t>
            </w:r>
          </w:p>
        </w:tc>
        <w:tc>
          <w:tcPr>
            <w:tcW w:w="617" w:type="dxa"/>
            <w:shd w:val="clear" w:color="auto" w:fill="auto"/>
            <w:vAlign w:val="center"/>
            <w:hideMark/>
          </w:tcPr>
          <w:p w14:paraId="687CE982"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88" w:type="dxa"/>
            <w:shd w:val="clear" w:color="auto" w:fill="auto"/>
            <w:vAlign w:val="center"/>
            <w:hideMark/>
          </w:tcPr>
          <w:p w14:paraId="1B16FF50"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0" w:type="dxa"/>
            <w:shd w:val="clear" w:color="auto" w:fill="auto"/>
            <w:vAlign w:val="center"/>
            <w:hideMark/>
          </w:tcPr>
          <w:p w14:paraId="5C4D66CB"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94" w:type="dxa"/>
            <w:shd w:val="clear" w:color="auto" w:fill="auto"/>
            <w:vAlign w:val="center"/>
            <w:hideMark/>
          </w:tcPr>
          <w:p w14:paraId="206D6592"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90" w:type="dxa"/>
            <w:shd w:val="clear" w:color="auto" w:fill="auto"/>
            <w:vAlign w:val="center"/>
            <w:hideMark/>
          </w:tcPr>
          <w:p w14:paraId="1FDE5421"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630" w:type="dxa"/>
            <w:shd w:val="clear" w:color="auto" w:fill="auto"/>
            <w:vAlign w:val="center"/>
            <w:hideMark/>
          </w:tcPr>
          <w:p w14:paraId="2F4E3168"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388" w:type="dxa"/>
            <w:shd w:val="clear" w:color="auto" w:fill="auto"/>
            <w:vAlign w:val="center"/>
            <w:hideMark/>
          </w:tcPr>
          <w:p w14:paraId="65CA3E31"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TC</w:t>
            </w:r>
          </w:p>
        </w:tc>
        <w:tc>
          <w:tcPr>
            <w:tcW w:w="602" w:type="dxa"/>
            <w:vMerge/>
            <w:vAlign w:val="center"/>
            <w:hideMark/>
          </w:tcPr>
          <w:p w14:paraId="1AC0CEB8"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p>
        </w:tc>
      </w:tr>
    </w:tbl>
    <w:p w14:paraId="02CC36F8" w14:textId="77777777" w:rsidR="00A76422" w:rsidRDefault="00A76422" w:rsidP="00A76422">
      <w:pPr>
        <w:pStyle w:val="chu"/>
        <w:jc w:val="right"/>
        <w:rPr>
          <w:ins w:id="213" w:author="abc" w:date="2018-08-14T10:47:00Z"/>
        </w:rPr>
      </w:pPr>
      <w:ins w:id="214" w:author="abc" w:date="2018-08-14T10:47:00Z">
        <w:r w:rsidRPr="009F36E3">
          <w:t>(*): 1 - song hành, 2 - học trước, 3 - tiên quyết</w:t>
        </w:r>
      </w:ins>
    </w:p>
    <w:p w14:paraId="6F657054" w14:textId="77777777" w:rsidR="00BE30A0" w:rsidRDefault="00BE30A0" w:rsidP="00C6428A">
      <w:pPr>
        <w:widowControl w:val="0"/>
        <w:tabs>
          <w:tab w:val="num" w:pos="2159"/>
          <w:tab w:val="center" w:pos="4320"/>
          <w:tab w:val="right" w:pos="8640"/>
        </w:tabs>
        <w:spacing w:after="0" w:line="288" w:lineRule="auto"/>
        <w:ind w:left="-72" w:right="-72"/>
        <w:jc w:val="both"/>
        <w:rPr>
          <w:rFonts w:eastAsia="Times New Roman"/>
          <w:b/>
          <w:bCs/>
          <w:iCs/>
          <w:sz w:val="26"/>
          <w:szCs w:val="26"/>
          <w:lang w:val="es-ES"/>
        </w:rPr>
      </w:pPr>
    </w:p>
    <w:p w14:paraId="2193351D" w14:textId="77777777" w:rsidR="00486323" w:rsidRPr="008A1A84" w:rsidRDefault="00486323" w:rsidP="00486323">
      <w:pPr>
        <w:spacing w:after="120"/>
        <w:ind w:firstLine="720"/>
        <w:rPr>
          <w:b/>
          <w:szCs w:val="24"/>
          <w:lang w:val="es-ES"/>
        </w:rPr>
      </w:pPr>
      <w:r w:rsidRPr="008A1A84">
        <w:rPr>
          <w:b/>
          <w:szCs w:val="24"/>
          <w:lang w:val="es-ES"/>
        </w:rPr>
        <w:t>Tổng số tín chỉ bắt buộc:</w:t>
      </w:r>
      <w:r w:rsidRPr="008A1A84">
        <w:rPr>
          <w:b/>
          <w:szCs w:val="24"/>
          <w:lang w:val="es-ES"/>
        </w:rPr>
        <w:tab/>
      </w:r>
      <w:r w:rsidRPr="008A1A84">
        <w:rPr>
          <w:b/>
          <w:szCs w:val="24"/>
          <w:lang w:val="es-ES"/>
        </w:rPr>
        <w:tab/>
      </w:r>
      <w:r w:rsidRPr="008A1A84">
        <w:rPr>
          <w:b/>
          <w:szCs w:val="24"/>
          <w:lang w:val="es-ES"/>
        </w:rPr>
        <w:tab/>
      </w:r>
      <w:r w:rsidRPr="008A1A84">
        <w:rPr>
          <w:b/>
          <w:szCs w:val="24"/>
          <w:lang w:val="es-ES"/>
        </w:rPr>
        <w:tab/>
        <w:t>118</w:t>
      </w:r>
      <w:r w:rsidRPr="008A1A84">
        <w:rPr>
          <w:b/>
          <w:szCs w:val="24"/>
          <w:lang w:val="es-ES"/>
        </w:rPr>
        <w:tab/>
      </w:r>
    </w:p>
    <w:p w14:paraId="276967FD" w14:textId="77777777" w:rsidR="004F740B" w:rsidRDefault="00486323" w:rsidP="00C6428A">
      <w:pPr>
        <w:pStyle w:val="A1"/>
        <w:spacing w:line="276" w:lineRule="auto"/>
        <w:ind w:firstLine="720"/>
        <w:jc w:val="both"/>
      </w:pPr>
      <w:bookmarkStart w:id="215" w:name="_Toc518912526"/>
      <w:bookmarkStart w:id="216" w:name="_Toc518912621"/>
      <w:r w:rsidRPr="004D23C7">
        <w:t>Tổng số</w:t>
      </w:r>
      <w:r>
        <w:t xml:space="preserve"> tín chỉ tự chọn tối thiểu:</w:t>
      </w:r>
      <w:r>
        <w:tab/>
      </w:r>
      <w:r>
        <w:tab/>
      </w:r>
      <w:r>
        <w:tab/>
        <w:t>12</w:t>
      </w:r>
      <w:bookmarkEnd w:id="215"/>
      <w:bookmarkEnd w:id="216"/>
      <w:r>
        <w:tab/>
      </w:r>
    </w:p>
    <w:p w14:paraId="11C70F35" w14:textId="77777777" w:rsidR="00486323" w:rsidRPr="008A1A84" w:rsidRDefault="00486323" w:rsidP="00486323">
      <w:pPr>
        <w:spacing w:after="120"/>
        <w:ind w:firstLine="720"/>
        <w:rPr>
          <w:b/>
          <w:szCs w:val="24"/>
          <w:lang w:val="nl-NL"/>
        </w:rPr>
      </w:pPr>
      <w:r w:rsidRPr="008A1A84">
        <w:rPr>
          <w:b/>
          <w:szCs w:val="24"/>
          <w:lang w:val="nl-NL"/>
        </w:rPr>
        <w:t>Tổng số tín chỉ trong chương trình đào tạo:</w:t>
      </w:r>
      <w:r w:rsidRPr="008A1A84">
        <w:rPr>
          <w:b/>
          <w:szCs w:val="24"/>
          <w:lang w:val="nl-NL"/>
        </w:rPr>
        <w:tab/>
        <w:t>130</w:t>
      </w:r>
    </w:p>
    <w:p w14:paraId="1C9F23DF" w14:textId="77777777" w:rsidR="00486323" w:rsidRDefault="00486323" w:rsidP="00C6428A">
      <w:pPr>
        <w:pStyle w:val="A1"/>
        <w:spacing w:line="276" w:lineRule="auto"/>
        <w:ind w:firstLine="720"/>
        <w:jc w:val="both"/>
      </w:pPr>
    </w:p>
    <w:p w14:paraId="202FDDA8" w14:textId="77777777" w:rsidR="00BE30A0" w:rsidRPr="004F740B" w:rsidRDefault="004F740B" w:rsidP="004F740B">
      <w:pPr>
        <w:spacing w:after="0" w:line="240" w:lineRule="auto"/>
        <w:rPr>
          <w:rFonts w:ascii="Times New Roman Bold" w:eastAsia="Times New Roman" w:hAnsi="Times New Roman Bold"/>
          <w:b/>
          <w:color w:val="000000"/>
          <w:szCs w:val="24"/>
          <w:lang w:val="nl-NL"/>
        </w:rPr>
      </w:pPr>
      <w:r w:rsidRPr="008A1A84">
        <w:rPr>
          <w:lang w:val="nl-NL"/>
        </w:rPr>
        <w:br w:type="page"/>
      </w:r>
    </w:p>
    <w:p w14:paraId="67573FFC" w14:textId="77777777" w:rsidR="00566936" w:rsidRDefault="00566936" w:rsidP="00C6428A">
      <w:pPr>
        <w:pStyle w:val="A1"/>
        <w:numPr>
          <w:ilvl w:val="1"/>
          <w:numId w:val="12"/>
        </w:numPr>
        <w:spacing w:line="276" w:lineRule="auto"/>
        <w:jc w:val="both"/>
        <w:outlineLvl w:val="0"/>
      </w:pPr>
      <w:bookmarkStart w:id="217" w:name="_Toc518912622"/>
      <w:bookmarkStart w:id="218" w:name="_Toc518913092"/>
      <w:r w:rsidRPr="00A66213">
        <w:lastRenderedPageBreak/>
        <w:t>Tiến trình đào tạo</w:t>
      </w:r>
      <w:r w:rsidR="003E5FDD">
        <w:t xml:space="preserve"> chuyên ngành Kế toán kiểm toán</w:t>
      </w:r>
      <w:bookmarkEnd w:id="217"/>
      <w:bookmarkEnd w:id="2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413"/>
        <w:gridCol w:w="1734"/>
        <w:gridCol w:w="1023"/>
        <w:gridCol w:w="561"/>
        <w:gridCol w:w="362"/>
        <w:gridCol w:w="374"/>
        <w:gridCol w:w="1728"/>
        <w:gridCol w:w="936"/>
        <w:gridCol w:w="605"/>
        <w:gridCol w:w="392"/>
        <w:gridCol w:w="594"/>
      </w:tblGrid>
      <w:tr w:rsidR="00BC11C7" w:rsidRPr="00BC11C7" w14:paraId="45CC4DDB" w14:textId="77777777" w:rsidTr="00C6428A">
        <w:trPr>
          <w:trHeight w:val="20"/>
          <w:jc w:val="center"/>
        </w:trPr>
        <w:tc>
          <w:tcPr>
            <w:tcW w:w="432" w:type="dxa"/>
            <w:shd w:val="clear" w:color="auto" w:fill="auto"/>
            <w:vAlign w:val="center"/>
            <w:hideMark/>
          </w:tcPr>
          <w:p w14:paraId="193E8B1A" w14:textId="77777777" w:rsidR="00BC11C7" w:rsidRPr="00C6428A" w:rsidRDefault="00BC11C7" w:rsidP="00C6428A">
            <w:pPr>
              <w:spacing w:after="0" w:line="240" w:lineRule="auto"/>
              <w:ind w:left="-72" w:right="-72"/>
              <w:jc w:val="center"/>
              <w:rPr>
                <w:rFonts w:asciiTheme="majorHAnsi" w:eastAsia="Times New Roman" w:hAnsiTheme="majorHAnsi"/>
                <w:b/>
                <w:bCs/>
                <w:color w:val="000000"/>
                <w:spacing w:val="-10"/>
                <w:sz w:val="22"/>
              </w:rPr>
            </w:pPr>
            <w:r w:rsidRPr="00C6428A">
              <w:rPr>
                <w:rFonts w:asciiTheme="majorHAnsi" w:eastAsia="Times New Roman" w:hAnsiTheme="majorHAnsi"/>
                <w:b/>
                <w:bCs/>
                <w:color w:val="000000"/>
                <w:spacing w:val="-10"/>
                <w:sz w:val="22"/>
              </w:rPr>
              <w:t>Học kỳ</w:t>
            </w:r>
          </w:p>
        </w:tc>
        <w:tc>
          <w:tcPr>
            <w:tcW w:w="413" w:type="dxa"/>
            <w:shd w:val="clear" w:color="auto" w:fill="auto"/>
            <w:noWrap/>
            <w:vAlign w:val="center"/>
            <w:hideMark/>
          </w:tcPr>
          <w:p w14:paraId="0F6B3525" w14:textId="77777777" w:rsidR="00BC11C7" w:rsidRPr="00C6428A" w:rsidRDefault="00BC11C7" w:rsidP="00C6428A">
            <w:pPr>
              <w:spacing w:after="0" w:line="240" w:lineRule="auto"/>
              <w:ind w:left="-72" w:right="-72"/>
              <w:jc w:val="center"/>
              <w:rPr>
                <w:rFonts w:asciiTheme="majorHAnsi" w:eastAsia="Times New Roman" w:hAnsiTheme="majorHAnsi"/>
                <w:b/>
                <w:bCs/>
                <w:color w:val="000000"/>
                <w:spacing w:val="-10"/>
                <w:sz w:val="22"/>
              </w:rPr>
            </w:pPr>
            <w:r w:rsidRPr="00C6428A">
              <w:rPr>
                <w:rFonts w:asciiTheme="majorHAnsi" w:eastAsia="Times New Roman" w:hAnsiTheme="majorHAnsi"/>
                <w:b/>
                <w:bCs/>
                <w:color w:val="000000"/>
                <w:spacing w:val="-10"/>
                <w:sz w:val="22"/>
              </w:rPr>
              <w:t>TT</w:t>
            </w:r>
          </w:p>
        </w:tc>
        <w:tc>
          <w:tcPr>
            <w:tcW w:w="1734" w:type="dxa"/>
            <w:shd w:val="clear" w:color="auto" w:fill="auto"/>
            <w:noWrap/>
            <w:vAlign w:val="center"/>
            <w:hideMark/>
          </w:tcPr>
          <w:p w14:paraId="1EE297F9" w14:textId="77777777" w:rsidR="00BC11C7" w:rsidRPr="00C6428A" w:rsidRDefault="00BC11C7" w:rsidP="00C6428A">
            <w:pPr>
              <w:spacing w:after="0" w:line="240" w:lineRule="auto"/>
              <w:ind w:left="-72" w:right="-72"/>
              <w:rPr>
                <w:rFonts w:asciiTheme="majorHAnsi" w:eastAsia="Times New Roman" w:hAnsiTheme="majorHAnsi"/>
                <w:b/>
                <w:bCs/>
                <w:color w:val="000000"/>
                <w:spacing w:val="-10"/>
                <w:sz w:val="22"/>
              </w:rPr>
            </w:pPr>
            <w:r w:rsidRPr="00C6428A">
              <w:rPr>
                <w:rFonts w:asciiTheme="majorHAnsi" w:eastAsia="Times New Roman" w:hAnsiTheme="majorHAnsi"/>
                <w:b/>
                <w:bCs/>
                <w:color w:val="000000"/>
                <w:spacing w:val="-10"/>
                <w:sz w:val="22"/>
              </w:rPr>
              <w:t>Tên học phần</w:t>
            </w:r>
          </w:p>
        </w:tc>
        <w:tc>
          <w:tcPr>
            <w:tcW w:w="1023" w:type="dxa"/>
            <w:shd w:val="clear" w:color="auto" w:fill="auto"/>
            <w:vAlign w:val="center"/>
            <w:hideMark/>
          </w:tcPr>
          <w:p w14:paraId="75ECE287" w14:textId="77777777" w:rsidR="00BC11C7" w:rsidRPr="00C6428A" w:rsidRDefault="00BC11C7" w:rsidP="00C6428A">
            <w:pPr>
              <w:spacing w:after="0" w:line="240" w:lineRule="auto"/>
              <w:ind w:left="-72" w:right="-72"/>
              <w:jc w:val="center"/>
              <w:rPr>
                <w:rFonts w:asciiTheme="majorHAnsi" w:eastAsia="Times New Roman" w:hAnsiTheme="majorHAnsi"/>
                <w:b/>
                <w:bCs/>
                <w:color w:val="000000"/>
                <w:spacing w:val="-10"/>
                <w:sz w:val="22"/>
              </w:rPr>
            </w:pPr>
            <w:r w:rsidRPr="00C6428A">
              <w:rPr>
                <w:rFonts w:asciiTheme="majorHAnsi" w:eastAsia="Times New Roman" w:hAnsiTheme="majorHAnsi"/>
                <w:b/>
                <w:bCs/>
                <w:color w:val="000000"/>
                <w:spacing w:val="-10"/>
                <w:sz w:val="22"/>
              </w:rPr>
              <w:t>Mã học  phần</w:t>
            </w:r>
          </w:p>
        </w:tc>
        <w:tc>
          <w:tcPr>
            <w:tcW w:w="561" w:type="dxa"/>
            <w:shd w:val="clear" w:color="auto" w:fill="auto"/>
            <w:vAlign w:val="center"/>
            <w:hideMark/>
          </w:tcPr>
          <w:p w14:paraId="1BBB424A" w14:textId="77777777" w:rsidR="00BC11C7" w:rsidRPr="00C6428A" w:rsidRDefault="00BC11C7" w:rsidP="00C6428A">
            <w:pPr>
              <w:spacing w:after="0" w:line="240" w:lineRule="auto"/>
              <w:ind w:left="-72" w:right="-72"/>
              <w:jc w:val="center"/>
              <w:rPr>
                <w:rFonts w:asciiTheme="majorHAnsi" w:eastAsia="Times New Roman" w:hAnsiTheme="majorHAnsi"/>
                <w:b/>
                <w:bCs/>
                <w:color w:val="000000"/>
                <w:spacing w:val="-10"/>
                <w:sz w:val="22"/>
              </w:rPr>
            </w:pPr>
            <w:r w:rsidRPr="00C6428A">
              <w:rPr>
                <w:rFonts w:asciiTheme="majorHAnsi" w:eastAsia="Times New Roman" w:hAnsiTheme="majorHAnsi"/>
                <w:b/>
                <w:bCs/>
                <w:color w:val="000000"/>
                <w:spacing w:val="-10"/>
                <w:sz w:val="22"/>
              </w:rPr>
              <w:t>Tổng số TC</w:t>
            </w:r>
          </w:p>
        </w:tc>
        <w:tc>
          <w:tcPr>
            <w:tcW w:w="362" w:type="dxa"/>
            <w:shd w:val="clear" w:color="auto" w:fill="auto"/>
            <w:noWrap/>
            <w:vAlign w:val="center"/>
            <w:hideMark/>
          </w:tcPr>
          <w:p w14:paraId="79EAE46D" w14:textId="77777777" w:rsidR="00BC11C7" w:rsidRPr="00C6428A" w:rsidRDefault="00BC11C7" w:rsidP="00C6428A">
            <w:pPr>
              <w:spacing w:after="0" w:line="240" w:lineRule="auto"/>
              <w:ind w:left="-72" w:right="-72"/>
              <w:jc w:val="center"/>
              <w:rPr>
                <w:rFonts w:asciiTheme="majorHAnsi" w:eastAsia="Times New Roman" w:hAnsiTheme="majorHAnsi"/>
                <w:b/>
                <w:bCs/>
                <w:color w:val="000000"/>
                <w:spacing w:val="-10"/>
                <w:sz w:val="22"/>
              </w:rPr>
            </w:pPr>
            <w:r w:rsidRPr="00C6428A">
              <w:rPr>
                <w:rFonts w:asciiTheme="majorHAnsi" w:eastAsia="Times New Roman" w:hAnsiTheme="majorHAnsi"/>
                <w:b/>
                <w:bCs/>
                <w:color w:val="000000"/>
                <w:spacing w:val="-10"/>
                <w:sz w:val="22"/>
              </w:rPr>
              <w:t>LT</w:t>
            </w:r>
          </w:p>
        </w:tc>
        <w:tc>
          <w:tcPr>
            <w:tcW w:w="374" w:type="dxa"/>
            <w:shd w:val="clear" w:color="auto" w:fill="auto"/>
            <w:noWrap/>
            <w:vAlign w:val="center"/>
            <w:hideMark/>
          </w:tcPr>
          <w:p w14:paraId="434A17BE" w14:textId="77777777" w:rsidR="00BC11C7" w:rsidRPr="00C6428A" w:rsidRDefault="00BC11C7" w:rsidP="00C6428A">
            <w:pPr>
              <w:spacing w:after="0" w:line="240" w:lineRule="auto"/>
              <w:ind w:left="-72" w:right="-72"/>
              <w:jc w:val="center"/>
              <w:rPr>
                <w:rFonts w:asciiTheme="majorHAnsi" w:eastAsia="Times New Roman" w:hAnsiTheme="majorHAnsi"/>
                <w:b/>
                <w:bCs/>
                <w:color w:val="000000"/>
                <w:spacing w:val="-10"/>
                <w:sz w:val="22"/>
              </w:rPr>
            </w:pPr>
            <w:r w:rsidRPr="00C6428A">
              <w:rPr>
                <w:rFonts w:asciiTheme="majorHAnsi" w:eastAsia="Times New Roman" w:hAnsiTheme="majorHAnsi"/>
                <w:b/>
                <w:bCs/>
                <w:color w:val="000000"/>
                <w:spacing w:val="-10"/>
                <w:sz w:val="22"/>
              </w:rPr>
              <w:t>TH</w:t>
            </w:r>
          </w:p>
        </w:tc>
        <w:tc>
          <w:tcPr>
            <w:tcW w:w="1728" w:type="dxa"/>
            <w:shd w:val="clear" w:color="auto" w:fill="auto"/>
            <w:vAlign w:val="center"/>
            <w:hideMark/>
          </w:tcPr>
          <w:p w14:paraId="0C7DAE77" w14:textId="77777777" w:rsidR="00BC11C7" w:rsidRPr="00C6428A" w:rsidRDefault="00BC11C7" w:rsidP="00C6428A">
            <w:pPr>
              <w:spacing w:after="0" w:line="240" w:lineRule="auto"/>
              <w:ind w:left="-72" w:right="-72"/>
              <w:rPr>
                <w:rFonts w:asciiTheme="majorHAnsi" w:eastAsia="Times New Roman" w:hAnsiTheme="majorHAnsi"/>
                <w:b/>
                <w:bCs/>
                <w:color w:val="000000"/>
                <w:spacing w:val="-10"/>
                <w:sz w:val="22"/>
              </w:rPr>
            </w:pPr>
            <w:r w:rsidRPr="00C6428A">
              <w:rPr>
                <w:rFonts w:asciiTheme="majorHAnsi" w:eastAsia="Times New Roman" w:hAnsiTheme="majorHAnsi"/>
                <w:b/>
                <w:bCs/>
                <w:color w:val="000000"/>
                <w:spacing w:val="-10"/>
                <w:sz w:val="22"/>
              </w:rPr>
              <w:t>Học phần tiên quyết</w:t>
            </w:r>
          </w:p>
        </w:tc>
        <w:tc>
          <w:tcPr>
            <w:tcW w:w="936" w:type="dxa"/>
            <w:shd w:val="clear" w:color="auto" w:fill="auto"/>
            <w:vAlign w:val="center"/>
            <w:hideMark/>
          </w:tcPr>
          <w:p w14:paraId="4C9AC7EC" w14:textId="77777777" w:rsidR="00BC11C7" w:rsidRPr="00C6428A" w:rsidRDefault="00BC11C7" w:rsidP="00C6428A">
            <w:pPr>
              <w:spacing w:after="0" w:line="240" w:lineRule="auto"/>
              <w:ind w:left="-72" w:right="-72"/>
              <w:jc w:val="center"/>
              <w:rPr>
                <w:rFonts w:asciiTheme="majorHAnsi" w:eastAsia="Times New Roman" w:hAnsiTheme="majorHAnsi"/>
                <w:b/>
                <w:bCs/>
                <w:color w:val="000000"/>
                <w:spacing w:val="-10"/>
                <w:sz w:val="22"/>
              </w:rPr>
            </w:pPr>
            <w:r w:rsidRPr="00C6428A">
              <w:rPr>
                <w:rFonts w:asciiTheme="majorHAnsi" w:eastAsia="Times New Roman" w:hAnsiTheme="majorHAnsi"/>
                <w:b/>
                <w:bCs/>
                <w:color w:val="000000"/>
                <w:spacing w:val="-10"/>
                <w:sz w:val="22"/>
              </w:rPr>
              <w:t>Mã học phần tiên quyết</w:t>
            </w:r>
          </w:p>
        </w:tc>
        <w:tc>
          <w:tcPr>
            <w:tcW w:w="605" w:type="dxa"/>
            <w:shd w:val="clear" w:color="auto" w:fill="auto"/>
            <w:vAlign w:val="center"/>
            <w:hideMark/>
          </w:tcPr>
          <w:p w14:paraId="68F48784" w14:textId="77777777" w:rsidR="00BC11C7" w:rsidRPr="00C6428A" w:rsidRDefault="00BC11C7" w:rsidP="00C6428A">
            <w:pPr>
              <w:spacing w:after="0" w:line="240" w:lineRule="auto"/>
              <w:ind w:left="-72" w:right="-72"/>
              <w:jc w:val="center"/>
              <w:rPr>
                <w:rFonts w:asciiTheme="majorHAnsi" w:eastAsia="Times New Roman" w:hAnsiTheme="majorHAnsi"/>
                <w:b/>
                <w:bCs/>
                <w:color w:val="000000"/>
                <w:spacing w:val="-10"/>
                <w:sz w:val="22"/>
              </w:rPr>
            </w:pPr>
            <w:r>
              <w:rPr>
                <w:rFonts w:asciiTheme="majorHAnsi" w:eastAsia="Times New Roman" w:hAnsiTheme="majorHAnsi"/>
                <w:b/>
                <w:bCs/>
                <w:color w:val="000000"/>
                <w:spacing w:val="-10"/>
                <w:sz w:val="22"/>
              </w:rPr>
              <w:t>Loại tiên quyết</w:t>
            </w:r>
          </w:p>
        </w:tc>
        <w:tc>
          <w:tcPr>
            <w:tcW w:w="392" w:type="dxa"/>
            <w:shd w:val="clear" w:color="auto" w:fill="auto"/>
            <w:vAlign w:val="center"/>
            <w:hideMark/>
          </w:tcPr>
          <w:p w14:paraId="07FFCA8B" w14:textId="77777777" w:rsidR="00BC11C7" w:rsidRPr="00C6428A" w:rsidRDefault="00BC11C7" w:rsidP="00C6428A">
            <w:pPr>
              <w:spacing w:after="0" w:line="240" w:lineRule="auto"/>
              <w:ind w:left="-72" w:right="-72"/>
              <w:jc w:val="center"/>
              <w:rPr>
                <w:rFonts w:asciiTheme="majorHAnsi" w:eastAsia="Times New Roman" w:hAnsiTheme="majorHAnsi"/>
                <w:b/>
                <w:bCs/>
                <w:color w:val="000000"/>
                <w:spacing w:val="-10"/>
                <w:sz w:val="22"/>
              </w:rPr>
            </w:pPr>
            <w:r w:rsidRPr="00C6428A">
              <w:rPr>
                <w:rFonts w:asciiTheme="majorHAnsi" w:eastAsia="Times New Roman" w:hAnsiTheme="majorHAnsi"/>
                <w:b/>
                <w:bCs/>
                <w:color w:val="000000"/>
                <w:spacing w:val="-10"/>
                <w:sz w:val="22"/>
              </w:rPr>
              <w:t>BB/ TC</w:t>
            </w:r>
          </w:p>
        </w:tc>
        <w:tc>
          <w:tcPr>
            <w:tcW w:w="594" w:type="dxa"/>
            <w:shd w:val="clear" w:color="auto" w:fill="auto"/>
            <w:vAlign w:val="center"/>
            <w:hideMark/>
          </w:tcPr>
          <w:p w14:paraId="7B09E613" w14:textId="77777777" w:rsidR="00BC11C7" w:rsidRPr="00C6428A" w:rsidRDefault="00BC11C7" w:rsidP="00C6428A">
            <w:pPr>
              <w:spacing w:after="0" w:line="240" w:lineRule="auto"/>
              <w:ind w:left="-72" w:right="-72"/>
              <w:jc w:val="center"/>
              <w:rPr>
                <w:rFonts w:asciiTheme="majorHAnsi" w:eastAsia="Times New Roman" w:hAnsiTheme="majorHAnsi"/>
                <w:b/>
                <w:color w:val="000000"/>
                <w:spacing w:val="-10"/>
                <w:sz w:val="22"/>
              </w:rPr>
            </w:pPr>
            <w:r w:rsidRPr="00C6428A">
              <w:rPr>
                <w:rFonts w:asciiTheme="majorHAnsi" w:eastAsia="Times New Roman" w:hAnsiTheme="majorHAnsi"/>
                <w:b/>
                <w:color w:val="000000"/>
                <w:spacing w:val="-10"/>
                <w:sz w:val="22"/>
              </w:rPr>
              <w:t>Tổng số TC tối thiểu phải chọn</w:t>
            </w:r>
          </w:p>
        </w:tc>
      </w:tr>
      <w:tr w:rsidR="00BC11C7" w:rsidRPr="00BC11C7" w14:paraId="77F86153" w14:textId="77777777" w:rsidTr="00C6428A">
        <w:trPr>
          <w:trHeight w:val="20"/>
          <w:jc w:val="center"/>
        </w:trPr>
        <w:tc>
          <w:tcPr>
            <w:tcW w:w="432" w:type="dxa"/>
            <w:shd w:val="clear" w:color="auto" w:fill="auto"/>
            <w:vAlign w:val="center"/>
            <w:hideMark/>
          </w:tcPr>
          <w:p w14:paraId="49D39436"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w:t>
            </w:r>
          </w:p>
        </w:tc>
        <w:tc>
          <w:tcPr>
            <w:tcW w:w="413" w:type="dxa"/>
            <w:shd w:val="clear" w:color="auto" w:fill="auto"/>
            <w:noWrap/>
            <w:vAlign w:val="center"/>
            <w:hideMark/>
          </w:tcPr>
          <w:p w14:paraId="54E9CAA9"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w:t>
            </w:r>
          </w:p>
        </w:tc>
        <w:tc>
          <w:tcPr>
            <w:tcW w:w="1734" w:type="dxa"/>
            <w:shd w:val="clear" w:color="auto" w:fill="auto"/>
            <w:vAlign w:val="center"/>
            <w:hideMark/>
          </w:tcPr>
          <w:p w14:paraId="28109694"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Những nguyên lý cơ bản của chủ nghĩa Mác - Lênin 1</w:t>
            </w:r>
          </w:p>
        </w:tc>
        <w:tc>
          <w:tcPr>
            <w:tcW w:w="1023" w:type="dxa"/>
            <w:shd w:val="clear" w:color="auto" w:fill="auto"/>
            <w:vAlign w:val="center"/>
            <w:hideMark/>
          </w:tcPr>
          <w:p w14:paraId="1F6D75CC"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ML01001</w:t>
            </w:r>
          </w:p>
        </w:tc>
        <w:tc>
          <w:tcPr>
            <w:tcW w:w="561" w:type="dxa"/>
            <w:shd w:val="clear" w:color="auto" w:fill="auto"/>
            <w:noWrap/>
            <w:vAlign w:val="center"/>
            <w:hideMark/>
          </w:tcPr>
          <w:p w14:paraId="454CD845"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2" w:type="dxa"/>
            <w:shd w:val="clear" w:color="auto" w:fill="auto"/>
            <w:noWrap/>
            <w:vAlign w:val="center"/>
            <w:hideMark/>
          </w:tcPr>
          <w:p w14:paraId="30119BA5"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74" w:type="dxa"/>
            <w:shd w:val="clear" w:color="auto" w:fill="auto"/>
            <w:noWrap/>
            <w:vAlign w:val="center"/>
            <w:hideMark/>
          </w:tcPr>
          <w:p w14:paraId="2E8CD4D8"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6BCE3C61"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36" w:type="dxa"/>
            <w:shd w:val="clear" w:color="auto" w:fill="auto"/>
            <w:vAlign w:val="center"/>
            <w:hideMark/>
          </w:tcPr>
          <w:p w14:paraId="61EF543D"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605" w:type="dxa"/>
            <w:shd w:val="clear" w:color="auto" w:fill="auto"/>
            <w:vAlign w:val="center"/>
            <w:hideMark/>
          </w:tcPr>
          <w:p w14:paraId="357FA3DE"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392" w:type="dxa"/>
            <w:shd w:val="clear" w:color="auto" w:fill="auto"/>
            <w:vAlign w:val="center"/>
            <w:hideMark/>
          </w:tcPr>
          <w:p w14:paraId="7CBE5137"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594" w:type="dxa"/>
            <w:vMerge w:val="restart"/>
            <w:shd w:val="clear" w:color="auto" w:fill="auto"/>
            <w:noWrap/>
            <w:vAlign w:val="center"/>
            <w:hideMark/>
          </w:tcPr>
          <w:p w14:paraId="2C3E9575"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r>
      <w:tr w:rsidR="00BC11C7" w:rsidRPr="00BC11C7" w14:paraId="40067C4B" w14:textId="77777777" w:rsidTr="00C6428A">
        <w:trPr>
          <w:trHeight w:val="20"/>
          <w:jc w:val="center"/>
        </w:trPr>
        <w:tc>
          <w:tcPr>
            <w:tcW w:w="432" w:type="dxa"/>
            <w:shd w:val="clear" w:color="auto" w:fill="auto"/>
            <w:vAlign w:val="center"/>
            <w:hideMark/>
          </w:tcPr>
          <w:p w14:paraId="0EBA935C"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w:t>
            </w:r>
          </w:p>
        </w:tc>
        <w:tc>
          <w:tcPr>
            <w:tcW w:w="413" w:type="dxa"/>
            <w:shd w:val="clear" w:color="auto" w:fill="auto"/>
            <w:noWrap/>
            <w:vAlign w:val="center"/>
            <w:hideMark/>
          </w:tcPr>
          <w:p w14:paraId="26B3DA9C"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1734" w:type="dxa"/>
            <w:shd w:val="clear" w:color="auto" w:fill="auto"/>
            <w:vAlign w:val="center"/>
            <w:hideMark/>
          </w:tcPr>
          <w:p w14:paraId="5CD65043"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Pháp luật đại cương</w:t>
            </w:r>
          </w:p>
        </w:tc>
        <w:tc>
          <w:tcPr>
            <w:tcW w:w="1023" w:type="dxa"/>
            <w:shd w:val="clear" w:color="auto" w:fill="auto"/>
            <w:vAlign w:val="center"/>
            <w:hideMark/>
          </w:tcPr>
          <w:p w14:paraId="24D20005"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ML01009</w:t>
            </w:r>
          </w:p>
        </w:tc>
        <w:tc>
          <w:tcPr>
            <w:tcW w:w="561" w:type="dxa"/>
            <w:shd w:val="clear" w:color="auto" w:fill="auto"/>
            <w:noWrap/>
            <w:vAlign w:val="center"/>
            <w:hideMark/>
          </w:tcPr>
          <w:p w14:paraId="275785F3"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2" w:type="dxa"/>
            <w:shd w:val="clear" w:color="auto" w:fill="auto"/>
            <w:noWrap/>
            <w:vAlign w:val="center"/>
            <w:hideMark/>
          </w:tcPr>
          <w:p w14:paraId="63BA95B7"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74" w:type="dxa"/>
            <w:shd w:val="clear" w:color="auto" w:fill="auto"/>
            <w:noWrap/>
            <w:vAlign w:val="center"/>
            <w:hideMark/>
          </w:tcPr>
          <w:p w14:paraId="080E708A"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2D00168E"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36" w:type="dxa"/>
            <w:shd w:val="clear" w:color="auto" w:fill="auto"/>
            <w:vAlign w:val="center"/>
            <w:hideMark/>
          </w:tcPr>
          <w:p w14:paraId="776E16CE"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605" w:type="dxa"/>
            <w:shd w:val="clear" w:color="auto" w:fill="auto"/>
            <w:vAlign w:val="center"/>
            <w:hideMark/>
          </w:tcPr>
          <w:p w14:paraId="556DD924"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392" w:type="dxa"/>
            <w:shd w:val="clear" w:color="auto" w:fill="auto"/>
            <w:vAlign w:val="center"/>
            <w:hideMark/>
          </w:tcPr>
          <w:p w14:paraId="7230211A"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594" w:type="dxa"/>
            <w:vMerge/>
            <w:shd w:val="clear" w:color="auto" w:fill="auto"/>
            <w:vAlign w:val="center"/>
            <w:hideMark/>
          </w:tcPr>
          <w:p w14:paraId="3B72D948"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r>
      <w:tr w:rsidR="00BC11C7" w:rsidRPr="00BC11C7" w14:paraId="69E6A0AE" w14:textId="77777777" w:rsidTr="00C6428A">
        <w:trPr>
          <w:trHeight w:val="20"/>
          <w:jc w:val="center"/>
        </w:trPr>
        <w:tc>
          <w:tcPr>
            <w:tcW w:w="432" w:type="dxa"/>
            <w:shd w:val="clear" w:color="auto" w:fill="auto"/>
            <w:vAlign w:val="center"/>
            <w:hideMark/>
          </w:tcPr>
          <w:p w14:paraId="53DB1A9E"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w:t>
            </w:r>
          </w:p>
        </w:tc>
        <w:tc>
          <w:tcPr>
            <w:tcW w:w="413" w:type="dxa"/>
            <w:shd w:val="clear" w:color="auto" w:fill="auto"/>
            <w:noWrap/>
            <w:vAlign w:val="center"/>
            <w:hideMark/>
          </w:tcPr>
          <w:p w14:paraId="17990348"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1734" w:type="dxa"/>
            <w:shd w:val="clear" w:color="auto" w:fill="auto"/>
            <w:vAlign w:val="center"/>
            <w:hideMark/>
          </w:tcPr>
          <w:p w14:paraId="641F9980"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Tiếng Anh bổ trợ</w:t>
            </w:r>
          </w:p>
        </w:tc>
        <w:tc>
          <w:tcPr>
            <w:tcW w:w="1023" w:type="dxa"/>
            <w:shd w:val="clear" w:color="auto" w:fill="auto"/>
            <w:vAlign w:val="center"/>
            <w:hideMark/>
          </w:tcPr>
          <w:p w14:paraId="2B50B41E"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SN00010</w:t>
            </w:r>
          </w:p>
        </w:tc>
        <w:tc>
          <w:tcPr>
            <w:tcW w:w="561" w:type="dxa"/>
            <w:shd w:val="clear" w:color="auto" w:fill="auto"/>
            <w:noWrap/>
            <w:vAlign w:val="center"/>
            <w:hideMark/>
          </w:tcPr>
          <w:p w14:paraId="521ABCF6"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w:t>
            </w:r>
          </w:p>
        </w:tc>
        <w:tc>
          <w:tcPr>
            <w:tcW w:w="362" w:type="dxa"/>
            <w:shd w:val="clear" w:color="auto" w:fill="auto"/>
            <w:noWrap/>
            <w:vAlign w:val="center"/>
            <w:hideMark/>
          </w:tcPr>
          <w:p w14:paraId="66D00FF1"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w:t>
            </w:r>
          </w:p>
        </w:tc>
        <w:tc>
          <w:tcPr>
            <w:tcW w:w="374" w:type="dxa"/>
            <w:shd w:val="clear" w:color="auto" w:fill="auto"/>
            <w:noWrap/>
            <w:vAlign w:val="center"/>
            <w:hideMark/>
          </w:tcPr>
          <w:p w14:paraId="570083F0"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49D283E6"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36" w:type="dxa"/>
            <w:shd w:val="clear" w:color="auto" w:fill="auto"/>
            <w:vAlign w:val="center"/>
            <w:hideMark/>
          </w:tcPr>
          <w:p w14:paraId="2C1AF61B"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605" w:type="dxa"/>
            <w:shd w:val="clear" w:color="auto" w:fill="auto"/>
            <w:vAlign w:val="center"/>
            <w:hideMark/>
          </w:tcPr>
          <w:p w14:paraId="216044B3"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392" w:type="dxa"/>
            <w:shd w:val="clear" w:color="auto" w:fill="auto"/>
            <w:vAlign w:val="center"/>
            <w:hideMark/>
          </w:tcPr>
          <w:p w14:paraId="0538472B"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w:t>
            </w:r>
          </w:p>
        </w:tc>
        <w:tc>
          <w:tcPr>
            <w:tcW w:w="594" w:type="dxa"/>
            <w:vMerge/>
            <w:shd w:val="clear" w:color="auto" w:fill="auto"/>
            <w:vAlign w:val="center"/>
            <w:hideMark/>
          </w:tcPr>
          <w:p w14:paraId="5B0F02AD"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r>
      <w:tr w:rsidR="00BC11C7" w:rsidRPr="00BC11C7" w14:paraId="1E50C07B" w14:textId="77777777" w:rsidTr="00C6428A">
        <w:trPr>
          <w:trHeight w:val="20"/>
          <w:jc w:val="center"/>
        </w:trPr>
        <w:tc>
          <w:tcPr>
            <w:tcW w:w="432" w:type="dxa"/>
            <w:shd w:val="clear" w:color="auto" w:fill="auto"/>
            <w:vAlign w:val="center"/>
            <w:hideMark/>
          </w:tcPr>
          <w:p w14:paraId="4FAF1A63"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w:t>
            </w:r>
          </w:p>
        </w:tc>
        <w:tc>
          <w:tcPr>
            <w:tcW w:w="413" w:type="dxa"/>
            <w:shd w:val="clear" w:color="auto" w:fill="auto"/>
            <w:noWrap/>
            <w:vAlign w:val="center"/>
            <w:hideMark/>
          </w:tcPr>
          <w:p w14:paraId="0B942661"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4</w:t>
            </w:r>
          </w:p>
        </w:tc>
        <w:tc>
          <w:tcPr>
            <w:tcW w:w="1734" w:type="dxa"/>
            <w:shd w:val="clear" w:color="auto" w:fill="auto"/>
            <w:vAlign w:val="center"/>
            <w:hideMark/>
          </w:tcPr>
          <w:p w14:paraId="4D91059E"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Tin học đại cương</w:t>
            </w:r>
          </w:p>
        </w:tc>
        <w:tc>
          <w:tcPr>
            <w:tcW w:w="1023" w:type="dxa"/>
            <w:shd w:val="clear" w:color="auto" w:fill="auto"/>
            <w:vAlign w:val="center"/>
            <w:hideMark/>
          </w:tcPr>
          <w:p w14:paraId="4F9168F2"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TH01009</w:t>
            </w:r>
          </w:p>
        </w:tc>
        <w:tc>
          <w:tcPr>
            <w:tcW w:w="561" w:type="dxa"/>
            <w:shd w:val="clear" w:color="auto" w:fill="auto"/>
            <w:noWrap/>
            <w:vAlign w:val="center"/>
            <w:hideMark/>
          </w:tcPr>
          <w:p w14:paraId="1873F0FF"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2" w:type="dxa"/>
            <w:shd w:val="clear" w:color="auto" w:fill="auto"/>
            <w:noWrap/>
            <w:vAlign w:val="center"/>
            <w:hideMark/>
          </w:tcPr>
          <w:p w14:paraId="32F11B63"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w:t>
            </w:r>
            <w:del w:id="219" w:author="huy_ctn" w:date="2018-07-19T09:10:00Z">
              <w:r w:rsidRPr="00C6428A" w:rsidDel="004452F6">
                <w:rPr>
                  <w:rFonts w:asciiTheme="majorHAnsi" w:eastAsia="Times New Roman" w:hAnsiTheme="majorHAnsi"/>
                  <w:color w:val="000000"/>
                  <w:spacing w:val="-10"/>
                  <w:sz w:val="22"/>
                </w:rPr>
                <w:delText>.</w:delText>
              </w:r>
            </w:del>
            <w:ins w:id="220" w:author="huy_ctn" w:date="2018-07-19T09:10:00Z">
              <w:r w:rsidR="004452F6">
                <w:rPr>
                  <w:rFonts w:asciiTheme="majorHAnsi" w:eastAsia="Times New Roman" w:hAnsiTheme="majorHAnsi"/>
                  <w:color w:val="000000"/>
                  <w:spacing w:val="-10"/>
                  <w:sz w:val="22"/>
                </w:rPr>
                <w:t>,</w:t>
              </w:r>
            </w:ins>
            <w:r w:rsidRPr="00C6428A">
              <w:rPr>
                <w:rFonts w:asciiTheme="majorHAnsi" w:eastAsia="Times New Roman" w:hAnsiTheme="majorHAnsi"/>
                <w:color w:val="000000"/>
                <w:spacing w:val="-10"/>
                <w:sz w:val="22"/>
              </w:rPr>
              <w:t>5</w:t>
            </w:r>
          </w:p>
        </w:tc>
        <w:tc>
          <w:tcPr>
            <w:tcW w:w="374" w:type="dxa"/>
            <w:shd w:val="clear" w:color="auto" w:fill="auto"/>
            <w:noWrap/>
            <w:vAlign w:val="center"/>
            <w:hideMark/>
          </w:tcPr>
          <w:p w14:paraId="66B47A02"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del w:id="221" w:author="huy_ctn" w:date="2018-07-19T09:10:00Z">
              <w:r w:rsidRPr="00C6428A" w:rsidDel="004452F6">
                <w:rPr>
                  <w:rFonts w:asciiTheme="majorHAnsi" w:eastAsia="Times New Roman" w:hAnsiTheme="majorHAnsi"/>
                  <w:color w:val="000000"/>
                  <w:spacing w:val="-10"/>
                  <w:sz w:val="22"/>
                </w:rPr>
                <w:delText>.</w:delText>
              </w:r>
            </w:del>
            <w:ins w:id="222" w:author="huy_ctn" w:date="2018-07-19T09:10:00Z">
              <w:r w:rsidR="004452F6">
                <w:rPr>
                  <w:rFonts w:asciiTheme="majorHAnsi" w:eastAsia="Times New Roman" w:hAnsiTheme="majorHAnsi"/>
                  <w:color w:val="000000"/>
                  <w:spacing w:val="-10"/>
                  <w:sz w:val="22"/>
                </w:rPr>
                <w:t>,</w:t>
              </w:r>
            </w:ins>
            <w:r w:rsidRPr="00C6428A">
              <w:rPr>
                <w:rFonts w:asciiTheme="majorHAnsi" w:eastAsia="Times New Roman" w:hAnsiTheme="majorHAnsi"/>
                <w:color w:val="000000"/>
                <w:spacing w:val="-10"/>
                <w:sz w:val="22"/>
              </w:rPr>
              <w:t>5</w:t>
            </w:r>
          </w:p>
        </w:tc>
        <w:tc>
          <w:tcPr>
            <w:tcW w:w="1728" w:type="dxa"/>
            <w:shd w:val="clear" w:color="auto" w:fill="auto"/>
            <w:vAlign w:val="center"/>
            <w:hideMark/>
          </w:tcPr>
          <w:p w14:paraId="34B97EC9"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36" w:type="dxa"/>
            <w:shd w:val="clear" w:color="auto" w:fill="auto"/>
            <w:vAlign w:val="center"/>
            <w:hideMark/>
          </w:tcPr>
          <w:p w14:paraId="4B41B99D"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605" w:type="dxa"/>
            <w:shd w:val="clear" w:color="auto" w:fill="auto"/>
            <w:vAlign w:val="center"/>
            <w:hideMark/>
          </w:tcPr>
          <w:p w14:paraId="337A98A6"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392" w:type="dxa"/>
            <w:shd w:val="clear" w:color="auto" w:fill="auto"/>
            <w:vAlign w:val="center"/>
            <w:hideMark/>
          </w:tcPr>
          <w:p w14:paraId="013EDF44"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594" w:type="dxa"/>
            <w:vMerge/>
            <w:shd w:val="clear" w:color="auto" w:fill="auto"/>
            <w:vAlign w:val="center"/>
            <w:hideMark/>
          </w:tcPr>
          <w:p w14:paraId="6407E7B4"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r>
      <w:tr w:rsidR="00BC11C7" w:rsidRPr="00BC11C7" w14:paraId="50A8DF88" w14:textId="77777777" w:rsidTr="00C6428A">
        <w:trPr>
          <w:trHeight w:val="20"/>
          <w:jc w:val="center"/>
        </w:trPr>
        <w:tc>
          <w:tcPr>
            <w:tcW w:w="432" w:type="dxa"/>
            <w:shd w:val="clear" w:color="auto" w:fill="auto"/>
            <w:vAlign w:val="center"/>
            <w:hideMark/>
          </w:tcPr>
          <w:p w14:paraId="1AF4F6B1"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w:t>
            </w:r>
          </w:p>
        </w:tc>
        <w:tc>
          <w:tcPr>
            <w:tcW w:w="413" w:type="dxa"/>
            <w:shd w:val="clear" w:color="auto" w:fill="auto"/>
            <w:noWrap/>
            <w:vAlign w:val="center"/>
            <w:hideMark/>
          </w:tcPr>
          <w:p w14:paraId="42A8AD22"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5</w:t>
            </w:r>
          </w:p>
        </w:tc>
        <w:tc>
          <w:tcPr>
            <w:tcW w:w="1734" w:type="dxa"/>
            <w:shd w:val="clear" w:color="auto" w:fill="auto"/>
            <w:vAlign w:val="center"/>
            <w:hideMark/>
          </w:tcPr>
          <w:p w14:paraId="5C06BA1B"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Xác suất - Thống kê</w:t>
            </w:r>
          </w:p>
        </w:tc>
        <w:tc>
          <w:tcPr>
            <w:tcW w:w="1023" w:type="dxa"/>
            <w:shd w:val="clear" w:color="auto" w:fill="auto"/>
            <w:vAlign w:val="center"/>
            <w:hideMark/>
          </w:tcPr>
          <w:p w14:paraId="091E85F6"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TH01007</w:t>
            </w:r>
          </w:p>
        </w:tc>
        <w:tc>
          <w:tcPr>
            <w:tcW w:w="561" w:type="dxa"/>
            <w:shd w:val="clear" w:color="auto" w:fill="auto"/>
            <w:noWrap/>
            <w:vAlign w:val="center"/>
            <w:hideMark/>
          </w:tcPr>
          <w:p w14:paraId="7305F446"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2" w:type="dxa"/>
            <w:shd w:val="clear" w:color="auto" w:fill="auto"/>
            <w:noWrap/>
            <w:vAlign w:val="center"/>
            <w:hideMark/>
          </w:tcPr>
          <w:p w14:paraId="46790D54"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74" w:type="dxa"/>
            <w:shd w:val="clear" w:color="auto" w:fill="auto"/>
            <w:noWrap/>
            <w:vAlign w:val="center"/>
            <w:hideMark/>
          </w:tcPr>
          <w:p w14:paraId="2D011892"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1E1876B4"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36" w:type="dxa"/>
            <w:shd w:val="clear" w:color="auto" w:fill="auto"/>
            <w:vAlign w:val="center"/>
            <w:hideMark/>
          </w:tcPr>
          <w:p w14:paraId="2B8E8CD1"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605" w:type="dxa"/>
            <w:shd w:val="clear" w:color="auto" w:fill="auto"/>
            <w:vAlign w:val="center"/>
            <w:hideMark/>
          </w:tcPr>
          <w:p w14:paraId="16BCF4F6"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392" w:type="dxa"/>
            <w:shd w:val="clear" w:color="auto" w:fill="auto"/>
            <w:vAlign w:val="center"/>
            <w:hideMark/>
          </w:tcPr>
          <w:p w14:paraId="6A0E3C55"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594" w:type="dxa"/>
            <w:vMerge/>
            <w:shd w:val="clear" w:color="auto" w:fill="auto"/>
            <w:vAlign w:val="center"/>
            <w:hideMark/>
          </w:tcPr>
          <w:p w14:paraId="3F2D8735"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r>
      <w:tr w:rsidR="00BC11C7" w:rsidRPr="00BC11C7" w14:paraId="530CA05E" w14:textId="77777777" w:rsidTr="00C6428A">
        <w:trPr>
          <w:trHeight w:val="20"/>
          <w:jc w:val="center"/>
        </w:trPr>
        <w:tc>
          <w:tcPr>
            <w:tcW w:w="432" w:type="dxa"/>
            <w:shd w:val="clear" w:color="auto" w:fill="auto"/>
            <w:vAlign w:val="center"/>
            <w:hideMark/>
          </w:tcPr>
          <w:p w14:paraId="79945818"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w:t>
            </w:r>
          </w:p>
        </w:tc>
        <w:tc>
          <w:tcPr>
            <w:tcW w:w="413" w:type="dxa"/>
            <w:shd w:val="clear" w:color="auto" w:fill="auto"/>
            <w:noWrap/>
            <w:vAlign w:val="center"/>
            <w:hideMark/>
          </w:tcPr>
          <w:p w14:paraId="4B047BF1"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6</w:t>
            </w:r>
          </w:p>
        </w:tc>
        <w:tc>
          <w:tcPr>
            <w:tcW w:w="1734" w:type="dxa"/>
            <w:shd w:val="clear" w:color="auto" w:fill="auto"/>
            <w:vAlign w:val="center"/>
            <w:hideMark/>
          </w:tcPr>
          <w:p w14:paraId="0613A3B2"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Giáo dục thể chất đại cương</w:t>
            </w:r>
          </w:p>
        </w:tc>
        <w:tc>
          <w:tcPr>
            <w:tcW w:w="1023" w:type="dxa"/>
            <w:shd w:val="clear" w:color="auto" w:fill="auto"/>
            <w:vAlign w:val="center"/>
            <w:hideMark/>
          </w:tcPr>
          <w:p w14:paraId="3A7BA0A8"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GT01016</w:t>
            </w:r>
          </w:p>
        </w:tc>
        <w:tc>
          <w:tcPr>
            <w:tcW w:w="561" w:type="dxa"/>
            <w:shd w:val="clear" w:color="auto" w:fill="auto"/>
            <w:noWrap/>
            <w:vAlign w:val="center"/>
            <w:hideMark/>
          </w:tcPr>
          <w:p w14:paraId="33CF2154"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w:t>
            </w:r>
          </w:p>
        </w:tc>
        <w:tc>
          <w:tcPr>
            <w:tcW w:w="362" w:type="dxa"/>
            <w:shd w:val="clear" w:color="auto" w:fill="auto"/>
            <w:noWrap/>
            <w:vAlign w:val="center"/>
            <w:hideMark/>
          </w:tcPr>
          <w:p w14:paraId="2C3E5441"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374" w:type="dxa"/>
            <w:shd w:val="clear" w:color="auto" w:fill="auto"/>
            <w:noWrap/>
            <w:vAlign w:val="center"/>
            <w:hideMark/>
          </w:tcPr>
          <w:p w14:paraId="6E33190D"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w:t>
            </w:r>
          </w:p>
        </w:tc>
        <w:tc>
          <w:tcPr>
            <w:tcW w:w="1728" w:type="dxa"/>
            <w:shd w:val="clear" w:color="auto" w:fill="auto"/>
            <w:vAlign w:val="center"/>
            <w:hideMark/>
          </w:tcPr>
          <w:p w14:paraId="395506F4"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36" w:type="dxa"/>
            <w:shd w:val="clear" w:color="auto" w:fill="auto"/>
            <w:vAlign w:val="center"/>
            <w:hideMark/>
          </w:tcPr>
          <w:p w14:paraId="0DF8829B"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605" w:type="dxa"/>
            <w:shd w:val="clear" w:color="auto" w:fill="auto"/>
            <w:vAlign w:val="center"/>
            <w:hideMark/>
          </w:tcPr>
          <w:p w14:paraId="11B71E1F"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392" w:type="dxa"/>
            <w:shd w:val="clear" w:color="auto" w:fill="auto"/>
            <w:vAlign w:val="center"/>
            <w:hideMark/>
          </w:tcPr>
          <w:p w14:paraId="390B4C60"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PC BB</w:t>
            </w:r>
          </w:p>
        </w:tc>
        <w:tc>
          <w:tcPr>
            <w:tcW w:w="594" w:type="dxa"/>
            <w:vMerge/>
            <w:shd w:val="clear" w:color="auto" w:fill="auto"/>
            <w:vAlign w:val="center"/>
            <w:hideMark/>
          </w:tcPr>
          <w:p w14:paraId="017DD2CD"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r>
      <w:tr w:rsidR="00BC11C7" w:rsidRPr="00BC11C7" w14:paraId="4E46450F" w14:textId="77777777" w:rsidTr="00C6428A">
        <w:trPr>
          <w:trHeight w:val="20"/>
          <w:jc w:val="center"/>
        </w:trPr>
        <w:tc>
          <w:tcPr>
            <w:tcW w:w="432" w:type="dxa"/>
            <w:shd w:val="clear" w:color="auto" w:fill="auto"/>
            <w:vAlign w:val="center"/>
            <w:hideMark/>
          </w:tcPr>
          <w:p w14:paraId="26712233"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w:t>
            </w:r>
          </w:p>
        </w:tc>
        <w:tc>
          <w:tcPr>
            <w:tcW w:w="413" w:type="dxa"/>
            <w:shd w:val="clear" w:color="auto" w:fill="auto"/>
            <w:noWrap/>
            <w:vAlign w:val="center"/>
            <w:hideMark/>
          </w:tcPr>
          <w:p w14:paraId="5D39BA9E"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7</w:t>
            </w:r>
          </w:p>
        </w:tc>
        <w:tc>
          <w:tcPr>
            <w:tcW w:w="1734" w:type="dxa"/>
            <w:shd w:val="clear" w:color="auto" w:fill="auto"/>
            <w:vAlign w:val="center"/>
            <w:hideMark/>
          </w:tcPr>
          <w:p w14:paraId="0AB9332B"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kinh tế</w:t>
            </w:r>
          </w:p>
        </w:tc>
        <w:tc>
          <w:tcPr>
            <w:tcW w:w="1023" w:type="dxa"/>
            <w:shd w:val="clear" w:color="auto" w:fill="auto"/>
            <w:vAlign w:val="center"/>
            <w:hideMark/>
          </w:tcPr>
          <w:p w14:paraId="7DEC9E15"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KT02003</w:t>
            </w:r>
          </w:p>
        </w:tc>
        <w:tc>
          <w:tcPr>
            <w:tcW w:w="561" w:type="dxa"/>
            <w:shd w:val="clear" w:color="auto" w:fill="auto"/>
            <w:noWrap/>
            <w:vAlign w:val="center"/>
            <w:hideMark/>
          </w:tcPr>
          <w:p w14:paraId="797984EF"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2" w:type="dxa"/>
            <w:shd w:val="clear" w:color="auto" w:fill="auto"/>
            <w:noWrap/>
            <w:vAlign w:val="center"/>
            <w:hideMark/>
          </w:tcPr>
          <w:p w14:paraId="45EDC806"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74" w:type="dxa"/>
            <w:shd w:val="clear" w:color="auto" w:fill="auto"/>
            <w:noWrap/>
            <w:vAlign w:val="center"/>
            <w:hideMark/>
          </w:tcPr>
          <w:p w14:paraId="4E1F6A1E"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2636D5DE"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36" w:type="dxa"/>
            <w:shd w:val="clear" w:color="auto" w:fill="auto"/>
            <w:vAlign w:val="center"/>
            <w:hideMark/>
          </w:tcPr>
          <w:p w14:paraId="20B77EBE"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605" w:type="dxa"/>
            <w:shd w:val="clear" w:color="auto" w:fill="auto"/>
            <w:vAlign w:val="center"/>
            <w:hideMark/>
          </w:tcPr>
          <w:p w14:paraId="3A85F160"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392" w:type="dxa"/>
            <w:shd w:val="clear" w:color="auto" w:fill="auto"/>
            <w:vAlign w:val="center"/>
            <w:hideMark/>
          </w:tcPr>
          <w:p w14:paraId="3F89CC1D"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594" w:type="dxa"/>
            <w:vMerge/>
            <w:shd w:val="clear" w:color="auto" w:fill="auto"/>
            <w:vAlign w:val="center"/>
            <w:hideMark/>
          </w:tcPr>
          <w:p w14:paraId="24683F04"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r>
      <w:tr w:rsidR="00416BAF" w:rsidRPr="00BC11C7" w14:paraId="3669FE3B" w14:textId="77777777" w:rsidTr="00C6428A">
        <w:trPr>
          <w:trHeight w:val="20"/>
          <w:jc w:val="center"/>
        </w:trPr>
        <w:tc>
          <w:tcPr>
            <w:tcW w:w="432" w:type="dxa"/>
            <w:shd w:val="clear" w:color="auto" w:fill="auto"/>
            <w:vAlign w:val="center"/>
            <w:hideMark/>
          </w:tcPr>
          <w:p w14:paraId="78D42AA9"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w:t>
            </w:r>
          </w:p>
        </w:tc>
        <w:tc>
          <w:tcPr>
            <w:tcW w:w="413" w:type="dxa"/>
            <w:shd w:val="clear" w:color="auto" w:fill="auto"/>
            <w:noWrap/>
            <w:vAlign w:val="center"/>
            <w:hideMark/>
          </w:tcPr>
          <w:p w14:paraId="7E7589E8"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8</w:t>
            </w:r>
          </w:p>
        </w:tc>
        <w:tc>
          <w:tcPr>
            <w:tcW w:w="1734" w:type="dxa"/>
            <w:shd w:val="clear" w:color="auto" w:fill="auto"/>
            <w:vAlign w:val="center"/>
            <w:hideMark/>
          </w:tcPr>
          <w:p w14:paraId="7E387480"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Pr>
                <w:rFonts w:asciiTheme="majorHAnsi" w:eastAsia="Times New Roman" w:hAnsiTheme="majorHAnsi"/>
                <w:color w:val="000000"/>
                <w:spacing w:val="-10"/>
                <w:sz w:val="22"/>
              </w:rPr>
              <w:t>Giáo dục quốc phòng 1</w:t>
            </w:r>
          </w:p>
        </w:tc>
        <w:tc>
          <w:tcPr>
            <w:tcW w:w="1023" w:type="dxa"/>
            <w:shd w:val="clear" w:color="auto" w:fill="auto"/>
            <w:vAlign w:val="center"/>
            <w:hideMark/>
          </w:tcPr>
          <w:p w14:paraId="56DA5001"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Pr>
                <w:rFonts w:asciiTheme="majorHAnsi" w:eastAsia="Times New Roman" w:hAnsiTheme="majorHAnsi"/>
                <w:color w:val="000000"/>
                <w:spacing w:val="-10"/>
                <w:sz w:val="22"/>
              </w:rPr>
              <w:t>QS01001</w:t>
            </w:r>
          </w:p>
        </w:tc>
        <w:tc>
          <w:tcPr>
            <w:tcW w:w="561" w:type="dxa"/>
            <w:shd w:val="clear" w:color="auto" w:fill="auto"/>
            <w:noWrap/>
            <w:vAlign w:val="center"/>
            <w:hideMark/>
          </w:tcPr>
          <w:p w14:paraId="103C19CC"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lang w:val="vi-VN"/>
              </w:rPr>
            </w:pPr>
            <w:r>
              <w:rPr>
                <w:rFonts w:asciiTheme="majorHAnsi" w:eastAsia="Times New Roman" w:hAnsiTheme="majorHAnsi"/>
                <w:color w:val="000000"/>
                <w:spacing w:val="-10"/>
                <w:sz w:val="22"/>
                <w:lang w:val="vi-VN"/>
              </w:rPr>
              <w:t>3</w:t>
            </w:r>
          </w:p>
        </w:tc>
        <w:tc>
          <w:tcPr>
            <w:tcW w:w="362" w:type="dxa"/>
            <w:shd w:val="clear" w:color="auto" w:fill="auto"/>
            <w:noWrap/>
            <w:vAlign w:val="center"/>
            <w:hideMark/>
          </w:tcPr>
          <w:p w14:paraId="6CB65C02"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Pr>
                <w:rFonts w:asciiTheme="majorHAnsi" w:eastAsia="Times New Roman" w:hAnsiTheme="majorHAnsi"/>
                <w:color w:val="000000"/>
                <w:spacing w:val="-10"/>
                <w:sz w:val="22"/>
                <w:lang w:val="vi-VN"/>
              </w:rPr>
              <w:t>3</w:t>
            </w:r>
          </w:p>
        </w:tc>
        <w:tc>
          <w:tcPr>
            <w:tcW w:w="374" w:type="dxa"/>
            <w:shd w:val="clear" w:color="auto" w:fill="auto"/>
            <w:noWrap/>
            <w:vAlign w:val="center"/>
            <w:hideMark/>
          </w:tcPr>
          <w:p w14:paraId="2AF49BB5"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050646A6"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36" w:type="dxa"/>
            <w:shd w:val="clear" w:color="auto" w:fill="auto"/>
            <w:vAlign w:val="center"/>
            <w:hideMark/>
          </w:tcPr>
          <w:p w14:paraId="5CD10440"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p>
        </w:tc>
        <w:tc>
          <w:tcPr>
            <w:tcW w:w="605" w:type="dxa"/>
            <w:shd w:val="clear" w:color="auto" w:fill="auto"/>
            <w:vAlign w:val="center"/>
            <w:hideMark/>
          </w:tcPr>
          <w:p w14:paraId="599D030F"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p>
        </w:tc>
        <w:tc>
          <w:tcPr>
            <w:tcW w:w="392" w:type="dxa"/>
            <w:shd w:val="clear" w:color="auto" w:fill="auto"/>
            <w:vAlign w:val="center"/>
            <w:hideMark/>
          </w:tcPr>
          <w:p w14:paraId="778B414B"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PC BB</w:t>
            </w:r>
          </w:p>
        </w:tc>
        <w:tc>
          <w:tcPr>
            <w:tcW w:w="594" w:type="dxa"/>
            <w:vMerge/>
            <w:shd w:val="clear" w:color="auto" w:fill="auto"/>
            <w:vAlign w:val="center"/>
            <w:hideMark/>
          </w:tcPr>
          <w:p w14:paraId="3454DB33"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p>
        </w:tc>
      </w:tr>
      <w:tr w:rsidR="00BC11C7" w:rsidRPr="00BC11C7" w14:paraId="3D51FAD7" w14:textId="77777777" w:rsidTr="00C6428A">
        <w:trPr>
          <w:trHeight w:val="20"/>
          <w:jc w:val="center"/>
        </w:trPr>
        <w:tc>
          <w:tcPr>
            <w:tcW w:w="432" w:type="dxa"/>
            <w:shd w:val="clear" w:color="auto" w:fill="auto"/>
            <w:vAlign w:val="center"/>
            <w:hideMark/>
          </w:tcPr>
          <w:p w14:paraId="1B4AFAF2"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w:t>
            </w:r>
          </w:p>
        </w:tc>
        <w:tc>
          <w:tcPr>
            <w:tcW w:w="413" w:type="dxa"/>
            <w:shd w:val="clear" w:color="auto" w:fill="auto"/>
            <w:noWrap/>
            <w:vAlign w:val="center"/>
            <w:hideMark/>
          </w:tcPr>
          <w:p w14:paraId="2689E3C4"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9</w:t>
            </w:r>
          </w:p>
        </w:tc>
        <w:tc>
          <w:tcPr>
            <w:tcW w:w="1734" w:type="dxa"/>
            <w:shd w:val="clear" w:color="auto" w:fill="auto"/>
            <w:vAlign w:val="center"/>
            <w:hideMark/>
          </w:tcPr>
          <w:p w14:paraId="12F3A57B"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Quản trị học</w:t>
            </w:r>
          </w:p>
        </w:tc>
        <w:tc>
          <w:tcPr>
            <w:tcW w:w="1023" w:type="dxa"/>
            <w:shd w:val="clear" w:color="auto" w:fill="auto"/>
            <w:vAlign w:val="center"/>
            <w:hideMark/>
          </w:tcPr>
          <w:p w14:paraId="282019E8"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KQ01211</w:t>
            </w:r>
          </w:p>
        </w:tc>
        <w:tc>
          <w:tcPr>
            <w:tcW w:w="561" w:type="dxa"/>
            <w:shd w:val="clear" w:color="auto" w:fill="auto"/>
            <w:noWrap/>
            <w:vAlign w:val="center"/>
            <w:hideMark/>
          </w:tcPr>
          <w:p w14:paraId="728E91ED"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2" w:type="dxa"/>
            <w:shd w:val="clear" w:color="auto" w:fill="auto"/>
            <w:noWrap/>
            <w:vAlign w:val="center"/>
            <w:hideMark/>
          </w:tcPr>
          <w:p w14:paraId="62811739"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74" w:type="dxa"/>
            <w:shd w:val="clear" w:color="auto" w:fill="auto"/>
            <w:noWrap/>
            <w:vAlign w:val="center"/>
            <w:hideMark/>
          </w:tcPr>
          <w:p w14:paraId="0D64D5BA"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70680940"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36" w:type="dxa"/>
            <w:shd w:val="clear" w:color="auto" w:fill="auto"/>
            <w:vAlign w:val="center"/>
            <w:hideMark/>
          </w:tcPr>
          <w:p w14:paraId="6237BD6E"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605" w:type="dxa"/>
            <w:shd w:val="clear" w:color="auto" w:fill="auto"/>
            <w:vAlign w:val="center"/>
            <w:hideMark/>
          </w:tcPr>
          <w:p w14:paraId="0F6B156E"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392" w:type="dxa"/>
            <w:shd w:val="clear" w:color="auto" w:fill="auto"/>
            <w:vAlign w:val="center"/>
            <w:hideMark/>
          </w:tcPr>
          <w:p w14:paraId="1A21E917"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594" w:type="dxa"/>
            <w:vMerge/>
            <w:shd w:val="clear" w:color="auto" w:fill="auto"/>
            <w:vAlign w:val="center"/>
            <w:hideMark/>
          </w:tcPr>
          <w:p w14:paraId="21F7DFD0"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r>
      <w:tr w:rsidR="00BC11C7" w:rsidRPr="00BC11C7" w14:paraId="6409BD99" w14:textId="77777777" w:rsidTr="00C6428A">
        <w:trPr>
          <w:trHeight w:val="20"/>
          <w:jc w:val="center"/>
        </w:trPr>
        <w:tc>
          <w:tcPr>
            <w:tcW w:w="432" w:type="dxa"/>
            <w:shd w:val="clear" w:color="auto" w:fill="auto"/>
            <w:vAlign w:val="center"/>
            <w:hideMark/>
          </w:tcPr>
          <w:p w14:paraId="0D10E080"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413" w:type="dxa"/>
            <w:shd w:val="clear" w:color="auto" w:fill="auto"/>
            <w:noWrap/>
            <w:vAlign w:val="center"/>
            <w:hideMark/>
          </w:tcPr>
          <w:p w14:paraId="5B815289"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10</w:t>
            </w:r>
          </w:p>
        </w:tc>
        <w:tc>
          <w:tcPr>
            <w:tcW w:w="1734" w:type="dxa"/>
            <w:shd w:val="clear" w:color="auto" w:fill="auto"/>
            <w:vAlign w:val="center"/>
            <w:hideMark/>
          </w:tcPr>
          <w:p w14:paraId="0B4828EA"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Tiếng Anh 0</w:t>
            </w:r>
          </w:p>
        </w:tc>
        <w:tc>
          <w:tcPr>
            <w:tcW w:w="1023" w:type="dxa"/>
            <w:shd w:val="clear" w:color="auto" w:fill="auto"/>
            <w:noWrap/>
            <w:vAlign w:val="center"/>
            <w:hideMark/>
          </w:tcPr>
          <w:p w14:paraId="6A5655FF"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SN00011</w:t>
            </w:r>
          </w:p>
        </w:tc>
        <w:tc>
          <w:tcPr>
            <w:tcW w:w="561" w:type="dxa"/>
            <w:shd w:val="clear" w:color="auto" w:fill="auto"/>
            <w:noWrap/>
            <w:vAlign w:val="center"/>
            <w:hideMark/>
          </w:tcPr>
          <w:p w14:paraId="0D2E124C"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2" w:type="dxa"/>
            <w:shd w:val="clear" w:color="auto" w:fill="auto"/>
            <w:noWrap/>
            <w:vAlign w:val="center"/>
            <w:hideMark/>
          </w:tcPr>
          <w:p w14:paraId="3B80AE59"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74" w:type="dxa"/>
            <w:shd w:val="clear" w:color="auto" w:fill="auto"/>
            <w:noWrap/>
            <w:vAlign w:val="center"/>
            <w:hideMark/>
          </w:tcPr>
          <w:p w14:paraId="52AD63C6"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60D97BCB"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Tiếng Anh bổ trợ</w:t>
            </w:r>
          </w:p>
        </w:tc>
        <w:tc>
          <w:tcPr>
            <w:tcW w:w="936" w:type="dxa"/>
            <w:shd w:val="clear" w:color="auto" w:fill="auto"/>
            <w:vAlign w:val="center"/>
            <w:hideMark/>
          </w:tcPr>
          <w:p w14:paraId="126F04EC"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SN00010</w:t>
            </w:r>
          </w:p>
        </w:tc>
        <w:tc>
          <w:tcPr>
            <w:tcW w:w="605" w:type="dxa"/>
            <w:shd w:val="clear" w:color="auto" w:fill="auto"/>
            <w:vAlign w:val="center"/>
            <w:hideMark/>
          </w:tcPr>
          <w:p w14:paraId="481C93F9"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92" w:type="dxa"/>
            <w:shd w:val="clear" w:color="auto" w:fill="auto"/>
            <w:vAlign w:val="center"/>
            <w:hideMark/>
          </w:tcPr>
          <w:p w14:paraId="0B6580D1"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w:t>
            </w:r>
          </w:p>
        </w:tc>
        <w:tc>
          <w:tcPr>
            <w:tcW w:w="594" w:type="dxa"/>
            <w:vMerge w:val="restart"/>
            <w:shd w:val="clear" w:color="auto" w:fill="auto"/>
            <w:noWrap/>
            <w:vAlign w:val="center"/>
            <w:hideMark/>
          </w:tcPr>
          <w:p w14:paraId="500B7EBB"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r>
      <w:tr w:rsidR="00BC11C7" w:rsidRPr="00BC11C7" w14:paraId="38BDBF83" w14:textId="77777777" w:rsidTr="00C6428A">
        <w:trPr>
          <w:trHeight w:val="20"/>
          <w:jc w:val="center"/>
        </w:trPr>
        <w:tc>
          <w:tcPr>
            <w:tcW w:w="432" w:type="dxa"/>
            <w:shd w:val="clear" w:color="auto" w:fill="auto"/>
            <w:vAlign w:val="center"/>
            <w:hideMark/>
          </w:tcPr>
          <w:p w14:paraId="64BB8579"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413" w:type="dxa"/>
            <w:shd w:val="clear" w:color="auto" w:fill="auto"/>
            <w:noWrap/>
            <w:vAlign w:val="center"/>
            <w:hideMark/>
          </w:tcPr>
          <w:p w14:paraId="08FC6C92"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11</w:t>
            </w:r>
          </w:p>
        </w:tc>
        <w:tc>
          <w:tcPr>
            <w:tcW w:w="1734" w:type="dxa"/>
            <w:shd w:val="clear" w:color="auto" w:fill="auto"/>
            <w:vAlign w:val="center"/>
            <w:hideMark/>
          </w:tcPr>
          <w:p w14:paraId="56DDC8F2"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thống kê kinh tế</w:t>
            </w:r>
          </w:p>
        </w:tc>
        <w:tc>
          <w:tcPr>
            <w:tcW w:w="1023" w:type="dxa"/>
            <w:shd w:val="clear" w:color="auto" w:fill="auto"/>
            <w:vAlign w:val="center"/>
            <w:hideMark/>
          </w:tcPr>
          <w:p w14:paraId="1572D6B1"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KT02006</w:t>
            </w:r>
          </w:p>
        </w:tc>
        <w:tc>
          <w:tcPr>
            <w:tcW w:w="561" w:type="dxa"/>
            <w:shd w:val="clear" w:color="auto" w:fill="auto"/>
            <w:noWrap/>
            <w:vAlign w:val="center"/>
            <w:hideMark/>
          </w:tcPr>
          <w:p w14:paraId="71A2F18E"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2" w:type="dxa"/>
            <w:shd w:val="clear" w:color="auto" w:fill="auto"/>
            <w:noWrap/>
            <w:vAlign w:val="center"/>
            <w:hideMark/>
          </w:tcPr>
          <w:p w14:paraId="1319C9B4"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74" w:type="dxa"/>
            <w:shd w:val="clear" w:color="auto" w:fill="auto"/>
            <w:noWrap/>
            <w:vAlign w:val="center"/>
            <w:hideMark/>
          </w:tcPr>
          <w:p w14:paraId="5F5BAE45"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5B396987"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36" w:type="dxa"/>
            <w:shd w:val="clear" w:color="auto" w:fill="auto"/>
            <w:vAlign w:val="center"/>
            <w:hideMark/>
          </w:tcPr>
          <w:p w14:paraId="44923F6D"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605" w:type="dxa"/>
            <w:shd w:val="clear" w:color="auto" w:fill="auto"/>
            <w:vAlign w:val="center"/>
            <w:hideMark/>
          </w:tcPr>
          <w:p w14:paraId="39981B34"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392" w:type="dxa"/>
            <w:shd w:val="clear" w:color="auto" w:fill="auto"/>
            <w:vAlign w:val="center"/>
            <w:hideMark/>
          </w:tcPr>
          <w:p w14:paraId="1B58753B"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594" w:type="dxa"/>
            <w:vMerge/>
            <w:shd w:val="clear" w:color="auto" w:fill="auto"/>
            <w:vAlign w:val="center"/>
            <w:hideMark/>
          </w:tcPr>
          <w:p w14:paraId="2B961C05"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r>
      <w:tr w:rsidR="00BC11C7" w:rsidRPr="00BC11C7" w14:paraId="1F7511B7" w14:textId="77777777" w:rsidTr="00C6428A">
        <w:trPr>
          <w:trHeight w:val="20"/>
          <w:jc w:val="center"/>
        </w:trPr>
        <w:tc>
          <w:tcPr>
            <w:tcW w:w="432" w:type="dxa"/>
            <w:shd w:val="clear" w:color="auto" w:fill="auto"/>
            <w:vAlign w:val="center"/>
            <w:hideMark/>
          </w:tcPr>
          <w:p w14:paraId="6268DA4E"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413" w:type="dxa"/>
            <w:shd w:val="clear" w:color="auto" w:fill="auto"/>
            <w:noWrap/>
            <w:vAlign w:val="center"/>
            <w:hideMark/>
          </w:tcPr>
          <w:p w14:paraId="6B8BDABE"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12</w:t>
            </w:r>
          </w:p>
        </w:tc>
        <w:tc>
          <w:tcPr>
            <w:tcW w:w="1734" w:type="dxa"/>
            <w:shd w:val="clear" w:color="auto" w:fill="auto"/>
            <w:vAlign w:val="center"/>
            <w:hideMark/>
          </w:tcPr>
          <w:p w14:paraId="6F53A741"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Những nguyên lý cơ bản của chủ nghĩa Mác - Lênin 2</w:t>
            </w:r>
          </w:p>
        </w:tc>
        <w:tc>
          <w:tcPr>
            <w:tcW w:w="1023" w:type="dxa"/>
            <w:shd w:val="clear" w:color="auto" w:fill="auto"/>
            <w:vAlign w:val="center"/>
            <w:hideMark/>
          </w:tcPr>
          <w:p w14:paraId="774448BE"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ML01002</w:t>
            </w:r>
          </w:p>
        </w:tc>
        <w:tc>
          <w:tcPr>
            <w:tcW w:w="561" w:type="dxa"/>
            <w:shd w:val="clear" w:color="auto" w:fill="auto"/>
            <w:noWrap/>
            <w:vAlign w:val="center"/>
            <w:hideMark/>
          </w:tcPr>
          <w:p w14:paraId="11A7A307"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2" w:type="dxa"/>
            <w:shd w:val="clear" w:color="auto" w:fill="auto"/>
            <w:noWrap/>
            <w:vAlign w:val="center"/>
            <w:hideMark/>
          </w:tcPr>
          <w:p w14:paraId="6725FCB6"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74" w:type="dxa"/>
            <w:shd w:val="clear" w:color="auto" w:fill="auto"/>
            <w:noWrap/>
            <w:vAlign w:val="center"/>
            <w:hideMark/>
          </w:tcPr>
          <w:p w14:paraId="375CC2A9"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7CA4A07D"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Những nguyên lý cơ bản của chủ nghĩa Mác - Lênin 1</w:t>
            </w:r>
          </w:p>
        </w:tc>
        <w:tc>
          <w:tcPr>
            <w:tcW w:w="936" w:type="dxa"/>
            <w:shd w:val="clear" w:color="auto" w:fill="auto"/>
            <w:vAlign w:val="center"/>
            <w:hideMark/>
          </w:tcPr>
          <w:p w14:paraId="52ADC61B"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ML01001</w:t>
            </w:r>
          </w:p>
        </w:tc>
        <w:tc>
          <w:tcPr>
            <w:tcW w:w="605" w:type="dxa"/>
            <w:shd w:val="clear" w:color="auto" w:fill="auto"/>
            <w:vAlign w:val="center"/>
            <w:hideMark/>
          </w:tcPr>
          <w:p w14:paraId="6F95ECD2"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92" w:type="dxa"/>
            <w:shd w:val="clear" w:color="auto" w:fill="auto"/>
            <w:vAlign w:val="center"/>
            <w:hideMark/>
          </w:tcPr>
          <w:p w14:paraId="65AB2D85"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594" w:type="dxa"/>
            <w:vMerge/>
            <w:shd w:val="clear" w:color="auto" w:fill="auto"/>
            <w:vAlign w:val="center"/>
            <w:hideMark/>
          </w:tcPr>
          <w:p w14:paraId="72FE439F"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r>
      <w:tr w:rsidR="00BC11C7" w:rsidRPr="00BC11C7" w14:paraId="166E0F6D" w14:textId="77777777" w:rsidTr="00C6428A">
        <w:trPr>
          <w:trHeight w:val="20"/>
          <w:jc w:val="center"/>
        </w:trPr>
        <w:tc>
          <w:tcPr>
            <w:tcW w:w="432" w:type="dxa"/>
            <w:shd w:val="clear" w:color="auto" w:fill="auto"/>
            <w:vAlign w:val="center"/>
            <w:hideMark/>
          </w:tcPr>
          <w:p w14:paraId="69356322"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413" w:type="dxa"/>
            <w:shd w:val="clear" w:color="auto" w:fill="auto"/>
            <w:noWrap/>
            <w:vAlign w:val="center"/>
            <w:hideMark/>
          </w:tcPr>
          <w:p w14:paraId="4028FE65"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13</w:t>
            </w:r>
          </w:p>
        </w:tc>
        <w:tc>
          <w:tcPr>
            <w:tcW w:w="1734" w:type="dxa"/>
            <w:shd w:val="clear" w:color="auto" w:fill="auto"/>
            <w:vAlign w:val="center"/>
            <w:hideMark/>
          </w:tcPr>
          <w:p w14:paraId="7FB449DF"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Luật kinh tế</w:t>
            </w:r>
          </w:p>
        </w:tc>
        <w:tc>
          <w:tcPr>
            <w:tcW w:w="1023" w:type="dxa"/>
            <w:shd w:val="clear" w:color="auto" w:fill="auto"/>
            <w:vAlign w:val="center"/>
            <w:hideMark/>
          </w:tcPr>
          <w:p w14:paraId="4282E068"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ML03027</w:t>
            </w:r>
          </w:p>
        </w:tc>
        <w:tc>
          <w:tcPr>
            <w:tcW w:w="561" w:type="dxa"/>
            <w:shd w:val="clear" w:color="auto" w:fill="auto"/>
            <w:noWrap/>
            <w:vAlign w:val="center"/>
            <w:hideMark/>
          </w:tcPr>
          <w:p w14:paraId="31E7BAF1"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2" w:type="dxa"/>
            <w:shd w:val="clear" w:color="auto" w:fill="auto"/>
            <w:noWrap/>
            <w:vAlign w:val="center"/>
            <w:hideMark/>
          </w:tcPr>
          <w:p w14:paraId="21FB7C21"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74" w:type="dxa"/>
            <w:shd w:val="clear" w:color="auto" w:fill="auto"/>
            <w:noWrap/>
            <w:vAlign w:val="center"/>
            <w:hideMark/>
          </w:tcPr>
          <w:p w14:paraId="47D5C9E4"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6FAF09BD"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36" w:type="dxa"/>
            <w:shd w:val="clear" w:color="auto" w:fill="auto"/>
            <w:vAlign w:val="center"/>
            <w:hideMark/>
          </w:tcPr>
          <w:p w14:paraId="291596AA"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605" w:type="dxa"/>
            <w:shd w:val="clear" w:color="auto" w:fill="auto"/>
            <w:vAlign w:val="center"/>
            <w:hideMark/>
          </w:tcPr>
          <w:p w14:paraId="3C41CD1A"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392" w:type="dxa"/>
            <w:shd w:val="clear" w:color="auto" w:fill="auto"/>
            <w:vAlign w:val="center"/>
            <w:hideMark/>
          </w:tcPr>
          <w:p w14:paraId="43663403"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594" w:type="dxa"/>
            <w:vMerge/>
            <w:shd w:val="clear" w:color="auto" w:fill="auto"/>
            <w:vAlign w:val="center"/>
            <w:hideMark/>
          </w:tcPr>
          <w:p w14:paraId="42E64190"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r>
      <w:tr w:rsidR="00BC11C7" w:rsidRPr="00BC11C7" w14:paraId="2C414485" w14:textId="77777777" w:rsidTr="00C6428A">
        <w:trPr>
          <w:trHeight w:val="20"/>
          <w:jc w:val="center"/>
        </w:trPr>
        <w:tc>
          <w:tcPr>
            <w:tcW w:w="432" w:type="dxa"/>
            <w:shd w:val="clear" w:color="auto" w:fill="auto"/>
            <w:vAlign w:val="center"/>
            <w:hideMark/>
          </w:tcPr>
          <w:p w14:paraId="17528179"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413" w:type="dxa"/>
            <w:shd w:val="clear" w:color="auto" w:fill="auto"/>
            <w:noWrap/>
            <w:vAlign w:val="center"/>
            <w:hideMark/>
          </w:tcPr>
          <w:p w14:paraId="533DAD43"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14</w:t>
            </w:r>
          </w:p>
        </w:tc>
        <w:tc>
          <w:tcPr>
            <w:tcW w:w="1734" w:type="dxa"/>
            <w:shd w:val="clear" w:color="auto" w:fill="auto"/>
            <w:vAlign w:val="center"/>
            <w:hideMark/>
          </w:tcPr>
          <w:p w14:paraId="002CC6EC"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Kỹ năng mềm: 90 tiết (Chọn 3 trong 6 học phần, mỗi học phần 30 tiết: Kỹ năng giao tiếp, Kỹ năng lãnh đạo, Kỹ năng quản lý bản thân, Kỹ năng tìm kiếm việc làm, Kỹ năng làm việc nhóm, Kỹ năng hội nhập quốc tế)</w:t>
            </w:r>
          </w:p>
        </w:tc>
        <w:tc>
          <w:tcPr>
            <w:tcW w:w="1023" w:type="dxa"/>
            <w:shd w:val="clear" w:color="auto" w:fill="auto"/>
            <w:vAlign w:val="center"/>
            <w:hideMark/>
          </w:tcPr>
          <w:p w14:paraId="50D80E92"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KN01001/</w:t>
            </w:r>
            <w:r w:rsidRPr="007C6FDB">
              <w:rPr>
                <w:rFonts w:asciiTheme="majorHAnsi" w:eastAsia="Times New Roman" w:hAnsiTheme="majorHAnsi"/>
                <w:color w:val="000000"/>
                <w:spacing w:val="-10"/>
                <w:sz w:val="22"/>
              </w:rPr>
              <w:t xml:space="preserve"> KN0100</w:t>
            </w:r>
            <w:r w:rsidRPr="00C6428A">
              <w:rPr>
                <w:rFonts w:asciiTheme="majorHAnsi" w:eastAsia="Times New Roman" w:hAnsiTheme="majorHAnsi"/>
                <w:color w:val="000000"/>
                <w:spacing w:val="-10"/>
                <w:sz w:val="22"/>
              </w:rPr>
              <w:t>2/</w:t>
            </w:r>
            <w:r w:rsidRPr="007C6FDB">
              <w:rPr>
                <w:rFonts w:asciiTheme="majorHAnsi" w:eastAsia="Times New Roman" w:hAnsiTheme="majorHAnsi"/>
                <w:color w:val="000000"/>
                <w:spacing w:val="-10"/>
                <w:sz w:val="22"/>
              </w:rPr>
              <w:t xml:space="preserve"> KN0100</w:t>
            </w:r>
            <w:r w:rsidRPr="00C6428A">
              <w:rPr>
                <w:rFonts w:asciiTheme="majorHAnsi" w:eastAsia="Times New Roman" w:hAnsiTheme="majorHAnsi"/>
                <w:color w:val="000000"/>
                <w:spacing w:val="-10"/>
                <w:sz w:val="22"/>
              </w:rPr>
              <w:t>3/</w:t>
            </w:r>
            <w:r w:rsidRPr="007C6FDB">
              <w:rPr>
                <w:rFonts w:asciiTheme="majorHAnsi" w:eastAsia="Times New Roman" w:hAnsiTheme="majorHAnsi"/>
                <w:color w:val="000000"/>
                <w:spacing w:val="-10"/>
                <w:sz w:val="22"/>
              </w:rPr>
              <w:t xml:space="preserve"> KN0100</w:t>
            </w:r>
            <w:r w:rsidRPr="00C6428A">
              <w:rPr>
                <w:rFonts w:asciiTheme="majorHAnsi" w:eastAsia="Times New Roman" w:hAnsiTheme="majorHAnsi"/>
                <w:color w:val="000000"/>
                <w:spacing w:val="-10"/>
                <w:sz w:val="22"/>
              </w:rPr>
              <w:t>4/</w:t>
            </w:r>
            <w:r w:rsidRPr="007C6FDB">
              <w:rPr>
                <w:rFonts w:asciiTheme="majorHAnsi" w:eastAsia="Times New Roman" w:hAnsiTheme="majorHAnsi"/>
                <w:color w:val="000000"/>
                <w:spacing w:val="-10"/>
                <w:sz w:val="22"/>
              </w:rPr>
              <w:t xml:space="preserve"> KN0100</w:t>
            </w:r>
            <w:r w:rsidRPr="00C6428A">
              <w:rPr>
                <w:rFonts w:asciiTheme="majorHAnsi" w:eastAsia="Times New Roman" w:hAnsiTheme="majorHAnsi"/>
                <w:color w:val="000000"/>
                <w:spacing w:val="-10"/>
                <w:sz w:val="22"/>
              </w:rPr>
              <w:t>5/</w:t>
            </w:r>
            <w:r w:rsidRPr="007C6FDB">
              <w:rPr>
                <w:rFonts w:asciiTheme="majorHAnsi" w:eastAsia="Times New Roman" w:hAnsiTheme="majorHAnsi"/>
                <w:color w:val="000000"/>
                <w:spacing w:val="-10"/>
                <w:sz w:val="22"/>
              </w:rPr>
              <w:t xml:space="preserve"> KN0100</w:t>
            </w:r>
            <w:r w:rsidRPr="00C6428A">
              <w:rPr>
                <w:rFonts w:asciiTheme="majorHAnsi" w:eastAsia="Times New Roman" w:hAnsiTheme="majorHAnsi"/>
                <w:color w:val="000000"/>
                <w:spacing w:val="-10"/>
                <w:sz w:val="22"/>
              </w:rPr>
              <w:t>6</w:t>
            </w:r>
          </w:p>
        </w:tc>
        <w:tc>
          <w:tcPr>
            <w:tcW w:w="561" w:type="dxa"/>
            <w:shd w:val="clear" w:color="auto" w:fill="auto"/>
            <w:noWrap/>
            <w:vAlign w:val="center"/>
          </w:tcPr>
          <w:p w14:paraId="0BB3D1C8"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362" w:type="dxa"/>
            <w:shd w:val="clear" w:color="auto" w:fill="auto"/>
            <w:noWrap/>
            <w:vAlign w:val="center"/>
          </w:tcPr>
          <w:p w14:paraId="0C83A63F"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374" w:type="dxa"/>
            <w:shd w:val="clear" w:color="auto" w:fill="auto"/>
            <w:noWrap/>
            <w:vAlign w:val="center"/>
          </w:tcPr>
          <w:p w14:paraId="318D8865"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1728" w:type="dxa"/>
            <w:shd w:val="clear" w:color="auto" w:fill="auto"/>
            <w:vAlign w:val="center"/>
            <w:hideMark/>
          </w:tcPr>
          <w:p w14:paraId="1DB64570"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36" w:type="dxa"/>
            <w:shd w:val="clear" w:color="auto" w:fill="auto"/>
            <w:vAlign w:val="center"/>
            <w:hideMark/>
          </w:tcPr>
          <w:p w14:paraId="74929CBF"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605" w:type="dxa"/>
            <w:shd w:val="clear" w:color="auto" w:fill="auto"/>
            <w:vAlign w:val="center"/>
            <w:hideMark/>
          </w:tcPr>
          <w:p w14:paraId="37943B08"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392" w:type="dxa"/>
            <w:shd w:val="clear" w:color="auto" w:fill="auto"/>
            <w:vAlign w:val="center"/>
            <w:hideMark/>
          </w:tcPr>
          <w:p w14:paraId="4CA96E42"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PC BB</w:t>
            </w:r>
          </w:p>
        </w:tc>
        <w:tc>
          <w:tcPr>
            <w:tcW w:w="594" w:type="dxa"/>
            <w:vMerge/>
            <w:shd w:val="clear" w:color="auto" w:fill="auto"/>
            <w:vAlign w:val="center"/>
            <w:hideMark/>
          </w:tcPr>
          <w:p w14:paraId="1AF7B757"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r>
      <w:tr w:rsidR="00BC11C7" w:rsidRPr="00BC11C7" w14:paraId="702257C7" w14:textId="77777777" w:rsidTr="00C6428A">
        <w:trPr>
          <w:trHeight w:val="20"/>
          <w:jc w:val="center"/>
        </w:trPr>
        <w:tc>
          <w:tcPr>
            <w:tcW w:w="432" w:type="dxa"/>
            <w:shd w:val="clear" w:color="auto" w:fill="auto"/>
            <w:vAlign w:val="center"/>
            <w:hideMark/>
          </w:tcPr>
          <w:p w14:paraId="5EEE79D5"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413" w:type="dxa"/>
            <w:shd w:val="clear" w:color="auto" w:fill="auto"/>
            <w:noWrap/>
            <w:vAlign w:val="center"/>
            <w:hideMark/>
          </w:tcPr>
          <w:p w14:paraId="7DC4C035"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15</w:t>
            </w:r>
          </w:p>
        </w:tc>
        <w:tc>
          <w:tcPr>
            <w:tcW w:w="1734" w:type="dxa"/>
            <w:shd w:val="clear" w:color="auto" w:fill="auto"/>
            <w:vAlign w:val="center"/>
            <w:hideMark/>
          </w:tcPr>
          <w:p w14:paraId="000EBDAC"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Giáo dục thể chất  (Chọn 2 trong 9 HP: Điền kinh, Thể dục Aerobic, Bóng đá, Bóng chuyền, Bóng rổ, Cầu lông, Cờ vua,</w:t>
            </w:r>
          </w:p>
        </w:tc>
        <w:tc>
          <w:tcPr>
            <w:tcW w:w="1023" w:type="dxa"/>
            <w:shd w:val="clear" w:color="auto" w:fill="auto"/>
            <w:vAlign w:val="center"/>
            <w:hideMark/>
          </w:tcPr>
          <w:p w14:paraId="508F323F" w14:textId="77777777" w:rsidR="00BC11C7" w:rsidRPr="008A1A84" w:rsidRDefault="00BC11C7" w:rsidP="00C6428A">
            <w:pPr>
              <w:spacing w:after="0" w:line="240" w:lineRule="auto"/>
              <w:ind w:left="-72" w:right="-72"/>
              <w:jc w:val="center"/>
              <w:rPr>
                <w:rFonts w:asciiTheme="majorHAnsi" w:eastAsia="Times New Roman" w:hAnsiTheme="majorHAnsi"/>
                <w:color w:val="000000"/>
                <w:spacing w:val="-10"/>
                <w:sz w:val="22"/>
                <w:lang w:val="fr-FR"/>
              </w:rPr>
            </w:pPr>
            <w:r w:rsidRPr="008A1A84">
              <w:rPr>
                <w:rFonts w:asciiTheme="majorHAnsi" w:eastAsia="Times New Roman" w:hAnsiTheme="majorHAnsi"/>
                <w:color w:val="000000"/>
                <w:spacing w:val="-10"/>
                <w:sz w:val="22"/>
                <w:lang w:val="fr-FR"/>
              </w:rPr>
              <w:t>GT01017/ GT01018/ GT01019/ GT01020/ GT01021/ GT01022/ GT01023/ GT01014/ GT01015</w:t>
            </w:r>
          </w:p>
        </w:tc>
        <w:tc>
          <w:tcPr>
            <w:tcW w:w="561" w:type="dxa"/>
            <w:shd w:val="clear" w:color="auto" w:fill="auto"/>
            <w:noWrap/>
            <w:vAlign w:val="center"/>
            <w:hideMark/>
          </w:tcPr>
          <w:p w14:paraId="20876EA9"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w:t>
            </w:r>
          </w:p>
        </w:tc>
        <w:tc>
          <w:tcPr>
            <w:tcW w:w="362" w:type="dxa"/>
            <w:shd w:val="clear" w:color="auto" w:fill="auto"/>
            <w:noWrap/>
            <w:vAlign w:val="center"/>
            <w:hideMark/>
          </w:tcPr>
          <w:p w14:paraId="06AD0D5C"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374" w:type="dxa"/>
            <w:shd w:val="clear" w:color="auto" w:fill="auto"/>
            <w:noWrap/>
            <w:vAlign w:val="center"/>
            <w:hideMark/>
          </w:tcPr>
          <w:p w14:paraId="37E62C3C"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w:t>
            </w:r>
          </w:p>
        </w:tc>
        <w:tc>
          <w:tcPr>
            <w:tcW w:w="1728" w:type="dxa"/>
            <w:shd w:val="clear" w:color="auto" w:fill="auto"/>
            <w:vAlign w:val="center"/>
            <w:hideMark/>
          </w:tcPr>
          <w:p w14:paraId="143BBAEA"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36" w:type="dxa"/>
            <w:shd w:val="clear" w:color="auto" w:fill="auto"/>
            <w:vAlign w:val="center"/>
            <w:hideMark/>
          </w:tcPr>
          <w:p w14:paraId="527E5090"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605" w:type="dxa"/>
            <w:shd w:val="clear" w:color="auto" w:fill="auto"/>
            <w:vAlign w:val="center"/>
            <w:hideMark/>
          </w:tcPr>
          <w:p w14:paraId="52E58EEF"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392" w:type="dxa"/>
            <w:shd w:val="clear" w:color="auto" w:fill="auto"/>
            <w:vAlign w:val="center"/>
            <w:hideMark/>
          </w:tcPr>
          <w:p w14:paraId="4BA952DF"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PC BB</w:t>
            </w:r>
          </w:p>
        </w:tc>
        <w:tc>
          <w:tcPr>
            <w:tcW w:w="594" w:type="dxa"/>
            <w:vMerge/>
            <w:shd w:val="clear" w:color="auto" w:fill="auto"/>
            <w:vAlign w:val="center"/>
            <w:hideMark/>
          </w:tcPr>
          <w:p w14:paraId="39DD0C01"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r>
      <w:tr w:rsidR="00BC11C7" w:rsidRPr="00BC11C7" w14:paraId="4FA96290" w14:textId="77777777" w:rsidTr="00C6428A">
        <w:trPr>
          <w:trHeight w:val="20"/>
          <w:jc w:val="center"/>
        </w:trPr>
        <w:tc>
          <w:tcPr>
            <w:tcW w:w="432" w:type="dxa"/>
            <w:shd w:val="clear" w:color="auto" w:fill="auto"/>
            <w:vAlign w:val="center"/>
            <w:hideMark/>
          </w:tcPr>
          <w:p w14:paraId="708E7031"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413" w:type="dxa"/>
            <w:shd w:val="clear" w:color="auto" w:fill="auto"/>
            <w:noWrap/>
            <w:vAlign w:val="center"/>
            <w:hideMark/>
          </w:tcPr>
          <w:p w14:paraId="2372EE3B"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16</w:t>
            </w:r>
          </w:p>
        </w:tc>
        <w:tc>
          <w:tcPr>
            <w:tcW w:w="1734" w:type="dxa"/>
            <w:shd w:val="clear" w:color="auto" w:fill="auto"/>
            <w:vAlign w:val="center"/>
            <w:hideMark/>
          </w:tcPr>
          <w:p w14:paraId="0B2A0C9A"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kế toán</w:t>
            </w:r>
          </w:p>
        </w:tc>
        <w:tc>
          <w:tcPr>
            <w:tcW w:w="1023" w:type="dxa"/>
            <w:shd w:val="clear" w:color="auto" w:fill="auto"/>
            <w:vAlign w:val="center"/>
            <w:hideMark/>
          </w:tcPr>
          <w:p w14:paraId="67322824"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KQ02014</w:t>
            </w:r>
          </w:p>
        </w:tc>
        <w:tc>
          <w:tcPr>
            <w:tcW w:w="561" w:type="dxa"/>
            <w:shd w:val="clear" w:color="auto" w:fill="auto"/>
            <w:noWrap/>
            <w:vAlign w:val="center"/>
            <w:hideMark/>
          </w:tcPr>
          <w:p w14:paraId="0A3ACFC3"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2" w:type="dxa"/>
            <w:shd w:val="clear" w:color="auto" w:fill="auto"/>
            <w:noWrap/>
            <w:vAlign w:val="center"/>
            <w:hideMark/>
          </w:tcPr>
          <w:p w14:paraId="0D4127C9"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74" w:type="dxa"/>
            <w:shd w:val="clear" w:color="auto" w:fill="auto"/>
            <w:noWrap/>
            <w:vAlign w:val="center"/>
            <w:hideMark/>
          </w:tcPr>
          <w:p w14:paraId="17A0097D"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7198AE1D"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kinh tế</w:t>
            </w:r>
          </w:p>
        </w:tc>
        <w:tc>
          <w:tcPr>
            <w:tcW w:w="936" w:type="dxa"/>
            <w:shd w:val="clear" w:color="auto" w:fill="auto"/>
            <w:vAlign w:val="center"/>
            <w:hideMark/>
          </w:tcPr>
          <w:p w14:paraId="095C8719"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KT02003</w:t>
            </w:r>
          </w:p>
        </w:tc>
        <w:tc>
          <w:tcPr>
            <w:tcW w:w="605" w:type="dxa"/>
            <w:shd w:val="clear" w:color="auto" w:fill="auto"/>
            <w:vAlign w:val="center"/>
            <w:hideMark/>
          </w:tcPr>
          <w:p w14:paraId="3DB78799"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92" w:type="dxa"/>
            <w:shd w:val="clear" w:color="auto" w:fill="auto"/>
            <w:vAlign w:val="center"/>
            <w:hideMark/>
          </w:tcPr>
          <w:p w14:paraId="44D9D74B"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594" w:type="dxa"/>
            <w:vMerge/>
            <w:shd w:val="clear" w:color="auto" w:fill="auto"/>
            <w:vAlign w:val="center"/>
            <w:hideMark/>
          </w:tcPr>
          <w:p w14:paraId="7425227F"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r>
      <w:tr w:rsidR="00BC11C7" w:rsidRPr="00BC11C7" w14:paraId="57C318BD" w14:textId="77777777" w:rsidTr="00C6428A">
        <w:trPr>
          <w:trHeight w:val="20"/>
          <w:jc w:val="center"/>
        </w:trPr>
        <w:tc>
          <w:tcPr>
            <w:tcW w:w="432" w:type="dxa"/>
            <w:shd w:val="clear" w:color="auto" w:fill="auto"/>
            <w:vAlign w:val="center"/>
            <w:hideMark/>
          </w:tcPr>
          <w:p w14:paraId="3037150A"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413" w:type="dxa"/>
            <w:shd w:val="clear" w:color="auto" w:fill="auto"/>
            <w:noWrap/>
            <w:vAlign w:val="center"/>
            <w:hideMark/>
          </w:tcPr>
          <w:p w14:paraId="4C2EFB98"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17</w:t>
            </w:r>
          </w:p>
        </w:tc>
        <w:tc>
          <w:tcPr>
            <w:tcW w:w="1734" w:type="dxa"/>
            <w:shd w:val="clear" w:color="auto" w:fill="auto"/>
            <w:vAlign w:val="center"/>
            <w:hideMark/>
          </w:tcPr>
          <w:p w14:paraId="4176E3B0"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Marketing căn bản</w:t>
            </w:r>
          </w:p>
        </w:tc>
        <w:tc>
          <w:tcPr>
            <w:tcW w:w="1023" w:type="dxa"/>
            <w:shd w:val="clear" w:color="auto" w:fill="auto"/>
            <w:vAlign w:val="center"/>
            <w:hideMark/>
          </w:tcPr>
          <w:p w14:paraId="0909BF3E"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KQ02106</w:t>
            </w:r>
          </w:p>
        </w:tc>
        <w:tc>
          <w:tcPr>
            <w:tcW w:w="561" w:type="dxa"/>
            <w:shd w:val="clear" w:color="auto" w:fill="auto"/>
            <w:noWrap/>
            <w:vAlign w:val="center"/>
            <w:hideMark/>
          </w:tcPr>
          <w:p w14:paraId="55FA5B01"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2" w:type="dxa"/>
            <w:shd w:val="clear" w:color="auto" w:fill="auto"/>
            <w:noWrap/>
            <w:vAlign w:val="center"/>
            <w:hideMark/>
          </w:tcPr>
          <w:p w14:paraId="00821906"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74" w:type="dxa"/>
            <w:shd w:val="clear" w:color="auto" w:fill="auto"/>
            <w:noWrap/>
            <w:vAlign w:val="center"/>
            <w:hideMark/>
          </w:tcPr>
          <w:p w14:paraId="1A069EA0"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0B001062"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36" w:type="dxa"/>
            <w:shd w:val="clear" w:color="auto" w:fill="auto"/>
            <w:vAlign w:val="center"/>
            <w:hideMark/>
          </w:tcPr>
          <w:p w14:paraId="1C813DAF"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605" w:type="dxa"/>
            <w:shd w:val="clear" w:color="auto" w:fill="auto"/>
            <w:vAlign w:val="center"/>
            <w:hideMark/>
          </w:tcPr>
          <w:p w14:paraId="252815A4"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392" w:type="dxa"/>
            <w:shd w:val="clear" w:color="auto" w:fill="auto"/>
            <w:vAlign w:val="center"/>
            <w:hideMark/>
          </w:tcPr>
          <w:p w14:paraId="0DD2F31C"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594" w:type="dxa"/>
            <w:vMerge/>
            <w:shd w:val="clear" w:color="auto" w:fill="auto"/>
            <w:vAlign w:val="center"/>
            <w:hideMark/>
          </w:tcPr>
          <w:p w14:paraId="70C52FAE"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r>
      <w:tr w:rsidR="00BC11C7" w:rsidRPr="00BC11C7" w14:paraId="52792779" w14:textId="77777777" w:rsidTr="00C6428A">
        <w:trPr>
          <w:trHeight w:val="20"/>
          <w:jc w:val="center"/>
        </w:trPr>
        <w:tc>
          <w:tcPr>
            <w:tcW w:w="432" w:type="dxa"/>
            <w:shd w:val="clear" w:color="auto" w:fill="auto"/>
            <w:vAlign w:val="center"/>
            <w:hideMark/>
          </w:tcPr>
          <w:p w14:paraId="7298E9E4"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lastRenderedPageBreak/>
              <w:t>2</w:t>
            </w:r>
          </w:p>
        </w:tc>
        <w:tc>
          <w:tcPr>
            <w:tcW w:w="413" w:type="dxa"/>
            <w:shd w:val="clear" w:color="auto" w:fill="auto"/>
            <w:noWrap/>
            <w:vAlign w:val="center"/>
            <w:hideMark/>
          </w:tcPr>
          <w:p w14:paraId="6F51CADC"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18</w:t>
            </w:r>
          </w:p>
        </w:tc>
        <w:tc>
          <w:tcPr>
            <w:tcW w:w="1734" w:type="dxa"/>
            <w:shd w:val="clear" w:color="auto" w:fill="auto"/>
            <w:vAlign w:val="center"/>
            <w:hideMark/>
          </w:tcPr>
          <w:p w14:paraId="2FE03DA7"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Kỹ năng quản lý và làm việc nhóm</w:t>
            </w:r>
          </w:p>
        </w:tc>
        <w:tc>
          <w:tcPr>
            <w:tcW w:w="1023" w:type="dxa"/>
            <w:shd w:val="clear" w:color="auto" w:fill="auto"/>
            <w:vAlign w:val="center"/>
            <w:hideMark/>
          </w:tcPr>
          <w:p w14:paraId="48AA0084"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KT01003</w:t>
            </w:r>
          </w:p>
        </w:tc>
        <w:tc>
          <w:tcPr>
            <w:tcW w:w="561" w:type="dxa"/>
            <w:shd w:val="clear" w:color="auto" w:fill="auto"/>
            <w:noWrap/>
            <w:vAlign w:val="center"/>
            <w:hideMark/>
          </w:tcPr>
          <w:p w14:paraId="3CE2A16B"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2" w:type="dxa"/>
            <w:shd w:val="clear" w:color="auto" w:fill="auto"/>
            <w:noWrap/>
            <w:vAlign w:val="center"/>
            <w:hideMark/>
          </w:tcPr>
          <w:p w14:paraId="5D575B10"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74" w:type="dxa"/>
            <w:shd w:val="clear" w:color="auto" w:fill="auto"/>
            <w:noWrap/>
            <w:vAlign w:val="center"/>
            <w:hideMark/>
          </w:tcPr>
          <w:p w14:paraId="7B4D62CE"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62D46B8D"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36" w:type="dxa"/>
            <w:shd w:val="clear" w:color="auto" w:fill="auto"/>
            <w:vAlign w:val="center"/>
            <w:hideMark/>
          </w:tcPr>
          <w:p w14:paraId="0A2EDDA9"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605" w:type="dxa"/>
            <w:shd w:val="clear" w:color="auto" w:fill="auto"/>
            <w:vAlign w:val="center"/>
            <w:hideMark/>
          </w:tcPr>
          <w:p w14:paraId="42FA6347"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392" w:type="dxa"/>
            <w:shd w:val="clear" w:color="auto" w:fill="auto"/>
            <w:noWrap/>
            <w:vAlign w:val="center"/>
            <w:hideMark/>
          </w:tcPr>
          <w:p w14:paraId="1ABF6E31"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TC</w:t>
            </w:r>
          </w:p>
        </w:tc>
        <w:tc>
          <w:tcPr>
            <w:tcW w:w="594" w:type="dxa"/>
            <w:vMerge/>
            <w:shd w:val="clear" w:color="auto" w:fill="auto"/>
            <w:vAlign w:val="center"/>
            <w:hideMark/>
          </w:tcPr>
          <w:p w14:paraId="3CF307A5"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r>
      <w:tr w:rsidR="00BC11C7" w:rsidRPr="00BC11C7" w14:paraId="5B557B5F" w14:textId="77777777" w:rsidTr="00C6428A">
        <w:trPr>
          <w:trHeight w:val="20"/>
          <w:jc w:val="center"/>
        </w:trPr>
        <w:tc>
          <w:tcPr>
            <w:tcW w:w="432" w:type="dxa"/>
            <w:shd w:val="clear" w:color="auto" w:fill="auto"/>
            <w:vAlign w:val="center"/>
            <w:hideMark/>
          </w:tcPr>
          <w:p w14:paraId="0CEC2154"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lastRenderedPageBreak/>
              <w:t>2</w:t>
            </w:r>
          </w:p>
        </w:tc>
        <w:tc>
          <w:tcPr>
            <w:tcW w:w="413" w:type="dxa"/>
            <w:shd w:val="clear" w:color="auto" w:fill="auto"/>
            <w:noWrap/>
            <w:vAlign w:val="center"/>
            <w:hideMark/>
          </w:tcPr>
          <w:p w14:paraId="59C75B39"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19</w:t>
            </w:r>
          </w:p>
        </w:tc>
        <w:tc>
          <w:tcPr>
            <w:tcW w:w="1734" w:type="dxa"/>
            <w:shd w:val="clear" w:color="auto" w:fill="auto"/>
            <w:vAlign w:val="center"/>
            <w:hideMark/>
          </w:tcPr>
          <w:p w14:paraId="50036D07"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Ứng dụng tin học trong kinh tế</w:t>
            </w:r>
          </w:p>
        </w:tc>
        <w:tc>
          <w:tcPr>
            <w:tcW w:w="1023" w:type="dxa"/>
            <w:shd w:val="clear" w:color="auto" w:fill="auto"/>
            <w:vAlign w:val="center"/>
            <w:hideMark/>
          </w:tcPr>
          <w:p w14:paraId="2E7A7EC9"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KT02043</w:t>
            </w:r>
          </w:p>
        </w:tc>
        <w:tc>
          <w:tcPr>
            <w:tcW w:w="561" w:type="dxa"/>
            <w:shd w:val="clear" w:color="auto" w:fill="auto"/>
            <w:vAlign w:val="center"/>
            <w:hideMark/>
          </w:tcPr>
          <w:p w14:paraId="2C5EA54F"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2" w:type="dxa"/>
            <w:shd w:val="clear" w:color="auto" w:fill="auto"/>
            <w:vAlign w:val="center"/>
            <w:hideMark/>
          </w:tcPr>
          <w:p w14:paraId="45F89BB2"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w:t>
            </w:r>
            <w:del w:id="223" w:author="huy_ctn" w:date="2018-07-19T09:10:00Z">
              <w:r w:rsidRPr="00C6428A" w:rsidDel="004452F6">
                <w:rPr>
                  <w:rFonts w:asciiTheme="majorHAnsi" w:eastAsia="Times New Roman" w:hAnsiTheme="majorHAnsi"/>
                  <w:color w:val="000000"/>
                  <w:spacing w:val="-10"/>
                  <w:sz w:val="22"/>
                </w:rPr>
                <w:delText>.</w:delText>
              </w:r>
            </w:del>
            <w:ins w:id="224" w:author="huy_ctn" w:date="2018-07-19T09:10:00Z">
              <w:r w:rsidR="004452F6">
                <w:rPr>
                  <w:rFonts w:asciiTheme="majorHAnsi" w:eastAsia="Times New Roman" w:hAnsiTheme="majorHAnsi"/>
                  <w:color w:val="000000"/>
                  <w:spacing w:val="-10"/>
                  <w:sz w:val="22"/>
                </w:rPr>
                <w:t>,</w:t>
              </w:r>
            </w:ins>
            <w:r w:rsidRPr="00C6428A">
              <w:rPr>
                <w:rFonts w:asciiTheme="majorHAnsi" w:eastAsia="Times New Roman" w:hAnsiTheme="majorHAnsi"/>
                <w:color w:val="000000"/>
                <w:spacing w:val="-10"/>
                <w:sz w:val="22"/>
              </w:rPr>
              <w:t>5</w:t>
            </w:r>
          </w:p>
        </w:tc>
        <w:tc>
          <w:tcPr>
            <w:tcW w:w="374" w:type="dxa"/>
            <w:shd w:val="clear" w:color="auto" w:fill="auto"/>
            <w:vAlign w:val="center"/>
            <w:hideMark/>
          </w:tcPr>
          <w:p w14:paraId="6D79C6E4"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del w:id="225" w:author="huy_ctn" w:date="2018-07-19T09:10:00Z">
              <w:r w:rsidRPr="00C6428A" w:rsidDel="004452F6">
                <w:rPr>
                  <w:rFonts w:asciiTheme="majorHAnsi" w:eastAsia="Times New Roman" w:hAnsiTheme="majorHAnsi"/>
                  <w:color w:val="000000"/>
                  <w:spacing w:val="-10"/>
                  <w:sz w:val="22"/>
                </w:rPr>
                <w:delText>.</w:delText>
              </w:r>
            </w:del>
            <w:ins w:id="226" w:author="huy_ctn" w:date="2018-07-19T09:10:00Z">
              <w:r w:rsidR="004452F6">
                <w:rPr>
                  <w:rFonts w:asciiTheme="majorHAnsi" w:eastAsia="Times New Roman" w:hAnsiTheme="majorHAnsi"/>
                  <w:color w:val="000000"/>
                  <w:spacing w:val="-10"/>
                  <w:sz w:val="22"/>
                </w:rPr>
                <w:t>,</w:t>
              </w:r>
            </w:ins>
            <w:r w:rsidRPr="00C6428A">
              <w:rPr>
                <w:rFonts w:asciiTheme="majorHAnsi" w:eastAsia="Times New Roman" w:hAnsiTheme="majorHAnsi"/>
                <w:color w:val="000000"/>
                <w:spacing w:val="-10"/>
                <w:sz w:val="22"/>
              </w:rPr>
              <w:t>5</w:t>
            </w:r>
          </w:p>
        </w:tc>
        <w:tc>
          <w:tcPr>
            <w:tcW w:w="1728" w:type="dxa"/>
            <w:shd w:val="clear" w:color="auto" w:fill="auto"/>
            <w:vAlign w:val="center"/>
            <w:hideMark/>
          </w:tcPr>
          <w:p w14:paraId="73D000C0"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Tin học đại cương</w:t>
            </w:r>
          </w:p>
        </w:tc>
        <w:tc>
          <w:tcPr>
            <w:tcW w:w="936" w:type="dxa"/>
            <w:shd w:val="clear" w:color="auto" w:fill="auto"/>
            <w:vAlign w:val="center"/>
            <w:hideMark/>
          </w:tcPr>
          <w:p w14:paraId="0DB9C38F"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TH01009</w:t>
            </w:r>
          </w:p>
        </w:tc>
        <w:tc>
          <w:tcPr>
            <w:tcW w:w="605" w:type="dxa"/>
            <w:shd w:val="clear" w:color="auto" w:fill="auto"/>
            <w:vAlign w:val="center"/>
            <w:hideMark/>
          </w:tcPr>
          <w:p w14:paraId="2A8FF787"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92" w:type="dxa"/>
            <w:shd w:val="clear" w:color="auto" w:fill="auto"/>
            <w:noWrap/>
            <w:vAlign w:val="center"/>
            <w:hideMark/>
          </w:tcPr>
          <w:p w14:paraId="7017C0D2"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TC</w:t>
            </w:r>
          </w:p>
        </w:tc>
        <w:tc>
          <w:tcPr>
            <w:tcW w:w="594" w:type="dxa"/>
            <w:vMerge/>
            <w:shd w:val="clear" w:color="auto" w:fill="auto"/>
            <w:vAlign w:val="center"/>
            <w:hideMark/>
          </w:tcPr>
          <w:p w14:paraId="5A4D1CC4"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r>
      <w:tr w:rsidR="00BC11C7" w:rsidRPr="00BC11C7" w14:paraId="035668B7" w14:textId="77777777" w:rsidTr="00C6428A">
        <w:trPr>
          <w:trHeight w:val="20"/>
          <w:jc w:val="center"/>
        </w:trPr>
        <w:tc>
          <w:tcPr>
            <w:tcW w:w="432" w:type="dxa"/>
            <w:shd w:val="clear" w:color="auto" w:fill="auto"/>
            <w:vAlign w:val="center"/>
            <w:hideMark/>
          </w:tcPr>
          <w:p w14:paraId="796AC220"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413" w:type="dxa"/>
            <w:shd w:val="clear" w:color="auto" w:fill="auto"/>
            <w:noWrap/>
            <w:vAlign w:val="center"/>
            <w:hideMark/>
          </w:tcPr>
          <w:p w14:paraId="0FA644EE"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20</w:t>
            </w:r>
          </w:p>
        </w:tc>
        <w:tc>
          <w:tcPr>
            <w:tcW w:w="1734" w:type="dxa"/>
            <w:shd w:val="clear" w:color="auto" w:fill="auto"/>
            <w:vAlign w:val="center"/>
            <w:hideMark/>
          </w:tcPr>
          <w:p w14:paraId="78AF2950"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Tiếng Anh 1</w:t>
            </w:r>
          </w:p>
        </w:tc>
        <w:tc>
          <w:tcPr>
            <w:tcW w:w="1023" w:type="dxa"/>
            <w:shd w:val="clear" w:color="auto" w:fill="auto"/>
            <w:vAlign w:val="center"/>
            <w:hideMark/>
          </w:tcPr>
          <w:p w14:paraId="72D0CD82"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SN01032</w:t>
            </w:r>
          </w:p>
        </w:tc>
        <w:tc>
          <w:tcPr>
            <w:tcW w:w="561" w:type="dxa"/>
            <w:shd w:val="clear" w:color="auto" w:fill="auto"/>
            <w:noWrap/>
            <w:vAlign w:val="center"/>
            <w:hideMark/>
          </w:tcPr>
          <w:p w14:paraId="4F68E059"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2" w:type="dxa"/>
            <w:shd w:val="clear" w:color="auto" w:fill="auto"/>
            <w:noWrap/>
            <w:vAlign w:val="center"/>
            <w:hideMark/>
          </w:tcPr>
          <w:p w14:paraId="0573945F"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74" w:type="dxa"/>
            <w:shd w:val="clear" w:color="auto" w:fill="auto"/>
            <w:noWrap/>
            <w:vAlign w:val="center"/>
            <w:hideMark/>
          </w:tcPr>
          <w:p w14:paraId="3E0FB26A"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7B3C654B"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Tiếng Anh 0</w:t>
            </w:r>
          </w:p>
        </w:tc>
        <w:tc>
          <w:tcPr>
            <w:tcW w:w="936" w:type="dxa"/>
            <w:shd w:val="clear" w:color="auto" w:fill="auto"/>
            <w:vAlign w:val="center"/>
            <w:hideMark/>
          </w:tcPr>
          <w:p w14:paraId="5706F7D0"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SN00011</w:t>
            </w:r>
          </w:p>
        </w:tc>
        <w:tc>
          <w:tcPr>
            <w:tcW w:w="605" w:type="dxa"/>
            <w:shd w:val="clear" w:color="auto" w:fill="auto"/>
            <w:vAlign w:val="center"/>
            <w:hideMark/>
          </w:tcPr>
          <w:p w14:paraId="415DD349"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92" w:type="dxa"/>
            <w:shd w:val="clear" w:color="auto" w:fill="auto"/>
            <w:vAlign w:val="center"/>
            <w:hideMark/>
          </w:tcPr>
          <w:p w14:paraId="477F6080"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594" w:type="dxa"/>
            <w:vMerge w:val="restart"/>
            <w:shd w:val="clear" w:color="auto" w:fill="auto"/>
            <w:noWrap/>
            <w:vAlign w:val="center"/>
            <w:hideMark/>
          </w:tcPr>
          <w:p w14:paraId="7CA5E530"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r>
      <w:tr w:rsidR="00BC11C7" w:rsidRPr="00BC11C7" w14:paraId="0A9BDC89" w14:textId="77777777" w:rsidTr="00C6428A">
        <w:trPr>
          <w:trHeight w:val="20"/>
          <w:jc w:val="center"/>
        </w:trPr>
        <w:tc>
          <w:tcPr>
            <w:tcW w:w="432" w:type="dxa"/>
            <w:shd w:val="clear" w:color="auto" w:fill="auto"/>
            <w:vAlign w:val="center"/>
            <w:hideMark/>
          </w:tcPr>
          <w:p w14:paraId="24FBD4C7"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413" w:type="dxa"/>
            <w:shd w:val="clear" w:color="auto" w:fill="auto"/>
            <w:noWrap/>
            <w:vAlign w:val="center"/>
            <w:hideMark/>
          </w:tcPr>
          <w:p w14:paraId="6C1E94C8"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21</w:t>
            </w:r>
          </w:p>
        </w:tc>
        <w:tc>
          <w:tcPr>
            <w:tcW w:w="1734" w:type="dxa"/>
            <w:shd w:val="clear" w:color="auto" w:fill="auto"/>
            <w:vAlign w:val="center"/>
            <w:hideMark/>
          </w:tcPr>
          <w:p w14:paraId="6C3EA93A"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Tư tưởng Hồ Chí Minh</w:t>
            </w:r>
          </w:p>
        </w:tc>
        <w:tc>
          <w:tcPr>
            <w:tcW w:w="1023" w:type="dxa"/>
            <w:shd w:val="clear" w:color="auto" w:fill="auto"/>
            <w:vAlign w:val="center"/>
            <w:hideMark/>
          </w:tcPr>
          <w:p w14:paraId="3AEEF78D"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ML01005</w:t>
            </w:r>
          </w:p>
        </w:tc>
        <w:tc>
          <w:tcPr>
            <w:tcW w:w="561" w:type="dxa"/>
            <w:shd w:val="clear" w:color="auto" w:fill="auto"/>
            <w:noWrap/>
            <w:vAlign w:val="center"/>
            <w:hideMark/>
          </w:tcPr>
          <w:p w14:paraId="7C9BC232"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2" w:type="dxa"/>
            <w:shd w:val="clear" w:color="auto" w:fill="auto"/>
            <w:noWrap/>
            <w:vAlign w:val="center"/>
            <w:hideMark/>
          </w:tcPr>
          <w:p w14:paraId="7E760088"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74" w:type="dxa"/>
            <w:shd w:val="clear" w:color="auto" w:fill="auto"/>
            <w:noWrap/>
            <w:vAlign w:val="center"/>
            <w:hideMark/>
          </w:tcPr>
          <w:p w14:paraId="0FFF51BA"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50EF0AD6"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Những nguyên lý cơ bản của chủ nghĩa Mác - Lênin 2</w:t>
            </w:r>
          </w:p>
        </w:tc>
        <w:tc>
          <w:tcPr>
            <w:tcW w:w="936" w:type="dxa"/>
            <w:shd w:val="clear" w:color="auto" w:fill="auto"/>
            <w:vAlign w:val="center"/>
            <w:hideMark/>
          </w:tcPr>
          <w:p w14:paraId="7D7F8B68"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ML01002</w:t>
            </w:r>
          </w:p>
        </w:tc>
        <w:tc>
          <w:tcPr>
            <w:tcW w:w="605" w:type="dxa"/>
            <w:shd w:val="clear" w:color="auto" w:fill="auto"/>
            <w:vAlign w:val="center"/>
            <w:hideMark/>
          </w:tcPr>
          <w:p w14:paraId="2114028E"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92" w:type="dxa"/>
            <w:shd w:val="clear" w:color="auto" w:fill="auto"/>
            <w:vAlign w:val="center"/>
            <w:hideMark/>
          </w:tcPr>
          <w:p w14:paraId="17B2B91C"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594" w:type="dxa"/>
            <w:vMerge/>
            <w:shd w:val="clear" w:color="auto" w:fill="auto"/>
            <w:vAlign w:val="center"/>
            <w:hideMark/>
          </w:tcPr>
          <w:p w14:paraId="3E743180"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r>
      <w:tr w:rsidR="0050282C" w:rsidRPr="00BC11C7" w14:paraId="616409DD" w14:textId="77777777" w:rsidTr="00C6428A">
        <w:trPr>
          <w:trHeight w:val="20"/>
          <w:jc w:val="center"/>
        </w:trPr>
        <w:tc>
          <w:tcPr>
            <w:tcW w:w="432" w:type="dxa"/>
            <w:shd w:val="clear" w:color="auto" w:fill="auto"/>
            <w:vAlign w:val="center"/>
            <w:hideMark/>
          </w:tcPr>
          <w:p w14:paraId="18682FDD" w14:textId="77777777" w:rsidR="0050282C" w:rsidRPr="00C6428A" w:rsidRDefault="0050282C"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413" w:type="dxa"/>
            <w:shd w:val="clear" w:color="auto" w:fill="auto"/>
            <w:noWrap/>
            <w:vAlign w:val="center"/>
            <w:hideMark/>
          </w:tcPr>
          <w:p w14:paraId="7000FEAF" w14:textId="77777777" w:rsidR="0050282C" w:rsidRPr="00C6428A" w:rsidRDefault="0050282C"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22</w:t>
            </w:r>
          </w:p>
        </w:tc>
        <w:tc>
          <w:tcPr>
            <w:tcW w:w="1734" w:type="dxa"/>
            <w:shd w:val="clear" w:color="auto" w:fill="auto"/>
            <w:vAlign w:val="center"/>
            <w:hideMark/>
          </w:tcPr>
          <w:p w14:paraId="713771C3" w14:textId="77777777" w:rsidR="0050282C" w:rsidRPr="00C6428A" w:rsidRDefault="0050282C" w:rsidP="00C6428A">
            <w:pPr>
              <w:spacing w:after="0" w:line="240" w:lineRule="auto"/>
              <w:ind w:left="-72" w:right="-72"/>
              <w:rPr>
                <w:rFonts w:asciiTheme="majorHAnsi" w:eastAsia="Times New Roman" w:hAnsiTheme="majorHAnsi"/>
                <w:color w:val="000000"/>
                <w:spacing w:val="-10"/>
                <w:sz w:val="22"/>
              </w:rPr>
            </w:pPr>
            <w:r>
              <w:rPr>
                <w:rFonts w:asciiTheme="majorHAnsi" w:eastAsia="Times New Roman" w:hAnsiTheme="majorHAnsi"/>
                <w:color w:val="000000"/>
                <w:spacing w:val="-10"/>
                <w:sz w:val="22"/>
              </w:rPr>
              <w:t>Giáo dục quốc phòng 2</w:t>
            </w:r>
          </w:p>
        </w:tc>
        <w:tc>
          <w:tcPr>
            <w:tcW w:w="1023" w:type="dxa"/>
            <w:shd w:val="clear" w:color="auto" w:fill="auto"/>
            <w:vAlign w:val="center"/>
            <w:hideMark/>
          </w:tcPr>
          <w:p w14:paraId="77143F25" w14:textId="77777777" w:rsidR="0050282C" w:rsidRPr="00C6428A" w:rsidRDefault="0050282C" w:rsidP="00C6428A">
            <w:pPr>
              <w:spacing w:after="0" w:line="240" w:lineRule="auto"/>
              <w:ind w:left="-72" w:right="-72"/>
              <w:jc w:val="center"/>
              <w:rPr>
                <w:rFonts w:asciiTheme="majorHAnsi" w:eastAsia="Times New Roman" w:hAnsiTheme="majorHAnsi"/>
                <w:color w:val="000000"/>
                <w:spacing w:val="-10"/>
                <w:sz w:val="22"/>
              </w:rPr>
            </w:pPr>
            <w:r>
              <w:rPr>
                <w:rFonts w:asciiTheme="majorHAnsi" w:eastAsia="Times New Roman" w:hAnsiTheme="majorHAnsi"/>
                <w:color w:val="000000"/>
                <w:spacing w:val="-10"/>
                <w:sz w:val="22"/>
              </w:rPr>
              <w:t>QS01002</w:t>
            </w:r>
          </w:p>
        </w:tc>
        <w:tc>
          <w:tcPr>
            <w:tcW w:w="561" w:type="dxa"/>
            <w:shd w:val="clear" w:color="auto" w:fill="auto"/>
            <w:noWrap/>
            <w:vAlign w:val="center"/>
            <w:hideMark/>
          </w:tcPr>
          <w:p w14:paraId="5EC771A4" w14:textId="77777777" w:rsidR="0050282C" w:rsidRPr="00C6428A" w:rsidRDefault="0050282C"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2" w:type="dxa"/>
            <w:shd w:val="clear" w:color="auto" w:fill="auto"/>
            <w:noWrap/>
            <w:vAlign w:val="center"/>
            <w:hideMark/>
          </w:tcPr>
          <w:p w14:paraId="245F7C84" w14:textId="77777777" w:rsidR="0050282C" w:rsidRPr="00C6428A" w:rsidRDefault="0050282C"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74" w:type="dxa"/>
            <w:shd w:val="clear" w:color="auto" w:fill="auto"/>
            <w:noWrap/>
            <w:vAlign w:val="center"/>
            <w:hideMark/>
          </w:tcPr>
          <w:p w14:paraId="7E38A8EB" w14:textId="77777777" w:rsidR="0050282C" w:rsidRPr="00C6428A" w:rsidRDefault="0050282C"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5EB53ED3" w14:textId="77777777" w:rsidR="0050282C" w:rsidRPr="00C6428A" w:rsidRDefault="0050282C"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36" w:type="dxa"/>
            <w:shd w:val="clear" w:color="auto" w:fill="auto"/>
            <w:vAlign w:val="center"/>
            <w:hideMark/>
          </w:tcPr>
          <w:p w14:paraId="6A37FD71" w14:textId="77777777" w:rsidR="0050282C" w:rsidRPr="00C6428A" w:rsidRDefault="0050282C" w:rsidP="00C6428A">
            <w:pPr>
              <w:spacing w:after="0" w:line="240" w:lineRule="auto"/>
              <w:ind w:left="-72" w:right="-72"/>
              <w:jc w:val="center"/>
              <w:rPr>
                <w:rFonts w:asciiTheme="majorHAnsi" w:eastAsia="Times New Roman" w:hAnsiTheme="majorHAnsi"/>
                <w:color w:val="000000"/>
                <w:spacing w:val="-10"/>
                <w:sz w:val="22"/>
              </w:rPr>
            </w:pPr>
          </w:p>
        </w:tc>
        <w:tc>
          <w:tcPr>
            <w:tcW w:w="605" w:type="dxa"/>
            <w:shd w:val="clear" w:color="auto" w:fill="auto"/>
            <w:vAlign w:val="center"/>
            <w:hideMark/>
          </w:tcPr>
          <w:p w14:paraId="0102BB43" w14:textId="77777777" w:rsidR="0050282C" w:rsidRPr="00C6428A" w:rsidRDefault="0050282C" w:rsidP="00C6428A">
            <w:pPr>
              <w:spacing w:after="0" w:line="240" w:lineRule="auto"/>
              <w:ind w:left="-72" w:right="-72"/>
              <w:jc w:val="center"/>
              <w:rPr>
                <w:rFonts w:asciiTheme="majorHAnsi" w:eastAsia="Times New Roman" w:hAnsiTheme="majorHAnsi"/>
                <w:color w:val="000000"/>
                <w:spacing w:val="-10"/>
                <w:sz w:val="22"/>
              </w:rPr>
            </w:pPr>
          </w:p>
        </w:tc>
        <w:tc>
          <w:tcPr>
            <w:tcW w:w="392" w:type="dxa"/>
            <w:shd w:val="clear" w:color="auto" w:fill="auto"/>
            <w:vAlign w:val="center"/>
            <w:hideMark/>
          </w:tcPr>
          <w:p w14:paraId="60D69955" w14:textId="77777777" w:rsidR="0050282C" w:rsidRPr="00C6428A" w:rsidRDefault="0050282C"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PC BB</w:t>
            </w:r>
          </w:p>
        </w:tc>
        <w:tc>
          <w:tcPr>
            <w:tcW w:w="594" w:type="dxa"/>
            <w:vMerge/>
            <w:shd w:val="clear" w:color="auto" w:fill="auto"/>
            <w:vAlign w:val="center"/>
            <w:hideMark/>
          </w:tcPr>
          <w:p w14:paraId="23C5413A" w14:textId="77777777" w:rsidR="0050282C" w:rsidRPr="00C6428A" w:rsidRDefault="0050282C" w:rsidP="00C6428A">
            <w:pPr>
              <w:spacing w:after="0" w:line="240" w:lineRule="auto"/>
              <w:ind w:left="-72" w:right="-72"/>
              <w:jc w:val="center"/>
              <w:rPr>
                <w:rFonts w:asciiTheme="majorHAnsi" w:eastAsia="Times New Roman" w:hAnsiTheme="majorHAnsi"/>
                <w:color w:val="000000"/>
                <w:spacing w:val="-10"/>
                <w:sz w:val="22"/>
              </w:rPr>
            </w:pPr>
          </w:p>
        </w:tc>
      </w:tr>
      <w:tr w:rsidR="00416BAF" w:rsidRPr="00BC11C7" w14:paraId="1264D780" w14:textId="77777777" w:rsidTr="00C6428A">
        <w:trPr>
          <w:trHeight w:val="20"/>
          <w:jc w:val="center"/>
        </w:trPr>
        <w:tc>
          <w:tcPr>
            <w:tcW w:w="432" w:type="dxa"/>
            <w:shd w:val="clear" w:color="auto" w:fill="auto"/>
            <w:vAlign w:val="center"/>
            <w:hideMark/>
          </w:tcPr>
          <w:p w14:paraId="55DB3B2D"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413" w:type="dxa"/>
            <w:shd w:val="clear" w:color="auto" w:fill="auto"/>
            <w:noWrap/>
            <w:vAlign w:val="center"/>
            <w:hideMark/>
          </w:tcPr>
          <w:p w14:paraId="567A09A9"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23</w:t>
            </w:r>
          </w:p>
        </w:tc>
        <w:tc>
          <w:tcPr>
            <w:tcW w:w="1734" w:type="dxa"/>
            <w:shd w:val="clear" w:color="auto" w:fill="auto"/>
            <w:vAlign w:val="center"/>
            <w:hideMark/>
          </w:tcPr>
          <w:p w14:paraId="22D169D8"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Pr>
                <w:rFonts w:asciiTheme="majorHAnsi" w:eastAsia="Times New Roman" w:hAnsiTheme="majorHAnsi"/>
                <w:color w:val="000000"/>
                <w:spacing w:val="-10"/>
                <w:sz w:val="22"/>
              </w:rPr>
              <w:t>Giáo dục quốc phòng 3</w:t>
            </w:r>
          </w:p>
        </w:tc>
        <w:tc>
          <w:tcPr>
            <w:tcW w:w="1023" w:type="dxa"/>
            <w:shd w:val="clear" w:color="auto" w:fill="auto"/>
            <w:vAlign w:val="center"/>
            <w:hideMark/>
          </w:tcPr>
          <w:p w14:paraId="56D647F4"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Pr>
                <w:rFonts w:asciiTheme="majorHAnsi" w:eastAsia="Times New Roman" w:hAnsiTheme="majorHAnsi"/>
                <w:color w:val="000000"/>
                <w:spacing w:val="-10"/>
                <w:sz w:val="22"/>
              </w:rPr>
              <w:t>QS01003</w:t>
            </w:r>
          </w:p>
        </w:tc>
        <w:tc>
          <w:tcPr>
            <w:tcW w:w="561" w:type="dxa"/>
            <w:shd w:val="clear" w:color="auto" w:fill="auto"/>
            <w:noWrap/>
            <w:vAlign w:val="center"/>
            <w:hideMark/>
          </w:tcPr>
          <w:p w14:paraId="7593363A"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lang w:val="vi-VN"/>
              </w:rPr>
            </w:pPr>
            <w:r>
              <w:rPr>
                <w:rFonts w:asciiTheme="majorHAnsi" w:eastAsia="Times New Roman" w:hAnsiTheme="majorHAnsi"/>
                <w:color w:val="000000"/>
                <w:spacing w:val="-10"/>
                <w:sz w:val="22"/>
                <w:lang w:val="vi-VN"/>
              </w:rPr>
              <w:t>3</w:t>
            </w:r>
          </w:p>
        </w:tc>
        <w:tc>
          <w:tcPr>
            <w:tcW w:w="362" w:type="dxa"/>
            <w:shd w:val="clear" w:color="auto" w:fill="auto"/>
            <w:noWrap/>
            <w:vAlign w:val="center"/>
            <w:hideMark/>
          </w:tcPr>
          <w:p w14:paraId="2B944010"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lang w:val="vi-VN"/>
              </w:rPr>
            </w:pPr>
            <w:r>
              <w:rPr>
                <w:rFonts w:asciiTheme="majorHAnsi" w:eastAsia="Times New Roman" w:hAnsiTheme="majorHAnsi"/>
                <w:color w:val="000000"/>
                <w:spacing w:val="-10"/>
                <w:sz w:val="22"/>
                <w:lang w:val="vi-VN"/>
              </w:rPr>
              <w:t>2</w:t>
            </w:r>
          </w:p>
        </w:tc>
        <w:tc>
          <w:tcPr>
            <w:tcW w:w="374" w:type="dxa"/>
            <w:shd w:val="clear" w:color="auto" w:fill="auto"/>
            <w:noWrap/>
            <w:vAlign w:val="center"/>
            <w:hideMark/>
          </w:tcPr>
          <w:p w14:paraId="716A7C5A"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lang w:val="vi-VN"/>
              </w:rPr>
            </w:pPr>
            <w:r>
              <w:rPr>
                <w:rFonts w:asciiTheme="majorHAnsi" w:eastAsia="Times New Roman" w:hAnsiTheme="majorHAnsi"/>
                <w:color w:val="000000"/>
                <w:spacing w:val="-10"/>
                <w:sz w:val="22"/>
                <w:lang w:val="vi-VN"/>
              </w:rPr>
              <w:t>1</w:t>
            </w:r>
          </w:p>
        </w:tc>
        <w:tc>
          <w:tcPr>
            <w:tcW w:w="1728" w:type="dxa"/>
            <w:shd w:val="clear" w:color="auto" w:fill="auto"/>
            <w:vAlign w:val="center"/>
            <w:hideMark/>
          </w:tcPr>
          <w:p w14:paraId="1D318108"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36" w:type="dxa"/>
            <w:shd w:val="clear" w:color="auto" w:fill="auto"/>
            <w:vAlign w:val="center"/>
            <w:hideMark/>
          </w:tcPr>
          <w:p w14:paraId="0F2FDEF5"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p>
        </w:tc>
        <w:tc>
          <w:tcPr>
            <w:tcW w:w="605" w:type="dxa"/>
            <w:shd w:val="clear" w:color="auto" w:fill="auto"/>
            <w:vAlign w:val="center"/>
            <w:hideMark/>
          </w:tcPr>
          <w:p w14:paraId="3A8928AF"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p>
        </w:tc>
        <w:tc>
          <w:tcPr>
            <w:tcW w:w="392" w:type="dxa"/>
            <w:shd w:val="clear" w:color="auto" w:fill="auto"/>
            <w:vAlign w:val="center"/>
            <w:hideMark/>
          </w:tcPr>
          <w:p w14:paraId="3AEA8695"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PC BB</w:t>
            </w:r>
          </w:p>
        </w:tc>
        <w:tc>
          <w:tcPr>
            <w:tcW w:w="594" w:type="dxa"/>
            <w:vMerge/>
            <w:shd w:val="clear" w:color="auto" w:fill="auto"/>
            <w:vAlign w:val="center"/>
            <w:hideMark/>
          </w:tcPr>
          <w:p w14:paraId="5239E722"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p>
        </w:tc>
      </w:tr>
      <w:tr w:rsidR="00BC11C7" w:rsidRPr="00BC11C7" w14:paraId="0FB1332A" w14:textId="77777777" w:rsidTr="00C6428A">
        <w:trPr>
          <w:trHeight w:val="20"/>
          <w:jc w:val="center"/>
        </w:trPr>
        <w:tc>
          <w:tcPr>
            <w:tcW w:w="432" w:type="dxa"/>
            <w:shd w:val="clear" w:color="auto" w:fill="auto"/>
            <w:vAlign w:val="center"/>
            <w:hideMark/>
          </w:tcPr>
          <w:p w14:paraId="41ABFC4D"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413" w:type="dxa"/>
            <w:shd w:val="clear" w:color="auto" w:fill="auto"/>
            <w:noWrap/>
            <w:vAlign w:val="center"/>
            <w:hideMark/>
          </w:tcPr>
          <w:p w14:paraId="7DFAF5A7"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24</w:t>
            </w:r>
          </w:p>
        </w:tc>
        <w:tc>
          <w:tcPr>
            <w:tcW w:w="1734" w:type="dxa"/>
            <w:shd w:val="clear" w:color="auto" w:fill="auto"/>
            <w:vAlign w:val="center"/>
            <w:hideMark/>
          </w:tcPr>
          <w:p w14:paraId="1FAF0626"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Kế toán quản trị</w:t>
            </w:r>
          </w:p>
        </w:tc>
        <w:tc>
          <w:tcPr>
            <w:tcW w:w="1023" w:type="dxa"/>
            <w:shd w:val="clear" w:color="auto" w:fill="auto"/>
            <w:vAlign w:val="center"/>
            <w:hideMark/>
          </w:tcPr>
          <w:p w14:paraId="188BAAA9"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KQ02005</w:t>
            </w:r>
          </w:p>
        </w:tc>
        <w:tc>
          <w:tcPr>
            <w:tcW w:w="561" w:type="dxa"/>
            <w:shd w:val="clear" w:color="auto" w:fill="auto"/>
            <w:noWrap/>
            <w:vAlign w:val="center"/>
            <w:hideMark/>
          </w:tcPr>
          <w:p w14:paraId="411EDA7B"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2" w:type="dxa"/>
            <w:shd w:val="clear" w:color="auto" w:fill="auto"/>
            <w:vAlign w:val="center"/>
            <w:hideMark/>
          </w:tcPr>
          <w:p w14:paraId="57B0664A"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74" w:type="dxa"/>
            <w:shd w:val="clear" w:color="auto" w:fill="auto"/>
            <w:vAlign w:val="center"/>
            <w:hideMark/>
          </w:tcPr>
          <w:p w14:paraId="25511B45"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338FFF9B"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kế toán</w:t>
            </w:r>
          </w:p>
        </w:tc>
        <w:tc>
          <w:tcPr>
            <w:tcW w:w="936" w:type="dxa"/>
            <w:shd w:val="clear" w:color="auto" w:fill="auto"/>
            <w:vAlign w:val="center"/>
            <w:hideMark/>
          </w:tcPr>
          <w:p w14:paraId="364DB979"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KQ02014</w:t>
            </w:r>
          </w:p>
        </w:tc>
        <w:tc>
          <w:tcPr>
            <w:tcW w:w="605" w:type="dxa"/>
            <w:shd w:val="clear" w:color="auto" w:fill="auto"/>
            <w:vAlign w:val="center"/>
            <w:hideMark/>
          </w:tcPr>
          <w:p w14:paraId="5ED11A77"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92" w:type="dxa"/>
            <w:shd w:val="clear" w:color="auto" w:fill="auto"/>
            <w:vAlign w:val="center"/>
            <w:hideMark/>
          </w:tcPr>
          <w:p w14:paraId="16F13A53"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594" w:type="dxa"/>
            <w:vMerge/>
            <w:shd w:val="clear" w:color="auto" w:fill="auto"/>
            <w:vAlign w:val="center"/>
            <w:hideMark/>
          </w:tcPr>
          <w:p w14:paraId="3F5735A1"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r>
      <w:tr w:rsidR="00BC11C7" w:rsidRPr="00BC11C7" w14:paraId="545BD2E0" w14:textId="77777777" w:rsidTr="00C6428A">
        <w:trPr>
          <w:trHeight w:val="20"/>
          <w:jc w:val="center"/>
        </w:trPr>
        <w:tc>
          <w:tcPr>
            <w:tcW w:w="432" w:type="dxa"/>
            <w:shd w:val="clear" w:color="auto" w:fill="auto"/>
            <w:vAlign w:val="center"/>
            <w:hideMark/>
          </w:tcPr>
          <w:p w14:paraId="1C048549"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413" w:type="dxa"/>
            <w:shd w:val="clear" w:color="auto" w:fill="auto"/>
            <w:noWrap/>
            <w:vAlign w:val="center"/>
            <w:hideMark/>
          </w:tcPr>
          <w:p w14:paraId="747A0FBE"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25</w:t>
            </w:r>
          </w:p>
        </w:tc>
        <w:tc>
          <w:tcPr>
            <w:tcW w:w="1734" w:type="dxa"/>
            <w:shd w:val="clear" w:color="auto" w:fill="auto"/>
            <w:vAlign w:val="center"/>
            <w:hideMark/>
          </w:tcPr>
          <w:p w14:paraId="09BADE25"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Thị trường - giá cả</w:t>
            </w:r>
          </w:p>
        </w:tc>
        <w:tc>
          <w:tcPr>
            <w:tcW w:w="1023" w:type="dxa"/>
            <w:shd w:val="clear" w:color="auto" w:fill="auto"/>
            <w:vAlign w:val="center"/>
            <w:hideMark/>
          </w:tcPr>
          <w:p w14:paraId="60E8D721"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KQ03114</w:t>
            </w:r>
          </w:p>
        </w:tc>
        <w:tc>
          <w:tcPr>
            <w:tcW w:w="561" w:type="dxa"/>
            <w:shd w:val="clear" w:color="auto" w:fill="auto"/>
            <w:vAlign w:val="center"/>
            <w:hideMark/>
          </w:tcPr>
          <w:p w14:paraId="5F91F4D6"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2" w:type="dxa"/>
            <w:shd w:val="clear" w:color="auto" w:fill="auto"/>
            <w:vAlign w:val="center"/>
            <w:hideMark/>
          </w:tcPr>
          <w:p w14:paraId="7D6AAC80"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74" w:type="dxa"/>
            <w:shd w:val="clear" w:color="auto" w:fill="auto"/>
            <w:vAlign w:val="center"/>
            <w:hideMark/>
          </w:tcPr>
          <w:p w14:paraId="0068A6E3"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49D6F3A8"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36" w:type="dxa"/>
            <w:shd w:val="clear" w:color="auto" w:fill="auto"/>
            <w:vAlign w:val="center"/>
            <w:hideMark/>
          </w:tcPr>
          <w:p w14:paraId="564E5FC7"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605" w:type="dxa"/>
            <w:shd w:val="clear" w:color="auto" w:fill="auto"/>
            <w:vAlign w:val="center"/>
            <w:hideMark/>
          </w:tcPr>
          <w:p w14:paraId="17BD452A"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392" w:type="dxa"/>
            <w:shd w:val="clear" w:color="auto" w:fill="auto"/>
            <w:vAlign w:val="center"/>
            <w:hideMark/>
          </w:tcPr>
          <w:p w14:paraId="53131700"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594" w:type="dxa"/>
            <w:vMerge/>
            <w:shd w:val="clear" w:color="auto" w:fill="auto"/>
            <w:vAlign w:val="center"/>
            <w:hideMark/>
          </w:tcPr>
          <w:p w14:paraId="1E66446D"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r>
      <w:tr w:rsidR="00BC11C7" w:rsidRPr="00BC11C7" w14:paraId="63ECE54F" w14:textId="77777777" w:rsidTr="00C6428A">
        <w:trPr>
          <w:trHeight w:val="20"/>
          <w:jc w:val="center"/>
        </w:trPr>
        <w:tc>
          <w:tcPr>
            <w:tcW w:w="432" w:type="dxa"/>
            <w:shd w:val="clear" w:color="auto" w:fill="auto"/>
            <w:vAlign w:val="center"/>
            <w:hideMark/>
          </w:tcPr>
          <w:p w14:paraId="61B5CDF0"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413" w:type="dxa"/>
            <w:shd w:val="clear" w:color="auto" w:fill="auto"/>
            <w:noWrap/>
            <w:vAlign w:val="center"/>
            <w:hideMark/>
          </w:tcPr>
          <w:p w14:paraId="16AA65FA"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26</w:t>
            </w:r>
          </w:p>
        </w:tc>
        <w:tc>
          <w:tcPr>
            <w:tcW w:w="1734" w:type="dxa"/>
            <w:shd w:val="clear" w:color="auto" w:fill="auto"/>
            <w:vAlign w:val="center"/>
            <w:hideMark/>
          </w:tcPr>
          <w:p w14:paraId="2216EFFA"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Tài chính tiền tệ</w:t>
            </w:r>
          </w:p>
        </w:tc>
        <w:tc>
          <w:tcPr>
            <w:tcW w:w="1023" w:type="dxa"/>
            <w:shd w:val="clear" w:color="auto" w:fill="auto"/>
            <w:vAlign w:val="center"/>
            <w:hideMark/>
          </w:tcPr>
          <w:p w14:paraId="65012096"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KQ02303</w:t>
            </w:r>
          </w:p>
        </w:tc>
        <w:tc>
          <w:tcPr>
            <w:tcW w:w="561" w:type="dxa"/>
            <w:shd w:val="clear" w:color="auto" w:fill="auto"/>
            <w:vAlign w:val="center"/>
            <w:hideMark/>
          </w:tcPr>
          <w:p w14:paraId="774C015E"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2" w:type="dxa"/>
            <w:shd w:val="clear" w:color="auto" w:fill="auto"/>
            <w:vAlign w:val="center"/>
            <w:hideMark/>
          </w:tcPr>
          <w:p w14:paraId="39DD5C0C"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74" w:type="dxa"/>
            <w:shd w:val="clear" w:color="auto" w:fill="auto"/>
            <w:noWrap/>
            <w:vAlign w:val="center"/>
            <w:hideMark/>
          </w:tcPr>
          <w:p w14:paraId="7C211D96"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1D78EC8B"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kinh tế</w:t>
            </w:r>
          </w:p>
        </w:tc>
        <w:tc>
          <w:tcPr>
            <w:tcW w:w="936" w:type="dxa"/>
            <w:shd w:val="clear" w:color="auto" w:fill="auto"/>
            <w:vAlign w:val="center"/>
            <w:hideMark/>
          </w:tcPr>
          <w:p w14:paraId="43175D73"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KT02003</w:t>
            </w:r>
          </w:p>
        </w:tc>
        <w:tc>
          <w:tcPr>
            <w:tcW w:w="605" w:type="dxa"/>
            <w:shd w:val="clear" w:color="auto" w:fill="auto"/>
            <w:vAlign w:val="center"/>
            <w:hideMark/>
          </w:tcPr>
          <w:p w14:paraId="7268CD28"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92" w:type="dxa"/>
            <w:shd w:val="clear" w:color="auto" w:fill="auto"/>
            <w:vAlign w:val="center"/>
            <w:hideMark/>
          </w:tcPr>
          <w:p w14:paraId="39936334"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594" w:type="dxa"/>
            <w:vMerge/>
            <w:shd w:val="clear" w:color="auto" w:fill="auto"/>
            <w:vAlign w:val="center"/>
            <w:hideMark/>
          </w:tcPr>
          <w:p w14:paraId="66519C7A"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r>
      <w:tr w:rsidR="00BC11C7" w:rsidRPr="00BC11C7" w14:paraId="5D562C76" w14:textId="77777777" w:rsidTr="00C6428A">
        <w:trPr>
          <w:trHeight w:val="20"/>
          <w:jc w:val="center"/>
        </w:trPr>
        <w:tc>
          <w:tcPr>
            <w:tcW w:w="432" w:type="dxa"/>
            <w:shd w:val="clear" w:color="auto" w:fill="auto"/>
            <w:vAlign w:val="center"/>
            <w:hideMark/>
          </w:tcPr>
          <w:p w14:paraId="1226049C"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413" w:type="dxa"/>
            <w:shd w:val="clear" w:color="auto" w:fill="auto"/>
            <w:noWrap/>
            <w:vAlign w:val="center"/>
            <w:hideMark/>
          </w:tcPr>
          <w:p w14:paraId="578B8047"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27</w:t>
            </w:r>
          </w:p>
        </w:tc>
        <w:tc>
          <w:tcPr>
            <w:tcW w:w="1734" w:type="dxa"/>
            <w:shd w:val="clear" w:color="auto" w:fill="auto"/>
            <w:vAlign w:val="center"/>
            <w:hideMark/>
          </w:tcPr>
          <w:p w14:paraId="1DC5190F"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Kế hoạch doanh nghiệp</w:t>
            </w:r>
          </w:p>
        </w:tc>
        <w:tc>
          <w:tcPr>
            <w:tcW w:w="1023" w:type="dxa"/>
            <w:shd w:val="clear" w:color="auto" w:fill="auto"/>
            <w:vAlign w:val="center"/>
            <w:hideMark/>
          </w:tcPr>
          <w:p w14:paraId="2D5F1231"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KQ03104</w:t>
            </w:r>
          </w:p>
        </w:tc>
        <w:tc>
          <w:tcPr>
            <w:tcW w:w="561" w:type="dxa"/>
            <w:shd w:val="clear" w:color="auto" w:fill="auto"/>
            <w:vAlign w:val="center"/>
            <w:hideMark/>
          </w:tcPr>
          <w:p w14:paraId="3349AF0E"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2" w:type="dxa"/>
            <w:shd w:val="clear" w:color="auto" w:fill="auto"/>
            <w:vAlign w:val="center"/>
            <w:hideMark/>
          </w:tcPr>
          <w:p w14:paraId="2CCD69FA"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74" w:type="dxa"/>
            <w:shd w:val="clear" w:color="auto" w:fill="auto"/>
            <w:vAlign w:val="center"/>
            <w:hideMark/>
          </w:tcPr>
          <w:p w14:paraId="5F677702"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1F4D63BE"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36" w:type="dxa"/>
            <w:shd w:val="clear" w:color="auto" w:fill="auto"/>
            <w:vAlign w:val="center"/>
            <w:hideMark/>
          </w:tcPr>
          <w:p w14:paraId="76F82598"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605" w:type="dxa"/>
            <w:shd w:val="clear" w:color="auto" w:fill="auto"/>
            <w:vAlign w:val="center"/>
            <w:hideMark/>
          </w:tcPr>
          <w:p w14:paraId="28C7338D"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392" w:type="dxa"/>
            <w:shd w:val="clear" w:color="auto" w:fill="auto"/>
            <w:noWrap/>
            <w:vAlign w:val="center"/>
            <w:hideMark/>
          </w:tcPr>
          <w:p w14:paraId="7D118175"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TC</w:t>
            </w:r>
          </w:p>
        </w:tc>
        <w:tc>
          <w:tcPr>
            <w:tcW w:w="594" w:type="dxa"/>
            <w:vMerge/>
            <w:shd w:val="clear" w:color="auto" w:fill="auto"/>
            <w:vAlign w:val="center"/>
            <w:hideMark/>
          </w:tcPr>
          <w:p w14:paraId="23A07285"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r>
      <w:tr w:rsidR="00BC11C7" w:rsidRPr="00BC11C7" w14:paraId="6FB5DC97" w14:textId="77777777" w:rsidTr="00C6428A">
        <w:trPr>
          <w:trHeight w:val="20"/>
          <w:jc w:val="center"/>
        </w:trPr>
        <w:tc>
          <w:tcPr>
            <w:tcW w:w="432" w:type="dxa"/>
            <w:shd w:val="clear" w:color="auto" w:fill="auto"/>
            <w:vAlign w:val="center"/>
            <w:hideMark/>
          </w:tcPr>
          <w:p w14:paraId="4DF48408"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413" w:type="dxa"/>
            <w:shd w:val="clear" w:color="auto" w:fill="auto"/>
            <w:noWrap/>
            <w:vAlign w:val="center"/>
            <w:hideMark/>
          </w:tcPr>
          <w:p w14:paraId="387A0697"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28</w:t>
            </w:r>
          </w:p>
        </w:tc>
        <w:tc>
          <w:tcPr>
            <w:tcW w:w="1734" w:type="dxa"/>
            <w:shd w:val="clear" w:color="auto" w:fill="auto"/>
            <w:vAlign w:val="center"/>
            <w:hideMark/>
          </w:tcPr>
          <w:p w14:paraId="3C5BA6F9"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Tâm lý quản lý</w:t>
            </w:r>
          </w:p>
        </w:tc>
        <w:tc>
          <w:tcPr>
            <w:tcW w:w="1023" w:type="dxa"/>
            <w:shd w:val="clear" w:color="auto" w:fill="auto"/>
            <w:vAlign w:val="center"/>
            <w:hideMark/>
          </w:tcPr>
          <w:p w14:paraId="23216950"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KQ01217</w:t>
            </w:r>
          </w:p>
        </w:tc>
        <w:tc>
          <w:tcPr>
            <w:tcW w:w="561" w:type="dxa"/>
            <w:shd w:val="clear" w:color="auto" w:fill="auto"/>
            <w:noWrap/>
            <w:vAlign w:val="center"/>
            <w:hideMark/>
          </w:tcPr>
          <w:p w14:paraId="53D1E725"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2" w:type="dxa"/>
            <w:shd w:val="clear" w:color="auto" w:fill="auto"/>
            <w:noWrap/>
            <w:vAlign w:val="center"/>
            <w:hideMark/>
          </w:tcPr>
          <w:p w14:paraId="369D626A"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74" w:type="dxa"/>
            <w:shd w:val="clear" w:color="auto" w:fill="auto"/>
            <w:noWrap/>
            <w:vAlign w:val="center"/>
            <w:hideMark/>
          </w:tcPr>
          <w:p w14:paraId="4ED54C88"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67E5D6F2"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36" w:type="dxa"/>
            <w:shd w:val="clear" w:color="auto" w:fill="auto"/>
            <w:vAlign w:val="center"/>
            <w:hideMark/>
          </w:tcPr>
          <w:p w14:paraId="7773DE13"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605" w:type="dxa"/>
            <w:shd w:val="clear" w:color="auto" w:fill="auto"/>
            <w:vAlign w:val="center"/>
            <w:hideMark/>
          </w:tcPr>
          <w:p w14:paraId="331B68C7"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392" w:type="dxa"/>
            <w:shd w:val="clear" w:color="auto" w:fill="auto"/>
            <w:vAlign w:val="center"/>
            <w:hideMark/>
          </w:tcPr>
          <w:p w14:paraId="3D8F6718"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TC</w:t>
            </w:r>
          </w:p>
        </w:tc>
        <w:tc>
          <w:tcPr>
            <w:tcW w:w="594" w:type="dxa"/>
            <w:vMerge/>
            <w:shd w:val="clear" w:color="auto" w:fill="auto"/>
            <w:vAlign w:val="center"/>
            <w:hideMark/>
          </w:tcPr>
          <w:p w14:paraId="4172E487"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r>
      <w:tr w:rsidR="00BC11C7" w:rsidRPr="00BC11C7" w14:paraId="31520035" w14:textId="77777777" w:rsidTr="00C6428A">
        <w:trPr>
          <w:trHeight w:val="20"/>
          <w:jc w:val="center"/>
        </w:trPr>
        <w:tc>
          <w:tcPr>
            <w:tcW w:w="432" w:type="dxa"/>
            <w:shd w:val="clear" w:color="auto" w:fill="auto"/>
            <w:vAlign w:val="center"/>
            <w:hideMark/>
          </w:tcPr>
          <w:p w14:paraId="2EDC8CFC"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413" w:type="dxa"/>
            <w:shd w:val="clear" w:color="auto" w:fill="auto"/>
            <w:noWrap/>
            <w:vAlign w:val="center"/>
            <w:hideMark/>
          </w:tcPr>
          <w:p w14:paraId="5E196A66"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29</w:t>
            </w:r>
          </w:p>
        </w:tc>
        <w:tc>
          <w:tcPr>
            <w:tcW w:w="1734" w:type="dxa"/>
            <w:shd w:val="clear" w:color="auto" w:fill="auto"/>
            <w:vAlign w:val="center"/>
            <w:hideMark/>
          </w:tcPr>
          <w:p w14:paraId="1013B681"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Toán kinh tế</w:t>
            </w:r>
          </w:p>
        </w:tc>
        <w:tc>
          <w:tcPr>
            <w:tcW w:w="1023" w:type="dxa"/>
            <w:shd w:val="clear" w:color="auto" w:fill="auto"/>
            <w:vAlign w:val="center"/>
            <w:hideMark/>
          </w:tcPr>
          <w:p w14:paraId="5F4D3878"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KT02011</w:t>
            </w:r>
          </w:p>
        </w:tc>
        <w:tc>
          <w:tcPr>
            <w:tcW w:w="561" w:type="dxa"/>
            <w:shd w:val="clear" w:color="auto" w:fill="auto"/>
            <w:noWrap/>
            <w:vAlign w:val="center"/>
            <w:hideMark/>
          </w:tcPr>
          <w:p w14:paraId="307C49FB"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2" w:type="dxa"/>
            <w:shd w:val="clear" w:color="auto" w:fill="auto"/>
            <w:noWrap/>
            <w:vAlign w:val="center"/>
            <w:hideMark/>
          </w:tcPr>
          <w:p w14:paraId="2B2EFBB9"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74" w:type="dxa"/>
            <w:shd w:val="clear" w:color="auto" w:fill="auto"/>
            <w:noWrap/>
            <w:vAlign w:val="center"/>
            <w:hideMark/>
          </w:tcPr>
          <w:p w14:paraId="447BC45E"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5B293405"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kinh tế</w:t>
            </w:r>
          </w:p>
        </w:tc>
        <w:tc>
          <w:tcPr>
            <w:tcW w:w="936" w:type="dxa"/>
            <w:shd w:val="clear" w:color="auto" w:fill="auto"/>
            <w:vAlign w:val="center"/>
            <w:hideMark/>
          </w:tcPr>
          <w:p w14:paraId="56BD96E8"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KT02003</w:t>
            </w:r>
          </w:p>
        </w:tc>
        <w:tc>
          <w:tcPr>
            <w:tcW w:w="605" w:type="dxa"/>
            <w:shd w:val="clear" w:color="auto" w:fill="auto"/>
            <w:vAlign w:val="center"/>
            <w:hideMark/>
          </w:tcPr>
          <w:p w14:paraId="42531C1F"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92" w:type="dxa"/>
            <w:shd w:val="clear" w:color="auto" w:fill="auto"/>
            <w:noWrap/>
            <w:vAlign w:val="center"/>
            <w:hideMark/>
          </w:tcPr>
          <w:p w14:paraId="096AA2F0"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TC</w:t>
            </w:r>
          </w:p>
        </w:tc>
        <w:tc>
          <w:tcPr>
            <w:tcW w:w="594" w:type="dxa"/>
            <w:vMerge/>
            <w:shd w:val="clear" w:color="auto" w:fill="auto"/>
            <w:vAlign w:val="center"/>
            <w:hideMark/>
          </w:tcPr>
          <w:p w14:paraId="5AF98436"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r>
      <w:tr w:rsidR="00BC11C7" w:rsidRPr="00BC11C7" w14:paraId="66842F89" w14:textId="77777777" w:rsidTr="00C6428A">
        <w:trPr>
          <w:trHeight w:val="20"/>
          <w:jc w:val="center"/>
        </w:trPr>
        <w:tc>
          <w:tcPr>
            <w:tcW w:w="432" w:type="dxa"/>
            <w:shd w:val="clear" w:color="auto" w:fill="auto"/>
            <w:vAlign w:val="center"/>
            <w:hideMark/>
          </w:tcPr>
          <w:p w14:paraId="31DEBD02"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4</w:t>
            </w:r>
          </w:p>
        </w:tc>
        <w:tc>
          <w:tcPr>
            <w:tcW w:w="413" w:type="dxa"/>
            <w:shd w:val="clear" w:color="auto" w:fill="auto"/>
            <w:noWrap/>
            <w:vAlign w:val="center"/>
            <w:hideMark/>
          </w:tcPr>
          <w:p w14:paraId="4905C1B4"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30</w:t>
            </w:r>
          </w:p>
        </w:tc>
        <w:tc>
          <w:tcPr>
            <w:tcW w:w="1734" w:type="dxa"/>
            <w:shd w:val="clear" w:color="auto" w:fill="auto"/>
            <w:vAlign w:val="center"/>
            <w:hideMark/>
          </w:tcPr>
          <w:p w14:paraId="7CE4F745"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Tiếng Anh 2</w:t>
            </w:r>
          </w:p>
        </w:tc>
        <w:tc>
          <w:tcPr>
            <w:tcW w:w="1023" w:type="dxa"/>
            <w:shd w:val="clear" w:color="auto" w:fill="auto"/>
            <w:vAlign w:val="center"/>
            <w:hideMark/>
          </w:tcPr>
          <w:p w14:paraId="76EF0CF2"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SN01033</w:t>
            </w:r>
          </w:p>
        </w:tc>
        <w:tc>
          <w:tcPr>
            <w:tcW w:w="561" w:type="dxa"/>
            <w:shd w:val="clear" w:color="auto" w:fill="auto"/>
            <w:noWrap/>
            <w:vAlign w:val="center"/>
            <w:hideMark/>
          </w:tcPr>
          <w:p w14:paraId="4BD09BEC"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2" w:type="dxa"/>
            <w:shd w:val="clear" w:color="auto" w:fill="auto"/>
            <w:noWrap/>
            <w:vAlign w:val="center"/>
            <w:hideMark/>
          </w:tcPr>
          <w:p w14:paraId="1CFA77E4"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74" w:type="dxa"/>
            <w:shd w:val="clear" w:color="auto" w:fill="auto"/>
            <w:noWrap/>
            <w:vAlign w:val="center"/>
            <w:hideMark/>
          </w:tcPr>
          <w:p w14:paraId="4FD6206C"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64A6AAB8"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Tiếng Anh 1</w:t>
            </w:r>
          </w:p>
        </w:tc>
        <w:tc>
          <w:tcPr>
            <w:tcW w:w="936" w:type="dxa"/>
            <w:shd w:val="clear" w:color="auto" w:fill="auto"/>
            <w:vAlign w:val="center"/>
            <w:hideMark/>
          </w:tcPr>
          <w:p w14:paraId="68F04CBA"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SN01032</w:t>
            </w:r>
          </w:p>
        </w:tc>
        <w:tc>
          <w:tcPr>
            <w:tcW w:w="605" w:type="dxa"/>
            <w:shd w:val="clear" w:color="auto" w:fill="auto"/>
            <w:vAlign w:val="center"/>
            <w:hideMark/>
          </w:tcPr>
          <w:p w14:paraId="65BC6D62"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92" w:type="dxa"/>
            <w:shd w:val="clear" w:color="auto" w:fill="auto"/>
            <w:vAlign w:val="center"/>
            <w:hideMark/>
          </w:tcPr>
          <w:p w14:paraId="08BD4570"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594" w:type="dxa"/>
            <w:vMerge w:val="restart"/>
            <w:shd w:val="clear" w:color="auto" w:fill="auto"/>
            <w:noWrap/>
            <w:vAlign w:val="center"/>
            <w:hideMark/>
          </w:tcPr>
          <w:p w14:paraId="601D7E53"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r>
      <w:tr w:rsidR="00BC11C7" w:rsidRPr="00BC11C7" w14:paraId="7D73AD8B" w14:textId="77777777" w:rsidTr="00C6428A">
        <w:trPr>
          <w:trHeight w:val="20"/>
          <w:jc w:val="center"/>
        </w:trPr>
        <w:tc>
          <w:tcPr>
            <w:tcW w:w="432" w:type="dxa"/>
            <w:shd w:val="clear" w:color="auto" w:fill="auto"/>
            <w:vAlign w:val="center"/>
            <w:hideMark/>
          </w:tcPr>
          <w:p w14:paraId="78207E7F"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4</w:t>
            </w:r>
          </w:p>
        </w:tc>
        <w:tc>
          <w:tcPr>
            <w:tcW w:w="413" w:type="dxa"/>
            <w:shd w:val="clear" w:color="auto" w:fill="auto"/>
            <w:noWrap/>
            <w:vAlign w:val="center"/>
            <w:hideMark/>
          </w:tcPr>
          <w:p w14:paraId="11A1C547"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31</w:t>
            </w:r>
          </w:p>
        </w:tc>
        <w:tc>
          <w:tcPr>
            <w:tcW w:w="1734" w:type="dxa"/>
            <w:shd w:val="clear" w:color="auto" w:fill="auto"/>
            <w:vAlign w:val="center"/>
            <w:hideMark/>
          </w:tcPr>
          <w:p w14:paraId="0619E114"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Quản trị doanh nghiệp</w:t>
            </w:r>
          </w:p>
        </w:tc>
        <w:tc>
          <w:tcPr>
            <w:tcW w:w="1023" w:type="dxa"/>
            <w:shd w:val="clear" w:color="auto" w:fill="auto"/>
            <w:vAlign w:val="center"/>
            <w:hideMark/>
          </w:tcPr>
          <w:p w14:paraId="29DC7D28"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KQ02209</w:t>
            </w:r>
          </w:p>
        </w:tc>
        <w:tc>
          <w:tcPr>
            <w:tcW w:w="561" w:type="dxa"/>
            <w:shd w:val="clear" w:color="auto" w:fill="auto"/>
            <w:noWrap/>
            <w:vAlign w:val="center"/>
            <w:hideMark/>
          </w:tcPr>
          <w:p w14:paraId="0ABA268D"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2" w:type="dxa"/>
            <w:shd w:val="clear" w:color="auto" w:fill="auto"/>
            <w:noWrap/>
            <w:vAlign w:val="center"/>
            <w:hideMark/>
          </w:tcPr>
          <w:p w14:paraId="2265997C"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74" w:type="dxa"/>
            <w:shd w:val="clear" w:color="auto" w:fill="auto"/>
            <w:noWrap/>
            <w:vAlign w:val="center"/>
            <w:hideMark/>
          </w:tcPr>
          <w:p w14:paraId="2EBDEE9C"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477791DD"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Quản trị học</w:t>
            </w:r>
          </w:p>
        </w:tc>
        <w:tc>
          <w:tcPr>
            <w:tcW w:w="936" w:type="dxa"/>
            <w:shd w:val="clear" w:color="auto" w:fill="auto"/>
            <w:vAlign w:val="center"/>
            <w:hideMark/>
          </w:tcPr>
          <w:p w14:paraId="5123B828"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KQ01211</w:t>
            </w:r>
          </w:p>
        </w:tc>
        <w:tc>
          <w:tcPr>
            <w:tcW w:w="605" w:type="dxa"/>
            <w:shd w:val="clear" w:color="auto" w:fill="auto"/>
            <w:vAlign w:val="center"/>
            <w:hideMark/>
          </w:tcPr>
          <w:p w14:paraId="625CAD72"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92" w:type="dxa"/>
            <w:shd w:val="clear" w:color="auto" w:fill="auto"/>
            <w:vAlign w:val="center"/>
            <w:hideMark/>
          </w:tcPr>
          <w:p w14:paraId="1876E33B"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594" w:type="dxa"/>
            <w:vMerge/>
            <w:shd w:val="clear" w:color="auto" w:fill="auto"/>
            <w:vAlign w:val="center"/>
            <w:hideMark/>
          </w:tcPr>
          <w:p w14:paraId="23F808BB"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r>
      <w:tr w:rsidR="00BC11C7" w:rsidRPr="00BC11C7" w14:paraId="5CA43307" w14:textId="77777777" w:rsidTr="00C6428A">
        <w:trPr>
          <w:trHeight w:val="20"/>
          <w:jc w:val="center"/>
        </w:trPr>
        <w:tc>
          <w:tcPr>
            <w:tcW w:w="432" w:type="dxa"/>
            <w:shd w:val="clear" w:color="auto" w:fill="auto"/>
            <w:vAlign w:val="center"/>
            <w:hideMark/>
          </w:tcPr>
          <w:p w14:paraId="59D5B5DD"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4</w:t>
            </w:r>
          </w:p>
        </w:tc>
        <w:tc>
          <w:tcPr>
            <w:tcW w:w="413" w:type="dxa"/>
            <w:shd w:val="clear" w:color="auto" w:fill="auto"/>
            <w:noWrap/>
            <w:vAlign w:val="center"/>
            <w:hideMark/>
          </w:tcPr>
          <w:p w14:paraId="76AECF9A"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32</w:t>
            </w:r>
          </w:p>
        </w:tc>
        <w:tc>
          <w:tcPr>
            <w:tcW w:w="1734" w:type="dxa"/>
            <w:shd w:val="clear" w:color="auto" w:fill="auto"/>
            <w:vAlign w:val="center"/>
            <w:hideMark/>
          </w:tcPr>
          <w:p w14:paraId="2B5F2B80"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Kế toán chi phí</w:t>
            </w:r>
          </w:p>
        </w:tc>
        <w:tc>
          <w:tcPr>
            <w:tcW w:w="1023" w:type="dxa"/>
            <w:shd w:val="clear" w:color="auto" w:fill="auto"/>
            <w:vAlign w:val="center"/>
            <w:hideMark/>
          </w:tcPr>
          <w:p w14:paraId="7D149E58"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KQ03001</w:t>
            </w:r>
          </w:p>
        </w:tc>
        <w:tc>
          <w:tcPr>
            <w:tcW w:w="561" w:type="dxa"/>
            <w:shd w:val="clear" w:color="auto" w:fill="auto"/>
            <w:vAlign w:val="center"/>
            <w:hideMark/>
          </w:tcPr>
          <w:p w14:paraId="1B0B95CD"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2" w:type="dxa"/>
            <w:shd w:val="clear" w:color="auto" w:fill="auto"/>
            <w:vAlign w:val="center"/>
            <w:hideMark/>
          </w:tcPr>
          <w:p w14:paraId="267E8874"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74" w:type="dxa"/>
            <w:shd w:val="clear" w:color="auto" w:fill="auto"/>
            <w:vAlign w:val="center"/>
            <w:hideMark/>
          </w:tcPr>
          <w:p w14:paraId="5F459FB5"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0D0CCD3B"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kế toán</w:t>
            </w:r>
          </w:p>
        </w:tc>
        <w:tc>
          <w:tcPr>
            <w:tcW w:w="936" w:type="dxa"/>
            <w:shd w:val="clear" w:color="auto" w:fill="auto"/>
            <w:vAlign w:val="center"/>
            <w:hideMark/>
          </w:tcPr>
          <w:p w14:paraId="3F2A082E"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KQ02014</w:t>
            </w:r>
          </w:p>
        </w:tc>
        <w:tc>
          <w:tcPr>
            <w:tcW w:w="605" w:type="dxa"/>
            <w:shd w:val="clear" w:color="auto" w:fill="auto"/>
            <w:vAlign w:val="center"/>
            <w:hideMark/>
          </w:tcPr>
          <w:p w14:paraId="4A88ABF2"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92" w:type="dxa"/>
            <w:shd w:val="clear" w:color="auto" w:fill="auto"/>
            <w:vAlign w:val="center"/>
            <w:hideMark/>
          </w:tcPr>
          <w:p w14:paraId="78393794"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594" w:type="dxa"/>
            <w:vMerge/>
            <w:shd w:val="clear" w:color="auto" w:fill="auto"/>
            <w:vAlign w:val="center"/>
            <w:hideMark/>
          </w:tcPr>
          <w:p w14:paraId="461632B5"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r>
      <w:tr w:rsidR="00BC11C7" w:rsidRPr="00BC11C7" w14:paraId="343A1CA1" w14:textId="77777777" w:rsidTr="00C6428A">
        <w:trPr>
          <w:trHeight w:val="20"/>
          <w:jc w:val="center"/>
        </w:trPr>
        <w:tc>
          <w:tcPr>
            <w:tcW w:w="432" w:type="dxa"/>
            <w:shd w:val="clear" w:color="auto" w:fill="auto"/>
            <w:vAlign w:val="center"/>
            <w:hideMark/>
          </w:tcPr>
          <w:p w14:paraId="22467540"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4</w:t>
            </w:r>
          </w:p>
        </w:tc>
        <w:tc>
          <w:tcPr>
            <w:tcW w:w="413" w:type="dxa"/>
            <w:shd w:val="clear" w:color="auto" w:fill="auto"/>
            <w:noWrap/>
            <w:vAlign w:val="center"/>
            <w:hideMark/>
          </w:tcPr>
          <w:p w14:paraId="040CECB3"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33</w:t>
            </w:r>
          </w:p>
        </w:tc>
        <w:tc>
          <w:tcPr>
            <w:tcW w:w="1734" w:type="dxa"/>
            <w:shd w:val="clear" w:color="auto" w:fill="auto"/>
            <w:vAlign w:val="center"/>
            <w:hideMark/>
          </w:tcPr>
          <w:p w14:paraId="7EE13756"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Hệ thống kiểm soát nội bộ</w:t>
            </w:r>
          </w:p>
        </w:tc>
        <w:tc>
          <w:tcPr>
            <w:tcW w:w="1023" w:type="dxa"/>
            <w:shd w:val="clear" w:color="auto" w:fill="auto"/>
            <w:vAlign w:val="center"/>
            <w:hideMark/>
          </w:tcPr>
          <w:p w14:paraId="2114D3CF"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KQ03322</w:t>
            </w:r>
          </w:p>
        </w:tc>
        <w:tc>
          <w:tcPr>
            <w:tcW w:w="561" w:type="dxa"/>
            <w:shd w:val="clear" w:color="auto" w:fill="auto"/>
            <w:noWrap/>
            <w:vAlign w:val="center"/>
            <w:hideMark/>
          </w:tcPr>
          <w:p w14:paraId="370E5F87"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2" w:type="dxa"/>
            <w:shd w:val="clear" w:color="auto" w:fill="auto"/>
            <w:vAlign w:val="center"/>
            <w:hideMark/>
          </w:tcPr>
          <w:p w14:paraId="3D7381C7"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74" w:type="dxa"/>
            <w:shd w:val="clear" w:color="auto" w:fill="auto"/>
            <w:vAlign w:val="center"/>
            <w:hideMark/>
          </w:tcPr>
          <w:p w14:paraId="134690ED"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1532A194"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36" w:type="dxa"/>
            <w:shd w:val="clear" w:color="auto" w:fill="auto"/>
            <w:vAlign w:val="center"/>
            <w:hideMark/>
          </w:tcPr>
          <w:p w14:paraId="526D5733"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605" w:type="dxa"/>
            <w:shd w:val="clear" w:color="auto" w:fill="auto"/>
            <w:vAlign w:val="center"/>
            <w:hideMark/>
          </w:tcPr>
          <w:p w14:paraId="47B70E5A"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392" w:type="dxa"/>
            <w:shd w:val="clear" w:color="auto" w:fill="auto"/>
            <w:vAlign w:val="center"/>
            <w:hideMark/>
          </w:tcPr>
          <w:p w14:paraId="54AE6FD5"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594" w:type="dxa"/>
            <w:vMerge/>
            <w:shd w:val="clear" w:color="auto" w:fill="auto"/>
            <w:vAlign w:val="center"/>
            <w:hideMark/>
          </w:tcPr>
          <w:p w14:paraId="43050FC0"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r>
      <w:tr w:rsidR="00BC11C7" w:rsidRPr="00BC11C7" w14:paraId="69E41A04" w14:textId="77777777" w:rsidTr="00C6428A">
        <w:trPr>
          <w:trHeight w:val="20"/>
          <w:jc w:val="center"/>
        </w:trPr>
        <w:tc>
          <w:tcPr>
            <w:tcW w:w="432" w:type="dxa"/>
            <w:shd w:val="clear" w:color="auto" w:fill="auto"/>
            <w:vAlign w:val="center"/>
            <w:hideMark/>
          </w:tcPr>
          <w:p w14:paraId="34692B33"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4</w:t>
            </w:r>
          </w:p>
        </w:tc>
        <w:tc>
          <w:tcPr>
            <w:tcW w:w="413" w:type="dxa"/>
            <w:shd w:val="clear" w:color="auto" w:fill="auto"/>
            <w:noWrap/>
            <w:vAlign w:val="center"/>
            <w:hideMark/>
          </w:tcPr>
          <w:p w14:paraId="41AB0DC8"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34</w:t>
            </w:r>
          </w:p>
        </w:tc>
        <w:tc>
          <w:tcPr>
            <w:tcW w:w="1734" w:type="dxa"/>
            <w:shd w:val="clear" w:color="auto" w:fill="auto"/>
            <w:vAlign w:val="center"/>
            <w:hideMark/>
          </w:tcPr>
          <w:p w14:paraId="5A3C8BB8"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Đường lối cách mạng của Đảng Cộng sản Việt Nam</w:t>
            </w:r>
          </w:p>
        </w:tc>
        <w:tc>
          <w:tcPr>
            <w:tcW w:w="1023" w:type="dxa"/>
            <w:shd w:val="clear" w:color="auto" w:fill="auto"/>
            <w:vAlign w:val="center"/>
            <w:hideMark/>
          </w:tcPr>
          <w:p w14:paraId="5FC8F86B"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ML01004</w:t>
            </w:r>
          </w:p>
        </w:tc>
        <w:tc>
          <w:tcPr>
            <w:tcW w:w="561" w:type="dxa"/>
            <w:shd w:val="clear" w:color="auto" w:fill="auto"/>
            <w:noWrap/>
            <w:vAlign w:val="center"/>
            <w:hideMark/>
          </w:tcPr>
          <w:p w14:paraId="3BEF1443"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2" w:type="dxa"/>
            <w:shd w:val="clear" w:color="auto" w:fill="auto"/>
            <w:noWrap/>
            <w:vAlign w:val="center"/>
            <w:hideMark/>
          </w:tcPr>
          <w:p w14:paraId="5DE91DB0"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74" w:type="dxa"/>
            <w:shd w:val="clear" w:color="auto" w:fill="auto"/>
            <w:noWrap/>
            <w:vAlign w:val="center"/>
            <w:hideMark/>
          </w:tcPr>
          <w:p w14:paraId="5324D07D"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465F264C"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Tư tưởng Hồ Chí Minh</w:t>
            </w:r>
          </w:p>
        </w:tc>
        <w:tc>
          <w:tcPr>
            <w:tcW w:w="936" w:type="dxa"/>
            <w:shd w:val="clear" w:color="auto" w:fill="auto"/>
            <w:vAlign w:val="center"/>
            <w:hideMark/>
          </w:tcPr>
          <w:p w14:paraId="4B4D181C"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ML01005</w:t>
            </w:r>
          </w:p>
        </w:tc>
        <w:tc>
          <w:tcPr>
            <w:tcW w:w="605" w:type="dxa"/>
            <w:shd w:val="clear" w:color="auto" w:fill="auto"/>
            <w:vAlign w:val="center"/>
            <w:hideMark/>
          </w:tcPr>
          <w:p w14:paraId="67A2D697"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92" w:type="dxa"/>
            <w:shd w:val="clear" w:color="auto" w:fill="auto"/>
            <w:vAlign w:val="center"/>
            <w:hideMark/>
          </w:tcPr>
          <w:p w14:paraId="6D0F58B0"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594" w:type="dxa"/>
            <w:vMerge/>
            <w:shd w:val="clear" w:color="auto" w:fill="auto"/>
            <w:vAlign w:val="center"/>
            <w:hideMark/>
          </w:tcPr>
          <w:p w14:paraId="00CA3F1E"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r>
      <w:tr w:rsidR="00BC11C7" w:rsidRPr="00BC11C7" w14:paraId="781D70CC" w14:textId="77777777" w:rsidTr="00C6428A">
        <w:trPr>
          <w:trHeight w:val="20"/>
          <w:jc w:val="center"/>
        </w:trPr>
        <w:tc>
          <w:tcPr>
            <w:tcW w:w="432" w:type="dxa"/>
            <w:shd w:val="clear" w:color="auto" w:fill="auto"/>
            <w:vAlign w:val="center"/>
            <w:hideMark/>
          </w:tcPr>
          <w:p w14:paraId="6EC70D87"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4</w:t>
            </w:r>
          </w:p>
        </w:tc>
        <w:tc>
          <w:tcPr>
            <w:tcW w:w="413" w:type="dxa"/>
            <w:shd w:val="clear" w:color="auto" w:fill="auto"/>
            <w:noWrap/>
            <w:vAlign w:val="center"/>
            <w:hideMark/>
          </w:tcPr>
          <w:p w14:paraId="655EE5EF"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35</w:t>
            </w:r>
          </w:p>
        </w:tc>
        <w:tc>
          <w:tcPr>
            <w:tcW w:w="1734" w:type="dxa"/>
            <w:shd w:val="clear" w:color="auto" w:fill="auto"/>
            <w:vAlign w:val="center"/>
            <w:hideMark/>
          </w:tcPr>
          <w:p w14:paraId="04A7DF44"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Kế toán tài chính 1</w:t>
            </w:r>
          </w:p>
        </w:tc>
        <w:tc>
          <w:tcPr>
            <w:tcW w:w="1023" w:type="dxa"/>
            <w:shd w:val="clear" w:color="auto" w:fill="auto"/>
            <w:vAlign w:val="center"/>
            <w:hideMark/>
          </w:tcPr>
          <w:p w14:paraId="372CD439"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KQ03008</w:t>
            </w:r>
          </w:p>
        </w:tc>
        <w:tc>
          <w:tcPr>
            <w:tcW w:w="561" w:type="dxa"/>
            <w:shd w:val="clear" w:color="auto" w:fill="auto"/>
            <w:noWrap/>
            <w:vAlign w:val="center"/>
            <w:hideMark/>
          </w:tcPr>
          <w:p w14:paraId="4DD6621A"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2" w:type="dxa"/>
            <w:shd w:val="clear" w:color="auto" w:fill="auto"/>
            <w:noWrap/>
            <w:vAlign w:val="center"/>
            <w:hideMark/>
          </w:tcPr>
          <w:p w14:paraId="347E5FA7"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74" w:type="dxa"/>
            <w:shd w:val="clear" w:color="auto" w:fill="auto"/>
            <w:noWrap/>
            <w:vAlign w:val="center"/>
            <w:hideMark/>
          </w:tcPr>
          <w:p w14:paraId="6F286C32"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7CCBB4E5"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kế toán</w:t>
            </w:r>
          </w:p>
        </w:tc>
        <w:tc>
          <w:tcPr>
            <w:tcW w:w="936" w:type="dxa"/>
            <w:shd w:val="clear" w:color="auto" w:fill="auto"/>
            <w:vAlign w:val="center"/>
            <w:hideMark/>
          </w:tcPr>
          <w:p w14:paraId="2DE7A36A"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KQ02014</w:t>
            </w:r>
          </w:p>
        </w:tc>
        <w:tc>
          <w:tcPr>
            <w:tcW w:w="605" w:type="dxa"/>
            <w:shd w:val="clear" w:color="auto" w:fill="auto"/>
            <w:vAlign w:val="center"/>
            <w:hideMark/>
          </w:tcPr>
          <w:p w14:paraId="2A74D47A"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92" w:type="dxa"/>
            <w:shd w:val="clear" w:color="auto" w:fill="auto"/>
            <w:vAlign w:val="center"/>
            <w:hideMark/>
          </w:tcPr>
          <w:p w14:paraId="5F082449"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594" w:type="dxa"/>
            <w:vMerge/>
            <w:shd w:val="clear" w:color="auto" w:fill="auto"/>
            <w:vAlign w:val="center"/>
            <w:hideMark/>
          </w:tcPr>
          <w:p w14:paraId="5664E7CC"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r>
      <w:tr w:rsidR="00BC11C7" w:rsidRPr="00BC11C7" w14:paraId="4AEF3495" w14:textId="77777777" w:rsidTr="00C6428A">
        <w:trPr>
          <w:trHeight w:val="20"/>
          <w:jc w:val="center"/>
        </w:trPr>
        <w:tc>
          <w:tcPr>
            <w:tcW w:w="432" w:type="dxa"/>
            <w:shd w:val="clear" w:color="auto" w:fill="auto"/>
            <w:vAlign w:val="center"/>
            <w:hideMark/>
          </w:tcPr>
          <w:p w14:paraId="1C7D2D56"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4</w:t>
            </w:r>
          </w:p>
        </w:tc>
        <w:tc>
          <w:tcPr>
            <w:tcW w:w="413" w:type="dxa"/>
            <w:shd w:val="clear" w:color="auto" w:fill="auto"/>
            <w:noWrap/>
            <w:vAlign w:val="center"/>
            <w:hideMark/>
          </w:tcPr>
          <w:p w14:paraId="0940ED06"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36</w:t>
            </w:r>
          </w:p>
        </w:tc>
        <w:tc>
          <w:tcPr>
            <w:tcW w:w="1734" w:type="dxa"/>
            <w:shd w:val="clear" w:color="auto" w:fill="auto"/>
            <w:vAlign w:val="center"/>
            <w:hideMark/>
          </w:tcPr>
          <w:p w14:paraId="1AD1BC2D"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Phân tích báo cáo kế toán</w:t>
            </w:r>
          </w:p>
        </w:tc>
        <w:tc>
          <w:tcPr>
            <w:tcW w:w="1023" w:type="dxa"/>
            <w:shd w:val="clear" w:color="auto" w:fill="auto"/>
            <w:vAlign w:val="center"/>
            <w:hideMark/>
          </w:tcPr>
          <w:p w14:paraId="7B2CB847"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KQ03315</w:t>
            </w:r>
          </w:p>
        </w:tc>
        <w:tc>
          <w:tcPr>
            <w:tcW w:w="561" w:type="dxa"/>
            <w:shd w:val="clear" w:color="auto" w:fill="auto"/>
            <w:noWrap/>
            <w:vAlign w:val="center"/>
            <w:hideMark/>
          </w:tcPr>
          <w:p w14:paraId="7DA662E4"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2" w:type="dxa"/>
            <w:shd w:val="clear" w:color="auto" w:fill="auto"/>
            <w:vAlign w:val="center"/>
            <w:hideMark/>
          </w:tcPr>
          <w:p w14:paraId="732CC2A1"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74" w:type="dxa"/>
            <w:shd w:val="clear" w:color="auto" w:fill="auto"/>
            <w:vAlign w:val="center"/>
            <w:hideMark/>
          </w:tcPr>
          <w:p w14:paraId="173399CB"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319FCB9A"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Kế toán quản trị</w:t>
            </w:r>
          </w:p>
        </w:tc>
        <w:tc>
          <w:tcPr>
            <w:tcW w:w="936" w:type="dxa"/>
            <w:shd w:val="clear" w:color="auto" w:fill="auto"/>
            <w:vAlign w:val="center"/>
            <w:hideMark/>
          </w:tcPr>
          <w:p w14:paraId="5A529807"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KQ02005</w:t>
            </w:r>
          </w:p>
        </w:tc>
        <w:tc>
          <w:tcPr>
            <w:tcW w:w="605" w:type="dxa"/>
            <w:shd w:val="clear" w:color="auto" w:fill="auto"/>
            <w:vAlign w:val="center"/>
            <w:hideMark/>
          </w:tcPr>
          <w:p w14:paraId="2D9F3084"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92" w:type="dxa"/>
            <w:shd w:val="clear" w:color="auto" w:fill="auto"/>
            <w:vAlign w:val="center"/>
            <w:hideMark/>
          </w:tcPr>
          <w:p w14:paraId="4F1507FA"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TC</w:t>
            </w:r>
          </w:p>
        </w:tc>
        <w:tc>
          <w:tcPr>
            <w:tcW w:w="594" w:type="dxa"/>
            <w:vMerge/>
            <w:shd w:val="clear" w:color="auto" w:fill="auto"/>
            <w:vAlign w:val="center"/>
            <w:hideMark/>
          </w:tcPr>
          <w:p w14:paraId="74DFDB5B"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r>
      <w:tr w:rsidR="00BC11C7" w:rsidRPr="00BC11C7" w14:paraId="619096A6" w14:textId="77777777" w:rsidTr="00C6428A">
        <w:trPr>
          <w:trHeight w:val="20"/>
          <w:jc w:val="center"/>
        </w:trPr>
        <w:tc>
          <w:tcPr>
            <w:tcW w:w="432" w:type="dxa"/>
            <w:shd w:val="clear" w:color="auto" w:fill="auto"/>
            <w:vAlign w:val="center"/>
            <w:hideMark/>
          </w:tcPr>
          <w:p w14:paraId="55C12227"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4</w:t>
            </w:r>
          </w:p>
        </w:tc>
        <w:tc>
          <w:tcPr>
            <w:tcW w:w="413" w:type="dxa"/>
            <w:shd w:val="clear" w:color="auto" w:fill="auto"/>
            <w:noWrap/>
            <w:vAlign w:val="center"/>
            <w:hideMark/>
          </w:tcPr>
          <w:p w14:paraId="6D480CD4"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37</w:t>
            </w:r>
          </w:p>
        </w:tc>
        <w:tc>
          <w:tcPr>
            <w:tcW w:w="1734" w:type="dxa"/>
            <w:shd w:val="clear" w:color="auto" w:fill="auto"/>
            <w:vAlign w:val="center"/>
            <w:hideMark/>
          </w:tcPr>
          <w:p w14:paraId="002118FB"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Quan hệ công chúng</w:t>
            </w:r>
          </w:p>
        </w:tc>
        <w:tc>
          <w:tcPr>
            <w:tcW w:w="1023" w:type="dxa"/>
            <w:shd w:val="clear" w:color="auto" w:fill="auto"/>
            <w:vAlign w:val="center"/>
            <w:hideMark/>
          </w:tcPr>
          <w:p w14:paraId="10C80152"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KQ03204</w:t>
            </w:r>
          </w:p>
        </w:tc>
        <w:tc>
          <w:tcPr>
            <w:tcW w:w="561" w:type="dxa"/>
            <w:shd w:val="clear" w:color="auto" w:fill="auto"/>
            <w:noWrap/>
            <w:vAlign w:val="center"/>
            <w:hideMark/>
          </w:tcPr>
          <w:p w14:paraId="63E759BD"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2" w:type="dxa"/>
            <w:shd w:val="clear" w:color="auto" w:fill="auto"/>
            <w:noWrap/>
            <w:vAlign w:val="center"/>
            <w:hideMark/>
          </w:tcPr>
          <w:p w14:paraId="3D6AA3A6"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74" w:type="dxa"/>
            <w:shd w:val="clear" w:color="auto" w:fill="auto"/>
            <w:noWrap/>
            <w:vAlign w:val="center"/>
            <w:hideMark/>
          </w:tcPr>
          <w:p w14:paraId="3F14EA40"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206B7603"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Quản trị học</w:t>
            </w:r>
          </w:p>
        </w:tc>
        <w:tc>
          <w:tcPr>
            <w:tcW w:w="936" w:type="dxa"/>
            <w:shd w:val="clear" w:color="auto" w:fill="auto"/>
            <w:vAlign w:val="center"/>
            <w:hideMark/>
          </w:tcPr>
          <w:p w14:paraId="559B25FC"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KQ01211</w:t>
            </w:r>
          </w:p>
        </w:tc>
        <w:tc>
          <w:tcPr>
            <w:tcW w:w="605" w:type="dxa"/>
            <w:shd w:val="clear" w:color="auto" w:fill="auto"/>
            <w:vAlign w:val="center"/>
            <w:hideMark/>
          </w:tcPr>
          <w:p w14:paraId="3C0D06AB"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92" w:type="dxa"/>
            <w:shd w:val="clear" w:color="auto" w:fill="auto"/>
            <w:vAlign w:val="center"/>
            <w:hideMark/>
          </w:tcPr>
          <w:p w14:paraId="5AC5AAF5"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TC</w:t>
            </w:r>
          </w:p>
        </w:tc>
        <w:tc>
          <w:tcPr>
            <w:tcW w:w="594" w:type="dxa"/>
            <w:vMerge/>
            <w:shd w:val="clear" w:color="auto" w:fill="auto"/>
            <w:vAlign w:val="center"/>
            <w:hideMark/>
          </w:tcPr>
          <w:p w14:paraId="6C3C54DD"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r>
      <w:tr w:rsidR="00BC11C7" w:rsidRPr="00BC11C7" w14:paraId="4D513BFC" w14:textId="77777777" w:rsidTr="00C6428A">
        <w:trPr>
          <w:trHeight w:val="20"/>
          <w:jc w:val="center"/>
        </w:trPr>
        <w:tc>
          <w:tcPr>
            <w:tcW w:w="432" w:type="dxa"/>
            <w:shd w:val="clear" w:color="auto" w:fill="auto"/>
            <w:vAlign w:val="center"/>
            <w:hideMark/>
          </w:tcPr>
          <w:p w14:paraId="02F03B98"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5</w:t>
            </w:r>
          </w:p>
        </w:tc>
        <w:tc>
          <w:tcPr>
            <w:tcW w:w="413" w:type="dxa"/>
            <w:shd w:val="clear" w:color="auto" w:fill="auto"/>
            <w:noWrap/>
            <w:vAlign w:val="center"/>
            <w:hideMark/>
          </w:tcPr>
          <w:p w14:paraId="552AEF2A"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38</w:t>
            </w:r>
          </w:p>
        </w:tc>
        <w:tc>
          <w:tcPr>
            <w:tcW w:w="1734" w:type="dxa"/>
            <w:shd w:val="clear" w:color="auto" w:fill="auto"/>
            <w:vAlign w:val="center"/>
            <w:hideMark/>
          </w:tcPr>
          <w:p w14:paraId="6B25F9E5"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Tiếng anh chuyên ngành Kế toán &amp; QTKD</w:t>
            </w:r>
          </w:p>
        </w:tc>
        <w:tc>
          <w:tcPr>
            <w:tcW w:w="1023" w:type="dxa"/>
            <w:shd w:val="clear" w:color="auto" w:fill="auto"/>
            <w:vAlign w:val="center"/>
            <w:hideMark/>
          </w:tcPr>
          <w:p w14:paraId="2AF0BCA8"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SN03052</w:t>
            </w:r>
          </w:p>
        </w:tc>
        <w:tc>
          <w:tcPr>
            <w:tcW w:w="561" w:type="dxa"/>
            <w:shd w:val="clear" w:color="auto" w:fill="auto"/>
            <w:vAlign w:val="center"/>
            <w:hideMark/>
          </w:tcPr>
          <w:p w14:paraId="7082333F"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2" w:type="dxa"/>
            <w:shd w:val="clear" w:color="auto" w:fill="auto"/>
            <w:vAlign w:val="center"/>
            <w:hideMark/>
          </w:tcPr>
          <w:p w14:paraId="4DF4FD42"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74" w:type="dxa"/>
            <w:shd w:val="clear" w:color="auto" w:fill="auto"/>
            <w:vAlign w:val="center"/>
            <w:hideMark/>
          </w:tcPr>
          <w:p w14:paraId="4AA4B31A"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2B77DC64"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36" w:type="dxa"/>
            <w:shd w:val="clear" w:color="auto" w:fill="auto"/>
            <w:vAlign w:val="center"/>
            <w:hideMark/>
          </w:tcPr>
          <w:p w14:paraId="304EAA0B"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605" w:type="dxa"/>
            <w:shd w:val="clear" w:color="auto" w:fill="auto"/>
            <w:vAlign w:val="center"/>
            <w:hideMark/>
          </w:tcPr>
          <w:p w14:paraId="54DE26EF"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392" w:type="dxa"/>
            <w:shd w:val="clear" w:color="auto" w:fill="auto"/>
            <w:vAlign w:val="center"/>
            <w:hideMark/>
          </w:tcPr>
          <w:p w14:paraId="69888ED7"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594" w:type="dxa"/>
            <w:shd w:val="clear" w:color="auto" w:fill="auto"/>
            <w:noWrap/>
            <w:vAlign w:val="center"/>
            <w:hideMark/>
          </w:tcPr>
          <w:p w14:paraId="36DCBD26"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r>
      <w:tr w:rsidR="00BC11C7" w:rsidRPr="00BC11C7" w14:paraId="144AD765" w14:textId="77777777" w:rsidTr="00C6428A">
        <w:trPr>
          <w:trHeight w:val="20"/>
          <w:jc w:val="center"/>
        </w:trPr>
        <w:tc>
          <w:tcPr>
            <w:tcW w:w="432" w:type="dxa"/>
            <w:shd w:val="clear" w:color="auto" w:fill="auto"/>
            <w:vAlign w:val="center"/>
            <w:hideMark/>
          </w:tcPr>
          <w:p w14:paraId="407722F1"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5</w:t>
            </w:r>
          </w:p>
        </w:tc>
        <w:tc>
          <w:tcPr>
            <w:tcW w:w="413" w:type="dxa"/>
            <w:shd w:val="clear" w:color="auto" w:fill="auto"/>
            <w:noWrap/>
            <w:vAlign w:val="center"/>
            <w:hideMark/>
          </w:tcPr>
          <w:p w14:paraId="35843CB6"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39</w:t>
            </w:r>
          </w:p>
        </w:tc>
        <w:tc>
          <w:tcPr>
            <w:tcW w:w="1734" w:type="dxa"/>
            <w:shd w:val="clear" w:color="auto" w:fill="auto"/>
            <w:vAlign w:val="center"/>
            <w:hideMark/>
          </w:tcPr>
          <w:p w14:paraId="2D19DEB2"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kiểm toán</w:t>
            </w:r>
          </w:p>
        </w:tc>
        <w:tc>
          <w:tcPr>
            <w:tcW w:w="1023" w:type="dxa"/>
            <w:shd w:val="clear" w:color="auto" w:fill="auto"/>
            <w:vAlign w:val="center"/>
            <w:hideMark/>
          </w:tcPr>
          <w:p w14:paraId="54811E91"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KQ03317</w:t>
            </w:r>
          </w:p>
        </w:tc>
        <w:tc>
          <w:tcPr>
            <w:tcW w:w="561" w:type="dxa"/>
            <w:shd w:val="clear" w:color="auto" w:fill="auto"/>
            <w:noWrap/>
            <w:vAlign w:val="center"/>
            <w:hideMark/>
          </w:tcPr>
          <w:p w14:paraId="787E7A96"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2" w:type="dxa"/>
            <w:shd w:val="clear" w:color="auto" w:fill="auto"/>
            <w:vAlign w:val="center"/>
            <w:hideMark/>
          </w:tcPr>
          <w:p w14:paraId="2731CB7F"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74" w:type="dxa"/>
            <w:shd w:val="clear" w:color="auto" w:fill="auto"/>
            <w:vAlign w:val="center"/>
            <w:hideMark/>
          </w:tcPr>
          <w:p w14:paraId="3C589C7B"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2E77F041"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kế toán</w:t>
            </w:r>
          </w:p>
        </w:tc>
        <w:tc>
          <w:tcPr>
            <w:tcW w:w="936" w:type="dxa"/>
            <w:shd w:val="clear" w:color="auto" w:fill="auto"/>
            <w:vAlign w:val="center"/>
            <w:hideMark/>
          </w:tcPr>
          <w:p w14:paraId="4A48B1B9"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KQ02014</w:t>
            </w:r>
          </w:p>
        </w:tc>
        <w:tc>
          <w:tcPr>
            <w:tcW w:w="605" w:type="dxa"/>
            <w:shd w:val="clear" w:color="auto" w:fill="auto"/>
            <w:vAlign w:val="center"/>
            <w:hideMark/>
          </w:tcPr>
          <w:p w14:paraId="61D6E451"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92" w:type="dxa"/>
            <w:shd w:val="clear" w:color="auto" w:fill="auto"/>
            <w:vAlign w:val="center"/>
            <w:hideMark/>
          </w:tcPr>
          <w:p w14:paraId="0C01D6AA"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594" w:type="dxa"/>
            <w:vMerge w:val="restart"/>
            <w:shd w:val="clear" w:color="auto" w:fill="auto"/>
            <w:noWrap/>
            <w:vAlign w:val="center"/>
            <w:hideMark/>
          </w:tcPr>
          <w:p w14:paraId="3D94E610"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r>
      <w:tr w:rsidR="00BC11C7" w:rsidRPr="00BC11C7" w14:paraId="2224B7DD" w14:textId="77777777" w:rsidTr="00C6428A">
        <w:trPr>
          <w:trHeight w:val="20"/>
          <w:jc w:val="center"/>
        </w:trPr>
        <w:tc>
          <w:tcPr>
            <w:tcW w:w="432" w:type="dxa"/>
            <w:shd w:val="clear" w:color="auto" w:fill="auto"/>
            <w:vAlign w:val="center"/>
            <w:hideMark/>
          </w:tcPr>
          <w:p w14:paraId="16360088"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5</w:t>
            </w:r>
          </w:p>
        </w:tc>
        <w:tc>
          <w:tcPr>
            <w:tcW w:w="413" w:type="dxa"/>
            <w:shd w:val="clear" w:color="auto" w:fill="auto"/>
            <w:noWrap/>
            <w:vAlign w:val="center"/>
            <w:hideMark/>
          </w:tcPr>
          <w:p w14:paraId="30BF15C8"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40</w:t>
            </w:r>
          </w:p>
        </w:tc>
        <w:tc>
          <w:tcPr>
            <w:tcW w:w="1734" w:type="dxa"/>
            <w:shd w:val="clear" w:color="auto" w:fill="auto"/>
            <w:vAlign w:val="center"/>
            <w:hideMark/>
          </w:tcPr>
          <w:p w14:paraId="2DB37239" w14:textId="77777777" w:rsidR="00BC11C7" w:rsidRPr="00C6428A" w:rsidRDefault="00946717" w:rsidP="00C6428A">
            <w:pPr>
              <w:spacing w:after="0" w:line="240" w:lineRule="auto"/>
              <w:ind w:left="-72" w:right="-72"/>
              <w:rPr>
                <w:rFonts w:asciiTheme="majorHAnsi" w:eastAsia="Times New Roman" w:hAnsiTheme="majorHAnsi"/>
                <w:color w:val="000000"/>
                <w:spacing w:val="-10"/>
                <w:sz w:val="22"/>
              </w:rPr>
            </w:pPr>
            <w:r>
              <w:rPr>
                <w:rFonts w:asciiTheme="majorHAnsi" w:eastAsia="Times New Roman" w:hAnsiTheme="majorHAnsi"/>
                <w:color w:val="000000"/>
                <w:spacing w:val="-10"/>
                <w:sz w:val="22"/>
              </w:rPr>
              <w:t xml:space="preserve">Tổ chức kế toán trong doanh </w:t>
            </w:r>
            <w:r w:rsidR="00BC11C7" w:rsidRPr="00C6428A">
              <w:rPr>
                <w:rFonts w:asciiTheme="majorHAnsi" w:eastAsia="Times New Roman" w:hAnsiTheme="majorHAnsi"/>
                <w:color w:val="000000"/>
                <w:spacing w:val="-10"/>
                <w:sz w:val="22"/>
              </w:rPr>
              <w:t>nghiệp</w:t>
            </w:r>
          </w:p>
        </w:tc>
        <w:tc>
          <w:tcPr>
            <w:tcW w:w="1023" w:type="dxa"/>
            <w:shd w:val="clear" w:color="auto" w:fill="auto"/>
            <w:vAlign w:val="center"/>
            <w:hideMark/>
          </w:tcPr>
          <w:p w14:paraId="5831C302"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KQ03019</w:t>
            </w:r>
          </w:p>
        </w:tc>
        <w:tc>
          <w:tcPr>
            <w:tcW w:w="561" w:type="dxa"/>
            <w:shd w:val="clear" w:color="auto" w:fill="auto"/>
            <w:vAlign w:val="center"/>
            <w:hideMark/>
          </w:tcPr>
          <w:p w14:paraId="0812F673"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2" w:type="dxa"/>
            <w:shd w:val="clear" w:color="auto" w:fill="auto"/>
            <w:vAlign w:val="center"/>
            <w:hideMark/>
          </w:tcPr>
          <w:p w14:paraId="5A8561A2"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74" w:type="dxa"/>
            <w:shd w:val="clear" w:color="auto" w:fill="auto"/>
            <w:vAlign w:val="center"/>
            <w:hideMark/>
          </w:tcPr>
          <w:p w14:paraId="49FF651C"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65D6B42B"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kế toán</w:t>
            </w:r>
          </w:p>
        </w:tc>
        <w:tc>
          <w:tcPr>
            <w:tcW w:w="936" w:type="dxa"/>
            <w:shd w:val="clear" w:color="auto" w:fill="auto"/>
            <w:vAlign w:val="center"/>
            <w:hideMark/>
          </w:tcPr>
          <w:p w14:paraId="78CABD05"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KQ02014</w:t>
            </w:r>
          </w:p>
        </w:tc>
        <w:tc>
          <w:tcPr>
            <w:tcW w:w="605" w:type="dxa"/>
            <w:shd w:val="clear" w:color="auto" w:fill="auto"/>
            <w:vAlign w:val="center"/>
            <w:hideMark/>
          </w:tcPr>
          <w:p w14:paraId="14C25C22"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92" w:type="dxa"/>
            <w:shd w:val="clear" w:color="auto" w:fill="auto"/>
            <w:vAlign w:val="center"/>
            <w:hideMark/>
          </w:tcPr>
          <w:p w14:paraId="7F554CCE"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594" w:type="dxa"/>
            <w:vMerge/>
            <w:shd w:val="clear" w:color="auto" w:fill="auto"/>
            <w:vAlign w:val="center"/>
            <w:hideMark/>
          </w:tcPr>
          <w:p w14:paraId="06706D7B"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r>
      <w:tr w:rsidR="00BC11C7" w:rsidRPr="00BC11C7" w14:paraId="72E9162A" w14:textId="77777777" w:rsidTr="00C6428A">
        <w:trPr>
          <w:trHeight w:val="20"/>
          <w:jc w:val="center"/>
        </w:trPr>
        <w:tc>
          <w:tcPr>
            <w:tcW w:w="432" w:type="dxa"/>
            <w:shd w:val="clear" w:color="auto" w:fill="auto"/>
            <w:vAlign w:val="center"/>
            <w:hideMark/>
          </w:tcPr>
          <w:p w14:paraId="75AE6B41"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5</w:t>
            </w:r>
          </w:p>
        </w:tc>
        <w:tc>
          <w:tcPr>
            <w:tcW w:w="413" w:type="dxa"/>
            <w:shd w:val="clear" w:color="auto" w:fill="auto"/>
            <w:noWrap/>
            <w:vAlign w:val="center"/>
            <w:hideMark/>
          </w:tcPr>
          <w:p w14:paraId="3F5591E0"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41</w:t>
            </w:r>
          </w:p>
        </w:tc>
        <w:tc>
          <w:tcPr>
            <w:tcW w:w="1734" w:type="dxa"/>
            <w:shd w:val="clear" w:color="auto" w:fill="auto"/>
            <w:vAlign w:val="center"/>
            <w:hideMark/>
          </w:tcPr>
          <w:p w14:paraId="50CA228E"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Kế toán tài chính 2</w:t>
            </w:r>
          </w:p>
        </w:tc>
        <w:tc>
          <w:tcPr>
            <w:tcW w:w="1023" w:type="dxa"/>
            <w:shd w:val="clear" w:color="auto" w:fill="auto"/>
            <w:vAlign w:val="center"/>
            <w:hideMark/>
          </w:tcPr>
          <w:p w14:paraId="759C75CD"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KQ03009</w:t>
            </w:r>
          </w:p>
        </w:tc>
        <w:tc>
          <w:tcPr>
            <w:tcW w:w="561" w:type="dxa"/>
            <w:shd w:val="clear" w:color="auto" w:fill="auto"/>
            <w:vAlign w:val="center"/>
            <w:hideMark/>
          </w:tcPr>
          <w:p w14:paraId="0E603FF9"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2" w:type="dxa"/>
            <w:shd w:val="clear" w:color="auto" w:fill="auto"/>
            <w:vAlign w:val="center"/>
            <w:hideMark/>
          </w:tcPr>
          <w:p w14:paraId="1D82E8BC"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74" w:type="dxa"/>
            <w:shd w:val="clear" w:color="auto" w:fill="auto"/>
            <w:vAlign w:val="center"/>
            <w:hideMark/>
          </w:tcPr>
          <w:p w14:paraId="42272D64"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74053EE6"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Kế toán tài chính 1</w:t>
            </w:r>
          </w:p>
        </w:tc>
        <w:tc>
          <w:tcPr>
            <w:tcW w:w="936" w:type="dxa"/>
            <w:shd w:val="clear" w:color="auto" w:fill="auto"/>
            <w:vAlign w:val="center"/>
            <w:hideMark/>
          </w:tcPr>
          <w:p w14:paraId="084AFB23"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KQ03008</w:t>
            </w:r>
          </w:p>
        </w:tc>
        <w:tc>
          <w:tcPr>
            <w:tcW w:w="605" w:type="dxa"/>
            <w:shd w:val="clear" w:color="auto" w:fill="auto"/>
            <w:vAlign w:val="center"/>
            <w:hideMark/>
          </w:tcPr>
          <w:p w14:paraId="3F9131AD"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92" w:type="dxa"/>
            <w:shd w:val="clear" w:color="auto" w:fill="auto"/>
            <w:vAlign w:val="center"/>
            <w:hideMark/>
          </w:tcPr>
          <w:p w14:paraId="402B8A05"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594" w:type="dxa"/>
            <w:vMerge/>
            <w:shd w:val="clear" w:color="auto" w:fill="auto"/>
            <w:vAlign w:val="center"/>
            <w:hideMark/>
          </w:tcPr>
          <w:p w14:paraId="615AC94A"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r>
      <w:tr w:rsidR="00BC11C7" w:rsidRPr="00BC11C7" w14:paraId="00319C21" w14:textId="77777777" w:rsidTr="00C6428A">
        <w:trPr>
          <w:trHeight w:val="20"/>
          <w:jc w:val="center"/>
        </w:trPr>
        <w:tc>
          <w:tcPr>
            <w:tcW w:w="432" w:type="dxa"/>
            <w:shd w:val="clear" w:color="auto" w:fill="auto"/>
            <w:vAlign w:val="center"/>
            <w:hideMark/>
          </w:tcPr>
          <w:p w14:paraId="730433E1"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5</w:t>
            </w:r>
          </w:p>
        </w:tc>
        <w:tc>
          <w:tcPr>
            <w:tcW w:w="413" w:type="dxa"/>
            <w:shd w:val="clear" w:color="auto" w:fill="auto"/>
            <w:noWrap/>
            <w:vAlign w:val="center"/>
            <w:hideMark/>
          </w:tcPr>
          <w:p w14:paraId="03472ADD"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42</w:t>
            </w:r>
          </w:p>
        </w:tc>
        <w:tc>
          <w:tcPr>
            <w:tcW w:w="1734" w:type="dxa"/>
            <w:shd w:val="clear" w:color="auto" w:fill="auto"/>
            <w:vAlign w:val="center"/>
            <w:hideMark/>
          </w:tcPr>
          <w:p w14:paraId="5C4417F5"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Chuẩn mực kế toán - kiểm toán</w:t>
            </w:r>
          </w:p>
        </w:tc>
        <w:tc>
          <w:tcPr>
            <w:tcW w:w="1023" w:type="dxa"/>
            <w:shd w:val="clear" w:color="auto" w:fill="auto"/>
            <w:vAlign w:val="center"/>
            <w:hideMark/>
          </w:tcPr>
          <w:p w14:paraId="3B57EA46"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KQ03314</w:t>
            </w:r>
          </w:p>
        </w:tc>
        <w:tc>
          <w:tcPr>
            <w:tcW w:w="561" w:type="dxa"/>
            <w:shd w:val="clear" w:color="auto" w:fill="auto"/>
            <w:noWrap/>
            <w:vAlign w:val="center"/>
            <w:hideMark/>
          </w:tcPr>
          <w:p w14:paraId="36C348DC"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2" w:type="dxa"/>
            <w:shd w:val="clear" w:color="auto" w:fill="auto"/>
            <w:vAlign w:val="center"/>
            <w:hideMark/>
          </w:tcPr>
          <w:p w14:paraId="7CCEFA0F"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74" w:type="dxa"/>
            <w:shd w:val="clear" w:color="auto" w:fill="auto"/>
            <w:vAlign w:val="center"/>
            <w:hideMark/>
          </w:tcPr>
          <w:p w14:paraId="2B5BFEFF"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035245B2"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kế toán</w:t>
            </w:r>
          </w:p>
        </w:tc>
        <w:tc>
          <w:tcPr>
            <w:tcW w:w="936" w:type="dxa"/>
            <w:shd w:val="clear" w:color="auto" w:fill="auto"/>
            <w:vAlign w:val="center"/>
            <w:hideMark/>
          </w:tcPr>
          <w:p w14:paraId="064874F7"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KQ02014</w:t>
            </w:r>
          </w:p>
        </w:tc>
        <w:tc>
          <w:tcPr>
            <w:tcW w:w="605" w:type="dxa"/>
            <w:shd w:val="clear" w:color="auto" w:fill="auto"/>
            <w:vAlign w:val="center"/>
            <w:hideMark/>
          </w:tcPr>
          <w:p w14:paraId="24BBDD29"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92" w:type="dxa"/>
            <w:shd w:val="clear" w:color="auto" w:fill="auto"/>
            <w:noWrap/>
            <w:vAlign w:val="center"/>
            <w:hideMark/>
          </w:tcPr>
          <w:p w14:paraId="5620258E"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TC</w:t>
            </w:r>
          </w:p>
        </w:tc>
        <w:tc>
          <w:tcPr>
            <w:tcW w:w="594" w:type="dxa"/>
            <w:vMerge/>
            <w:shd w:val="clear" w:color="auto" w:fill="auto"/>
            <w:vAlign w:val="center"/>
            <w:hideMark/>
          </w:tcPr>
          <w:p w14:paraId="2A4DA7F8"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r>
      <w:tr w:rsidR="00BC11C7" w:rsidRPr="00BC11C7" w14:paraId="66B3DB03" w14:textId="77777777" w:rsidTr="00C6428A">
        <w:trPr>
          <w:trHeight w:val="20"/>
          <w:jc w:val="center"/>
        </w:trPr>
        <w:tc>
          <w:tcPr>
            <w:tcW w:w="432" w:type="dxa"/>
            <w:shd w:val="clear" w:color="auto" w:fill="auto"/>
            <w:vAlign w:val="center"/>
            <w:hideMark/>
          </w:tcPr>
          <w:p w14:paraId="0A3F58F6"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5</w:t>
            </w:r>
          </w:p>
        </w:tc>
        <w:tc>
          <w:tcPr>
            <w:tcW w:w="413" w:type="dxa"/>
            <w:shd w:val="clear" w:color="auto" w:fill="auto"/>
            <w:noWrap/>
            <w:vAlign w:val="center"/>
            <w:hideMark/>
          </w:tcPr>
          <w:p w14:paraId="3B4486F9"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43</w:t>
            </w:r>
          </w:p>
        </w:tc>
        <w:tc>
          <w:tcPr>
            <w:tcW w:w="1734" w:type="dxa"/>
            <w:shd w:val="clear" w:color="auto" w:fill="auto"/>
            <w:vAlign w:val="center"/>
            <w:hideMark/>
          </w:tcPr>
          <w:p w14:paraId="4EFAC9C0"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Giao tiếp và  đàm phán kinh doanh</w:t>
            </w:r>
          </w:p>
        </w:tc>
        <w:tc>
          <w:tcPr>
            <w:tcW w:w="1023" w:type="dxa"/>
            <w:shd w:val="clear" w:color="auto" w:fill="auto"/>
            <w:vAlign w:val="center"/>
            <w:hideMark/>
          </w:tcPr>
          <w:p w14:paraId="061AAA5D"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KQ03102</w:t>
            </w:r>
          </w:p>
        </w:tc>
        <w:tc>
          <w:tcPr>
            <w:tcW w:w="561" w:type="dxa"/>
            <w:shd w:val="clear" w:color="auto" w:fill="auto"/>
            <w:vAlign w:val="center"/>
            <w:hideMark/>
          </w:tcPr>
          <w:p w14:paraId="48065C92"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2" w:type="dxa"/>
            <w:shd w:val="clear" w:color="auto" w:fill="auto"/>
            <w:vAlign w:val="center"/>
            <w:hideMark/>
          </w:tcPr>
          <w:p w14:paraId="371A1C04"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74" w:type="dxa"/>
            <w:shd w:val="clear" w:color="auto" w:fill="auto"/>
            <w:vAlign w:val="center"/>
            <w:hideMark/>
          </w:tcPr>
          <w:p w14:paraId="7FB18A29"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590E3663"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Marketing căn bản</w:t>
            </w:r>
          </w:p>
        </w:tc>
        <w:tc>
          <w:tcPr>
            <w:tcW w:w="936" w:type="dxa"/>
            <w:shd w:val="clear" w:color="auto" w:fill="auto"/>
            <w:vAlign w:val="center"/>
            <w:hideMark/>
          </w:tcPr>
          <w:p w14:paraId="11495899"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KQ02106</w:t>
            </w:r>
          </w:p>
        </w:tc>
        <w:tc>
          <w:tcPr>
            <w:tcW w:w="605" w:type="dxa"/>
            <w:shd w:val="clear" w:color="auto" w:fill="auto"/>
            <w:vAlign w:val="center"/>
            <w:hideMark/>
          </w:tcPr>
          <w:p w14:paraId="45D896E3"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92" w:type="dxa"/>
            <w:shd w:val="clear" w:color="auto" w:fill="auto"/>
            <w:vAlign w:val="center"/>
            <w:hideMark/>
          </w:tcPr>
          <w:p w14:paraId="212149E0"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TC</w:t>
            </w:r>
          </w:p>
        </w:tc>
        <w:tc>
          <w:tcPr>
            <w:tcW w:w="594" w:type="dxa"/>
            <w:vMerge/>
            <w:shd w:val="clear" w:color="auto" w:fill="auto"/>
            <w:vAlign w:val="center"/>
            <w:hideMark/>
          </w:tcPr>
          <w:p w14:paraId="151BCDD3"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r>
      <w:tr w:rsidR="00BC11C7" w:rsidRPr="00BC11C7" w14:paraId="596EF315" w14:textId="77777777" w:rsidTr="00C6428A">
        <w:trPr>
          <w:trHeight w:val="20"/>
          <w:jc w:val="center"/>
        </w:trPr>
        <w:tc>
          <w:tcPr>
            <w:tcW w:w="432" w:type="dxa"/>
            <w:shd w:val="clear" w:color="auto" w:fill="auto"/>
            <w:vAlign w:val="center"/>
            <w:hideMark/>
          </w:tcPr>
          <w:p w14:paraId="1CE5E73F"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5</w:t>
            </w:r>
          </w:p>
        </w:tc>
        <w:tc>
          <w:tcPr>
            <w:tcW w:w="413" w:type="dxa"/>
            <w:shd w:val="clear" w:color="auto" w:fill="auto"/>
            <w:noWrap/>
            <w:vAlign w:val="center"/>
            <w:hideMark/>
          </w:tcPr>
          <w:p w14:paraId="3AE5179B"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44</w:t>
            </w:r>
          </w:p>
        </w:tc>
        <w:tc>
          <w:tcPr>
            <w:tcW w:w="1734" w:type="dxa"/>
            <w:shd w:val="clear" w:color="auto" w:fill="auto"/>
            <w:vAlign w:val="center"/>
            <w:hideMark/>
          </w:tcPr>
          <w:p w14:paraId="01C7663C"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Thực tập giáo trình 1</w:t>
            </w:r>
          </w:p>
        </w:tc>
        <w:tc>
          <w:tcPr>
            <w:tcW w:w="1023" w:type="dxa"/>
            <w:shd w:val="clear" w:color="auto" w:fill="auto"/>
            <w:noWrap/>
            <w:vAlign w:val="center"/>
            <w:hideMark/>
          </w:tcPr>
          <w:p w14:paraId="59A9C5DD"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KQ04982</w:t>
            </w:r>
          </w:p>
        </w:tc>
        <w:tc>
          <w:tcPr>
            <w:tcW w:w="561" w:type="dxa"/>
            <w:shd w:val="clear" w:color="auto" w:fill="auto"/>
            <w:noWrap/>
            <w:vAlign w:val="center"/>
            <w:hideMark/>
          </w:tcPr>
          <w:p w14:paraId="6118A6B9"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6</w:t>
            </w:r>
          </w:p>
        </w:tc>
        <w:tc>
          <w:tcPr>
            <w:tcW w:w="362" w:type="dxa"/>
            <w:shd w:val="clear" w:color="auto" w:fill="auto"/>
            <w:vAlign w:val="center"/>
            <w:hideMark/>
          </w:tcPr>
          <w:p w14:paraId="09C0E638"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374" w:type="dxa"/>
            <w:shd w:val="clear" w:color="auto" w:fill="auto"/>
            <w:vAlign w:val="center"/>
            <w:hideMark/>
          </w:tcPr>
          <w:p w14:paraId="484CB21C"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6</w:t>
            </w:r>
          </w:p>
        </w:tc>
        <w:tc>
          <w:tcPr>
            <w:tcW w:w="1728" w:type="dxa"/>
            <w:shd w:val="clear" w:color="auto" w:fill="auto"/>
            <w:vAlign w:val="center"/>
            <w:hideMark/>
          </w:tcPr>
          <w:p w14:paraId="4159A5C0"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36" w:type="dxa"/>
            <w:shd w:val="clear" w:color="auto" w:fill="auto"/>
            <w:vAlign w:val="center"/>
            <w:hideMark/>
          </w:tcPr>
          <w:p w14:paraId="27389ED4"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605" w:type="dxa"/>
            <w:shd w:val="clear" w:color="auto" w:fill="auto"/>
            <w:vAlign w:val="center"/>
            <w:hideMark/>
          </w:tcPr>
          <w:p w14:paraId="4231E9F5"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c>
          <w:tcPr>
            <w:tcW w:w="392" w:type="dxa"/>
            <w:shd w:val="clear" w:color="auto" w:fill="auto"/>
            <w:vAlign w:val="center"/>
            <w:hideMark/>
          </w:tcPr>
          <w:p w14:paraId="0FE925A9"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594" w:type="dxa"/>
            <w:vMerge/>
            <w:shd w:val="clear" w:color="auto" w:fill="auto"/>
            <w:vAlign w:val="center"/>
            <w:hideMark/>
          </w:tcPr>
          <w:p w14:paraId="7E568D12"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p>
        </w:tc>
      </w:tr>
      <w:tr w:rsidR="00BC11C7" w:rsidRPr="00BC11C7" w14:paraId="1C8461B2" w14:textId="77777777" w:rsidTr="00C6428A">
        <w:trPr>
          <w:trHeight w:val="20"/>
          <w:jc w:val="center"/>
        </w:trPr>
        <w:tc>
          <w:tcPr>
            <w:tcW w:w="432" w:type="dxa"/>
            <w:shd w:val="clear" w:color="auto" w:fill="auto"/>
            <w:vAlign w:val="center"/>
            <w:hideMark/>
          </w:tcPr>
          <w:p w14:paraId="10705D19"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6</w:t>
            </w:r>
          </w:p>
        </w:tc>
        <w:tc>
          <w:tcPr>
            <w:tcW w:w="413" w:type="dxa"/>
            <w:shd w:val="clear" w:color="auto" w:fill="auto"/>
            <w:noWrap/>
            <w:vAlign w:val="center"/>
            <w:hideMark/>
          </w:tcPr>
          <w:p w14:paraId="41B05436"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lang w:val="vi-VN"/>
              </w:rPr>
            </w:pPr>
            <w:r w:rsidRPr="00C6428A">
              <w:rPr>
                <w:rFonts w:asciiTheme="majorHAnsi" w:eastAsia="Times New Roman" w:hAnsiTheme="majorHAnsi"/>
                <w:color w:val="000000"/>
                <w:spacing w:val="-10"/>
                <w:sz w:val="22"/>
              </w:rPr>
              <w:t>4</w:t>
            </w:r>
            <w:r w:rsidR="00416BAF">
              <w:rPr>
                <w:rFonts w:asciiTheme="majorHAnsi" w:eastAsia="Times New Roman" w:hAnsiTheme="majorHAnsi"/>
                <w:color w:val="000000"/>
                <w:spacing w:val="-10"/>
                <w:sz w:val="22"/>
                <w:lang w:val="vi-VN"/>
              </w:rPr>
              <w:t>5</w:t>
            </w:r>
          </w:p>
        </w:tc>
        <w:tc>
          <w:tcPr>
            <w:tcW w:w="1734" w:type="dxa"/>
            <w:shd w:val="clear" w:color="auto" w:fill="auto"/>
            <w:vAlign w:val="center"/>
            <w:hideMark/>
          </w:tcPr>
          <w:p w14:paraId="249B6413" w14:textId="77777777" w:rsidR="00BC11C7" w:rsidRPr="008A1A84" w:rsidRDefault="00BC11C7" w:rsidP="00C6428A">
            <w:pPr>
              <w:spacing w:after="0" w:line="240" w:lineRule="auto"/>
              <w:ind w:left="-72" w:right="-72"/>
              <w:rPr>
                <w:rFonts w:asciiTheme="majorHAnsi" w:eastAsia="Times New Roman" w:hAnsiTheme="majorHAnsi"/>
                <w:color w:val="000000"/>
                <w:spacing w:val="-10"/>
                <w:sz w:val="22"/>
                <w:lang w:val="vi-VN"/>
              </w:rPr>
            </w:pPr>
            <w:r w:rsidRPr="008A1A84">
              <w:rPr>
                <w:rFonts w:asciiTheme="majorHAnsi" w:eastAsia="Times New Roman" w:hAnsiTheme="majorHAnsi"/>
                <w:color w:val="000000"/>
                <w:spacing w:val="-10"/>
                <w:sz w:val="22"/>
                <w:lang w:val="vi-VN"/>
              </w:rPr>
              <w:t>Kiểm toán báo cáo tài chính 1</w:t>
            </w:r>
          </w:p>
        </w:tc>
        <w:tc>
          <w:tcPr>
            <w:tcW w:w="1023" w:type="dxa"/>
            <w:shd w:val="clear" w:color="auto" w:fill="auto"/>
            <w:vAlign w:val="center"/>
            <w:hideMark/>
          </w:tcPr>
          <w:p w14:paraId="785AF92D"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KQ03324</w:t>
            </w:r>
          </w:p>
        </w:tc>
        <w:tc>
          <w:tcPr>
            <w:tcW w:w="561" w:type="dxa"/>
            <w:shd w:val="clear" w:color="auto" w:fill="auto"/>
            <w:vAlign w:val="center"/>
            <w:hideMark/>
          </w:tcPr>
          <w:p w14:paraId="5516301A"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2" w:type="dxa"/>
            <w:shd w:val="clear" w:color="auto" w:fill="auto"/>
            <w:vAlign w:val="center"/>
            <w:hideMark/>
          </w:tcPr>
          <w:p w14:paraId="4F403FEB"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74" w:type="dxa"/>
            <w:shd w:val="clear" w:color="auto" w:fill="auto"/>
            <w:vAlign w:val="center"/>
            <w:hideMark/>
          </w:tcPr>
          <w:p w14:paraId="6EE0F87A"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47A965EB" w14:textId="77777777" w:rsidR="00BC11C7" w:rsidRPr="00C6428A" w:rsidRDefault="00BC11C7"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kiểm toán</w:t>
            </w:r>
            <w:r w:rsidRPr="00C6428A">
              <w:rPr>
                <w:rFonts w:asciiTheme="majorHAnsi" w:eastAsia="Times New Roman" w:hAnsiTheme="majorHAnsi"/>
                <w:color w:val="000000"/>
                <w:spacing w:val="-10"/>
                <w:sz w:val="22"/>
              </w:rPr>
              <w:br/>
              <w:t>Kế toán tài chính 2</w:t>
            </w:r>
          </w:p>
        </w:tc>
        <w:tc>
          <w:tcPr>
            <w:tcW w:w="936" w:type="dxa"/>
            <w:shd w:val="clear" w:color="auto" w:fill="auto"/>
            <w:vAlign w:val="center"/>
            <w:hideMark/>
          </w:tcPr>
          <w:p w14:paraId="48B7BD1D"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KQ03317</w:t>
            </w:r>
            <w:r w:rsidRPr="00C6428A">
              <w:rPr>
                <w:rFonts w:asciiTheme="majorHAnsi" w:eastAsia="Times New Roman" w:hAnsiTheme="majorHAnsi"/>
                <w:color w:val="000000"/>
                <w:spacing w:val="-10"/>
                <w:sz w:val="22"/>
              </w:rPr>
              <w:br/>
            </w:r>
            <w:r w:rsidRPr="00C6428A">
              <w:rPr>
                <w:rFonts w:asciiTheme="majorHAnsi" w:eastAsia="Times New Roman" w:hAnsiTheme="majorHAnsi"/>
                <w:color w:val="000000"/>
                <w:spacing w:val="-10"/>
                <w:sz w:val="22"/>
              </w:rPr>
              <w:br/>
              <w:t>KQ03009</w:t>
            </w:r>
          </w:p>
        </w:tc>
        <w:tc>
          <w:tcPr>
            <w:tcW w:w="605" w:type="dxa"/>
            <w:shd w:val="clear" w:color="auto" w:fill="auto"/>
            <w:vAlign w:val="center"/>
            <w:hideMark/>
          </w:tcPr>
          <w:p w14:paraId="4BDEEC15"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r w:rsidRPr="00C6428A">
              <w:rPr>
                <w:rFonts w:asciiTheme="majorHAnsi" w:eastAsia="Times New Roman" w:hAnsiTheme="majorHAnsi"/>
                <w:color w:val="000000"/>
                <w:spacing w:val="-10"/>
                <w:sz w:val="22"/>
              </w:rPr>
              <w:br/>
            </w:r>
            <w:r w:rsidRPr="00C6428A">
              <w:rPr>
                <w:rFonts w:asciiTheme="majorHAnsi" w:eastAsia="Times New Roman" w:hAnsiTheme="majorHAnsi"/>
                <w:color w:val="000000"/>
                <w:spacing w:val="-10"/>
                <w:sz w:val="22"/>
              </w:rPr>
              <w:br/>
              <w:t>2</w:t>
            </w:r>
          </w:p>
        </w:tc>
        <w:tc>
          <w:tcPr>
            <w:tcW w:w="392" w:type="dxa"/>
            <w:shd w:val="clear" w:color="auto" w:fill="auto"/>
            <w:vAlign w:val="center"/>
            <w:hideMark/>
          </w:tcPr>
          <w:p w14:paraId="4213C6B5"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594" w:type="dxa"/>
            <w:vMerge w:val="restart"/>
            <w:shd w:val="clear" w:color="auto" w:fill="auto"/>
            <w:noWrap/>
            <w:vAlign w:val="center"/>
            <w:hideMark/>
          </w:tcPr>
          <w:p w14:paraId="0BBAE8DF" w14:textId="77777777" w:rsidR="00BC11C7" w:rsidRPr="00C6428A" w:rsidRDefault="00BC11C7"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r>
      <w:tr w:rsidR="00416BAF" w:rsidRPr="00BC11C7" w14:paraId="77106BD3" w14:textId="77777777" w:rsidTr="00C6428A">
        <w:trPr>
          <w:trHeight w:val="20"/>
          <w:jc w:val="center"/>
        </w:trPr>
        <w:tc>
          <w:tcPr>
            <w:tcW w:w="432" w:type="dxa"/>
            <w:shd w:val="clear" w:color="auto" w:fill="auto"/>
            <w:vAlign w:val="center"/>
            <w:hideMark/>
          </w:tcPr>
          <w:p w14:paraId="1DA4A35C"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6</w:t>
            </w:r>
          </w:p>
        </w:tc>
        <w:tc>
          <w:tcPr>
            <w:tcW w:w="413" w:type="dxa"/>
            <w:shd w:val="clear" w:color="auto" w:fill="auto"/>
            <w:noWrap/>
            <w:vAlign w:val="center"/>
            <w:hideMark/>
          </w:tcPr>
          <w:p w14:paraId="501BD504"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46</w:t>
            </w:r>
          </w:p>
        </w:tc>
        <w:tc>
          <w:tcPr>
            <w:tcW w:w="1734" w:type="dxa"/>
            <w:shd w:val="clear" w:color="auto" w:fill="auto"/>
            <w:vAlign w:val="center"/>
            <w:hideMark/>
          </w:tcPr>
          <w:p w14:paraId="56C7D710"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Kế toán thuế</w:t>
            </w:r>
          </w:p>
        </w:tc>
        <w:tc>
          <w:tcPr>
            <w:tcW w:w="1023" w:type="dxa"/>
            <w:shd w:val="clear" w:color="auto" w:fill="auto"/>
            <w:vAlign w:val="center"/>
            <w:hideMark/>
          </w:tcPr>
          <w:p w14:paraId="4B926E22"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KQ03010</w:t>
            </w:r>
          </w:p>
        </w:tc>
        <w:tc>
          <w:tcPr>
            <w:tcW w:w="561" w:type="dxa"/>
            <w:shd w:val="clear" w:color="auto" w:fill="auto"/>
            <w:noWrap/>
            <w:vAlign w:val="center"/>
            <w:hideMark/>
          </w:tcPr>
          <w:p w14:paraId="4B97E8B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2" w:type="dxa"/>
            <w:shd w:val="clear" w:color="auto" w:fill="auto"/>
            <w:vAlign w:val="center"/>
            <w:hideMark/>
          </w:tcPr>
          <w:p w14:paraId="1DC79092"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74" w:type="dxa"/>
            <w:shd w:val="clear" w:color="auto" w:fill="auto"/>
            <w:vAlign w:val="center"/>
            <w:hideMark/>
          </w:tcPr>
          <w:p w14:paraId="0C01ED96"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41043DFA"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Kế toán tài chính 2</w:t>
            </w:r>
          </w:p>
        </w:tc>
        <w:tc>
          <w:tcPr>
            <w:tcW w:w="936" w:type="dxa"/>
            <w:shd w:val="clear" w:color="auto" w:fill="auto"/>
            <w:vAlign w:val="center"/>
            <w:hideMark/>
          </w:tcPr>
          <w:p w14:paraId="5ACA7949"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KQ03009</w:t>
            </w:r>
          </w:p>
        </w:tc>
        <w:tc>
          <w:tcPr>
            <w:tcW w:w="605" w:type="dxa"/>
            <w:shd w:val="clear" w:color="auto" w:fill="auto"/>
            <w:vAlign w:val="center"/>
            <w:hideMark/>
          </w:tcPr>
          <w:p w14:paraId="249BBAB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92" w:type="dxa"/>
            <w:shd w:val="clear" w:color="auto" w:fill="auto"/>
            <w:noWrap/>
            <w:vAlign w:val="center"/>
            <w:hideMark/>
          </w:tcPr>
          <w:p w14:paraId="0556C61E"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594" w:type="dxa"/>
            <w:vMerge/>
            <w:shd w:val="clear" w:color="auto" w:fill="auto"/>
            <w:vAlign w:val="center"/>
            <w:hideMark/>
          </w:tcPr>
          <w:p w14:paraId="6CFB12E2"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p>
        </w:tc>
      </w:tr>
      <w:tr w:rsidR="00416BAF" w:rsidRPr="00BC11C7" w14:paraId="25C436D3" w14:textId="77777777" w:rsidTr="00C6428A">
        <w:trPr>
          <w:trHeight w:val="20"/>
          <w:jc w:val="center"/>
        </w:trPr>
        <w:tc>
          <w:tcPr>
            <w:tcW w:w="432" w:type="dxa"/>
            <w:shd w:val="clear" w:color="auto" w:fill="auto"/>
            <w:vAlign w:val="center"/>
            <w:hideMark/>
          </w:tcPr>
          <w:p w14:paraId="4C056414"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lastRenderedPageBreak/>
              <w:t>6</w:t>
            </w:r>
          </w:p>
        </w:tc>
        <w:tc>
          <w:tcPr>
            <w:tcW w:w="413" w:type="dxa"/>
            <w:shd w:val="clear" w:color="auto" w:fill="auto"/>
            <w:noWrap/>
            <w:vAlign w:val="center"/>
            <w:hideMark/>
          </w:tcPr>
          <w:p w14:paraId="05DD38CC"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47</w:t>
            </w:r>
          </w:p>
        </w:tc>
        <w:tc>
          <w:tcPr>
            <w:tcW w:w="1734" w:type="dxa"/>
            <w:shd w:val="clear" w:color="auto" w:fill="auto"/>
            <w:vAlign w:val="center"/>
            <w:hideMark/>
          </w:tcPr>
          <w:p w14:paraId="12D8A24F"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Kế toán hành chính sự nghiệp</w:t>
            </w:r>
          </w:p>
        </w:tc>
        <w:tc>
          <w:tcPr>
            <w:tcW w:w="1023" w:type="dxa"/>
            <w:shd w:val="clear" w:color="auto" w:fill="auto"/>
            <w:vAlign w:val="center"/>
            <w:hideMark/>
          </w:tcPr>
          <w:p w14:paraId="1BD76D05"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KQ03368</w:t>
            </w:r>
          </w:p>
        </w:tc>
        <w:tc>
          <w:tcPr>
            <w:tcW w:w="561" w:type="dxa"/>
            <w:shd w:val="clear" w:color="auto" w:fill="auto"/>
            <w:noWrap/>
            <w:vAlign w:val="center"/>
            <w:hideMark/>
          </w:tcPr>
          <w:p w14:paraId="327E14C3"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2" w:type="dxa"/>
            <w:shd w:val="clear" w:color="auto" w:fill="auto"/>
            <w:noWrap/>
            <w:vAlign w:val="center"/>
            <w:hideMark/>
          </w:tcPr>
          <w:p w14:paraId="29EF3C4E"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74" w:type="dxa"/>
            <w:shd w:val="clear" w:color="auto" w:fill="auto"/>
            <w:noWrap/>
            <w:vAlign w:val="center"/>
            <w:hideMark/>
          </w:tcPr>
          <w:p w14:paraId="59E9506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66BE77FA"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kế toán</w:t>
            </w:r>
          </w:p>
        </w:tc>
        <w:tc>
          <w:tcPr>
            <w:tcW w:w="936" w:type="dxa"/>
            <w:shd w:val="clear" w:color="auto" w:fill="auto"/>
            <w:vAlign w:val="center"/>
            <w:hideMark/>
          </w:tcPr>
          <w:p w14:paraId="340D95A0"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KQ02014</w:t>
            </w:r>
          </w:p>
        </w:tc>
        <w:tc>
          <w:tcPr>
            <w:tcW w:w="605" w:type="dxa"/>
            <w:shd w:val="clear" w:color="auto" w:fill="auto"/>
            <w:vAlign w:val="center"/>
            <w:hideMark/>
          </w:tcPr>
          <w:p w14:paraId="0831F2DF"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92" w:type="dxa"/>
            <w:shd w:val="clear" w:color="auto" w:fill="auto"/>
            <w:vAlign w:val="center"/>
            <w:hideMark/>
          </w:tcPr>
          <w:p w14:paraId="7F3EFD05"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594" w:type="dxa"/>
            <w:vMerge/>
            <w:shd w:val="clear" w:color="auto" w:fill="auto"/>
            <w:vAlign w:val="center"/>
            <w:hideMark/>
          </w:tcPr>
          <w:p w14:paraId="2E7DA8DF"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p>
        </w:tc>
      </w:tr>
      <w:tr w:rsidR="00416BAF" w:rsidRPr="00BC11C7" w14:paraId="56BAF638" w14:textId="77777777" w:rsidTr="00C6428A">
        <w:trPr>
          <w:trHeight w:val="20"/>
          <w:jc w:val="center"/>
        </w:trPr>
        <w:tc>
          <w:tcPr>
            <w:tcW w:w="432" w:type="dxa"/>
            <w:shd w:val="clear" w:color="auto" w:fill="auto"/>
            <w:vAlign w:val="center"/>
            <w:hideMark/>
          </w:tcPr>
          <w:p w14:paraId="7377FEE3"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lastRenderedPageBreak/>
              <w:t>6</w:t>
            </w:r>
          </w:p>
        </w:tc>
        <w:tc>
          <w:tcPr>
            <w:tcW w:w="413" w:type="dxa"/>
            <w:shd w:val="clear" w:color="auto" w:fill="auto"/>
            <w:noWrap/>
            <w:vAlign w:val="center"/>
            <w:hideMark/>
          </w:tcPr>
          <w:p w14:paraId="5D7A3A2E"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48</w:t>
            </w:r>
          </w:p>
        </w:tc>
        <w:tc>
          <w:tcPr>
            <w:tcW w:w="1734" w:type="dxa"/>
            <w:shd w:val="clear" w:color="auto" w:fill="auto"/>
            <w:vAlign w:val="center"/>
            <w:hideMark/>
          </w:tcPr>
          <w:p w14:paraId="3516F052"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Thực tập giáo trình 2</w:t>
            </w:r>
          </w:p>
        </w:tc>
        <w:tc>
          <w:tcPr>
            <w:tcW w:w="1023" w:type="dxa"/>
            <w:shd w:val="clear" w:color="auto" w:fill="auto"/>
            <w:noWrap/>
            <w:vAlign w:val="center"/>
            <w:hideMark/>
          </w:tcPr>
          <w:p w14:paraId="4C0E4C0F"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KQ04983</w:t>
            </w:r>
          </w:p>
        </w:tc>
        <w:tc>
          <w:tcPr>
            <w:tcW w:w="561" w:type="dxa"/>
            <w:shd w:val="clear" w:color="auto" w:fill="auto"/>
            <w:noWrap/>
            <w:vAlign w:val="center"/>
            <w:hideMark/>
          </w:tcPr>
          <w:p w14:paraId="5B88C638"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7</w:t>
            </w:r>
          </w:p>
        </w:tc>
        <w:tc>
          <w:tcPr>
            <w:tcW w:w="362" w:type="dxa"/>
            <w:shd w:val="clear" w:color="auto" w:fill="auto"/>
            <w:vAlign w:val="center"/>
            <w:hideMark/>
          </w:tcPr>
          <w:p w14:paraId="29294C54"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374" w:type="dxa"/>
            <w:shd w:val="clear" w:color="auto" w:fill="auto"/>
            <w:vAlign w:val="center"/>
            <w:hideMark/>
          </w:tcPr>
          <w:p w14:paraId="30620144"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7</w:t>
            </w:r>
          </w:p>
        </w:tc>
        <w:tc>
          <w:tcPr>
            <w:tcW w:w="1728" w:type="dxa"/>
            <w:shd w:val="clear" w:color="auto" w:fill="auto"/>
            <w:vAlign w:val="center"/>
            <w:hideMark/>
          </w:tcPr>
          <w:p w14:paraId="3AD763DF"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Thực tập giáo trình 1</w:t>
            </w:r>
          </w:p>
        </w:tc>
        <w:tc>
          <w:tcPr>
            <w:tcW w:w="936" w:type="dxa"/>
            <w:shd w:val="clear" w:color="auto" w:fill="auto"/>
            <w:noWrap/>
            <w:vAlign w:val="center"/>
            <w:hideMark/>
          </w:tcPr>
          <w:p w14:paraId="741F3781"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KQ04982</w:t>
            </w:r>
          </w:p>
        </w:tc>
        <w:tc>
          <w:tcPr>
            <w:tcW w:w="605" w:type="dxa"/>
            <w:shd w:val="clear" w:color="auto" w:fill="auto"/>
            <w:vAlign w:val="center"/>
            <w:hideMark/>
          </w:tcPr>
          <w:p w14:paraId="6CA1335E"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92" w:type="dxa"/>
            <w:shd w:val="clear" w:color="auto" w:fill="auto"/>
            <w:vAlign w:val="center"/>
            <w:hideMark/>
          </w:tcPr>
          <w:p w14:paraId="7F3C7F60"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594" w:type="dxa"/>
            <w:vMerge/>
            <w:shd w:val="clear" w:color="auto" w:fill="auto"/>
            <w:vAlign w:val="center"/>
            <w:hideMark/>
          </w:tcPr>
          <w:p w14:paraId="4EEF8B2C"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p>
        </w:tc>
      </w:tr>
      <w:tr w:rsidR="00416BAF" w:rsidRPr="00BC11C7" w14:paraId="4E03055D" w14:textId="77777777" w:rsidTr="00C6428A">
        <w:trPr>
          <w:trHeight w:val="20"/>
          <w:jc w:val="center"/>
        </w:trPr>
        <w:tc>
          <w:tcPr>
            <w:tcW w:w="432" w:type="dxa"/>
            <w:shd w:val="clear" w:color="auto" w:fill="auto"/>
            <w:vAlign w:val="center"/>
            <w:hideMark/>
          </w:tcPr>
          <w:p w14:paraId="5D849703"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6</w:t>
            </w:r>
          </w:p>
        </w:tc>
        <w:tc>
          <w:tcPr>
            <w:tcW w:w="413" w:type="dxa"/>
            <w:shd w:val="clear" w:color="auto" w:fill="auto"/>
            <w:noWrap/>
            <w:vAlign w:val="center"/>
            <w:hideMark/>
          </w:tcPr>
          <w:p w14:paraId="42A231AB"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49</w:t>
            </w:r>
          </w:p>
        </w:tc>
        <w:tc>
          <w:tcPr>
            <w:tcW w:w="1734" w:type="dxa"/>
            <w:shd w:val="clear" w:color="auto" w:fill="auto"/>
            <w:vAlign w:val="center"/>
            <w:hideMark/>
          </w:tcPr>
          <w:p w14:paraId="63585652"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Môi trường và lợi thế cạnh tranh của doanh nghiệp</w:t>
            </w:r>
          </w:p>
        </w:tc>
        <w:tc>
          <w:tcPr>
            <w:tcW w:w="1023" w:type="dxa"/>
            <w:shd w:val="clear" w:color="auto" w:fill="auto"/>
            <w:vAlign w:val="center"/>
            <w:hideMark/>
          </w:tcPr>
          <w:p w14:paraId="4EF4628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MT03066</w:t>
            </w:r>
          </w:p>
        </w:tc>
        <w:tc>
          <w:tcPr>
            <w:tcW w:w="561" w:type="dxa"/>
            <w:shd w:val="clear" w:color="auto" w:fill="auto"/>
            <w:vAlign w:val="center"/>
            <w:hideMark/>
          </w:tcPr>
          <w:p w14:paraId="1074AD9D"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2" w:type="dxa"/>
            <w:shd w:val="clear" w:color="auto" w:fill="auto"/>
            <w:vAlign w:val="center"/>
            <w:hideMark/>
          </w:tcPr>
          <w:p w14:paraId="673507F8"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74" w:type="dxa"/>
            <w:shd w:val="clear" w:color="auto" w:fill="auto"/>
            <w:vAlign w:val="center"/>
            <w:hideMark/>
          </w:tcPr>
          <w:p w14:paraId="787FAE2D"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5549E291"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36" w:type="dxa"/>
            <w:shd w:val="clear" w:color="auto" w:fill="auto"/>
            <w:vAlign w:val="center"/>
            <w:hideMark/>
          </w:tcPr>
          <w:p w14:paraId="0E85B603"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p>
        </w:tc>
        <w:tc>
          <w:tcPr>
            <w:tcW w:w="605" w:type="dxa"/>
            <w:shd w:val="clear" w:color="auto" w:fill="auto"/>
            <w:vAlign w:val="center"/>
            <w:hideMark/>
          </w:tcPr>
          <w:p w14:paraId="3AA442B1"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p>
        </w:tc>
        <w:tc>
          <w:tcPr>
            <w:tcW w:w="392" w:type="dxa"/>
            <w:shd w:val="clear" w:color="auto" w:fill="auto"/>
            <w:vAlign w:val="center"/>
            <w:hideMark/>
          </w:tcPr>
          <w:p w14:paraId="4A9F6395"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594" w:type="dxa"/>
            <w:vMerge/>
            <w:shd w:val="clear" w:color="auto" w:fill="auto"/>
            <w:vAlign w:val="center"/>
            <w:hideMark/>
          </w:tcPr>
          <w:p w14:paraId="5FBC1874"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p>
        </w:tc>
      </w:tr>
      <w:tr w:rsidR="00416BAF" w:rsidRPr="00BC11C7" w14:paraId="50BA53CA" w14:textId="77777777" w:rsidTr="00C6428A">
        <w:trPr>
          <w:trHeight w:val="20"/>
          <w:jc w:val="center"/>
        </w:trPr>
        <w:tc>
          <w:tcPr>
            <w:tcW w:w="432" w:type="dxa"/>
            <w:shd w:val="clear" w:color="auto" w:fill="auto"/>
            <w:vAlign w:val="center"/>
            <w:hideMark/>
          </w:tcPr>
          <w:p w14:paraId="64F197DA"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6</w:t>
            </w:r>
          </w:p>
        </w:tc>
        <w:tc>
          <w:tcPr>
            <w:tcW w:w="413" w:type="dxa"/>
            <w:shd w:val="clear" w:color="auto" w:fill="auto"/>
            <w:noWrap/>
            <w:vAlign w:val="center"/>
            <w:hideMark/>
          </w:tcPr>
          <w:p w14:paraId="235B6295"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50</w:t>
            </w:r>
          </w:p>
        </w:tc>
        <w:tc>
          <w:tcPr>
            <w:tcW w:w="1734" w:type="dxa"/>
            <w:shd w:val="clear" w:color="auto" w:fill="auto"/>
            <w:vAlign w:val="center"/>
            <w:hideMark/>
          </w:tcPr>
          <w:p w14:paraId="03E1C68C"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Kế toán máy</w:t>
            </w:r>
          </w:p>
        </w:tc>
        <w:tc>
          <w:tcPr>
            <w:tcW w:w="1023" w:type="dxa"/>
            <w:shd w:val="clear" w:color="auto" w:fill="auto"/>
            <w:vAlign w:val="center"/>
            <w:hideMark/>
          </w:tcPr>
          <w:p w14:paraId="078AA93A"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KQ03004</w:t>
            </w:r>
          </w:p>
        </w:tc>
        <w:tc>
          <w:tcPr>
            <w:tcW w:w="561" w:type="dxa"/>
            <w:shd w:val="clear" w:color="auto" w:fill="auto"/>
            <w:vAlign w:val="center"/>
            <w:hideMark/>
          </w:tcPr>
          <w:p w14:paraId="6D8ACAAB"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2" w:type="dxa"/>
            <w:shd w:val="clear" w:color="auto" w:fill="auto"/>
            <w:vAlign w:val="center"/>
            <w:hideMark/>
          </w:tcPr>
          <w:p w14:paraId="008DEF98"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w:t>
            </w:r>
          </w:p>
        </w:tc>
        <w:tc>
          <w:tcPr>
            <w:tcW w:w="374" w:type="dxa"/>
            <w:shd w:val="clear" w:color="auto" w:fill="auto"/>
            <w:vAlign w:val="center"/>
            <w:hideMark/>
          </w:tcPr>
          <w:p w14:paraId="602D5C3B"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1728" w:type="dxa"/>
            <w:shd w:val="clear" w:color="auto" w:fill="auto"/>
            <w:vAlign w:val="center"/>
            <w:hideMark/>
          </w:tcPr>
          <w:p w14:paraId="47381E3F"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Kế toán tài chính 2</w:t>
            </w:r>
          </w:p>
        </w:tc>
        <w:tc>
          <w:tcPr>
            <w:tcW w:w="936" w:type="dxa"/>
            <w:shd w:val="clear" w:color="auto" w:fill="auto"/>
            <w:vAlign w:val="center"/>
            <w:hideMark/>
          </w:tcPr>
          <w:p w14:paraId="4EED41E2"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KQ03009</w:t>
            </w:r>
          </w:p>
        </w:tc>
        <w:tc>
          <w:tcPr>
            <w:tcW w:w="605" w:type="dxa"/>
            <w:shd w:val="clear" w:color="auto" w:fill="auto"/>
            <w:vAlign w:val="center"/>
            <w:hideMark/>
          </w:tcPr>
          <w:p w14:paraId="7F05639F"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92" w:type="dxa"/>
            <w:shd w:val="clear" w:color="auto" w:fill="auto"/>
            <w:noWrap/>
            <w:vAlign w:val="center"/>
            <w:hideMark/>
          </w:tcPr>
          <w:p w14:paraId="0CCBD9E1"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TC</w:t>
            </w:r>
          </w:p>
        </w:tc>
        <w:tc>
          <w:tcPr>
            <w:tcW w:w="594" w:type="dxa"/>
            <w:shd w:val="clear" w:color="auto" w:fill="auto"/>
            <w:noWrap/>
            <w:vAlign w:val="center"/>
            <w:hideMark/>
          </w:tcPr>
          <w:p w14:paraId="03723DD2"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p>
        </w:tc>
      </w:tr>
      <w:tr w:rsidR="00416BAF" w:rsidRPr="00BC11C7" w14:paraId="1A8ED2E2" w14:textId="77777777" w:rsidTr="00C6428A">
        <w:trPr>
          <w:trHeight w:val="20"/>
          <w:jc w:val="center"/>
        </w:trPr>
        <w:tc>
          <w:tcPr>
            <w:tcW w:w="432" w:type="dxa"/>
            <w:shd w:val="clear" w:color="auto" w:fill="auto"/>
            <w:vAlign w:val="center"/>
            <w:hideMark/>
          </w:tcPr>
          <w:p w14:paraId="172D568F"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6</w:t>
            </w:r>
          </w:p>
        </w:tc>
        <w:tc>
          <w:tcPr>
            <w:tcW w:w="413" w:type="dxa"/>
            <w:shd w:val="clear" w:color="auto" w:fill="auto"/>
            <w:noWrap/>
            <w:vAlign w:val="center"/>
            <w:hideMark/>
          </w:tcPr>
          <w:p w14:paraId="415E6E30"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51</w:t>
            </w:r>
          </w:p>
        </w:tc>
        <w:tc>
          <w:tcPr>
            <w:tcW w:w="1734" w:type="dxa"/>
            <w:shd w:val="clear" w:color="auto" w:fill="auto"/>
            <w:vAlign w:val="center"/>
            <w:hideMark/>
          </w:tcPr>
          <w:p w14:paraId="5EB5F0CA"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Kiểm toán nội bộ</w:t>
            </w:r>
          </w:p>
        </w:tc>
        <w:tc>
          <w:tcPr>
            <w:tcW w:w="1023" w:type="dxa"/>
            <w:shd w:val="clear" w:color="auto" w:fill="auto"/>
            <w:vAlign w:val="center"/>
            <w:hideMark/>
          </w:tcPr>
          <w:p w14:paraId="04E36EEC"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KQ03346</w:t>
            </w:r>
          </w:p>
        </w:tc>
        <w:tc>
          <w:tcPr>
            <w:tcW w:w="561" w:type="dxa"/>
            <w:shd w:val="clear" w:color="auto" w:fill="auto"/>
            <w:vAlign w:val="center"/>
            <w:hideMark/>
          </w:tcPr>
          <w:p w14:paraId="2422F8AD"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2" w:type="dxa"/>
            <w:shd w:val="clear" w:color="auto" w:fill="auto"/>
            <w:vAlign w:val="center"/>
            <w:hideMark/>
          </w:tcPr>
          <w:p w14:paraId="6CAACD60"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74" w:type="dxa"/>
            <w:shd w:val="clear" w:color="auto" w:fill="auto"/>
            <w:vAlign w:val="center"/>
            <w:hideMark/>
          </w:tcPr>
          <w:p w14:paraId="6F95D57B"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noWrap/>
            <w:vAlign w:val="center"/>
            <w:hideMark/>
          </w:tcPr>
          <w:p w14:paraId="622BC864"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36" w:type="dxa"/>
            <w:shd w:val="clear" w:color="auto" w:fill="auto"/>
            <w:noWrap/>
            <w:vAlign w:val="center"/>
            <w:hideMark/>
          </w:tcPr>
          <w:p w14:paraId="44B39625"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p>
        </w:tc>
        <w:tc>
          <w:tcPr>
            <w:tcW w:w="605" w:type="dxa"/>
            <w:shd w:val="clear" w:color="auto" w:fill="auto"/>
            <w:noWrap/>
            <w:vAlign w:val="center"/>
            <w:hideMark/>
          </w:tcPr>
          <w:p w14:paraId="3893DFE9"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p>
        </w:tc>
        <w:tc>
          <w:tcPr>
            <w:tcW w:w="392" w:type="dxa"/>
            <w:shd w:val="clear" w:color="auto" w:fill="auto"/>
            <w:noWrap/>
            <w:vAlign w:val="center"/>
            <w:hideMark/>
          </w:tcPr>
          <w:p w14:paraId="1C01B8A6"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TC</w:t>
            </w:r>
          </w:p>
        </w:tc>
        <w:tc>
          <w:tcPr>
            <w:tcW w:w="594" w:type="dxa"/>
            <w:shd w:val="clear" w:color="auto" w:fill="auto"/>
            <w:noWrap/>
            <w:vAlign w:val="center"/>
            <w:hideMark/>
          </w:tcPr>
          <w:p w14:paraId="09158B54"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p>
        </w:tc>
      </w:tr>
      <w:tr w:rsidR="00416BAF" w:rsidRPr="00BC11C7" w14:paraId="5CEB2736" w14:textId="77777777" w:rsidTr="00C6428A">
        <w:trPr>
          <w:trHeight w:val="20"/>
          <w:jc w:val="center"/>
        </w:trPr>
        <w:tc>
          <w:tcPr>
            <w:tcW w:w="432" w:type="dxa"/>
            <w:shd w:val="clear" w:color="auto" w:fill="auto"/>
            <w:vAlign w:val="center"/>
            <w:hideMark/>
          </w:tcPr>
          <w:p w14:paraId="743CF8DF"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7</w:t>
            </w:r>
          </w:p>
        </w:tc>
        <w:tc>
          <w:tcPr>
            <w:tcW w:w="413" w:type="dxa"/>
            <w:shd w:val="clear" w:color="auto" w:fill="auto"/>
            <w:noWrap/>
            <w:vAlign w:val="center"/>
            <w:hideMark/>
          </w:tcPr>
          <w:p w14:paraId="62247BDF"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52</w:t>
            </w:r>
          </w:p>
        </w:tc>
        <w:tc>
          <w:tcPr>
            <w:tcW w:w="1734" w:type="dxa"/>
            <w:shd w:val="clear" w:color="auto" w:fill="auto"/>
            <w:vAlign w:val="center"/>
            <w:hideMark/>
          </w:tcPr>
          <w:p w14:paraId="2CB0F367"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Kiểm toán báo cáo tài chính 2</w:t>
            </w:r>
          </w:p>
        </w:tc>
        <w:tc>
          <w:tcPr>
            <w:tcW w:w="1023" w:type="dxa"/>
            <w:shd w:val="clear" w:color="auto" w:fill="auto"/>
            <w:vAlign w:val="center"/>
            <w:hideMark/>
          </w:tcPr>
          <w:p w14:paraId="1B7684A5"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KQ03318</w:t>
            </w:r>
          </w:p>
        </w:tc>
        <w:tc>
          <w:tcPr>
            <w:tcW w:w="561" w:type="dxa"/>
            <w:shd w:val="clear" w:color="auto" w:fill="auto"/>
            <w:vAlign w:val="center"/>
            <w:hideMark/>
          </w:tcPr>
          <w:p w14:paraId="2CCB79B2"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2" w:type="dxa"/>
            <w:shd w:val="clear" w:color="auto" w:fill="auto"/>
            <w:vAlign w:val="center"/>
            <w:hideMark/>
          </w:tcPr>
          <w:p w14:paraId="15086DA5"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74" w:type="dxa"/>
            <w:shd w:val="clear" w:color="auto" w:fill="auto"/>
            <w:vAlign w:val="center"/>
            <w:hideMark/>
          </w:tcPr>
          <w:p w14:paraId="7F630D75"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16083C64"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Kiểm toán báo cáo tài chính 1</w:t>
            </w:r>
          </w:p>
        </w:tc>
        <w:tc>
          <w:tcPr>
            <w:tcW w:w="936" w:type="dxa"/>
            <w:shd w:val="clear" w:color="auto" w:fill="auto"/>
            <w:vAlign w:val="center"/>
            <w:hideMark/>
          </w:tcPr>
          <w:p w14:paraId="5501779B"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KQ03324</w:t>
            </w:r>
          </w:p>
        </w:tc>
        <w:tc>
          <w:tcPr>
            <w:tcW w:w="605" w:type="dxa"/>
            <w:shd w:val="clear" w:color="auto" w:fill="auto"/>
            <w:vAlign w:val="center"/>
            <w:hideMark/>
          </w:tcPr>
          <w:p w14:paraId="345666C0"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92" w:type="dxa"/>
            <w:shd w:val="clear" w:color="auto" w:fill="auto"/>
            <w:vAlign w:val="center"/>
            <w:hideMark/>
          </w:tcPr>
          <w:p w14:paraId="71B0ADBC"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594" w:type="dxa"/>
            <w:vMerge w:val="restart"/>
            <w:shd w:val="clear" w:color="auto" w:fill="auto"/>
            <w:noWrap/>
            <w:vAlign w:val="center"/>
            <w:hideMark/>
          </w:tcPr>
          <w:p w14:paraId="22060B45"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r>
      <w:tr w:rsidR="00416BAF" w:rsidRPr="00BC11C7" w14:paraId="2AE77E1A" w14:textId="77777777" w:rsidTr="00C6428A">
        <w:trPr>
          <w:trHeight w:val="20"/>
          <w:jc w:val="center"/>
        </w:trPr>
        <w:tc>
          <w:tcPr>
            <w:tcW w:w="432" w:type="dxa"/>
            <w:shd w:val="clear" w:color="auto" w:fill="auto"/>
            <w:vAlign w:val="center"/>
            <w:hideMark/>
          </w:tcPr>
          <w:p w14:paraId="444C37F4"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7</w:t>
            </w:r>
          </w:p>
        </w:tc>
        <w:tc>
          <w:tcPr>
            <w:tcW w:w="413" w:type="dxa"/>
            <w:shd w:val="clear" w:color="auto" w:fill="auto"/>
            <w:noWrap/>
            <w:vAlign w:val="center"/>
            <w:hideMark/>
          </w:tcPr>
          <w:p w14:paraId="3B0B76B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53</w:t>
            </w:r>
          </w:p>
        </w:tc>
        <w:tc>
          <w:tcPr>
            <w:tcW w:w="1734" w:type="dxa"/>
            <w:shd w:val="clear" w:color="auto" w:fill="auto"/>
            <w:vAlign w:val="center"/>
            <w:hideMark/>
          </w:tcPr>
          <w:p w14:paraId="41D6139C"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Phân tích kinh doanh</w:t>
            </w:r>
          </w:p>
        </w:tc>
        <w:tc>
          <w:tcPr>
            <w:tcW w:w="1023" w:type="dxa"/>
            <w:shd w:val="clear" w:color="auto" w:fill="auto"/>
            <w:noWrap/>
            <w:vAlign w:val="center"/>
            <w:hideMark/>
          </w:tcPr>
          <w:p w14:paraId="4CBB2C4D"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KQ03016</w:t>
            </w:r>
          </w:p>
        </w:tc>
        <w:tc>
          <w:tcPr>
            <w:tcW w:w="561" w:type="dxa"/>
            <w:shd w:val="clear" w:color="auto" w:fill="auto"/>
            <w:noWrap/>
            <w:vAlign w:val="center"/>
            <w:hideMark/>
          </w:tcPr>
          <w:p w14:paraId="439F5DA4"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2" w:type="dxa"/>
            <w:shd w:val="clear" w:color="auto" w:fill="auto"/>
            <w:vAlign w:val="center"/>
            <w:hideMark/>
          </w:tcPr>
          <w:p w14:paraId="53D823FC"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74" w:type="dxa"/>
            <w:shd w:val="clear" w:color="auto" w:fill="auto"/>
            <w:vAlign w:val="center"/>
            <w:hideMark/>
          </w:tcPr>
          <w:p w14:paraId="25E9585C"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03EF84C9"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36" w:type="dxa"/>
            <w:shd w:val="clear" w:color="auto" w:fill="auto"/>
            <w:vAlign w:val="center"/>
            <w:hideMark/>
          </w:tcPr>
          <w:p w14:paraId="16C5D1D0"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p>
        </w:tc>
        <w:tc>
          <w:tcPr>
            <w:tcW w:w="605" w:type="dxa"/>
            <w:shd w:val="clear" w:color="auto" w:fill="auto"/>
            <w:vAlign w:val="center"/>
            <w:hideMark/>
          </w:tcPr>
          <w:p w14:paraId="3E0ED448"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p>
        </w:tc>
        <w:tc>
          <w:tcPr>
            <w:tcW w:w="392" w:type="dxa"/>
            <w:shd w:val="clear" w:color="auto" w:fill="auto"/>
            <w:vAlign w:val="center"/>
            <w:hideMark/>
          </w:tcPr>
          <w:p w14:paraId="59F29F14"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594" w:type="dxa"/>
            <w:vMerge/>
            <w:shd w:val="clear" w:color="auto" w:fill="auto"/>
            <w:vAlign w:val="center"/>
            <w:hideMark/>
          </w:tcPr>
          <w:p w14:paraId="4BCDA2B3"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p>
        </w:tc>
      </w:tr>
      <w:tr w:rsidR="00416BAF" w:rsidRPr="00BC11C7" w14:paraId="245D7E8B" w14:textId="77777777" w:rsidTr="00C6428A">
        <w:trPr>
          <w:trHeight w:val="20"/>
          <w:jc w:val="center"/>
        </w:trPr>
        <w:tc>
          <w:tcPr>
            <w:tcW w:w="432" w:type="dxa"/>
            <w:shd w:val="clear" w:color="auto" w:fill="auto"/>
            <w:vAlign w:val="center"/>
            <w:hideMark/>
          </w:tcPr>
          <w:p w14:paraId="0DDD7374"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7</w:t>
            </w:r>
          </w:p>
        </w:tc>
        <w:tc>
          <w:tcPr>
            <w:tcW w:w="413" w:type="dxa"/>
            <w:shd w:val="clear" w:color="auto" w:fill="auto"/>
            <w:noWrap/>
            <w:vAlign w:val="center"/>
            <w:hideMark/>
          </w:tcPr>
          <w:p w14:paraId="03A2F1FA"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54</w:t>
            </w:r>
          </w:p>
        </w:tc>
        <w:tc>
          <w:tcPr>
            <w:tcW w:w="1734" w:type="dxa"/>
            <w:shd w:val="clear" w:color="auto" w:fill="auto"/>
            <w:vAlign w:val="center"/>
            <w:hideMark/>
          </w:tcPr>
          <w:p w14:paraId="1D29A637"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Thị trường chứng khoán</w:t>
            </w:r>
          </w:p>
        </w:tc>
        <w:tc>
          <w:tcPr>
            <w:tcW w:w="1023" w:type="dxa"/>
            <w:shd w:val="clear" w:color="auto" w:fill="auto"/>
            <w:vAlign w:val="center"/>
            <w:hideMark/>
          </w:tcPr>
          <w:p w14:paraId="61DA4DC4"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KQ03307</w:t>
            </w:r>
          </w:p>
        </w:tc>
        <w:tc>
          <w:tcPr>
            <w:tcW w:w="561" w:type="dxa"/>
            <w:shd w:val="clear" w:color="auto" w:fill="auto"/>
            <w:vAlign w:val="center"/>
            <w:hideMark/>
          </w:tcPr>
          <w:p w14:paraId="0EE6447A"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2" w:type="dxa"/>
            <w:shd w:val="clear" w:color="auto" w:fill="auto"/>
            <w:vAlign w:val="center"/>
            <w:hideMark/>
          </w:tcPr>
          <w:p w14:paraId="32DDC1DB"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74" w:type="dxa"/>
            <w:shd w:val="clear" w:color="auto" w:fill="auto"/>
            <w:vAlign w:val="center"/>
            <w:hideMark/>
          </w:tcPr>
          <w:p w14:paraId="0062B79E"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662ADFB2"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Tài chính tiền tệ</w:t>
            </w:r>
          </w:p>
        </w:tc>
        <w:tc>
          <w:tcPr>
            <w:tcW w:w="936" w:type="dxa"/>
            <w:shd w:val="clear" w:color="auto" w:fill="auto"/>
            <w:vAlign w:val="center"/>
            <w:hideMark/>
          </w:tcPr>
          <w:p w14:paraId="15D48B75"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KQ02303</w:t>
            </w:r>
          </w:p>
        </w:tc>
        <w:tc>
          <w:tcPr>
            <w:tcW w:w="605" w:type="dxa"/>
            <w:shd w:val="clear" w:color="auto" w:fill="auto"/>
            <w:vAlign w:val="center"/>
            <w:hideMark/>
          </w:tcPr>
          <w:p w14:paraId="15F6B690"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92" w:type="dxa"/>
            <w:shd w:val="clear" w:color="auto" w:fill="auto"/>
            <w:vAlign w:val="center"/>
            <w:hideMark/>
          </w:tcPr>
          <w:p w14:paraId="34C6687D"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594" w:type="dxa"/>
            <w:vMerge/>
            <w:shd w:val="clear" w:color="auto" w:fill="auto"/>
            <w:vAlign w:val="center"/>
            <w:hideMark/>
          </w:tcPr>
          <w:p w14:paraId="3AA34366"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p>
        </w:tc>
      </w:tr>
      <w:tr w:rsidR="00416BAF" w:rsidRPr="00BC11C7" w14:paraId="50CFF770" w14:textId="77777777" w:rsidTr="00C6428A">
        <w:trPr>
          <w:trHeight w:val="20"/>
          <w:jc w:val="center"/>
        </w:trPr>
        <w:tc>
          <w:tcPr>
            <w:tcW w:w="432" w:type="dxa"/>
            <w:shd w:val="clear" w:color="auto" w:fill="auto"/>
            <w:vAlign w:val="center"/>
            <w:hideMark/>
          </w:tcPr>
          <w:p w14:paraId="31CC4FD9"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7</w:t>
            </w:r>
          </w:p>
        </w:tc>
        <w:tc>
          <w:tcPr>
            <w:tcW w:w="413" w:type="dxa"/>
            <w:shd w:val="clear" w:color="auto" w:fill="auto"/>
            <w:noWrap/>
            <w:vAlign w:val="center"/>
            <w:hideMark/>
          </w:tcPr>
          <w:p w14:paraId="061FF7E6"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55</w:t>
            </w:r>
          </w:p>
        </w:tc>
        <w:tc>
          <w:tcPr>
            <w:tcW w:w="1734" w:type="dxa"/>
            <w:shd w:val="clear" w:color="auto" w:fill="auto"/>
            <w:vAlign w:val="center"/>
            <w:hideMark/>
          </w:tcPr>
          <w:p w14:paraId="1375F1A6"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Quản trị tài chính doanh nghiệp</w:t>
            </w:r>
          </w:p>
        </w:tc>
        <w:tc>
          <w:tcPr>
            <w:tcW w:w="1023" w:type="dxa"/>
            <w:shd w:val="clear" w:color="auto" w:fill="auto"/>
            <w:vAlign w:val="center"/>
            <w:hideMark/>
          </w:tcPr>
          <w:p w14:paraId="2EC41E89"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KQ03301</w:t>
            </w:r>
          </w:p>
        </w:tc>
        <w:tc>
          <w:tcPr>
            <w:tcW w:w="561" w:type="dxa"/>
            <w:shd w:val="clear" w:color="auto" w:fill="auto"/>
            <w:vAlign w:val="center"/>
            <w:hideMark/>
          </w:tcPr>
          <w:p w14:paraId="34D42E35"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62" w:type="dxa"/>
            <w:shd w:val="clear" w:color="auto" w:fill="auto"/>
            <w:vAlign w:val="center"/>
            <w:hideMark/>
          </w:tcPr>
          <w:p w14:paraId="4AFD892F"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3</w:t>
            </w:r>
          </w:p>
        </w:tc>
        <w:tc>
          <w:tcPr>
            <w:tcW w:w="374" w:type="dxa"/>
            <w:shd w:val="clear" w:color="auto" w:fill="auto"/>
            <w:vAlign w:val="center"/>
            <w:hideMark/>
          </w:tcPr>
          <w:p w14:paraId="7B84B96C"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2DCA4CE9"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Tài chính tiền tệ</w:t>
            </w:r>
          </w:p>
        </w:tc>
        <w:tc>
          <w:tcPr>
            <w:tcW w:w="936" w:type="dxa"/>
            <w:shd w:val="clear" w:color="auto" w:fill="auto"/>
            <w:vAlign w:val="center"/>
            <w:hideMark/>
          </w:tcPr>
          <w:p w14:paraId="44F5570B"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KQ02303</w:t>
            </w:r>
          </w:p>
        </w:tc>
        <w:tc>
          <w:tcPr>
            <w:tcW w:w="605" w:type="dxa"/>
            <w:shd w:val="clear" w:color="auto" w:fill="auto"/>
            <w:vAlign w:val="center"/>
            <w:hideMark/>
          </w:tcPr>
          <w:p w14:paraId="13191704"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92" w:type="dxa"/>
            <w:shd w:val="clear" w:color="auto" w:fill="auto"/>
            <w:vAlign w:val="center"/>
            <w:hideMark/>
          </w:tcPr>
          <w:p w14:paraId="4494BC02"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594" w:type="dxa"/>
            <w:vMerge/>
            <w:shd w:val="clear" w:color="auto" w:fill="auto"/>
            <w:vAlign w:val="center"/>
            <w:hideMark/>
          </w:tcPr>
          <w:p w14:paraId="18FD847A"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p>
        </w:tc>
      </w:tr>
      <w:tr w:rsidR="00416BAF" w:rsidRPr="00BC11C7" w14:paraId="54A37D0B" w14:textId="77777777" w:rsidTr="00C6428A">
        <w:trPr>
          <w:trHeight w:val="20"/>
          <w:jc w:val="center"/>
        </w:trPr>
        <w:tc>
          <w:tcPr>
            <w:tcW w:w="432" w:type="dxa"/>
            <w:shd w:val="clear" w:color="auto" w:fill="auto"/>
            <w:vAlign w:val="center"/>
            <w:hideMark/>
          </w:tcPr>
          <w:p w14:paraId="5554699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7</w:t>
            </w:r>
          </w:p>
        </w:tc>
        <w:tc>
          <w:tcPr>
            <w:tcW w:w="413" w:type="dxa"/>
            <w:shd w:val="clear" w:color="auto" w:fill="auto"/>
            <w:noWrap/>
            <w:vAlign w:val="center"/>
            <w:hideMark/>
          </w:tcPr>
          <w:p w14:paraId="2263A0E5"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56</w:t>
            </w:r>
          </w:p>
        </w:tc>
        <w:tc>
          <w:tcPr>
            <w:tcW w:w="1734" w:type="dxa"/>
            <w:shd w:val="clear" w:color="auto" w:fill="auto"/>
            <w:vAlign w:val="center"/>
            <w:hideMark/>
          </w:tcPr>
          <w:p w14:paraId="63203F44"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Đạo đức nghề nghiệp Kế toán Kiểm toán</w:t>
            </w:r>
          </w:p>
        </w:tc>
        <w:tc>
          <w:tcPr>
            <w:tcW w:w="1023" w:type="dxa"/>
            <w:shd w:val="clear" w:color="auto" w:fill="auto"/>
            <w:noWrap/>
            <w:vAlign w:val="center"/>
            <w:hideMark/>
          </w:tcPr>
          <w:p w14:paraId="6727F7E1"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KQ03375</w:t>
            </w:r>
          </w:p>
        </w:tc>
        <w:tc>
          <w:tcPr>
            <w:tcW w:w="561" w:type="dxa"/>
            <w:shd w:val="clear" w:color="auto" w:fill="auto"/>
            <w:noWrap/>
            <w:vAlign w:val="center"/>
            <w:hideMark/>
          </w:tcPr>
          <w:p w14:paraId="035D6D53"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2" w:type="dxa"/>
            <w:shd w:val="clear" w:color="auto" w:fill="auto"/>
            <w:vAlign w:val="center"/>
            <w:hideMark/>
          </w:tcPr>
          <w:p w14:paraId="3237C2EC"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74" w:type="dxa"/>
            <w:shd w:val="clear" w:color="auto" w:fill="auto"/>
            <w:noWrap/>
            <w:vAlign w:val="center"/>
            <w:hideMark/>
          </w:tcPr>
          <w:p w14:paraId="203DB34D"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7A144319"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kiểm toán</w:t>
            </w:r>
          </w:p>
        </w:tc>
        <w:tc>
          <w:tcPr>
            <w:tcW w:w="936" w:type="dxa"/>
            <w:shd w:val="clear" w:color="auto" w:fill="auto"/>
            <w:noWrap/>
            <w:vAlign w:val="center"/>
            <w:hideMark/>
          </w:tcPr>
          <w:p w14:paraId="765F03C6"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KQ03317</w:t>
            </w:r>
          </w:p>
        </w:tc>
        <w:tc>
          <w:tcPr>
            <w:tcW w:w="605" w:type="dxa"/>
            <w:shd w:val="clear" w:color="auto" w:fill="auto"/>
            <w:noWrap/>
            <w:vAlign w:val="center"/>
            <w:hideMark/>
          </w:tcPr>
          <w:p w14:paraId="3620C023"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92" w:type="dxa"/>
            <w:shd w:val="clear" w:color="auto" w:fill="auto"/>
            <w:noWrap/>
            <w:vAlign w:val="center"/>
            <w:hideMark/>
          </w:tcPr>
          <w:p w14:paraId="2177C646"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BB</w:t>
            </w:r>
          </w:p>
        </w:tc>
        <w:tc>
          <w:tcPr>
            <w:tcW w:w="594" w:type="dxa"/>
            <w:vMerge/>
            <w:shd w:val="clear" w:color="auto" w:fill="auto"/>
            <w:vAlign w:val="center"/>
            <w:hideMark/>
          </w:tcPr>
          <w:p w14:paraId="0AFE30D1"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p>
        </w:tc>
      </w:tr>
      <w:tr w:rsidR="00416BAF" w:rsidRPr="00BC11C7" w14:paraId="089422F6" w14:textId="77777777" w:rsidTr="00C6428A">
        <w:trPr>
          <w:trHeight w:val="20"/>
          <w:jc w:val="center"/>
        </w:trPr>
        <w:tc>
          <w:tcPr>
            <w:tcW w:w="432" w:type="dxa"/>
            <w:shd w:val="clear" w:color="auto" w:fill="auto"/>
            <w:vAlign w:val="center"/>
            <w:hideMark/>
          </w:tcPr>
          <w:p w14:paraId="1F00F4E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7</w:t>
            </w:r>
          </w:p>
        </w:tc>
        <w:tc>
          <w:tcPr>
            <w:tcW w:w="413" w:type="dxa"/>
            <w:shd w:val="clear" w:color="auto" w:fill="auto"/>
            <w:noWrap/>
            <w:vAlign w:val="center"/>
            <w:hideMark/>
          </w:tcPr>
          <w:p w14:paraId="02BFF699"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57</w:t>
            </w:r>
          </w:p>
        </w:tc>
        <w:tc>
          <w:tcPr>
            <w:tcW w:w="1734" w:type="dxa"/>
            <w:shd w:val="clear" w:color="auto" w:fill="auto"/>
            <w:vAlign w:val="center"/>
            <w:hideMark/>
          </w:tcPr>
          <w:p w14:paraId="1963F34C"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Kinh tế hợp tác</w:t>
            </w:r>
          </w:p>
        </w:tc>
        <w:tc>
          <w:tcPr>
            <w:tcW w:w="1023" w:type="dxa"/>
            <w:shd w:val="clear" w:color="auto" w:fill="auto"/>
            <w:vAlign w:val="center"/>
            <w:hideMark/>
          </w:tcPr>
          <w:p w14:paraId="2A79686E"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KQ03202</w:t>
            </w:r>
          </w:p>
        </w:tc>
        <w:tc>
          <w:tcPr>
            <w:tcW w:w="561" w:type="dxa"/>
            <w:shd w:val="clear" w:color="auto" w:fill="auto"/>
            <w:noWrap/>
            <w:vAlign w:val="center"/>
            <w:hideMark/>
          </w:tcPr>
          <w:p w14:paraId="0EA808D3"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2" w:type="dxa"/>
            <w:shd w:val="clear" w:color="auto" w:fill="auto"/>
            <w:noWrap/>
            <w:vAlign w:val="center"/>
            <w:hideMark/>
          </w:tcPr>
          <w:p w14:paraId="5F67375B"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74" w:type="dxa"/>
            <w:shd w:val="clear" w:color="auto" w:fill="auto"/>
            <w:noWrap/>
            <w:vAlign w:val="center"/>
            <w:hideMark/>
          </w:tcPr>
          <w:p w14:paraId="15C37A73"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073D3FD5"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kinh tế</w:t>
            </w:r>
          </w:p>
        </w:tc>
        <w:tc>
          <w:tcPr>
            <w:tcW w:w="936" w:type="dxa"/>
            <w:shd w:val="clear" w:color="auto" w:fill="auto"/>
            <w:vAlign w:val="center"/>
            <w:hideMark/>
          </w:tcPr>
          <w:p w14:paraId="53C68EBE"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KT02003</w:t>
            </w:r>
          </w:p>
        </w:tc>
        <w:tc>
          <w:tcPr>
            <w:tcW w:w="605" w:type="dxa"/>
            <w:shd w:val="clear" w:color="auto" w:fill="auto"/>
            <w:vAlign w:val="center"/>
            <w:hideMark/>
          </w:tcPr>
          <w:p w14:paraId="035EE9FE"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92" w:type="dxa"/>
            <w:shd w:val="clear" w:color="auto" w:fill="auto"/>
            <w:noWrap/>
            <w:vAlign w:val="center"/>
            <w:hideMark/>
          </w:tcPr>
          <w:p w14:paraId="6B435604"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TC</w:t>
            </w:r>
          </w:p>
        </w:tc>
        <w:tc>
          <w:tcPr>
            <w:tcW w:w="594" w:type="dxa"/>
            <w:vMerge/>
            <w:shd w:val="clear" w:color="auto" w:fill="auto"/>
            <w:vAlign w:val="center"/>
            <w:hideMark/>
          </w:tcPr>
          <w:p w14:paraId="1147BFC2"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p>
        </w:tc>
      </w:tr>
      <w:tr w:rsidR="00416BAF" w:rsidRPr="00BC11C7" w14:paraId="763A73AE" w14:textId="77777777" w:rsidTr="00C6428A">
        <w:trPr>
          <w:trHeight w:val="20"/>
          <w:jc w:val="center"/>
        </w:trPr>
        <w:tc>
          <w:tcPr>
            <w:tcW w:w="432" w:type="dxa"/>
            <w:shd w:val="clear" w:color="auto" w:fill="auto"/>
            <w:vAlign w:val="center"/>
            <w:hideMark/>
          </w:tcPr>
          <w:p w14:paraId="360DF4A9"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7</w:t>
            </w:r>
          </w:p>
        </w:tc>
        <w:tc>
          <w:tcPr>
            <w:tcW w:w="413" w:type="dxa"/>
            <w:shd w:val="clear" w:color="auto" w:fill="auto"/>
            <w:noWrap/>
            <w:vAlign w:val="center"/>
            <w:hideMark/>
          </w:tcPr>
          <w:p w14:paraId="506FC133"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58</w:t>
            </w:r>
          </w:p>
        </w:tc>
        <w:tc>
          <w:tcPr>
            <w:tcW w:w="1734" w:type="dxa"/>
            <w:shd w:val="clear" w:color="auto" w:fill="auto"/>
            <w:vAlign w:val="center"/>
            <w:hideMark/>
          </w:tcPr>
          <w:p w14:paraId="6A539824"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Kiểm toán hoạt động</w:t>
            </w:r>
          </w:p>
        </w:tc>
        <w:tc>
          <w:tcPr>
            <w:tcW w:w="1023" w:type="dxa"/>
            <w:shd w:val="clear" w:color="auto" w:fill="auto"/>
            <w:vAlign w:val="center"/>
            <w:hideMark/>
          </w:tcPr>
          <w:p w14:paraId="24009C62"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KQ03323</w:t>
            </w:r>
          </w:p>
        </w:tc>
        <w:tc>
          <w:tcPr>
            <w:tcW w:w="561" w:type="dxa"/>
            <w:shd w:val="clear" w:color="auto" w:fill="auto"/>
            <w:vAlign w:val="center"/>
            <w:hideMark/>
          </w:tcPr>
          <w:p w14:paraId="467C2661"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2" w:type="dxa"/>
            <w:shd w:val="clear" w:color="auto" w:fill="auto"/>
            <w:vAlign w:val="center"/>
            <w:hideMark/>
          </w:tcPr>
          <w:p w14:paraId="23D93BB8"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74" w:type="dxa"/>
            <w:shd w:val="clear" w:color="auto" w:fill="auto"/>
            <w:vAlign w:val="center"/>
            <w:hideMark/>
          </w:tcPr>
          <w:p w14:paraId="5FD4CB92"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0192960E"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kiểm toán</w:t>
            </w:r>
          </w:p>
        </w:tc>
        <w:tc>
          <w:tcPr>
            <w:tcW w:w="936" w:type="dxa"/>
            <w:shd w:val="clear" w:color="auto" w:fill="auto"/>
            <w:vAlign w:val="center"/>
            <w:hideMark/>
          </w:tcPr>
          <w:p w14:paraId="6F934DC8"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KQ03317</w:t>
            </w:r>
          </w:p>
        </w:tc>
        <w:tc>
          <w:tcPr>
            <w:tcW w:w="605" w:type="dxa"/>
            <w:shd w:val="clear" w:color="auto" w:fill="auto"/>
            <w:vAlign w:val="center"/>
            <w:hideMark/>
          </w:tcPr>
          <w:p w14:paraId="011BE26E"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92" w:type="dxa"/>
            <w:shd w:val="clear" w:color="auto" w:fill="auto"/>
            <w:vAlign w:val="center"/>
            <w:hideMark/>
          </w:tcPr>
          <w:p w14:paraId="25CA3CDA"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TC</w:t>
            </w:r>
          </w:p>
        </w:tc>
        <w:tc>
          <w:tcPr>
            <w:tcW w:w="594" w:type="dxa"/>
            <w:vMerge/>
            <w:shd w:val="clear" w:color="auto" w:fill="auto"/>
            <w:vAlign w:val="center"/>
            <w:hideMark/>
          </w:tcPr>
          <w:p w14:paraId="5A8D3516"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p>
        </w:tc>
      </w:tr>
      <w:tr w:rsidR="00416BAF" w:rsidRPr="00BC11C7" w14:paraId="65F2CF3F" w14:textId="77777777" w:rsidTr="00C6428A">
        <w:trPr>
          <w:trHeight w:val="20"/>
          <w:jc w:val="center"/>
        </w:trPr>
        <w:tc>
          <w:tcPr>
            <w:tcW w:w="432" w:type="dxa"/>
            <w:shd w:val="clear" w:color="auto" w:fill="auto"/>
            <w:vAlign w:val="center"/>
            <w:hideMark/>
          </w:tcPr>
          <w:p w14:paraId="3B74C4E9"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8</w:t>
            </w:r>
          </w:p>
        </w:tc>
        <w:tc>
          <w:tcPr>
            <w:tcW w:w="413" w:type="dxa"/>
            <w:shd w:val="clear" w:color="auto" w:fill="auto"/>
            <w:noWrap/>
            <w:vAlign w:val="center"/>
            <w:hideMark/>
          </w:tcPr>
          <w:p w14:paraId="09B2EB4D"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59</w:t>
            </w:r>
          </w:p>
        </w:tc>
        <w:tc>
          <w:tcPr>
            <w:tcW w:w="1734" w:type="dxa"/>
            <w:shd w:val="clear" w:color="auto" w:fill="auto"/>
            <w:vAlign w:val="center"/>
            <w:hideMark/>
          </w:tcPr>
          <w:p w14:paraId="2FF9957B" w14:textId="77777777" w:rsidR="00416BAF" w:rsidRPr="00C6428A" w:rsidRDefault="00416BAF" w:rsidP="00C6428A">
            <w:pPr>
              <w:spacing w:after="0" w:line="240" w:lineRule="auto"/>
              <w:ind w:left="-72" w:right="-72"/>
              <w:rPr>
                <w:rFonts w:asciiTheme="majorHAnsi" w:eastAsia="Times New Roman" w:hAnsiTheme="majorHAnsi"/>
                <w:bCs/>
                <w:color w:val="000000"/>
                <w:spacing w:val="-10"/>
                <w:sz w:val="22"/>
              </w:rPr>
            </w:pPr>
            <w:r w:rsidRPr="00C6428A">
              <w:rPr>
                <w:rFonts w:asciiTheme="majorHAnsi" w:eastAsia="Times New Roman" w:hAnsiTheme="majorHAnsi"/>
                <w:bCs/>
                <w:color w:val="000000"/>
                <w:spacing w:val="-10"/>
                <w:sz w:val="22"/>
              </w:rPr>
              <w:t>Khoá luận tốt nghiệp</w:t>
            </w:r>
          </w:p>
        </w:tc>
        <w:tc>
          <w:tcPr>
            <w:tcW w:w="1023" w:type="dxa"/>
            <w:shd w:val="clear" w:color="auto" w:fill="auto"/>
            <w:vAlign w:val="center"/>
            <w:hideMark/>
          </w:tcPr>
          <w:p w14:paraId="14E8657B" w14:textId="77777777" w:rsidR="00416BAF" w:rsidRPr="00C6428A" w:rsidRDefault="00416BAF" w:rsidP="00C6428A">
            <w:pPr>
              <w:spacing w:after="0" w:line="240" w:lineRule="auto"/>
              <w:ind w:left="-72" w:right="-72"/>
              <w:jc w:val="center"/>
              <w:rPr>
                <w:rFonts w:asciiTheme="majorHAnsi" w:eastAsia="Times New Roman" w:hAnsiTheme="majorHAnsi"/>
                <w:bCs/>
                <w:color w:val="000000"/>
                <w:spacing w:val="-10"/>
                <w:sz w:val="22"/>
              </w:rPr>
            </w:pPr>
            <w:r w:rsidRPr="00C6428A">
              <w:rPr>
                <w:rFonts w:asciiTheme="majorHAnsi" w:eastAsia="Times New Roman" w:hAnsiTheme="majorHAnsi"/>
                <w:bCs/>
                <w:color w:val="000000"/>
                <w:spacing w:val="-10"/>
                <w:sz w:val="22"/>
              </w:rPr>
              <w:t>KQ04995</w:t>
            </w:r>
          </w:p>
        </w:tc>
        <w:tc>
          <w:tcPr>
            <w:tcW w:w="561" w:type="dxa"/>
            <w:shd w:val="clear" w:color="auto" w:fill="auto"/>
            <w:noWrap/>
            <w:vAlign w:val="center"/>
            <w:hideMark/>
          </w:tcPr>
          <w:p w14:paraId="3289D256" w14:textId="77777777" w:rsidR="00416BAF" w:rsidRPr="00C6428A" w:rsidRDefault="00416BAF" w:rsidP="00C6428A">
            <w:pPr>
              <w:spacing w:after="0" w:line="240" w:lineRule="auto"/>
              <w:ind w:left="-72" w:right="-72"/>
              <w:jc w:val="center"/>
              <w:rPr>
                <w:rFonts w:asciiTheme="majorHAnsi" w:eastAsia="Times New Roman" w:hAnsiTheme="majorHAnsi"/>
                <w:bCs/>
                <w:color w:val="000000"/>
                <w:spacing w:val="-10"/>
                <w:sz w:val="22"/>
              </w:rPr>
            </w:pPr>
            <w:r w:rsidRPr="00C6428A">
              <w:rPr>
                <w:rFonts w:asciiTheme="majorHAnsi" w:eastAsia="Times New Roman" w:hAnsiTheme="majorHAnsi"/>
                <w:bCs/>
                <w:color w:val="000000"/>
                <w:spacing w:val="-10"/>
                <w:sz w:val="22"/>
              </w:rPr>
              <w:t>10</w:t>
            </w:r>
          </w:p>
        </w:tc>
        <w:tc>
          <w:tcPr>
            <w:tcW w:w="362" w:type="dxa"/>
            <w:shd w:val="clear" w:color="auto" w:fill="auto"/>
            <w:noWrap/>
            <w:vAlign w:val="center"/>
            <w:hideMark/>
          </w:tcPr>
          <w:p w14:paraId="6C56FEFD" w14:textId="77777777" w:rsidR="00416BAF" w:rsidRPr="00C6428A" w:rsidRDefault="00416BAF" w:rsidP="00C6428A">
            <w:pPr>
              <w:spacing w:after="0" w:line="240" w:lineRule="auto"/>
              <w:ind w:left="-72" w:right="-72"/>
              <w:jc w:val="center"/>
              <w:rPr>
                <w:rFonts w:asciiTheme="majorHAnsi" w:eastAsia="Times New Roman" w:hAnsiTheme="majorHAnsi"/>
                <w:bCs/>
                <w:color w:val="000000"/>
                <w:spacing w:val="-10"/>
                <w:sz w:val="22"/>
              </w:rPr>
            </w:pPr>
            <w:r w:rsidRPr="00C6428A">
              <w:rPr>
                <w:rFonts w:asciiTheme="majorHAnsi" w:eastAsia="Times New Roman" w:hAnsiTheme="majorHAnsi"/>
                <w:bCs/>
                <w:color w:val="000000"/>
                <w:spacing w:val="-10"/>
                <w:sz w:val="22"/>
              </w:rPr>
              <w:t>0</w:t>
            </w:r>
          </w:p>
        </w:tc>
        <w:tc>
          <w:tcPr>
            <w:tcW w:w="374" w:type="dxa"/>
            <w:shd w:val="clear" w:color="auto" w:fill="auto"/>
            <w:noWrap/>
            <w:vAlign w:val="center"/>
            <w:hideMark/>
          </w:tcPr>
          <w:p w14:paraId="60811044" w14:textId="77777777" w:rsidR="00416BAF" w:rsidRPr="00C6428A" w:rsidRDefault="00416BAF" w:rsidP="00C6428A">
            <w:pPr>
              <w:spacing w:after="0" w:line="240" w:lineRule="auto"/>
              <w:ind w:left="-72" w:right="-72"/>
              <w:jc w:val="center"/>
              <w:rPr>
                <w:rFonts w:asciiTheme="majorHAnsi" w:eastAsia="Times New Roman" w:hAnsiTheme="majorHAnsi"/>
                <w:bCs/>
                <w:color w:val="000000"/>
                <w:spacing w:val="-10"/>
                <w:sz w:val="22"/>
              </w:rPr>
            </w:pPr>
            <w:r w:rsidRPr="00C6428A">
              <w:rPr>
                <w:rFonts w:asciiTheme="majorHAnsi" w:eastAsia="Times New Roman" w:hAnsiTheme="majorHAnsi"/>
                <w:bCs/>
                <w:color w:val="000000"/>
                <w:spacing w:val="-10"/>
                <w:sz w:val="22"/>
              </w:rPr>
              <w:t>10</w:t>
            </w:r>
          </w:p>
        </w:tc>
        <w:tc>
          <w:tcPr>
            <w:tcW w:w="1728" w:type="dxa"/>
            <w:shd w:val="clear" w:color="auto" w:fill="auto"/>
            <w:vAlign w:val="center"/>
            <w:hideMark/>
          </w:tcPr>
          <w:p w14:paraId="5259F152" w14:textId="77777777" w:rsidR="00416BAF" w:rsidRPr="00C6428A" w:rsidRDefault="00416BAF" w:rsidP="00C6428A">
            <w:pPr>
              <w:spacing w:after="0" w:line="240" w:lineRule="auto"/>
              <w:ind w:left="-72" w:right="-72"/>
              <w:rPr>
                <w:rFonts w:asciiTheme="majorHAnsi" w:eastAsia="Times New Roman" w:hAnsiTheme="majorHAnsi"/>
                <w:bCs/>
                <w:color w:val="000000"/>
                <w:spacing w:val="-10"/>
                <w:sz w:val="22"/>
              </w:rPr>
            </w:pPr>
            <w:r w:rsidRPr="00C6428A">
              <w:rPr>
                <w:rFonts w:asciiTheme="majorHAnsi" w:eastAsia="Times New Roman" w:hAnsiTheme="majorHAnsi"/>
                <w:bCs/>
                <w:color w:val="000000"/>
                <w:spacing w:val="-10"/>
                <w:sz w:val="22"/>
              </w:rPr>
              <w:t>Thực tập giáo trình 2</w:t>
            </w:r>
          </w:p>
        </w:tc>
        <w:tc>
          <w:tcPr>
            <w:tcW w:w="936" w:type="dxa"/>
            <w:shd w:val="clear" w:color="auto" w:fill="auto"/>
            <w:noWrap/>
            <w:vAlign w:val="center"/>
            <w:hideMark/>
          </w:tcPr>
          <w:p w14:paraId="5F8BB0DA"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KQ04983</w:t>
            </w:r>
          </w:p>
        </w:tc>
        <w:tc>
          <w:tcPr>
            <w:tcW w:w="605" w:type="dxa"/>
            <w:shd w:val="clear" w:color="auto" w:fill="auto"/>
            <w:vAlign w:val="center"/>
            <w:hideMark/>
          </w:tcPr>
          <w:p w14:paraId="0D0C81C7" w14:textId="77777777" w:rsidR="00416BAF" w:rsidRPr="00C6428A" w:rsidRDefault="00416BAF" w:rsidP="00C6428A">
            <w:pPr>
              <w:spacing w:after="0" w:line="240" w:lineRule="auto"/>
              <w:ind w:left="-72" w:right="-72"/>
              <w:jc w:val="center"/>
              <w:rPr>
                <w:rFonts w:asciiTheme="majorHAnsi" w:eastAsia="Times New Roman" w:hAnsiTheme="majorHAnsi"/>
                <w:bCs/>
                <w:color w:val="000000"/>
                <w:spacing w:val="-10"/>
                <w:sz w:val="22"/>
              </w:rPr>
            </w:pPr>
            <w:r w:rsidRPr="00C6428A">
              <w:rPr>
                <w:rFonts w:asciiTheme="majorHAnsi" w:eastAsia="Times New Roman" w:hAnsiTheme="majorHAnsi"/>
                <w:bCs/>
                <w:color w:val="000000"/>
                <w:spacing w:val="-10"/>
                <w:sz w:val="22"/>
              </w:rPr>
              <w:t>2</w:t>
            </w:r>
          </w:p>
        </w:tc>
        <w:tc>
          <w:tcPr>
            <w:tcW w:w="392" w:type="dxa"/>
            <w:shd w:val="clear" w:color="auto" w:fill="auto"/>
            <w:vAlign w:val="center"/>
            <w:hideMark/>
          </w:tcPr>
          <w:p w14:paraId="33DB55F5" w14:textId="77777777" w:rsidR="00416BAF" w:rsidRPr="00C6428A" w:rsidRDefault="00416BAF" w:rsidP="00C6428A">
            <w:pPr>
              <w:spacing w:after="0" w:line="240" w:lineRule="auto"/>
              <w:ind w:left="-72" w:right="-72"/>
              <w:jc w:val="center"/>
              <w:rPr>
                <w:rFonts w:asciiTheme="majorHAnsi" w:eastAsia="Times New Roman" w:hAnsiTheme="majorHAnsi"/>
                <w:bCs/>
                <w:color w:val="000000"/>
                <w:spacing w:val="-10"/>
                <w:sz w:val="22"/>
              </w:rPr>
            </w:pPr>
            <w:r w:rsidRPr="00C6428A">
              <w:rPr>
                <w:rFonts w:asciiTheme="majorHAnsi" w:eastAsia="Times New Roman" w:hAnsiTheme="majorHAnsi"/>
                <w:bCs/>
                <w:color w:val="000000"/>
                <w:spacing w:val="-10"/>
                <w:sz w:val="22"/>
              </w:rPr>
              <w:t>BB</w:t>
            </w:r>
          </w:p>
        </w:tc>
        <w:tc>
          <w:tcPr>
            <w:tcW w:w="594" w:type="dxa"/>
            <w:shd w:val="clear" w:color="auto" w:fill="auto"/>
            <w:noWrap/>
            <w:vAlign w:val="center"/>
            <w:hideMark/>
          </w:tcPr>
          <w:p w14:paraId="007D675B"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p>
        </w:tc>
      </w:tr>
      <w:tr w:rsidR="00416BAF" w:rsidRPr="00BC11C7" w14:paraId="0D99E1FA" w14:textId="77777777" w:rsidTr="00C6428A">
        <w:trPr>
          <w:trHeight w:val="20"/>
          <w:jc w:val="center"/>
        </w:trPr>
        <w:tc>
          <w:tcPr>
            <w:tcW w:w="432" w:type="dxa"/>
            <w:shd w:val="clear" w:color="auto" w:fill="auto"/>
            <w:vAlign w:val="center"/>
            <w:hideMark/>
          </w:tcPr>
          <w:p w14:paraId="2F057EC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8</w:t>
            </w:r>
          </w:p>
        </w:tc>
        <w:tc>
          <w:tcPr>
            <w:tcW w:w="413" w:type="dxa"/>
            <w:shd w:val="clear" w:color="auto" w:fill="auto"/>
            <w:noWrap/>
            <w:vAlign w:val="center"/>
            <w:hideMark/>
          </w:tcPr>
          <w:p w14:paraId="00DD63E6"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60</w:t>
            </w:r>
          </w:p>
        </w:tc>
        <w:tc>
          <w:tcPr>
            <w:tcW w:w="1734" w:type="dxa"/>
            <w:shd w:val="clear" w:color="auto" w:fill="auto"/>
            <w:vAlign w:val="center"/>
            <w:hideMark/>
          </w:tcPr>
          <w:p w14:paraId="484E2C98"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Kế toán trách nhiệm</w:t>
            </w:r>
          </w:p>
        </w:tc>
        <w:tc>
          <w:tcPr>
            <w:tcW w:w="1023" w:type="dxa"/>
            <w:shd w:val="clear" w:color="auto" w:fill="auto"/>
            <w:vAlign w:val="center"/>
            <w:hideMark/>
          </w:tcPr>
          <w:p w14:paraId="7A11AC5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KQ03340</w:t>
            </w:r>
          </w:p>
        </w:tc>
        <w:tc>
          <w:tcPr>
            <w:tcW w:w="561" w:type="dxa"/>
            <w:shd w:val="clear" w:color="auto" w:fill="auto"/>
            <w:vAlign w:val="center"/>
            <w:hideMark/>
          </w:tcPr>
          <w:p w14:paraId="130D8B35"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2" w:type="dxa"/>
            <w:shd w:val="clear" w:color="auto" w:fill="auto"/>
            <w:vAlign w:val="center"/>
            <w:hideMark/>
          </w:tcPr>
          <w:p w14:paraId="09A21EA3"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74" w:type="dxa"/>
            <w:shd w:val="clear" w:color="auto" w:fill="auto"/>
            <w:vAlign w:val="center"/>
            <w:hideMark/>
          </w:tcPr>
          <w:p w14:paraId="2B7E176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noWrap/>
            <w:vAlign w:val="center"/>
            <w:hideMark/>
          </w:tcPr>
          <w:p w14:paraId="1F548923"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Kế toán quản trị</w:t>
            </w:r>
          </w:p>
        </w:tc>
        <w:tc>
          <w:tcPr>
            <w:tcW w:w="936" w:type="dxa"/>
            <w:shd w:val="clear" w:color="auto" w:fill="auto"/>
            <w:noWrap/>
            <w:vAlign w:val="center"/>
            <w:hideMark/>
          </w:tcPr>
          <w:p w14:paraId="091DB878"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KQ02005</w:t>
            </w:r>
          </w:p>
        </w:tc>
        <w:tc>
          <w:tcPr>
            <w:tcW w:w="605" w:type="dxa"/>
            <w:shd w:val="clear" w:color="auto" w:fill="auto"/>
            <w:noWrap/>
            <w:vAlign w:val="center"/>
            <w:hideMark/>
          </w:tcPr>
          <w:p w14:paraId="543A8246"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92" w:type="dxa"/>
            <w:shd w:val="clear" w:color="auto" w:fill="auto"/>
            <w:noWrap/>
            <w:vAlign w:val="center"/>
            <w:hideMark/>
          </w:tcPr>
          <w:p w14:paraId="63A4977C"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TC</w:t>
            </w:r>
          </w:p>
        </w:tc>
        <w:tc>
          <w:tcPr>
            <w:tcW w:w="594" w:type="dxa"/>
            <w:vMerge w:val="restart"/>
            <w:shd w:val="clear" w:color="auto" w:fill="auto"/>
            <w:noWrap/>
            <w:vAlign w:val="center"/>
            <w:hideMark/>
          </w:tcPr>
          <w:p w14:paraId="3C546B01"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10 TC</w:t>
            </w:r>
          </w:p>
        </w:tc>
      </w:tr>
      <w:tr w:rsidR="00416BAF" w:rsidRPr="00BC11C7" w14:paraId="64F3844C" w14:textId="77777777" w:rsidTr="00C6428A">
        <w:trPr>
          <w:trHeight w:val="20"/>
          <w:jc w:val="center"/>
        </w:trPr>
        <w:tc>
          <w:tcPr>
            <w:tcW w:w="432" w:type="dxa"/>
            <w:shd w:val="clear" w:color="auto" w:fill="auto"/>
            <w:vAlign w:val="center"/>
            <w:hideMark/>
          </w:tcPr>
          <w:p w14:paraId="637EFAC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8</w:t>
            </w:r>
          </w:p>
        </w:tc>
        <w:tc>
          <w:tcPr>
            <w:tcW w:w="413" w:type="dxa"/>
            <w:shd w:val="clear" w:color="auto" w:fill="auto"/>
            <w:noWrap/>
            <w:vAlign w:val="center"/>
            <w:hideMark/>
          </w:tcPr>
          <w:p w14:paraId="19677EA9"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61</w:t>
            </w:r>
          </w:p>
        </w:tc>
        <w:tc>
          <w:tcPr>
            <w:tcW w:w="1734" w:type="dxa"/>
            <w:shd w:val="clear" w:color="auto" w:fill="auto"/>
            <w:vAlign w:val="center"/>
            <w:hideMark/>
          </w:tcPr>
          <w:p w14:paraId="3272CF1F"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Quản lý đầu tư kinh doanh</w:t>
            </w:r>
          </w:p>
        </w:tc>
        <w:tc>
          <w:tcPr>
            <w:tcW w:w="1023" w:type="dxa"/>
            <w:shd w:val="clear" w:color="auto" w:fill="auto"/>
            <w:vAlign w:val="center"/>
            <w:hideMark/>
          </w:tcPr>
          <w:p w14:paraId="798094CD"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KQ03205</w:t>
            </w:r>
          </w:p>
        </w:tc>
        <w:tc>
          <w:tcPr>
            <w:tcW w:w="561" w:type="dxa"/>
            <w:shd w:val="clear" w:color="auto" w:fill="auto"/>
            <w:noWrap/>
            <w:vAlign w:val="center"/>
            <w:hideMark/>
          </w:tcPr>
          <w:p w14:paraId="54D973AF"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2" w:type="dxa"/>
            <w:shd w:val="clear" w:color="auto" w:fill="auto"/>
            <w:vAlign w:val="center"/>
            <w:hideMark/>
          </w:tcPr>
          <w:p w14:paraId="3537DA1D"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74" w:type="dxa"/>
            <w:shd w:val="clear" w:color="auto" w:fill="auto"/>
            <w:vAlign w:val="center"/>
            <w:hideMark/>
          </w:tcPr>
          <w:p w14:paraId="3AB766B3"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28EBA48A"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Quản trị học</w:t>
            </w:r>
          </w:p>
        </w:tc>
        <w:tc>
          <w:tcPr>
            <w:tcW w:w="936" w:type="dxa"/>
            <w:shd w:val="clear" w:color="auto" w:fill="auto"/>
            <w:vAlign w:val="center"/>
            <w:hideMark/>
          </w:tcPr>
          <w:p w14:paraId="73140EDB"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KQ01211</w:t>
            </w:r>
          </w:p>
        </w:tc>
        <w:tc>
          <w:tcPr>
            <w:tcW w:w="605" w:type="dxa"/>
            <w:shd w:val="clear" w:color="auto" w:fill="auto"/>
            <w:vAlign w:val="center"/>
            <w:hideMark/>
          </w:tcPr>
          <w:p w14:paraId="638AE7C2"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92" w:type="dxa"/>
            <w:shd w:val="clear" w:color="auto" w:fill="auto"/>
            <w:noWrap/>
            <w:vAlign w:val="center"/>
            <w:hideMark/>
          </w:tcPr>
          <w:p w14:paraId="62E9F596"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TC</w:t>
            </w:r>
          </w:p>
        </w:tc>
        <w:tc>
          <w:tcPr>
            <w:tcW w:w="594" w:type="dxa"/>
            <w:vMerge/>
            <w:shd w:val="clear" w:color="auto" w:fill="auto"/>
            <w:vAlign w:val="center"/>
            <w:hideMark/>
          </w:tcPr>
          <w:p w14:paraId="447F5BDA"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p>
        </w:tc>
      </w:tr>
      <w:tr w:rsidR="00416BAF" w:rsidRPr="00BC11C7" w14:paraId="5A895239" w14:textId="77777777" w:rsidTr="00C6428A">
        <w:trPr>
          <w:trHeight w:val="20"/>
          <w:jc w:val="center"/>
        </w:trPr>
        <w:tc>
          <w:tcPr>
            <w:tcW w:w="432" w:type="dxa"/>
            <w:shd w:val="clear" w:color="auto" w:fill="auto"/>
            <w:vAlign w:val="center"/>
            <w:hideMark/>
          </w:tcPr>
          <w:p w14:paraId="6D274A19"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8</w:t>
            </w:r>
          </w:p>
        </w:tc>
        <w:tc>
          <w:tcPr>
            <w:tcW w:w="413" w:type="dxa"/>
            <w:shd w:val="clear" w:color="auto" w:fill="auto"/>
            <w:noWrap/>
            <w:vAlign w:val="center"/>
            <w:hideMark/>
          </w:tcPr>
          <w:p w14:paraId="17528FE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62</w:t>
            </w:r>
          </w:p>
        </w:tc>
        <w:tc>
          <w:tcPr>
            <w:tcW w:w="1734" w:type="dxa"/>
            <w:shd w:val="clear" w:color="auto" w:fill="auto"/>
            <w:vAlign w:val="center"/>
            <w:hideMark/>
          </w:tcPr>
          <w:p w14:paraId="55675D45"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Công tác lãnh đạo trong doanh nghiệp</w:t>
            </w:r>
          </w:p>
        </w:tc>
        <w:tc>
          <w:tcPr>
            <w:tcW w:w="1023" w:type="dxa"/>
            <w:shd w:val="clear" w:color="auto" w:fill="auto"/>
            <w:vAlign w:val="center"/>
            <w:hideMark/>
          </w:tcPr>
          <w:p w14:paraId="7971FD6D"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KQ03101</w:t>
            </w:r>
          </w:p>
        </w:tc>
        <w:tc>
          <w:tcPr>
            <w:tcW w:w="561" w:type="dxa"/>
            <w:shd w:val="clear" w:color="auto" w:fill="auto"/>
            <w:noWrap/>
            <w:vAlign w:val="center"/>
            <w:hideMark/>
          </w:tcPr>
          <w:p w14:paraId="251424E0"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2" w:type="dxa"/>
            <w:shd w:val="clear" w:color="auto" w:fill="auto"/>
            <w:vAlign w:val="center"/>
            <w:hideMark/>
          </w:tcPr>
          <w:p w14:paraId="10D77CF8"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74" w:type="dxa"/>
            <w:shd w:val="clear" w:color="auto" w:fill="auto"/>
            <w:vAlign w:val="center"/>
            <w:hideMark/>
          </w:tcPr>
          <w:p w14:paraId="35E1F688"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noWrap/>
            <w:vAlign w:val="center"/>
            <w:hideMark/>
          </w:tcPr>
          <w:p w14:paraId="38BBA157"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36" w:type="dxa"/>
            <w:shd w:val="clear" w:color="auto" w:fill="auto"/>
            <w:noWrap/>
            <w:vAlign w:val="center"/>
            <w:hideMark/>
          </w:tcPr>
          <w:p w14:paraId="11294998"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p>
        </w:tc>
        <w:tc>
          <w:tcPr>
            <w:tcW w:w="605" w:type="dxa"/>
            <w:shd w:val="clear" w:color="auto" w:fill="auto"/>
            <w:noWrap/>
            <w:vAlign w:val="center"/>
            <w:hideMark/>
          </w:tcPr>
          <w:p w14:paraId="77F90E8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p>
        </w:tc>
        <w:tc>
          <w:tcPr>
            <w:tcW w:w="392" w:type="dxa"/>
            <w:shd w:val="clear" w:color="auto" w:fill="auto"/>
            <w:noWrap/>
            <w:vAlign w:val="center"/>
            <w:hideMark/>
          </w:tcPr>
          <w:p w14:paraId="28AF47BB"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TC</w:t>
            </w:r>
          </w:p>
        </w:tc>
        <w:tc>
          <w:tcPr>
            <w:tcW w:w="594" w:type="dxa"/>
            <w:vMerge/>
            <w:shd w:val="clear" w:color="auto" w:fill="auto"/>
            <w:vAlign w:val="center"/>
            <w:hideMark/>
          </w:tcPr>
          <w:p w14:paraId="675F9FFB"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p>
        </w:tc>
      </w:tr>
      <w:tr w:rsidR="00416BAF" w:rsidRPr="00BC11C7" w14:paraId="66E55035" w14:textId="77777777" w:rsidTr="00C6428A">
        <w:trPr>
          <w:trHeight w:val="20"/>
          <w:jc w:val="center"/>
        </w:trPr>
        <w:tc>
          <w:tcPr>
            <w:tcW w:w="432" w:type="dxa"/>
            <w:shd w:val="clear" w:color="auto" w:fill="auto"/>
            <w:vAlign w:val="center"/>
            <w:hideMark/>
          </w:tcPr>
          <w:p w14:paraId="61244014"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8</w:t>
            </w:r>
          </w:p>
        </w:tc>
        <w:tc>
          <w:tcPr>
            <w:tcW w:w="413" w:type="dxa"/>
            <w:shd w:val="clear" w:color="auto" w:fill="auto"/>
            <w:noWrap/>
            <w:vAlign w:val="center"/>
            <w:hideMark/>
          </w:tcPr>
          <w:p w14:paraId="46BB2445"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63</w:t>
            </w:r>
          </w:p>
        </w:tc>
        <w:tc>
          <w:tcPr>
            <w:tcW w:w="1734" w:type="dxa"/>
            <w:shd w:val="clear" w:color="auto" w:fill="auto"/>
            <w:vAlign w:val="center"/>
            <w:hideMark/>
          </w:tcPr>
          <w:p w14:paraId="146B3F37"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Tài chính công</w:t>
            </w:r>
          </w:p>
        </w:tc>
        <w:tc>
          <w:tcPr>
            <w:tcW w:w="1023" w:type="dxa"/>
            <w:shd w:val="clear" w:color="auto" w:fill="auto"/>
            <w:vAlign w:val="center"/>
            <w:hideMark/>
          </w:tcPr>
          <w:p w14:paraId="7164D3C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KQ03304</w:t>
            </w:r>
          </w:p>
        </w:tc>
        <w:tc>
          <w:tcPr>
            <w:tcW w:w="561" w:type="dxa"/>
            <w:shd w:val="clear" w:color="auto" w:fill="auto"/>
            <w:noWrap/>
            <w:vAlign w:val="center"/>
            <w:hideMark/>
          </w:tcPr>
          <w:p w14:paraId="441D7F5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2" w:type="dxa"/>
            <w:shd w:val="clear" w:color="auto" w:fill="auto"/>
            <w:vAlign w:val="center"/>
            <w:hideMark/>
          </w:tcPr>
          <w:p w14:paraId="3AAB04CC"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74" w:type="dxa"/>
            <w:shd w:val="clear" w:color="auto" w:fill="auto"/>
            <w:vAlign w:val="center"/>
            <w:hideMark/>
          </w:tcPr>
          <w:p w14:paraId="4DE3D7EE"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38DFACCA"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kinh tế</w:t>
            </w:r>
          </w:p>
        </w:tc>
        <w:tc>
          <w:tcPr>
            <w:tcW w:w="936" w:type="dxa"/>
            <w:shd w:val="clear" w:color="auto" w:fill="auto"/>
            <w:vAlign w:val="center"/>
            <w:hideMark/>
          </w:tcPr>
          <w:p w14:paraId="77F4875D"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KT02003</w:t>
            </w:r>
          </w:p>
        </w:tc>
        <w:tc>
          <w:tcPr>
            <w:tcW w:w="605" w:type="dxa"/>
            <w:shd w:val="clear" w:color="auto" w:fill="auto"/>
            <w:noWrap/>
            <w:vAlign w:val="center"/>
            <w:hideMark/>
          </w:tcPr>
          <w:p w14:paraId="7AF9EDA6"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92" w:type="dxa"/>
            <w:shd w:val="clear" w:color="auto" w:fill="auto"/>
            <w:noWrap/>
            <w:vAlign w:val="center"/>
            <w:hideMark/>
          </w:tcPr>
          <w:p w14:paraId="611EE4AD"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TC</w:t>
            </w:r>
          </w:p>
        </w:tc>
        <w:tc>
          <w:tcPr>
            <w:tcW w:w="594" w:type="dxa"/>
            <w:vMerge/>
            <w:shd w:val="clear" w:color="auto" w:fill="auto"/>
            <w:vAlign w:val="center"/>
            <w:hideMark/>
          </w:tcPr>
          <w:p w14:paraId="7937A5EC"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p>
        </w:tc>
      </w:tr>
      <w:tr w:rsidR="00416BAF" w:rsidRPr="00BC11C7" w14:paraId="3A4F04F1" w14:textId="77777777" w:rsidTr="00C6428A">
        <w:trPr>
          <w:trHeight w:val="20"/>
          <w:jc w:val="center"/>
        </w:trPr>
        <w:tc>
          <w:tcPr>
            <w:tcW w:w="432" w:type="dxa"/>
            <w:shd w:val="clear" w:color="auto" w:fill="auto"/>
            <w:vAlign w:val="center"/>
            <w:hideMark/>
          </w:tcPr>
          <w:p w14:paraId="0642FCAA"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8</w:t>
            </w:r>
          </w:p>
        </w:tc>
        <w:tc>
          <w:tcPr>
            <w:tcW w:w="413" w:type="dxa"/>
            <w:shd w:val="clear" w:color="auto" w:fill="auto"/>
            <w:noWrap/>
            <w:vAlign w:val="center"/>
            <w:hideMark/>
          </w:tcPr>
          <w:p w14:paraId="52E3BF74"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64</w:t>
            </w:r>
          </w:p>
        </w:tc>
        <w:tc>
          <w:tcPr>
            <w:tcW w:w="1734" w:type="dxa"/>
            <w:shd w:val="clear" w:color="auto" w:fill="auto"/>
            <w:vAlign w:val="center"/>
            <w:hideMark/>
          </w:tcPr>
          <w:p w14:paraId="063499BD"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Phương pháp nghiên cứu khoa học trong quản trị kinh doanh</w:t>
            </w:r>
          </w:p>
        </w:tc>
        <w:tc>
          <w:tcPr>
            <w:tcW w:w="1023" w:type="dxa"/>
            <w:shd w:val="clear" w:color="auto" w:fill="auto"/>
            <w:vAlign w:val="center"/>
            <w:hideMark/>
          </w:tcPr>
          <w:p w14:paraId="2AFA9DE9"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KQ03217</w:t>
            </w:r>
          </w:p>
        </w:tc>
        <w:tc>
          <w:tcPr>
            <w:tcW w:w="561" w:type="dxa"/>
            <w:shd w:val="clear" w:color="auto" w:fill="auto"/>
            <w:noWrap/>
            <w:vAlign w:val="center"/>
            <w:hideMark/>
          </w:tcPr>
          <w:p w14:paraId="6B88BA99"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62" w:type="dxa"/>
            <w:shd w:val="clear" w:color="auto" w:fill="auto"/>
            <w:noWrap/>
            <w:vAlign w:val="center"/>
            <w:hideMark/>
          </w:tcPr>
          <w:p w14:paraId="776B804E"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2</w:t>
            </w:r>
          </w:p>
        </w:tc>
        <w:tc>
          <w:tcPr>
            <w:tcW w:w="374" w:type="dxa"/>
            <w:shd w:val="clear" w:color="auto" w:fill="auto"/>
            <w:noWrap/>
            <w:vAlign w:val="center"/>
            <w:hideMark/>
          </w:tcPr>
          <w:p w14:paraId="722632EF"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28" w:type="dxa"/>
            <w:shd w:val="clear" w:color="auto" w:fill="auto"/>
            <w:vAlign w:val="center"/>
            <w:hideMark/>
          </w:tcPr>
          <w:p w14:paraId="3E7CEBBE"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 </w:t>
            </w:r>
          </w:p>
        </w:tc>
        <w:tc>
          <w:tcPr>
            <w:tcW w:w="936" w:type="dxa"/>
            <w:shd w:val="clear" w:color="auto" w:fill="auto"/>
            <w:vAlign w:val="center"/>
            <w:hideMark/>
          </w:tcPr>
          <w:p w14:paraId="596CA7AC"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p>
        </w:tc>
        <w:tc>
          <w:tcPr>
            <w:tcW w:w="605" w:type="dxa"/>
            <w:shd w:val="clear" w:color="auto" w:fill="auto"/>
            <w:vAlign w:val="center"/>
            <w:hideMark/>
          </w:tcPr>
          <w:p w14:paraId="38694E8C"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p>
        </w:tc>
        <w:tc>
          <w:tcPr>
            <w:tcW w:w="392" w:type="dxa"/>
            <w:shd w:val="clear" w:color="auto" w:fill="auto"/>
            <w:vAlign w:val="center"/>
            <w:hideMark/>
          </w:tcPr>
          <w:p w14:paraId="3AF71B44"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TC</w:t>
            </w:r>
          </w:p>
        </w:tc>
        <w:tc>
          <w:tcPr>
            <w:tcW w:w="594" w:type="dxa"/>
            <w:vMerge/>
            <w:shd w:val="clear" w:color="auto" w:fill="auto"/>
            <w:vAlign w:val="center"/>
            <w:hideMark/>
          </w:tcPr>
          <w:p w14:paraId="34DDC15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p>
        </w:tc>
      </w:tr>
    </w:tbl>
    <w:p w14:paraId="047D5F55" w14:textId="77777777" w:rsidR="00566936" w:rsidRDefault="00566936" w:rsidP="00566936">
      <w:pPr>
        <w:pStyle w:val="chu"/>
        <w:jc w:val="right"/>
      </w:pPr>
      <w:bookmarkStart w:id="227" w:name="_Toc490732863"/>
      <w:bookmarkStart w:id="228" w:name="_Toc491182448"/>
      <w:r w:rsidRPr="009F36E3">
        <w:t>(*): 1 - song hành, 2 - học trước, 3 - tiên quyết</w:t>
      </w:r>
    </w:p>
    <w:p w14:paraId="58BEE1D2" w14:textId="77777777" w:rsidR="00566936" w:rsidRDefault="00566936" w:rsidP="00566936">
      <w:pPr>
        <w:pStyle w:val="11"/>
        <w:spacing w:before="0" w:after="0" w:line="360" w:lineRule="auto"/>
        <w:outlineLvl w:val="9"/>
        <w:rPr>
          <w:sz w:val="24"/>
          <w:szCs w:val="28"/>
        </w:rPr>
      </w:pPr>
    </w:p>
    <w:p w14:paraId="2DEA19FE" w14:textId="77777777" w:rsidR="00B80E03" w:rsidRPr="004D23C7" w:rsidRDefault="00B80E03" w:rsidP="00B80E03">
      <w:pPr>
        <w:spacing w:after="120"/>
        <w:ind w:firstLine="720"/>
        <w:rPr>
          <w:b/>
          <w:szCs w:val="24"/>
        </w:rPr>
      </w:pPr>
      <w:r w:rsidRPr="004D23C7">
        <w:rPr>
          <w:b/>
          <w:szCs w:val="24"/>
        </w:rPr>
        <w:t>Tổng số tín chỉ bắt buộc:</w:t>
      </w:r>
      <w:r w:rsidRPr="004D23C7">
        <w:rPr>
          <w:b/>
          <w:szCs w:val="24"/>
        </w:rPr>
        <w:tab/>
      </w:r>
      <w:r w:rsidRPr="004D23C7">
        <w:rPr>
          <w:b/>
          <w:szCs w:val="24"/>
        </w:rPr>
        <w:tab/>
      </w:r>
      <w:r w:rsidRPr="004D23C7">
        <w:rPr>
          <w:b/>
          <w:szCs w:val="24"/>
        </w:rPr>
        <w:tab/>
      </w:r>
      <w:r w:rsidRPr="004D23C7">
        <w:rPr>
          <w:b/>
          <w:szCs w:val="24"/>
        </w:rPr>
        <w:tab/>
      </w:r>
      <w:r>
        <w:rPr>
          <w:b/>
          <w:szCs w:val="24"/>
        </w:rPr>
        <w:t>118</w:t>
      </w:r>
      <w:r>
        <w:rPr>
          <w:b/>
          <w:szCs w:val="24"/>
        </w:rPr>
        <w:tab/>
      </w:r>
    </w:p>
    <w:p w14:paraId="08F403E9" w14:textId="77777777" w:rsidR="00B80E03" w:rsidRDefault="00B80E03" w:rsidP="00B80E03">
      <w:pPr>
        <w:pStyle w:val="A1"/>
        <w:spacing w:line="276" w:lineRule="auto"/>
        <w:ind w:firstLine="720"/>
        <w:jc w:val="both"/>
      </w:pPr>
      <w:bookmarkStart w:id="229" w:name="_Toc518912528"/>
      <w:bookmarkStart w:id="230" w:name="_Toc518912623"/>
      <w:r w:rsidRPr="004D23C7">
        <w:t>Tổng số</w:t>
      </w:r>
      <w:r>
        <w:t xml:space="preserve"> tín chỉ tự chọn tối thiểu:</w:t>
      </w:r>
      <w:r>
        <w:tab/>
      </w:r>
      <w:r>
        <w:tab/>
      </w:r>
      <w:r>
        <w:tab/>
        <w:t>12</w:t>
      </w:r>
      <w:bookmarkEnd w:id="229"/>
      <w:bookmarkEnd w:id="230"/>
      <w:r>
        <w:tab/>
      </w:r>
    </w:p>
    <w:p w14:paraId="1446C4EF" w14:textId="77777777" w:rsidR="00566936" w:rsidRPr="008A1A84" w:rsidRDefault="00B80E03" w:rsidP="00C6428A">
      <w:pPr>
        <w:spacing w:after="0" w:line="240" w:lineRule="auto"/>
        <w:ind w:firstLine="720"/>
        <w:rPr>
          <w:rFonts w:eastAsia="Times New Roman"/>
          <w:b/>
          <w:szCs w:val="28"/>
          <w:lang w:val="nl-NL"/>
        </w:rPr>
      </w:pPr>
      <w:r w:rsidRPr="008A1A84">
        <w:rPr>
          <w:b/>
          <w:szCs w:val="24"/>
          <w:lang w:val="nl-NL"/>
        </w:rPr>
        <w:t>Tổng số tín chỉ trong chương trình đào tạo:</w:t>
      </w:r>
      <w:r w:rsidRPr="008A1A84">
        <w:rPr>
          <w:b/>
          <w:szCs w:val="24"/>
          <w:lang w:val="nl-NL"/>
        </w:rPr>
        <w:tab/>
        <w:t>130</w:t>
      </w:r>
      <w:r w:rsidR="00566936" w:rsidRPr="008A1A84">
        <w:rPr>
          <w:szCs w:val="28"/>
          <w:lang w:val="nl-NL"/>
        </w:rPr>
        <w:br w:type="page"/>
      </w:r>
    </w:p>
    <w:p w14:paraId="79FDBCA5" w14:textId="77777777" w:rsidR="00566936" w:rsidRPr="00C6428A" w:rsidRDefault="00566936" w:rsidP="00C6428A">
      <w:pPr>
        <w:pStyle w:val="1"/>
        <w:numPr>
          <w:ilvl w:val="0"/>
          <w:numId w:val="12"/>
        </w:numPr>
        <w:spacing w:before="0" w:after="0" w:line="360" w:lineRule="auto"/>
        <w:outlineLvl w:val="0"/>
        <w:rPr>
          <w:rFonts w:ascii="Times New Roman" w:hAnsi="Times New Roman"/>
        </w:rPr>
      </w:pPr>
      <w:bookmarkStart w:id="231" w:name="_Toc518913093"/>
      <w:bookmarkEnd w:id="227"/>
      <w:bookmarkEnd w:id="228"/>
      <w:r w:rsidRPr="00C6428A">
        <w:rPr>
          <w:rFonts w:ascii="Times New Roman" w:hAnsi="Times New Roman"/>
        </w:rPr>
        <w:lastRenderedPageBreak/>
        <w:t xml:space="preserve">NGÀNH </w:t>
      </w:r>
      <w:r w:rsidR="00C04BB9" w:rsidRPr="00C6428A">
        <w:rPr>
          <w:rFonts w:ascii="Times New Roman" w:hAnsi="Times New Roman"/>
        </w:rPr>
        <w:t>KINH DOANH NÔNG NGHIỆP</w:t>
      </w:r>
      <w:bookmarkEnd w:id="231"/>
    </w:p>
    <w:p w14:paraId="163AEC25" w14:textId="77777777" w:rsidR="00566936" w:rsidRPr="00C6428A" w:rsidRDefault="00566936" w:rsidP="00C6428A">
      <w:pPr>
        <w:pStyle w:val="A1"/>
        <w:numPr>
          <w:ilvl w:val="1"/>
          <w:numId w:val="12"/>
        </w:numPr>
        <w:spacing w:before="0" w:after="0" w:line="360" w:lineRule="auto"/>
        <w:jc w:val="both"/>
        <w:outlineLvl w:val="0"/>
        <w:rPr>
          <w:rFonts w:ascii="Times New Roman" w:hAnsi="Times New Roman"/>
        </w:rPr>
      </w:pPr>
      <w:bookmarkStart w:id="232" w:name="_Toc518912624"/>
      <w:bookmarkStart w:id="233" w:name="_Toc518913094"/>
      <w:r w:rsidRPr="00C6428A">
        <w:rPr>
          <w:rFonts w:ascii="Times New Roman" w:hAnsi="Times New Roman"/>
        </w:rPr>
        <w:t xml:space="preserve">Chuẩn </w:t>
      </w:r>
      <w:r w:rsidRPr="00C6428A">
        <w:rPr>
          <w:rFonts w:ascii="Times New Roman" w:hAnsi="Times New Roman" w:hint="eastAsia"/>
        </w:rPr>
        <w:t>đ</w:t>
      </w:r>
      <w:r w:rsidRPr="00C6428A">
        <w:rPr>
          <w:rFonts w:ascii="Times New Roman" w:hAnsi="Times New Roman"/>
        </w:rPr>
        <w:t>ầu ra</w:t>
      </w:r>
      <w:bookmarkEnd w:id="232"/>
      <w:bookmarkEnd w:id="233"/>
    </w:p>
    <w:p w14:paraId="6D8217FD" w14:textId="77777777" w:rsidR="0041520B" w:rsidRPr="0041520B" w:rsidRDefault="0041520B">
      <w:pPr>
        <w:spacing w:before="120"/>
        <w:rPr>
          <w:ins w:id="234" w:author="abc" w:date="2018-08-02T08:56:00Z"/>
          <w:lang w:val="vi-VN"/>
        </w:rPr>
        <w:pPrChange w:id="235" w:author="abc" w:date="2018-08-02T08:56:00Z">
          <w:pPr>
            <w:pStyle w:val="ListParagraph"/>
            <w:numPr>
              <w:numId w:val="12"/>
            </w:numPr>
            <w:spacing w:before="120"/>
            <w:ind w:left="360" w:hanging="360"/>
          </w:pPr>
        </w:pPrChange>
      </w:pPr>
      <w:ins w:id="236" w:author="abc" w:date="2018-08-02T08:56:00Z">
        <w:r w:rsidRPr="0041520B">
          <w:rPr>
            <w:szCs w:val="24"/>
            <w:lang w:val="vi-VN"/>
          </w:rPr>
          <w:t>Sau khi hoàn thành chương trình đào tạo, sinh viên sẽ:</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7276"/>
      </w:tblGrid>
      <w:tr w:rsidR="0041520B" w:rsidRPr="0041520B" w14:paraId="591F089A" w14:textId="77777777" w:rsidTr="0041520B">
        <w:trPr>
          <w:trHeight w:val="454"/>
          <w:jc w:val="center"/>
          <w:ins w:id="237" w:author="abc" w:date="2018-08-02T08:56:00Z"/>
        </w:trPr>
        <w:tc>
          <w:tcPr>
            <w:tcW w:w="2074" w:type="dxa"/>
            <w:vAlign w:val="center"/>
          </w:tcPr>
          <w:p w14:paraId="32DF28DE" w14:textId="77777777" w:rsidR="0041520B" w:rsidRPr="0041520B" w:rsidRDefault="0041520B" w:rsidP="0041520B">
            <w:pPr>
              <w:spacing w:line="320" w:lineRule="atLeast"/>
              <w:jc w:val="center"/>
              <w:rPr>
                <w:ins w:id="238" w:author="abc" w:date="2018-08-02T08:56:00Z"/>
                <w:rFonts w:eastAsia="MS Mincho"/>
                <w:b/>
                <w:szCs w:val="24"/>
              </w:rPr>
            </w:pPr>
            <w:ins w:id="239" w:author="abc" w:date="2018-08-02T08:56:00Z">
              <w:r w:rsidRPr="0041520B">
                <w:rPr>
                  <w:rFonts w:eastAsia="MS Mincho"/>
                  <w:b/>
                  <w:szCs w:val="24"/>
                </w:rPr>
                <w:t>Nội dung</w:t>
              </w:r>
            </w:ins>
          </w:p>
        </w:tc>
        <w:tc>
          <w:tcPr>
            <w:tcW w:w="7276" w:type="dxa"/>
            <w:vAlign w:val="center"/>
          </w:tcPr>
          <w:p w14:paraId="362F8C1D" w14:textId="77777777" w:rsidR="0041520B" w:rsidRPr="0041520B" w:rsidRDefault="0041520B" w:rsidP="0041520B">
            <w:pPr>
              <w:spacing w:line="320" w:lineRule="atLeast"/>
              <w:jc w:val="center"/>
              <w:rPr>
                <w:ins w:id="240" w:author="abc" w:date="2018-08-02T08:56:00Z"/>
                <w:rFonts w:eastAsia="MS Mincho"/>
                <w:b/>
                <w:szCs w:val="24"/>
              </w:rPr>
            </w:pPr>
            <w:ins w:id="241" w:author="abc" w:date="2018-08-02T08:56:00Z">
              <w:r w:rsidRPr="0041520B">
                <w:rPr>
                  <w:rFonts w:eastAsia="MS Mincho"/>
                  <w:b/>
                  <w:szCs w:val="24"/>
                </w:rPr>
                <w:t>Các kết quả học tập mong đợi của chương trình đào tạo</w:t>
              </w:r>
            </w:ins>
          </w:p>
        </w:tc>
      </w:tr>
      <w:tr w:rsidR="0041520B" w:rsidRPr="0041520B" w14:paraId="322F63DD" w14:textId="77777777" w:rsidTr="0041520B">
        <w:trPr>
          <w:trHeight w:val="454"/>
          <w:jc w:val="center"/>
          <w:ins w:id="242" w:author="abc" w:date="2018-08-02T08:56:00Z"/>
        </w:trPr>
        <w:tc>
          <w:tcPr>
            <w:tcW w:w="2074" w:type="dxa"/>
            <w:vMerge w:val="restart"/>
            <w:vAlign w:val="center"/>
          </w:tcPr>
          <w:p w14:paraId="1699F482" w14:textId="77777777" w:rsidR="0041520B" w:rsidRPr="0041520B" w:rsidRDefault="0041520B" w:rsidP="0041520B">
            <w:pPr>
              <w:spacing w:line="320" w:lineRule="atLeast"/>
              <w:rPr>
                <w:ins w:id="243" w:author="abc" w:date="2018-08-02T08:56:00Z"/>
                <w:rFonts w:eastAsia="MS Mincho"/>
                <w:szCs w:val="24"/>
              </w:rPr>
            </w:pPr>
            <w:ins w:id="244" w:author="abc" w:date="2018-08-02T08:56:00Z">
              <w:r w:rsidRPr="0041520B">
                <w:rPr>
                  <w:rFonts w:eastAsia="MS Mincho"/>
                  <w:szCs w:val="24"/>
                </w:rPr>
                <w:t>Kiến thức chung</w:t>
              </w:r>
            </w:ins>
          </w:p>
        </w:tc>
        <w:tc>
          <w:tcPr>
            <w:tcW w:w="7276" w:type="dxa"/>
            <w:vAlign w:val="center"/>
          </w:tcPr>
          <w:p w14:paraId="2B45DCAB" w14:textId="77777777" w:rsidR="0041520B" w:rsidRPr="0041520B" w:rsidRDefault="0041520B" w:rsidP="0041520B">
            <w:pPr>
              <w:spacing w:line="320" w:lineRule="atLeast"/>
              <w:rPr>
                <w:ins w:id="245" w:author="abc" w:date="2018-08-02T08:56:00Z"/>
                <w:rFonts w:eastAsia="MS Mincho"/>
                <w:szCs w:val="24"/>
              </w:rPr>
            </w:pPr>
            <w:ins w:id="246" w:author="abc" w:date="2018-08-02T08:56:00Z">
              <w:r w:rsidRPr="0041520B">
                <w:rPr>
                  <w:szCs w:val="24"/>
                  <w:lang w:val="vi-VN"/>
                  <w:rPrChange w:id="247" w:author="abc" w:date="2018-08-02T08:56:00Z">
                    <w:rPr>
                      <w:rFonts w:eastAsia="Times New Roman"/>
                      <w:szCs w:val="24"/>
                      <w:lang w:val="vi-VN"/>
                    </w:rPr>
                  </w:rPrChange>
                </w:rPr>
                <w:t>CĐR1: Áp dụng tri thức khoa học chính trị xã hội và nhân văn vào nghề nghiệp và đời sống;</w:t>
              </w:r>
            </w:ins>
          </w:p>
        </w:tc>
      </w:tr>
      <w:tr w:rsidR="0041520B" w:rsidRPr="0041520B" w14:paraId="0E2BA3BB" w14:textId="77777777" w:rsidTr="0041520B">
        <w:trPr>
          <w:trHeight w:val="454"/>
          <w:jc w:val="center"/>
          <w:ins w:id="248" w:author="abc" w:date="2018-08-02T08:56:00Z"/>
        </w:trPr>
        <w:tc>
          <w:tcPr>
            <w:tcW w:w="2074" w:type="dxa"/>
            <w:vMerge/>
            <w:vAlign w:val="center"/>
          </w:tcPr>
          <w:p w14:paraId="5F16E3A9" w14:textId="77777777" w:rsidR="0041520B" w:rsidRPr="0041520B" w:rsidRDefault="0041520B" w:rsidP="0041520B">
            <w:pPr>
              <w:spacing w:line="320" w:lineRule="atLeast"/>
              <w:rPr>
                <w:ins w:id="249" w:author="abc" w:date="2018-08-02T08:56:00Z"/>
                <w:rFonts w:eastAsia="MS Mincho"/>
                <w:szCs w:val="24"/>
              </w:rPr>
            </w:pPr>
          </w:p>
        </w:tc>
        <w:tc>
          <w:tcPr>
            <w:tcW w:w="7276" w:type="dxa"/>
            <w:vAlign w:val="center"/>
          </w:tcPr>
          <w:p w14:paraId="0C28A416" w14:textId="77777777" w:rsidR="0041520B" w:rsidRPr="0041520B" w:rsidRDefault="0041520B" w:rsidP="0041520B">
            <w:pPr>
              <w:spacing w:line="320" w:lineRule="atLeast"/>
              <w:rPr>
                <w:ins w:id="250" w:author="abc" w:date="2018-08-02T08:56:00Z"/>
                <w:rFonts w:eastAsia="MS Mincho"/>
                <w:szCs w:val="24"/>
              </w:rPr>
            </w:pPr>
            <w:ins w:id="251" w:author="abc" w:date="2018-08-02T08:56:00Z">
              <w:r w:rsidRPr="0041520B">
                <w:rPr>
                  <w:color w:val="000000"/>
                  <w:szCs w:val="24"/>
                  <w:lang w:val="vi-VN"/>
                  <w:rPrChange w:id="252" w:author="abc" w:date="2018-08-02T08:56:00Z">
                    <w:rPr>
                      <w:rFonts w:eastAsia="Times New Roman"/>
                      <w:color w:val="000000"/>
                      <w:szCs w:val="24"/>
                      <w:lang w:val="vi-VN"/>
                    </w:rPr>
                  </w:rPrChange>
                </w:rPr>
                <w:t xml:space="preserve">CĐR2: </w:t>
              </w:r>
              <w:r w:rsidRPr="0041520B">
                <w:rPr>
                  <w:szCs w:val="24"/>
                  <w:lang w:val="vi-VN"/>
                  <w:rPrChange w:id="253" w:author="abc" w:date="2018-08-02T08:56:00Z">
                    <w:rPr>
                      <w:rFonts w:eastAsia="Times New Roman"/>
                      <w:szCs w:val="24"/>
                      <w:lang w:val="vi-VN"/>
                    </w:rPr>
                  </w:rPrChange>
                </w:rPr>
                <w:t>Giải thích các khái niệm cơ bản và các vấn đề xã hội, pháp luật trong lĩnh vực công nghệ thông tin;</w:t>
              </w:r>
            </w:ins>
          </w:p>
        </w:tc>
      </w:tr>
      <w:tr w:rsidR="0041520B" w:rsidRPr="0041520B" w14:paraId="1FD4D8F2" w14:textId="77777777" w:rsidTr="0041520B">
        <w:trPr>
          <w:trHeight w:val="454"/>
          <w:jc w:val="center"/>
          <w:ins w:id="254" w:author="abc" w:date="2018-08-02T08:56:00Z"/>
        </w:trPr>
        <w:tc>
          <w:tcPr>
            <w:tcW w:w="2074" w:type="dxa"/>
            <w:vMerge/>
            <w:vAlign w:val="center"/>
          </w:tcPr>
          <w:p w14:paraId="3B34F834" w14:textId="77777777" w:rsidR="0041520B" w:rsidRPr="0041520B" w:rsidRDefault="0041520B" w:rsidP="0041520B">
            <w:pPr>
              <w:spacing w:line="320" w:lineRule="atLeast"/>
              <w:rPr>
                <w:ins w:id="255" w:author="abc" w:date="2018-08-02T08:56:00Z"/>
                <w:rFonts w:eastAsia="MS Mincho"/>
                <w:szCs w:val="24"/>
              </w:rPr>
            </w:pPr>
          </w:p>
        </w:tc>
        <w:tc>
          <w:tcPr>
            <w:tcW w:w="7276" w:type="dxa"/>
            <w:vAlign w:val="center"/>
          </w:tcPr>
          <w:p w14:paraId="7A22B05D" w14:textId="77777777" w:rsidR="0041520B" w:rsidRPr="0041520B" w:rsidRDefault="0041520B" w:rsidP="0041520B">
            <w:pPr>
              <w:jc w:val="both"/>
              <w:rPr>
                <w:ins w:id="256" w:author="abc" w:date="2018-08-02T08:56:00Z"/>
                <w:rFonts w:eastAsia="Times New Roman"/>
                <w:szCs w:val="24"/>
              </w:rPr>
            </w:pPr>
            <w:ins w:id="257" w:author="abc" w:date="2018-08-02T08:56:00Z">
              <w:r w:rsidRPr="0041520B">
                <w:rPr>
                  <w:szCs w:val="24"/>
                  <w:lang w:val="vi-VN"/>
                  <w:rPrChange w:id="258" w:author="abc" w:date="2018-08-02T08:56:00Z">
                    <w:rPr>
                      <w:rFonts w:eastAsia="Times New Roman"/>
                      <w:szCs w:val="24"/>
                      <w:lang w:val="vi-VN"/>
                    </w:rPr>
                  </w:rPrChange>
                </w:rPr>
                <w:t>CĐR3:</w:t>
              </w:r>
              <w:r w:rsidRPr="0041520B">
                <w:rPr>
                  <w:b/>
                  <w:szCs w:val="24"/>
                  <w:lang w:val="vi-VN"/>
                  <w:rPrChange w:id="259" w:author="abc" w:date="2018-08-02T08:56:00Z">
                    <w:rPr>
                      <w:rFonts w:eastAsia="Times New Roman"/>
                      <w:b/>
                      <w:szCs w:val="24"/>
                      <w:lang w:val="vi-VN"/>
                    </w:rPr>
                  </w:rPrChange>
                </w:rPr>
                <w:t xml:space="preserve"> </w:t>
              </w:r>
              <w:r w:rsidRPr="0041520B">
                <w:rPr>
                  <w:szCs w:val="24"/>
                  <w:lang w:val="vi-VN"/>
                  <w:rPrChange w:id="260" w:author="abc" w:date="2018-08-02T08:56:00Z">
                    <w:rPr>
                      <w:rFonts w:eastAsia="Times New Roman"/>
                      <w:szCs w:val="24"/>
                      <w:lang w:val="vi-VN"/>
                    </w:rPr>
                  </w:rPrChange>
                </w:rPr>
                <w:t>Ứng dụng tri thức về toán, kinh tế, quản trị và khoa học khác liên quan để phát triển kiến thức mới và có thể tiếp tục học tập ở trình độ cao hơn</w:t>
              </w:r>
              <w:r w:rsidRPr="0041520B">
                <w:rPr>
                  <w:rFonts w:eastAsia="Times New Roman"/>
                  <w:szCs w:val="24"/>
                  <w:lang w:val="vi-VN"/>
                </w:rPr>
                <w:t>.</w:t>
              </w:r>
            </w:ins>
          </w:p>
        </w:tc>
      </w:tr>
      <w:tr w:rsidR="0041520B" w:rsidRPr="0041520B" w14:paraId="761B3A5F" w14:textId="77777777" w:rsidTr="0041520B">
        <w:trPr>
          <w:trHeight w:val="454"/>
          <w:jc w:val="center"/>
          <w:ins w:id="261" w:author="abc" w:date="2018-08-02T08:56:00Z"/>
        </w:trPr>
        <w:tc>
          <w:tcPr>
            <w:tcW w:w="2074" w:type="dxa"/>
            <w:vMerge w:val="restart"/>
            <w:vAlign w:val="center"/>
          </w:tcPr>
          <w:p w14:paraId="43938AD0" w14:textId="77777777" w:rsidR="0041520B" w:rsidRPr="0041520B" w:rsidRDefault="0041520B" w:rsidP="0041520B">
            <w:pPr>
              <w:spacing w:line="320" w:lineRule="atLeast"/>
              <w:rPr>
                <w:ins w:id="262" w:author="abc" w:date="2018-08-02T08:56:00Z"/>
                <w:rFonts w:eastAsia="MS Mincho"/>
                <w:szCs w:val="24"/>
              </w:rPr>
            </w:pPr>
            <w:ins w:id="263" w:author="abc" w:date="2018-08-02T08:56:00Z">
              <w:r w:rsidRPr="0041520B">
                <w:rPr>
                  <w:rFonts w:eastAsia="MS Mincho"/>
                  <w:szCs w:val="24"/>
                </w:rPr>
                <w:t>Kiến thức chuyên môn</w:t>
              </w:r>
            </w:ins>
          </w:p>
        </w:tc>
        <w:tc>
          <w:tcPr>
            <w:tcW w:w="7276" w:type="dxa"/>
            <w:vAlign w:val="center"/>
          </w:tcPr>
          <w:p w14:paraId="0E4131AC" w14:textId="77777777" w:rsidR="0041520B" w:rsidRPr="0041520B" w:rsidRDefault="0041520B" w:rsidP="0041520B">
            <w:pPr>
              <w:spacing w:line="320" w:lineRule="atLeast"/>
              <w:rPr>
                <w:ins w:id="264" w:author="abc" w:date="2018-08-02T08:56:00Z"/>
                <w:rFonts w:eastAsia="MS Mincho"/>
                <w:szCs w:val="24"/>
              </w:rPr>
            </w:pPr>
            <w:ins w:id="265" w:author="abc" w:date="2018-08-02T08:56:00Z">
              <w:r w:rsidRPr="0041520B">
                <w:rPr>
                  <w:szCs w:val="24"/>
                  <w:lang w:val="vi-VN"/>
                  <w:rPrChange w:id="266" w:author="abc" w:date="2018-08-02T08:56:00Z">
                    <w:rPr>
                      <w:rFonts w:eastAsia="Times New Roman"/>
                      <w:szCs w:val="24"/>
                      <w:lang w:val="vi-VN"/>
                    </w:rPr>
                  </w:rPrChange>
                </w:rPr>
                <w:t xml:space="preserve">CĐR4: </w:t>
              </w:r>
              <w:r w:rsidRPr="0041520B">
                <w:rPr>
                  <w:szCs w:val="24"/>
                  <w:rPrChange w:id="267" w:author="abc" w:date="2018-08-02T08:56:00Z">
                    <w:rPr>
                      <w:rFonts w:eastAsia="Times New Roman"/>
                      <w:szCs w:val="24"/>
                    </w:rPr>
                  </w:rPrChange>
                </w:rPr>
                <w:t>Vận dụng</w:t>
              </w:r>
              <w:r w:rsidRPr="0041520B">
                <w:rPr>
                  <w:szCs w:val="24"/>
                  <w:lang w:val="vi-VN"/>
                  <w:rPrChange w:id="268" w:author="abc" w:date="2018-08-02T08:56:00Z">
                    <w:rPr>
                      <w:rFonts w:eastAsia="Times New Roman"/>
                      <w:szCs w:val="24"/>
                      <w:lang w:val="vi-VN"/>
                    </w:rPr>
                  </w:rPrChange>
                </w:rPr>
                <w:t xml:space="preserve"> được những kiến thức cơ bản về quản trị, kế toán, kiểm toán, tài chính, marketing trong các tổ chức và đơn vị sản xuất kinh doanh;</w:t>
              </w:r>
            </w:ins>
          </w:p>
        </w:tc>
      </w:tr>
      <w:tr w:rsidR="0041520B" w:rsidRPr="0041520B" w14:paraId="4ED8EC15" w14:textId="77777777" w:rsidTr="0041520B">
        <w:trPr>
          <w:trHeight w:val="454"/>
          <w:jc w:val="center"/>
          <w:ins w:id="269" w:author="abc" w:date="2018-08-02T08:56:00Z"/>
        </w:trPr>
        <w:tc>
          <w:tcPr>
            <w:tcW w:w="2074" w:type="dxa"/>
            <w:vMerge/>
            <w:vAlign w:val="center"/>
          </w:tcPr>
          <w:p w14:paraId="0D9B32C5" w14:textId="77777777" w:rsidR="0041520B" w:rsidRPr="0041520B" w:rsidRDefault="0041520B" w:rsidP="0041520B">
            <w:pPr>
              <w:spacing w:line="320" w:lineRule="atLeast"/>
              <w:rPr>
                <w:ins w:id="270" w:author="abc" w:date="2018-08-02T08:56:00Z"/>
                <w:rFonts w:eastAsia="MS Mincho"/>
                <w:szCs w:val="24"/>
              </w:rPr>
            </w:pPr>
          </w:p>
        </w:tc>
        <w:tc>
          <w:tcPr>
            <w:tcW w:w="7276" w:type="dxa"/>
            <w:vAlign w:val="center"/>
          </w:tcPr>
          <w:p w14:paraId="15F7648B" w14:textId="77777777" w:rsidR="0041520B" w:rsidRPr="0041520B" w:rsidRDefault="0041520B" w:rsidP="0041520B">
            <w:pPr>
              <w:spacing w:before="120" w:after="120" w:line="288" w:lineRule="auto"/>
              <w:jc w:val="both"/>
              <w:rPr>
                <w:ins w:id="271" w:author="abc" w:date="2018-08-02T08:56:00Z"/>
                <w:szCs w:val="24"/>
                <w:lang w:val="vi-VN"/>
              </w:rPr>
            </w:pPr>
            <w:ins w:id="272" w:author="abc" w:date="2018-08-02T08:56:00Z">
              <w:r w:rsidRPr="0041520B">
                <w:rPr>
                  <w:szCs w:val="24"/>
                  <w:lang w:val="vi-VN"/>
                  <w:rPrChange w:id="273" w:author="abc" w:date="2018-08-02T08:56:00Z">
                    <w:rPr>
                      <w:rFonts w:eastAsia="Times New Roman"/>
                      <w:szCs w:val="24"/>
                      <w:lang w:val="vi-VN"/>
                    </w:rPr>
                  </w:rPrChange>
                </w:rPr>
                <w:t xml:space="preserve"> CĐR5: </w:t>
              </w:r>
              <w:r w:rsidRPr="0041520B">
                <w:rPr>
                  <w:szCs w:val="24"/>
                  <w:rPrChange w:id="274" w:author="abc" w:date="2018-08-02T08:56:00Z">
                    <w:rPr>
                      <w:rFonts w:eastAsia="Times New Roman"/>
                      <w:szCs w:val="24"/>
                    </w:rPr>
                  </w:rPrChange>
                </w:rPr>
                <w:t>Phân tích</w:t>
              </w:r>
              <w:r w:rsidRPr="0041520B">
                <w:rPr>
                  <w:szCs w:val="24"/>
                  <w:lang w:val="vi-VN"/>
                  <w:rPrChange w:id="275" w:author="abc" w:date="2018-08-02T08:56:00Z">
                    <w:rPr>
                      <w:rFonts w:eastAsia="Times New Roman"/>
                      <w:szCs w:val="24"/>
                      <w:lang w:val="vi-VN"/>
                    </w:rPr>
                  </w:rPrChange>
                </w:rPr>
                <w:t xml:space="preserve"> được những kiến thức chuyên sâu về kinh doanh, quản trị kinh doanh, quản trị sản xuất, nhân sự, marketing, tài chính, thị trường giá cả để giải quyết các tình huống cụ thể trong các tổ chức và đơn vị sản xuất kinh doanh;</w:t>
              </w:r>
            </w:ins>
          </w:p>
        </w:tc>
      </w:tr>
      <w:tr w:rsidR="0041520B" w:rsidRPr="0041520B" w14:paraId="0B966B10" w14:textId="77777777" w:rsidTr="0041520B">
        <w:trPr>
          <w:trHeight w:val="454"/>
          <w:jc w:val="center"/>
          <w:ins w:id="276" w:author="abc" w:date="2018-08-02T08:56:00Z"/>
        </w:trPr>
        <w:tc>
          <w:tcPr>
            <w:tcW w:w="2074" w:type="dxa"/>
            <w:vMerge/>
            <w:vAlign w:val="center"/>
          </w:tcPr>
          <w:p w14:paraId="72E5B552" w14:textId="77777777" w:rsidR="0041520B" w:rsidRPr="0041520B" w:rsidRDefault="0041520B" w:rsidP="0041520B">
            <w:pPr>
              <w:spacing w:line="320" w:lineRule="atLeast"/>
              <w:rPr>
                <w:ins w:id="277" w:author="abc" w:date="2018-08-02T08:56:00Z"/>
                <w:rFonts w:eastAsia="MS Mincho"/>
                <w:szCs w:val="24"/>
              </w:rPr>
            </w:pPr>
          </w:p>
        </w:tc>
        <w:tc>
          <w:tcPr>
            <w:tcW w:w="7276" w:type="dxa"/>
            <w:vAlign w:val="center"/>
          </w:tcPr>
          <w:p w14:paraId="716A06DE" w14:textId="77777777" w:rsidR="0041520B" w:rsidRPr="0041520B" w:rsidRDefault="0041520B" w:rsidP="0041520B">
            <w:pPr>
              <w:spacing w:before="120" w:after="120" w:line="288" w:lineRule="auto"/>
              <w:jc w:val="both"/>
              <w:rPr>
                <w:ins w:id="278" w:author="abc" w:date="2018-08-02T08:56:00Z"/>
                <w:szCs w:val="24"/>
                <w:lang w:val="vi-VN"/>
              </w:rPr>
            </w:pPr>
            <w:ins w:id="279" w:author="abc" w:date="2018-08-02T08:56:00Z">
              <w:r w:rsidRPr="0041520B">
                <w:rPr>
                  <w:szCs w:val="24"/>
                  <w:lang w:val="vi-VN"/>
                  <w:rPrChange w:id="280" w:author="abc" w:date="2018-08-02T08:56:00Z">
                    <w:rPr>
                      <w:rFonts w:eastAsia="Times New Roman"/>
                      <w:szCs w:val="24"/>
                      <w:lang w:val="vi-VN"/>
                    </w:rPr>
                  </w:rPrChange>
                </w:rPr>
                <w:t>CĐR6: Vận dụng được kiến thức về quản lý, pháp luật và bảo vệ môi trường liên quan đến ngành học trong việc hoạch định, tổ chức, điều hành, kiểm tra, giám sát đánh giá các hoạt động trong các đơn vị sản xuất kinh doanh.</w:t>
              </w:r>
            </w:ins>
          </w:p>
        </w:tc>
      </w:tr>
      <w:tr w:rsidR="0041520B" w:rsidRPr="0041520B" w14:paraId="12CB9EAA" w14:textId="77777777" w:rsidTr="0041520B">
        <w:trPr>
          <w:trHeight w:val="454"/>
          <w:jc w:val="center"/>
          <w:ins w:id="281" w:author="abc" w:date="2018-08-02T08:56:00Z"/>
        </w:trPr>
        <w:tc>
          <w:tcPr>
            <w:tcW w:w="2074" w:type="dxa"/>
            <w:vMerge w:val="restart"/>
            <w:vAlign w:val="center"/>
          </w:tcPr>
          <w:p w14:paraId="2495F465" w14:textId="77777777" w:rsidR="0041520B" w:rsidRPr="0041520B" w:rsidRDefault="0041520B" w:rsidP="0041520B">
            <w:pPr>
              <w:spacing w:line="320" w:lineRule="atLeast"/>
              <w:rPr>
                <w:ins w:id="282" w:author="abc" w:date="2018-08-02T08:56:00Z"/>
                <w:rFonts w:eastAsia="MS Mincho"/>
                <w:szCs w:val="24"/>
              </w:rPr>
            </w:pPr>
            <w:ins w:id="283" w:author="abc" w:date="2018-08-02T08:56:00Z">
              <w:r w:rsidRPr="0041520B">
                <w:rPr>
                  <w:rFonts w:eastAsia="MS Mincho"/>
                  <w:szCs w:val="24"/>
                </w:rPr>
                <w:t>Kỹ năng</w:t>
              </w:r>
            </w:ins>
          </w:p>
        </w:tc>
        <w:tc>
          <w:tcPr>
            <w:tcW w:w="7276" w:type="dxa"/>
            <w:vAlign w:val="center"/>
          </w:tcPr>
          <w:p w14:paraId="27CD8748" w14:textId="77777777" w:rsidR="0041520B" w:rsidRPr="0041520B" w:rsidRDefault="0041520B" w:rsidP="0041520B">
            <w:pPr>
              <w:spacing w:line="320" w:lineRule="atLeast"/>
              <w:rPr>
                <w:ins w:id="284" w:author="abc" w:date="2018-08-02T08:56:00Z"/>
                <w:rFonts w:eastAsia="MS Mincho"/>
                <w:szCs w:val="24"/>
              </w:rPr>
            </w:pPr>
            <w:ins w:id="285" w:author="abc" w:date="2018-08-02T08:56:00Z">
              <w:r w:rsidRPr="0041520B">
                <w:rPr>
                  <w:szCs w:val="24"/>
                  <w:lang w:val="vi-VN"/>
                  <w:rPrChange w:id="286" w:author="abc" w:date="2018-08-02T08:56:00Z">
                    <w:rPr>
                      <w:rFonts w:eastAsia="Times New Roman"/>
                      <w:szCs w:val="24"/>
                      <w:lang w:val="vi-VN"/>
                    </w:rPr>
                  </w:rPrChange>
                </w:rPr>
                <w:t>CĐR</w:t>
              </w:r>
              <w:r w:rsidRPr="0041520B">
                <w:rPr>
                  <w:szCs w:val="24"/>
                  <w:rPrChange w:id="287" w:author="abc" w:date="2018-08-02T08:56:00Z">
                    <w:rPr>
                      <w:rFonts w:eastAsia="Times New Roman"/>
                      <w:szCs w:val="24"/>
                    </w:rPr>
                  </w:rPrChange>
                </w:rPr>
                <w:t>7</w:t>
              </w:r>
              <w:r w:rsidRPr="0041520B">
                <w:rPr>
                  <w:szCs w:val="24"/>
                  <w:lang w:val="vi-VN"/>
                  <w:rPrChange w:id="288" w:author="abc" w:date="2018-08-02T08:56:00Z">
                    <w:rPr>
                      <w:rFonts w:eastAsia="Times New Roman"/>
                      <w:szCs w:val="24"/>
                      <w:lang w:val="vi-VN"/>
                    </w:rPr>
                  </w:rPrChange>
                </w:rPr>
                <w:t>:</w:t>
              </w:r>
              <w:r w:rsidRPr="0041520B">
                <w:rPr>
                  <w:b/>
                  <w:szCs w:val="24"/>
                  <w:lang w:val="vi-VN"/>
                  <w:rPrChange w:id="289" w:author="abc" w:date="2018-08-02T08:56:00Z">
                    <w:rPr>
                      <w:rFonts w:eastAsia="Times New Roman"/>
                      <w:b/>
                      <w:szCs w:val="24"/>
                      <w:lang w:val="vi-VN"/>
                    </w:rPr>
                  </w:rPrChange>
                </w:rPr>
                <w:t xml:space="preserve"> </w:t>
              </w:r>
              <w:r w:rsidRPr="0041520B">
                <w:rPr>
                  <w:szCs w:val="24"/>
                  <w:lang w:val="vi-VN"/>
                  <w:rPrChange w:id="290" w:author="abc" w:date="2018-08-02T08:56:00Z">
                    <w:rPr>
                      <w:rFonts w:eastAsia="Times New Roman"/>
                      <w:szCs w:val="24"/>
                      <w:lang w:val="vi-VN"/>
                    </w:rPr>
                  </w:rPrChange>
                </w:rPr>
                <w:t>Sử dụng được máy tính, Internet và các ứng dụng văn phòng đáp ứng công việc cơ bản;</w:t>
              </w:r>
            </w:ins>
          </w:p>
        </w:tc>
      </w:tr>
      <w:tr w:rsidR="0041520B" w:rsidRPr="0041520B" w14:paraId="360F9261" w14:textId="77777777" w:rsidTr="0041520B">
        <w:trPr>
          <w:trHeight w:val="454"/>
          <w:jc w:val="center"/>
          <w:ins w:id="291" w:author="abc" w:date="2018-08-02T08:56:00Z"/>
        </w:trPr>
        <w:tc>
          <w:tcPr>
            <w:tcW w:w="2074" w:type="dxa"/>
            <w:vMerge/>
            <w:vAlign w:val="center"/>
          </w:tcPr>
          <w:p w14:paraId="28929A81" w14:textId="77777777" w:rsidR="0041520B" w:rsidRPr="0041520B" w:rsidRDefault="0041520B" w:rsidP="0041520B">
            <w:pPr>
              <w:spacing w:line="320" w:lineRule="atLeast"/>
              <w:rPr>
                <w:ins w:id="292" w:author="abc" w:date="2018-08-02T08:56:00Z"/>
                <w:rFonts w:eastAsia="MS Mincho"/>
                <w:szCs w:val="24"/>
              </w:rPr>
            </w:pPr>
          </w:p>
        </w:tc>
        <w:tc>
          <w:tcPr>
            <w:tcW w:w="7276" w:type="dxa"/>
            <w:vAlign w:val="center"/>
          </w:tcPr>
          <w:p w14:paraId="1B3E09ED" w14:textId="77777777" w:rsidR="0041520B" w:rsidRPr="0041520B" w:rsidRDefault="0041520B" w:rsidP="0041520B">
            <w:pPr>
              <w:spacing w:line="320" w:lineRule="atLeast"/>
              <w:rPr>
                <w:ins w:id="293" w:author="abc" w:date="2018-08-02T08:56:00Z"/>
                <w:rFonts w:eastAsia="MS Mincho"/>
                <w:szCs w:val="24"/>
              </w:rPr>
            </w:pPr>
            <w:ins w:id="294" w:author="abc" w:date="2018-08-02T08:56:00Z">
              <w:r w:rsidRPr="0041520B">
                <w:rPr>
                  <w:szCs w:val="24"/>
                  <w:lang w:val="vi-VN"/>
                  <w:rPrChange w:id="295" w:author="abc" w:date="2018-08-02T08:56:00Z">
                    <w:rPr>
                      <w:rFonts w:eastAsia="Times New Roman"/>
                      <w:szCs w:val="24"/>
                      <w:lang w:val="vi-VN"/>
                    </w:rPr>
                  </w:rPrChange>
                </w:rPr>
                <w:t>CĐR</w:t>
              </w:r>
              <w:r w:rsidRPr="0041520B">
                <w:rPr>
                  <w:szCs w:val="24"/>
                  <w:rPrChange w:id="296" w:author="abc" w:date="2018-08-02T08:56:00Z">
                    <w:rPr>
                      <w:rFonts w:eastAsia="Times New Roman"/>
                      <w:szCs w:val="24"/>
                    </w:rPr>
                  </w:rPrChange>
                </w:rPr>
                <w:t>8</w:t>
              </w:r>
              <w:r w:rsidRPr="0041520B">
                <w:rPr>
                  <w:szCs w:val="24"/>
                  <w:lang w:val="vi-VN"/>
                  <w:rPrChange w:id="297" w:author="abc" w:date="2018-08-02T08:56:00Z">
                    <w:rPr>
                      <w:rFonts w:eastAsia="Times New Roman"/>
                      <w:szCs w:val="24"/>
                      <w:lang w:val="vi-VN"/>
                    </w:rPr>
                  </w:rPrChange>
                </w:rPr>
                <w:t>: Trình độ tiếng Anh tối thiểu đạt B1 theo khung tham chiếu chung châu Âu hoặc tương đương;</w:t>
              </w:r>
            </w:ins>
          </w:p>
        </w:tc>
      </w:tr>
      <w:tr w:rsidR="0041520B" w:rsidRPr="0041520B" w14:paraId="4EB5AD7A" w14:textId="77777777" w:rsidTr="0041520B">
        <w:trPr>
          <w:trHeight w:val="454"/>
          <w:jc w:val="center"/>
          <w:ins w:id="298" w:author="abc" w:date="2018-08-02T08:56:00Z"/>
        </w:trPr>
        <w:tc>
          <w:tcPr>
            <w:tcW w:w="2074" w:type="dxa"/>
            <w:vMerge/>
            <w:vAlign w:val="center"/>
          </w:tcPr>
          <w:p w14:paraId="0E6F5F72" w14:textId="77777777" w:rsidR="0041520B" w:rsidRPr="0041520B" w:rsidRDefault="0041520B" w:rsidP="0041520B">
            <w:pPr>
              <w:spacing w:line="320" w:lineRule="atLeast"/>
              <w:rPr>
                <w:ins w:id="299" w:author="abc" w:date="2018-08-02T08:56:00Z"/>
                <w:rFonts w:eastAsia="MS Mincho"/>
                <w:szCs w:val="24"/>
              </w:rPr>
            </w:pPr>
          </w:p>
        </w:tc>
        <w:tc>
          <w:tcPr>
            <w:tcW w:w="7276" w:type="dxa"/>
            <w:vAlign w:val="center"/>
          </w:tcPr>
          <w:p w14:paraId="61AD4179" w14:textId="77777777" w:rsidR="0041520B" w:rsidRPr="0041520B" w:rsidRDefault="0041520B" w:rsidP="0041520B">
            <w:pPr>
              <w:spacing w:before="120" w:after="120" w:line="288" w:lineRule="auto"/>
              <w:jc w:val="both"/>
              <w:rPr>
                <w:ins w:id="300" w:author="abc" w:date="2018-08-02T08:56:00Z"/>
                <w:szCs w:val="24"/>
                <w:lang w:val="vi-VN"/>
              </w:rPr>
            </w:pPr>
            <w:ins w:id="301" w:author="abc" w:date="2018-08-02T08:56:00Z">
              <w:r w:rsidRPr="0041520B">
                <w:rPr>
                  <w:szCs w:val="24"/>
                  <w:lang w:val="nl-NL"/>
                  <w:rPrChange w:id="302" w:author="abc" w:date="2018-08-02T08:56:00Z">
                    <w:rPr>
                      <w:rFonts w:eastAsia="Times New Roman"/>
                      <w:szCs w:val="24"/>
                      <w:lang w:val="nl-NL"/>
                    </w:rPr>
                  </w:rPrChange>
                </w:rPr>
                <w:t xml:space="preserve"> CĐR9: </w:t>
              </w:r>
              <w:r w:rsidRPr="0041520B">
                <w:rPr>
                  <w:szCs w:val="24"/>
                  <w:rPrChange w:id="303" w:author="abc" w:date="2018-08-02T08:56:00Z">
                    <w:rPr>
                      <w:rFonts w:eastAsia="Times New Roman"/>
                      <w:szCs w:val="24"/>
                    </w:rPr>
                  </w:rPrChange>
                </w:rPr>
                <w:t>Làm việc nhóm hiệu quả thông qua giao tiếp, thuyết phục và giải quyết vấn đề</w:t>
              </w:r>
              <w:r w:rsidRPr="0041520B">
                <w:rPr>
                  <w:szCs w:val="24"/>
                  <w:lang w:val="vi-VN"/>
                  <w:rPrChange w:id="304" w:author="abc" w:date="2018-08-02T08:56:00Z">
                    <w:rPr>
                      <w:rFonts w:eastAsia="Times New Roman"/>
                      <w:szCs w:val="24"/>
                      <w:lang w:val="vi-VN"/>
                    </w:rPr>
                  </w:rPrChange>
                </w:rPr>
                <w:t xml:space="preserve"> hợp lý</w:t>
              </w:r>
              <w:r w:rsidRPr="0041520B">
                <w:rPr>
                  <w:szCs w:val="24"/>
                  <w:rPrChange w:id="305" w:author="abc" w:date="2018-08-02T08:56:00Z">
                    <w:rPr>
                      <w:rFonts w:eastAsia="Times New Roman"/>
                      <w:szCs w:val="24"/>
                    </w:rPr>
                  </w:rPrChange>
                </w:rPr>
                <w:t>.</w:t>
              </w:r>
              <w:r w:rsidRPr="0041520B">
                <w:rPr>
                  <w:szCs w:val="24"/>
                  <w:lang w:val="vi-VN"/>
                  <w:rPrChange w:id="306" w:author="abc" w:date="2018-08-02T08:56:00Z">
                    <w:rPr>
                      <w:rFonts w:eastAsia="Times New Roman"/>
                      <w:szCs w:val="24"/>
                      <w:lang w:val="vi-VN"/>
                    </w:rPr>
                  </w:rPrChange>
                </w:rPr>
                <w:t xml:space="preserve"> </w:t>
              </w:r>
            </w:ins>
          </w:p>
        </w:tc>
      </w:tr>
      <w:tr w:rsidR="0041520B" w:rsidRPr="0041520B" w14:paraId="4D830F8C" w14:textId="77777777" w:rsidTr="0041520B">
        <w:trPr>
          <w:trHeight w:val="454"/>
          <w:jc w:val="center"/>
          <w:ins w:id="307" w:author="abc" w:date="2018-08-02T08:56:00Z"/>
        </w:trPr>
        <w:tc>
          <w:tcPr>
            <w:tcW w:w="2074" w:type="dxa"/>
            <w:vMerge/>
          </w:tcPr>
          <w:p w14:paraId="2ACCF817" w14:textId="77777777" w:rsidR="0041520B" w:rsidRPr="0041520B" w:rsidRDefault="0041520B" w:rsidP="0041520B">
            <w:pPr>
              <w:spacing w:line="320" w:lineRule="atLeast"/>
              <w:rPr>
                <w:ins w:id="308" w:author="abc" w:date="2018-08-02T08:56:00Z"/>
                <w:rFonts w:eastAsia="MS Mincho"/>
                <w:szCs w:val="24"/>
              </w:rPr>
            </w:pPr>
          </w:p>
        </w:tc>
        <w:tc>
          <w:tcPr>
            <w:tcW w:w="7276" w:type="dxa"/>
          </w:tcPr>
          <w:p w14:paraId="14564ADF" w14:textId="77777777" w:rsidR="0041520B" w:rsidRPr="0041520B" w:rsidRDefault="0041520B" w:rsidP="0041520B">
            <w:pPr>
              <w:spacing w:before="120" w:after="120" w:line="288" w:lineRule="auto"/>
              <w:jc w:val="both"/>
              <w:rPr>
                <w:ins w:id="309" w:author="abc" w:date="2018-08-02T08:56:00Z"/>
                <w:b/>
                <w:szCs w:val="24"/>
                <w:lang w:val="nl-NL"/>
              </w:rPr>
            </w:pPr>
            <w:ins w:id="310" w:author="abc" w:date="2018-08-02T08:56:00Z">
              <w:r w:rsidRPr="0041520B">
                <w:rPr>
                  <w:szCs w:val="24"/>
                  <w:lang w:val="nl-NL"/>
                  <w:rPrChange w:id="311" w:author="abc" w:date="2018-08-02T08:56:00Z">
                    <w:rPr>
                      <w:rFonts w:eastAsia="Times New Roman"/>
                      <w:szCs w:val="24"/>
                      <w:lang w:val="nl-NL"/>
                    </w:rPr>
                  </w:rPrChange>
                </w:rPr>
                <w:t>CĐR10</w:t>
              </w:r>
              <w:r w:rsidRPr="0041520B">
                <w:rPr>
                  <w:spacing w:val="-4"/>
                  <w:szCs w:val="24"/>
                  <w:lang w:val="nl-NL"/>
                  <w:rPrChange w:id="312" w:author="abc" w:date="2018-08-02T08:56:00Z">
                    <w:rPr>
                      <w:rFonts w:eastAsia="Times New Roman"/>
                      <w:spacing w:val="-4"/>
                      <w:szCs w:val="24"/>
                      <w:lang w:val="nl-NL"/>
                    </w:rPr>
                  </w:rPrChange>
                </w:rPr>
                <w:t>: Ứng dụng được công nghệ thông tin trong lĩnh vực kinh doanh nông nghiệp;</w:t>
              </w:r>
            </w:ins>
          </w:p>
        </w:tc>
      </w:tr>
      <w:tr w:rsidR="0041520B" w:rsidRPr="0041520B" w14:paraId="0C0FDECD" w14:textId="77777777" w:rsidTr="0041520B">
        <w:trPr>
          <w:trHeight w:val="454"/>
          <w:jc w:val="center"/>
          <w:ins w:id="313" w:author="abc" w:date="2018-08-02T08:56:00Z"/>
        </w:trPr>
        <w:tc>
          <w:tcPr>
            <w:tcW w:w="2074" w:type="dxa"/>
            <w:vMerge/>
            <w:vAlign w:val="center"/>
          </w:tcPr>
          <w:p w14:paraId="37F85317" w14:textId="77777777" w:rsidR="0041520B" w:rsidRPr="0041520B" w:rsidRDefault="0041520B" w:rsidP="0041520B">
            <w:pPr>
              <w:spacing w:line="320" w:lineRule="atLeast"/>
              <w:rPr>
                <w:ins w:id="314" w:author="abc" w:date="2018-08-02T08:56:00Z"/>
                <w:rFonts w:eastAsia="MS Mincho"/>
                <w:szCs w:val="24"/>
              </w:rPr>
            </w:pPr>
          </w:p>
        </w:tc>
        <w:tc>
          <w:tcPr>
            <w:tcW w:w="7276" w:type="dxa"/>
            <w:vAlign w:val="center"/>
          </w:tcPr>
          <w:p w14:paraId="4C985C0B" w14:textId="77777777" w:rsidR="0041520B" w:rsidRPr="0041520B" w:rsidRDefault="0041520B" w:rsidP="0041520B">
            <w:pPr>
              <w:spacing w:before="120" w:after="120" w:line="288" w:lineRule="auto"/>
              <w:jc w:val="both"/>
              <w:rPr>
                <w:ins w:id="315" w:author="abc" w:date="2018-08-02T08:56:00Z"/>
                <w:szCs w:val="24"/>
                <w:lang w:val="nl-NL"/>
              </w:rPr>
            </w:pPr>
            <w:ins w:id="316" w:author="abc" w:date="2018-08-02T08:56:00Z">
              <w:r w:rsidRPr="0041520B">
                <w:rPr>
                  <w:szCs w:val="24"/>
                  <w:lang w:val="nl-NL"/>
                  <w:rPrChange w:id="317" w:author="abc" w:date="2018-08-02T08:56:00Z">
                    <w:rPr>
                      <w:rFonts w:eastAsia="Times New Roman"/>
                      <w:szCs w:val="24"/>
                      <w:lang w:val="nl-NL"/>
                    </w:rPr>
                  </w:rPrChange>
                </w:rPr>
                <w:t xml:space="preserve"> CĐR11</w:t>
              </w:r>
              <w:r w:rsidRPr="0041520B">
                <w:rPr>
                  <w:spacing w:val="-4"/>
                  <w:szCs w:val="24"/>
                  <w:lang w:val="nl-NL"/>
                  <w:rPrChange w:id="318" w:author="abc" w:date="2018-08-02T08:56:00Z">
                    <w:rPr>
                      <w:rFonts w:eastAsia="Times New Roman"/>
                      <w:spacing w:val="-4"/>
                      <w:szCs w:val="24"/>
                      <w:lang w:val="nl-NL"/>
                    </w:rPr>
                  </w:rPrChange>
                </w:rPr>
                <w:t xml:space="preserve">: </w:t>
              </w:r>
              <w:r w:rsidRPr="0041520B">
                <w:rPr>
                  <w:szCs w:val="24"/>
                  <w:lang w:val="nl-NL"/>
                  <w:rPrChange w:id="319" w:author="abc" w:date="2018-08-02T08:56:00Z">
                    <w:rPr>
                      <w:rFonts w:eastAsia="Times New Roman"/>
                      <w:szCs w:val="24"/>
                      <w:lang w:val="nl-NL"/>
                    </w:rPr>
                  </w:rPrChange>
                </w:rPr>
                <w:t xml:space="preserve">Phối hợp các kỹ năng hoạch định, tổ chức, điều hành, lãnh đạo, kiểm tra, giám sát và ra quyết định trong các tổ chức và </w:t>
              </w:r>
              <w:r w:rsidRPr="0041520B">
                <w:rPr>
                  <w:szCs w:val="24"/>
                  <w:lang w:val="vi-VN"/>
                  <w:rPrChange w:id="320" w:author="abc" w:date="2018-08-02T08:56:00Z">
                    <w:rPr>
                      <w:rFonts w:eastAsia="Times New Roman"/>
                      <w:szCs w:val="24"/>
                      <w:lang w:val="vi-VN"/>
                    </w:rPr>
                  </w:rPrChange>
                </w:rPr>
                <w:t>đơn vị sản xuất kinh doanh</w:t>
              </w:r>
              <w:r w:rsidRPr="0041520B">
                <w:rPr>
                  <w:szCs w:val="24"/>
                  <w:lang w:val="nl-NL"/>
                  <w:rPrChange w:id="321" w:author="abc" w:date="2018-08-02T08:56:00Z">
                    <w:rPr>
                      <w:rFonts w:eastAsia="Times New Roman"/>
                      <w:szCs w:val="24"/>
                      <w:lang w:val="nl-NL"/>
                    </w:rPr>
                  </w:rPrChange>
                </w:rPr>
                <w:t>;</w:t>
              </w:r>
            </w:ins>
          </w:p>
        </w:tc>
      </w:tr>
      <w:tr w:rsidR="0041520B" w:rsidRPr="0041520B" w14:paraId="2E3F8380" w14:textId="77777777" w:rsidTr="0041520B">
        <w:trPr>
          <w:trHeight w:val="454"/>
          <w:jc w:val="center"/>
          <w:ins w:id="322" w:author="abc" w:date="2018-08-02T08:56:00Z"/>
        </w:trPr>
        <w:tc>
          <w:tcPr>
            <w:tcW w:w="2074" w:type="dxa"/>
            <w:vMerge/>
            <w:vAlign w:val="center"/>
          </w:tcPr>
          <w:p w14:paraId="57E318EA" w14:textId="77777777" w:rsidR="0041520B" w:rsidRPr="0041520B" w:rsidRDefault="0041520B" w:rsidP="0041520B">
            <w:pPr>
              <w:spacing w:line="320" w:lineRule="atLeast"/>
              <w:rPr>
                <w:ins w:id="323" w:author="abc" w:date="2018-08-02T08:56:00Z"/>
                <w:rFonts w:eastAsia="MS Mincho"/>
                <w:szCs w:val="24"/>
              </w:rPr>
            </w:pPr>
          </w:p>
        </w:tc>
        <w:tc>
          <w:tcPr>
            <w:tcW w:w="7276" w:type="dxa"/>
            <w:vAlign w:val="center"/>
          </w:tcPr>
          <w:p w14:paraId="3E3FBCEC" w14:textId="77777777" w:rsidR="0041520B" w:rsidRPr="0041520B" w:rsidRDefault="0041520B" w:rsidP="0041520B">
            <w:pPr>
              <w:spacing w:before="120" w:after="120" w:line="288" w:lineRule="auto"/>
              <w:jc w:val="both"/>
              <w:rPr>
                <w:ins w:id="324" w:author="abc" w:date="2018-08-02T08:56:00Z"/>
                <w:szCs w:val="24"/>
                <w:lang w:val="nl-NL"/>
              </w:rPr>
            </w:pPr>
            <w:ins w:id="325" w:author="abc" w:date="2018-08-02T08:56:00Z">
              <w:r w:rsidRPr="0041520B">
                <w:rPr>
                  <w:szCs w:val="24"/>
                  <w:lang w:val="nl-NL"/>
                  <w:rPrChange w:id="326" w:author="abc" w:date="2018-08-02T08:56:00Z">
                    <w:rPr>
                      <w:rFonts w:eastAsia="Times New Roman"/>
                      <w:szCs w:val="24"/>
                      <w:lang w:val="nl-NL"/>
                    </w:rPr>
                  </w:rPrChange>
                </w:rPr>
                <w:t xml:space="preserve">CĐR12: Thực hiện các nghiên cứu liên quan đến kinh doanh nông nghiệp trong các tổ chức và </w:t>
              </w:r>
              <w:r w:rsidRPr="0041520B">
                <w:rPr>
                  <w:szCs w:val="24"/>
                  <w:lang w:val="vi-VN"/>
                  <w:rPrChange w:id="327" w:author="abc" w:date="2018-08-02T08:56:00Z">
                    <w:rPr>
                      <w:rFonts w:eastAsia="Times New Roman"/>
                      <w:szCs w:val="24"/>
                      <w:lang w:val="vi-VN"/>
                    </w:rPr>
                  </w:rPrChange>
                </w:rPr>
                <w:t>đơn vị sản xuất kinh doanh</w:t>
              </w:r>
              <w:r w:rsidRPr="0041520B">
                <w:rPr>
                  <w:szCs w:val="24"/>
                  <w:lang w:val="nl-NL"/>
                  <w:rPrChange w:id="328" w:author="abc" w:date="2018-08-02T08:56:00Z">
                    <w:rPr>
                      <w:rFonts w:eastAsia="Times New Roman"/>
                      <w:szCs w:val="24"/>
                      <w:lang w:val="nl-NL"/>
                    </w:rPr>
                  </w:rPrChange>
                </w:rPr>
                <w:t>.</w:t>
              </w:r>
            </w:ins>
          </w:p>
        </w:tc>
      </w:tr>
      <w:tr w:rsidR="0041520B" w:rsidRPr="0041520B" w14:paraId="2F125545" w14:textId="77777777" w:rsidTr="0041520B">
        <w:trPr>
          <w:trHeight w:val="454"/>
          <w:jc w:val="center"/>
          <w:ins w:id="329" w:author="abc" w:date="2018-08-02T08:56:00Z"/>
        </w:trPr>
        <w:tc>
          <w:tcPr>
            <w:tcW w:w="2074" w:type="dxa"/>
            <w:vMerge w:val="restart"/>
            <w:vAlign w:val="center"/>
          </w:tcPr>
          <w:p w14:paraId="55A49034" w14:textId="77777777" w:rsidR="0041520B" w:rsidRPr="0041520B" w:rsidRDefault="0041520B" w:rsidP="0041520B">
            <w:pPr>
              <w:spacing w:line="320" w:lineRule="atLeast"/>
              <w:rPr>
                <w:ins w:id="330" w:author="abc" w:date="2018-08-02T08:56:00Z"/>
                <w:rFonts w:eastAsia="MS Mincho"/>
                <w:szCs w:val="24"/>
              </w:rPr>
            </w:pPr>
            <w:ins w:id="331" w:author="abc" w:date="2018-08-02T08:56:00Z">
              <w:r w:rsidRPr="0041520B">
                <w:rPr>
                  <w:rFonts w:eastAsia="MS Mincho"/>
                  <w:szCs w:val="24"/>
                </w:rPr>
                <w:lastRenderedPageBreak/>
                <w:t>Năng lực tự chủ và trách nhiệm</w:t>
              </w:r>
            </w:ins>
          </w:p>
        </w:tc>
        <w:tc>
          <w:tcPr>
            <w:tcW w:w="7276" w:type="dxa"/>
            <w:vAlign w:val="center"/>
          </w:tcPr>
          <w:p w14:paraId="253CF867" w14:textId="77777777" w:rsidR="0041520B" w:rsidRPr="0041520B" w:rsidRDefault="0041520B" w:rsidP="0041520B">
            <w:pPr>
              <w:spacing w:line="320" w:lineRule="atLeast"/>
              <w:rPr>
                <w:ins w:id="332" w:author="abc" w:date="2018-08-02T08:56:00Z"/>
                <w:rFonts w:eastAsia="MS Mincho"/>
                <w:szCs w:val="24"/>
              </w:rPr>
            </w:pPr>
            <w:ins w:id="333" w:author="abc" w:date="2018-08-02T08:56:00Z">
              <w:r w:rsidRPr="0041520B">
                <w:rPr>
                  <w:szCs w:val="24"/>
                  <w:lang w:val="nl-NL"/>
                  <w:rPrChange w:id="334" w:author="abc" w:date="2018-08-02T08:56:00Z">
                    <w:rPr>
                      <w:rFonts w:eastAsia="Times New Roman"/>
                      <w:szCs w:val="24"/>
                      <w:lang w:val="nl-NL"/>
                    </w:rPr>
                  </w:rPrChange>
                </w:rPr>
                <w:t>CĐR13: Có trách nhiệm trong công việc được giao và tuân thủ các quy tắc và đạo đức nghề nghiệp</w:t>
              </w:r>
            </w:ins>
          </w:p>
        </w:tc>
      </w:tr>
      <w:tr w:rsidR="0041520B" w:rsidRPr="0041520B" w14:paraId="4F389185" w14:textId="77777777" w:rsidTr="0041520B">
        <w:trPr>
          <w:trHeight w:val="454"/>
          <w:jc w:val="center"/>
          <w:ins w:id="335" w:author="abc" w:date="2018-08-02T08:56:00Z"/>
        </w:trPr>
        <w:tc>
          <w:tcPr>
            <w:tcW w:w="2074" w:type="dxa"/>
            <w:vMerge/>
            <w:vAlign w:val="center"/>
          </w:tcPr>
          <w:p w14:paraId="6D5E0757" w14:textId="77777777" w:rsidR="0041520B" w:rsidRPr="0041520B" w:rsidRDefault="0041520B" w:rsidP="0041520B">
            <w:pPr>
              <w:spacing w:line="320" w:lineRule="atLeast"/>
              <w:rPr>
                <w:ins w:id="336" w:author="abc" w:date="2018-08-02T08:56:00Z"/>
                <w:rFonts w:eastAsia="MS Mincho"/>
                <w:szCs w:val="24"/>
              </w:rPr>
            </w:pPr>
          </w:p>
        </w:tc>
        <w:tc>
          <w:tcPr>
            <w:tcW w:w="7276" w:type="dxa"/>
            <w:vAlign w:val="center"/>
          </w:tcPr>
          <w:p w14:paraId="4B4C7530" w14:textId="77777777" w:rsidR="0041520B" w:rsidRPr="0041520B" w:rsidRDefault="0041520B" w:rsidP="0041520B">
            <w:pPr>
              <w:spacing w:line="320" w:lineRule="atLeast"/>
              <w:rPr>
                <w:ins w:id="337" w:author="abc" w:date="2018-08-02T08:56:00Z"/>
                <w:szCs w:val="24"/>
                <w:lang w:val="nl-NL"/>
              </w:rPr>
            </w:pPr>
            <w:ins w:id="338" w:author="abc" w:date="2018-08-02T08:56:00Z">
              <w:r w:rsidRPr="0041520B">
                <w:rPr>
                  <w:szCs w:val="24"/>
                  <w:lang w:val="nl-NL"/>
                  <w:rPrChange w:id="339" w:author="abc" w:date="2018-08-02T08:56:00Z">
                    <w:rPr>
                      <w:rFonts w:eastAsia="Times New Roman"/>
                      <w:szCs w:val="24"/>
                      <w:lang w:val="nl-NL"/>
                    </w:rPr>
                  </w:rPrChange>
                </w:rPr>
                <w:t>CĐR 14: Trau dồi phẩm chất đạo đức nghề nghiệp và tác phong làm việc chuyên nghiệp, thích nghi với các môi trường làm việc khác nhau;</w:t>
              </w:r>
            </w:ins>
          </w:p>
        </w:tc>
      </w:tr>
      <w:tr w:rsidR="0041520B" w:rsidRPr="0041520B" w14:paraId="69425F2E" w14:textId="77777777" w:rsidTr="0041520B">
        <w:trPr>
          <w:trHeight w:val="454"/>
          <w:jc w:val="center"/>
          <w:ins w:id="340" w:author="abc" w:date="2018-08-02T08:56:00Z"/>
        </w:trPr>
        <w:tc>
          <w:tcPr>
            <w:tcW w:w="2074" w:type="dxa"/>
            <w:vMerge/>
            <w:vAlign w:val="center"/>
          </w:tcPr>
          <w:p w14:paraId="48338869" w14:textId="77777777" w:rsidR="0041520B" w:rsidRPr="0041520B" w:rsidRDefault="0041520B" w:rsidP="0041520B">
            <w:pPr>
              <w:spacing w:line="320" w:lineRule="atLeast"/>
              <w:rPr>
                <w:ins w:id="341" w:author="abc" w:date="2018-08-02T08:56:00Z"/>
                <w:rFonts w:eastAsia="MS Mincho"/>
                <w:szCs w:val="24"/>
              </w:rPr>
            </w:pPr>
          </w:p>
        </w:tc>
        <w:tc>
          <w:tcPr>
            <w:tcW w:w="7276" w:type="dxa"/>
            <w:vAlign w:val="center"/>
          </w:tcPr>
          <w:p w14:paraId="7C050FF7" w14:textId="77777777" w:rsidR="0041520B" w:rsidRPr="0041520B" w:rsidRDefault="0041520B" w:rsidP="0041520B">
            <w:pPr>
              <w:spacing w:before="120" w:after="120" w:line="288" w:lineRule="auto"/>
              <w:jc w:val="both"/>
              <w:rPr>
                <w:ins w:id="342" w:author="abc" w:date="2018-08-02T08:56:00Z"/>
                <w:szCs w:val="24"/>
                <w:lang w:val="nl-NL"/>
              </w:rPr>
            </w:pPr>
            <w:ins w:id="343" w:author="abc" w:date="2018-08-02T08:56:00Z">
              <w:r w:rsidRPr="0041520B">
                <w:rPr>
                  <w:szCs w:val="24"/>
                  <w:lang w:val="nl-NL"/>
                  <w:rPrChange w:id="344" w:author="abc" w:date="2018-08-02T08:56:00Z">
                    <w:rPr>
                      <w:rFonts w:eastAsia="Times New Roman"/>
                      <w:szCs w:val="24"/>
                      <w:lang w:val="nl-NL"/>
                    </w:rPr>
                  </w:rPrChange>
                </w:rPr>
                <w:t>CĐR15: Có ý thức tự học tập suốt đời, biết lắng nghe chia sẻ và bồi dưỡng nâng cao kiến thức chuyên ngành và liên ngành.</w:t>
              </w:r>
            </w:ins>
          </w:p>
        </w:tc>
      </w:tr>
    </w:tbl>
    <w:p w14:paraId="324A49A5" w14:textId="77777777" w:rsidR="00D03C98" w:rsidRPr="00C6428A" w:rsidDel="0041520B" w:rsidRDefault="00D03C98" w:rsidP="00C6428A">
      <w:pPr>
        <w:pStyle w:val="2"/>
        <w:spacing w:before="0" w:after="0" w:line="360" w:lineRule="auto"/>
        <w:ind w:firstLine="720"/>
        <w:outlineLvl w:val="9"/>
        <w:rPr>
          <w:del w:id="345" w:author="abc" w:date="2018-08-02T08:56:00Z"/>
          <w:rFonts w:ascii="Times New Roman" w:hAnsi="Times New Roman" w:cs="Times New Roman"/>
          <w:b/>
          <w:i w:val="0"/>
          <w:sz w:val="24"/>
          <w:szCs w:val="24"/>
          <w:lang w:val="vi-VN"/>
        </w:rPr>
      </w:pPr>
      <w:del w:id="346" w:author="abc" w:date="2018-08-02T08:56:00Z">
        <w:r w:rsidRPr="00C6428A" w:rsidDel="0041520B">
          <w:rPr>
            <w:rFonts w:ascii="Times New Roman" w:hAnsi="Times New Roman" w:cs="Times New Roman"/>
            <w:i w:val="0"/>
            <w:sz w:val="24"/>
            <w:szCs w:val="24"/>
            <w:lang w:val="vi-VN"/>
          </w:rPr>
          <w:delText xml:space="preserve">Hoàn thành chương trình đào tạo, người học có kiến thức, kỹ năng, năng lực tự chủ và trách nhiệm sau: </w:delText>
        </w:r>
      </w:del>
    </w:p>
    <w:p w14:paraId="66F801ED" w14:textId="77777777" w:rsidR="00D03C98" w:rsidRPr="004452F6" w:rsidDel="0041520B" w:rsidRDefault="00D03C98" w:rsidP="00C6428A">
      <w:pPr>
        <w:pStyle w:val="2"/>
        <w:numPr>
          <w:ilvl w:val="0"/>
          <w:numId w:val="15"/>
        </w:numPr>
        <w:spacing w:before="0" w:after="0" w:line="360" w:lineRule="auto"/>
        <w:outlineLvl w:val="9"/>
        <w:rPr>
          <w:del w:id="347" w:author="abc" w:date="2018-08-02T08:56:00Z"/>
          <w:rFonts w:ascii="Times New Roman" w:hAnsi="Times New Roman" w:cs="Times New Roman"/>
          <w:sz w:val="24"/>
          <w:szCs w:val="24"/>
          <w:lang w:val="vi-VN"/>
          <w:rPrChange w:id="348" w:author="huy_ctn" w:date="2018-07-19T09:11:00Z">
            <w:rPr>
              <w:del w:id="349" w:author="abc" w:date="2018-08-02T08:56:00Z"/>
              <w:rFonts w:ascii="Times New Roman" w:hAnsi="Times New Roman" w:cs="Times New Roman"/>
              <w:i w:val="0"/>
              <w:sz w:val="24"/>
              <w:szCs w:val="24"/>
              <w:lang w:val="vi-VN"/>
            </w:rPr>
          </w:rPrChange>
        </w:rPr>
      </w:pPr>
      <w:del w:id="350" w:author="abc" w:date="2018-08-02T08:56:00Z">
        <w:r w:rsidRPr="004452F6" w:rsidDel="0041520B">
          <w:rPr>
            <w:i w:val="0"/>
            <w:szCs w:val="24"/>
            <w:lang w:val="vi-VN"/>
            <w:rPrChange w:id="351" w:author="huy_ctn" w:date="2018-07-19T09:11:00Z">
              <w:rPr>
                <w:rFonts w:eastAsia="Times New Roman"/>
                <w:i w:val="0"/>
                <w:szCs w:val="24"/>
                <w:lang w:val="vi-VN"/>
              </w:rPr>
            </w:rPrChange>
          </w:rPr>
          <w:delText xml:space="preserve">Kiến thức </w:delText>
        </w:r>
      </w:del>
    </w:p>
    <w:p w14:paraId="536EC9C6" w14:textId="77777777" w:rsidR="00D03C98" w:rsidRPr="00C6428A" w:rsidDel="0041520B" w:rsidRDefault="00D03C98" w:rsidP="00C6428A">
      <w:pPr>
        <w:pStyle w:val="2"/>
        <w:spacing w:before="0" w:after="0" w:line="360" w:lineRule="auto"/>
        <w:ind w:left="720"/>
        <w:outlineLvl w:val="9"/>
        <w:rPr>
          <w:del w:id="352" w:author="abc" w:date="2018-08-02T08:56:00Z"/>
          <w:rFonts w:ascii="Times New Roman" w:hAnsi="Times New Roman" w:cs="Times New Roman"/>
          <w:b/>
          <w:i w:val="0"/>
          <w:sz w:val="24"/>
          <w:szCs w:val="24"/>
          <w:lang w:val="vi-VN"/>
        </w:rPr>
      </w:pPr>
      <w:del w:id="353" w:author="abc" w:date="2018-08-02T08:56:00Z">
        <w:r w:rsidRPr="00C6428A" w:rsidDel="0041520B">
          <w:rPr>
            <w:rFonts w:ascii="Times New Roman" w:hAnsi="Times New Roman" w:cs="Times New Roman"/>
            <w:i w:val="0"/>
            <w:sz w:val="24"/>
            <w:szCs w:val="24"/>
            <w:lang w:val="vi-VN"/>
          </w:rPr>
          <w:delText>*Kiến thức chung</w:delText>
        </w:r>
      </w:del>
    </w:p>
    <w:p w14:paraId="5C3F8140" w14:textId="77777777" w:rsidR="00D03C98" w:rsidRPr="00C6428A" w:rsidDel="0041520B" w:rsidRDefault="00D03C98" w:rsidP="008B54A3">
      <w:pPr>
        <w:pStyle w:val="2"/>
        <w:spacing w:before="0" w:after="0" w:line="360" w:lineRule="auto"/>
        <w:ind w:firstLine="720"/>
        <w:outlineLvl w:val="9"/>
        <w:rPr>
          <w:del w:id="354" w:author="abc" w:date="2018-08-02T08:56:00Z"/>
          <w:rFonts w:ascii="Times New Roman" w:hAnsi="Times New Roman" w:cs="Times New Roman"/>
          <w:b/>
          <w:i w:val="0"/>
          <w:sz w:val="24"/>
          <w:szCs w:val="24"/>
          <w:lang w:val="vi-VN"/>
        </w:rPr>
      </w:pPr>
      <w:del w:id="355" w:author="abc" w:date="2018-08-02T08:56:00Z">
        <w:r w:rsidRPr="00C6428A" w:rsidDel="0041520B">
          <w:rPr>
            <w:rFonts w:ascii="Times New Roman" w:hAnsi="Times New Roman" w:cs="Times New Roman"/>
            <w:i w:val="0"/>
            <w:sz w:val="24"/>
            <w:szCs w:val="24"/>
            <w:lang w:val="vi-VN"/>
          </w:rPr>
          <w:delText>- CĐR 1: Áp dụng tri thức khoa học chính trị xã hội và nhân văn vào nghề nghiệp và đời sống;</w:delText>
        </w:r>
      </w:del>
    </w:p>
    <w:p w14:paraId="0B4E69AB" w14:textId="77777777" w:rsidR="00D03C98" w:rsidRPr="00C6428A" w:rsidDel="0041520B" w:rsidRDefault="00D03C98" w:rsidP="008B54A3">
      <w:pPr>
        <w:pStyle w:val="2"/>
        <w:spacing w:before="0" w:after="0" w:line="360" w:lineRule="auto"/>
        <w:ind w:firstLine="720"/>
        <w:outlineLvl w:val="9"/>
        <w:rPr>
          <w:del w:id="356" w:author="abc" w:date="2018-08-02T08:56:00Z"/>
          <w:rFonts w:ascii="Times New Roman" w:hAnsi="Times New Roman" w:cs="Times New Roman"/>
          <w:b/>
          <w:i w:val="0"/>
          <w:sz w:val="24"/>
          <w:szCs w:val="24"/>
          <w:lang w:val="es-ES"/>
        </w:rPr>
      </w:pPr>
      <w:del w:id="357" w:author="abc" w:date="2018-08-02T08:56:00Z">
        <w:r w:rsidRPr="00C6428A" w:rsidDel="0041520B">
          <w:rPr>
            <w:rFonts w:ascii="Times New Roman" w:hAnsi="Times New Roman" w:cs="Times New Roman"/>
            <w:i w:val="0"/>
            <w:sz w:val="24"/>
            <w:szCs w:val="24"/>
            <w:lang w:val="vi-VN"/>
          </w:rPr>
          <w:delText>- CĐR2: Giải thích các khái niệm cơ bản và các vấn đề xã hội, pháp luật trong lĩnh vực công nghệ thông tin</w:delText>
        </w:r>
        <w:r w:rsidRPr="00C6428A" w:rsidDel="0041520B">
          <w:rPr>
            <w:rFonts w:ascii="Times New Roman" w:hAnsi="Times New Roman" w:cs="Times New Roman"/>
            <w:i w:val="0"/>
            <w:sz w:val="24"/>
            <w:szCs w:val="24"/>
            <w:lang w:val="es-ES"/>
          </w:rPr>
          <w:delText>;</w:delText>
        </w:r>
      </w:del>
    </w:p>
    <w:p w14:paraId="5A386A6F" w14:textId="77777777" w:rsidR="00D03C98" w:rsidRPr="00C6428A" w:rsidDel="0041520B" w:rsidRDefault="00D03C98" w:rsidP="00C6428A">
      <w:pPr>
        <w:spacing w:after="0" w:line="360" w:lineRule="auto"/>
        <w:ind w:firstLine="720"/>
        <w:jc w:val="both"/>
        <w:rPr>
          <w:del w:id="358" w:author="abc" w:date="2018-08-02T08:56:00Z"/>
          <w:szCs w:val="24"/>
          <w:lang w:val="es-ES"/>
        </w:rPr>
      </w:pPr>
      <w:del w:id="359" w:author="abc" w:date="2018-08-02T08:56:00Z">
        <w:r w:rsidRPr="00C6428A" w:rsidDel="0041520B">
          <w:rPr>
            <w:szCs w:val="24"/>
            <w:lang w:val="vi-VN"/>
          </w:rPr>
          <w:delText>- CĐR3: Ứng dụng tri thức về toán, kinh tế, quản trị và khoa học khác liên quan đến ngành kinh doanh nông nghiệp để phát triển kiến thức mới và có thể tiếp tục học tập ở trình độ cao hơn</w:delText>
        </w:r>
        <w:r w:rsidRPr="00C6428A" w:rsidDel="0041520B">
          <w:rPr>
            <w:szCs w:val="24"/>
            <w:lang w:val="es-ES"/>
          </w:rPr>
          <w:delText>.</w:delText>
        </w:r>
      </w:del>
    </w:p>
    <w:p w14:paraId="41580FB2" w14:textId="77777777" w:rsidR="00D03C98" w:rsidRPr="00C6428A" w:rsidDel="0041520B" w:rsidRDefault="00D03C98" w:rsidP="00C6428A">
      <w:pPr>
        <w:spacing w:after="0" w:line="360" w:lineRule="auto"/>
        <w:ind w:firstLine="720"/>
        <w:jc w:val="both"/>
        <w:rPr>
          <w:del w:id="360" w:author="abc" w:date="2018-08-02T08:56:00Z"/>
          <w:szCs w:val="24"/>
          <w:lang w:val="vi-VN"/>
        </w:rPr>
      </w:pPr>
      <w:del w:id="361" w:author="abc" w:date="2018-08-02T08:56:00Z">
        <w:r w:rsidRPr="00C6428A" w:rsidDel="0041520B">
          <w:rPr>
            <w:szCs w:val="24"/>
            <w:lang w:val="vi-VN"/>
          </w:rPr>
          <w:delText>*Kiến thức chuyên môn</w:delText>
        </w:r>
      </w:del>
    </w:p>
    <w:p w14:paraId="6A5F04AA" w14:textId="77777777" w:rsidR="00D03C98" w:rsidRPr="00C6428A" w:rsidDel="0041520B" w:rsidRDefault="00D03C98" w:rsidP="00C6428A">
      <w:pPr>
        <w:shd w:val="clear" w:color="auto" w:fill="FFFFFF"/>
        <w:spacing w:after="0" w:line="360" w:lineRule="auto"/>
        <w:ind w:firstLine="720"/>
        <w:jc w:val="both"/>
        <w:textAlignment w:val="baseline"/>
        <w:rPr>
          <w:del w:id="362" w:author="abc" w:date="2018-08-02T08:56:00Z"/>
          <w:szCs w:val="24"/>
          <w:lang w:val="es-ES"/>
        </w:rPr>
      </w:pPr>
      <w:del w:id="363" w:author="abc" w:date="2018-08-02T08:56:00Z">
        <w:r w:rsidRPr="00C6428A" w:rsidDel="0041520B">
          <w:rPr>
            <w:szCs w:val="24"/>
            <w:lang w:val="vi-VN"/>
          </w:rPr>
          <w:delText xml:space="preserve">- CĐR4: </w:delText>
        </w:r>
        <w:r w:rsidRPr="00C6428A" w:rsidDel="0041520B">
          <w:rPr>
            <w:szCs w:val="24"/>
            <w:lang w:val="es-ES"/>
          </w:rPr>
          <w:delText>Vận dụng được những kiến thức cơ bản về quản trị, kế toán, kiểm toán, tài chính, marketing trong các tổ chức và đơn vị sản xuất kinh doanh;</w:delText>
        </w:r>
      </w:del>
    </w:p>
    <w:p w14:paraId="5A42E844" w14:textId="77777777" w:rsidR="00D03C98" w:rsidRPr="00C6428A" w:rsidDel="0041520B" w:rsidRDefault="00D03C98" w:rsidP="00C6428A">
      <w:pPr>
        <w:shd w:val="clear" w:color="auto" w:fill="FFFFFF"/>
        <w:spacing w:after="0" w:line="360" w:lineRule="auto"/>
        <w:ind w:firstLine="720"/>
        <w:jc w:val="both"/>
        <w:textAlignment w:val="baseline"/>
        <w:rPr>
          <w:del w:id="364" w:author="abc" w:date="2018-08-02T08:56:00Z"/>
          <w:szCs w:val="24"/>
          <w:lang w:val="vi-VN"/>
        </w:rPr>
      </w:pPr>
      <w:del w:id="365" w:author="abc" w:date="2018-08-02T08:56:00Z">
        <w:r w:rsidRPr="00C6428A" w:rsidDel="0041520B">
          <w:rPr>
            <w:szCs w:val="24"/>
            <w:lang w:val="vi-VN"/>
          </w:rPr>
          <w:delText>- CĐR5: Phân tích được những kiến thức về kinh doanh, quản trị kinh doanh, quản trị sản xuất, nhân sự, marketing, tài chính, thị trường giá cả để giải quyết các tình huống cụ thể trong các tổ chức và đơn vị sản xuất kinh doanh;</w:delText>
        </w:r>
      </w:del>
    </w:p>
    <w:p w14:paraId="53D551DE" w14:textId="77777777" w:rsidR="00D03C98" w:rsidRPr="00C6428A" w:rsidDel="0041520B" w:rsidRDefault="00D03C98" w:rsidP="00C6428A">
      <w:pPr>
        <w:spacing w:after="0" w:line="360" w:lineRule="auto"/>
        <w:ind w:firstLine="720"/>
        <w:jc w:val="both"/>
        <w:rPr>
          <w:del w:id="366" w:author="abc" w:date="2018-08-02T08:56:00Z"/>
          <w:szCs w:val="24"/>
          <w:lang w:val="vi-VN"/>
        </w:rPr>
      </w:pPr>
      <w:del w:id="367" w:author="abc" w:date="2018-08-02T08:56:00Z">
        <w:r w:rsidRPr="00C6428A" w:rsidDel="0041520B">
          <w:rPr>
            <w:szCs w:val="24"/>
            <w:lang w:val="vi-VN"/>
          </w:rPr>
          <w:delText>- CĐR6: Vận dụng được kiến thức về quản lý, pháp luật và bảo vệ môi trường liên quan đến ngành học trong việc hoạch định, tổ chức, điều hành, kiểm tra, giám sát đánh giá các hoạt động trong các đơn vị sản xuất kinh doanh.</w:delText>
        </w:r>
      </w:del>
    </w:p>
    <w:p w14:paraId="39B29155" w14:textId="77777777" w:rsidR="00D03C98" w:rsidRPr="004452F6" w:rsidDel="0041520B" w:rsidRDefault="00D03C98" w:rsidP="00C6428A">
      <w:pPr>
        <w:pStyle w:val="ListParagraph"/>
        <w:numPr>
          <w:ilvl w:val="0"/>
          <w:numId w:val="15"/>
        </w:numPr>
        <w:tabs>
          <w:tab w:val="left" w:pos="990"/>
        </w:tabs>
        <w:spacing w:line="360" w:lineRule="auto"/>
        <w:jc w:val="both"/>
        <w:rPr>
          <w:del w:id="368" w:author="abc" w:date="2018-08-02T08:56:00Z"/>
          <w:i/>
          <w:highlight w:val="yellow"/>
          <w:lang w:val="vi-VN"/>
          <w:rPrChange w:id="369" w:author="huy_ctn" w:date="2018-07-19T09:11:00Z">
            <w:rPr>
              <w:del w:id="370" w:author="abc" w:date="2018-08-02T08:56:00Z"/>
              <w:i/>
              <w:lang w:val="vi-VN"/>
            </w:rPr>
          </w:rPrChange>
        </w:rPr>
      </w:pPr>
      <w:del w:id="371" w:author="abc" w:date="2018-08-02T08:56:00Z">
        <w:r w:rsidRPr="004452F6" w:rsidDel="0041520B">
          <w:rPr>
            <w:i/>
            <w:highlight w:val="yellow"/>
            <w:rPrChange w:id="372" w:author="huy_ctn" w:date="2018-07-19T09:11:00Z">
              <w:rPr>
                <w:i/>
              </w:rPr>
            </w:rPrChange>
          </w:rPr>
          <w:delText>K</w:delText>
        </w:r>
        <w:r w:rsidRPr="004452F6" w:rsidDel="0041520B">
          <w:rPr>
            <w:i/>
            <w:highlight w:val="yellow"/>
            <w:lang w:val="vi-VN"/>
            <w:rPrChange w:id="373" w:author="huy_ctn" w:date="2018-07-19T09:11:00Z">
              <w:rPr>
                <w:i/>
                <w:lang w:val="vi-VN"/>
              </w:rPr>
            </w:rPrChange>
          </w:rPr>
          <w:delText>ỹ CĐR6:</w:delText>
        </w:r>
        <w:r w:rsidRPr="004452F6" w:rsidDel="0041520B">
          <w:rPr>
            <w:spacing w:val="-4"/>
            <w:highlight w:val="yellow"/>
            <w:lang w:val="vi-VN"/>
            <w:rPrChange w:id="374" w:author="huy_ctn" w:date="2018-07-19T09:11:00Z">
              <w:rPr>
                <w:spacing w:val="-4"/>
                <w:lang w:val="vi-VN"/>
              </w:rPr>
            </w:rPrChange>
          </w:rPr>
          <w:delText>*K. R6: Vận dụ</w:delText>
        </w:r>
        <w:r w:rsidRPr="004452F6" w:rsidDel="0041520B">
          <w:rPr>
            <w:spacing w:val="-4"/>
            <w:highlight w:val="yellow"/>
            <w:rPrChange w:id="375" w:author="huy_ctn" w:date="2018-07-19T09:11:00Z">
              <w:rPr>
                <w:spacing w:val="-4"/>
              </w:rPr>
            </w:rPrChange>
          </w:rPr>
          <w:delText>:</w:delText>
        </w:r>
      </w:del>
    </w:p>
    <w:p w14:paraId="127E41FF" w14:textId="77777777" w:rsidR="00D03C98" w:rsidRPr="00C6428A" w:rsidDel="0041520B" w:rsidRDefault="00D03C98" w:rsidP="00C6428A">
      <w:pPr>
        <w:spacing w:after="0" w:line="360" w:lineRule="auto"/>
        <w:ind w:firstLine="720"/>
        <w:jc w:val="both"/>
        <w:rPr>
          <w:del w:id="376" w:author="abc" w:date="2018-08-02T08:56:00Z"/>
          <w:spacing w:val="-4"/>
          <w:szCs w:val="24"/>
          <w:lang w:val="nl-NL"/>
        </w:rPr>
      </w:pPr>
      <w:del w:id="377" w:author="abc" w:date="2018-08-02T08:56:00Z">
        <w:r w:rsidRPr="00C6428A" w:rsidDel="0041520B">
          <w:rPr>
            <w:spacing w:val="-4"/>
            <w:szCs w:val="24"/>
            <w:lang w:val="nl-NL"/>
          </w:rPr>
          <w:delText>- CĐR7: Sử dụng được máy tính, Internet và các ứng dụng văn phòng đáp ứng công việc cơ bản;</w:delText>
        </w:r>
      </w:del>
    </w:p>
    <w:p w14:paraId="10B69E7E" w14:textId="77777777" w:rsidR="00D03C98" w:rsidRPr="00C6428A" w:rsidDel="0041520B" w:rsidRDefault="00D03C98" w:rsidP="00C6428A">
      <w:pPr>
        <w:spacing w:after="0" w:line="360" w:lineRule="auto"/>
        <w:ind w:firstLine="720"/>
        <w:jc w:val="both"/>
        <w:rPr>
          <w:del w:id="378" w:author="abc" w:date="2018-08-02T08:56:00Z"/>
          <w:spacing w:val="-4"/>
          <w:szCs w:val="24"/>
          <w:lang w:val="nl-NL"/>
        </w:rPr>
      </w:pPr>
      <w:del w:id="379" w:author="abc" w:date="2018-08-02T08:56:00Z">
        <w:r w:rsidRPr="00C6428A" w:rsidDel="0041520B">
          <w:rPr>
            <w:spacing w:val="-4"/>
            <w:szCs w:val="24"/>
            <w:lang w:val="nl-NL"/>
          </w:rPr>
          <w:delText>- CĐR8: Trình độ tiếng Anh tối thiểu đạt B1 theo khung tham chiếu chung châu Âu hoặc tương đương;</w:delText>
        </w:r>
      </w:del>
    </w:p>
    <w:p w14:paraId="48EB0CDB" w14:textId="77777777" w:rsidR="00D03C98" w:rsidRPr="00C6428A" w:rsidDel="0041520B" w:rsidRDefault="00D03C98" w:rsidP="00C6428A">
      <w:pPr>
        <w:pStyle w:val="Nen"/>
        <w:spacing w:before="0" w:line="360" w:lineRule="auto"/>
        <w:ind w:firstLine="720"/>
        <w:rPr>
          <w:del w:id="380" w:author="abc" w:date="2018-08-02T08:56:00Z"/>
          <w:rFonts w:ascii="Times New Roman" w:hAnsi="Times New Roman"/>
          <w:lang w:val="vi-VN"/>
        </w:rPr>
      </w:pPr>
      <w:del w:id="381" w:author="abc" w:date="2018-08-02T08:56:00Z">
        <w:r w:rsidRPr="00C6428A" w:rsidDel="0041520B">
          <w:rPr>
            <w:rFonts w:ascii="Times New Roman" w:hAnsi="Times New Roman"/>
            <w:lang w:val="nl-NL"/>
          </w:rPr>
          <w:delText xml:space="preserve">- CĐR9: </w:delText>
        </w:r>
        <w:r w:rsidRPr="00C6428A" w:rsidDel="0041520B">
          <w:rPr>
            <w:rFonts w:ascii="Times New Roman" w:hAnsi="Times New Roman"/>
          </w:rPr>
          <w:delText>Làm</w:delText>
        </w:r>
        <w:r w:rsidRPr="00C6428A" w:rsidDel="0041520B">
          <w:rPr>
            <w:rFonts w:ascii="Times New Roman" w:hAnsi="Times New Roman"/>
            <w:lang w:val="nl-NL"/>
          </w:rPr>
          <w:delText xml:space="preserve"> </w:delText>
        </w:r>
        <w:r w:rsidRPr="00C6428A" w:rsidDel="0041520B">
          <w:rPr>
            <w:rFonts w:ascii="Times New Roman" w:hAnsi="Times New Roman"/>
          </w:rPr>
          <w:delText>việc</w:delText>
        </w:r>
        <w:r w:rsidRPr="00C6428A" w:rsidDel="0041520B">
          <w:rPr>
            <w:rFonts w:ascii="Times New Roman" w:hAnsi="Times New Roman"/>
            <w:lang w:val="nl-NL"/>
          </w:rPr>
          <w:delText xml:space="preserve"> </w:delText>
        </w:r>
        <w:r w:rsidRPr="00C6428A" w:rsidDel="0041520B">
          <w:rPr>
            <w:rFonts w:ascii="Times New Roman" w:hAnsi="Times New Roman"/>
          </w:rPr>
          <w:delText>nhóm</w:delText>
        </w:r>
        <w:r w:rsidRPr="00C6428A" w:rsidDel="0041520B">
          <w:rPr>
            <w:rFonts w:ascii="Times New Roman" w:hAnsi="Times New Roman"/>
            <w:lang w:val="nl-NL"/>
          </w:rPr>
          <w:delText xml:space="preserve"> </w:delText>
        </w:r>
        <w:r w:rsidRPr="00C6428A" w:rsidDel="0041520B">
          <w:rPr>
            <w:rFonts w:ascii="Times New Roman" w:hAnsi="Times New Roman"/>
          </w:rPr>
          <w:delText>hiệu</w:delText>
        </w:r>
        <w:r w:rsidRPr="00C6428A" w:rsidDel="0041520B">
          <w:rPr>
            <w:rFonts w:ascii="Times New Roman" w:hAnsi="Times New Roman"/>
            <w:lang w:val="nl-NL"/>
          </w:rPr>
          <w:delText xml:space="preserve"> </w:delText>
        </w:r>
        <w:r w:rsidRPr="00C6428A" w:rsidDel="0041520B">
          <w:rPr>
            <w:rFonts w:ascii="Times New Roman" w:hAnsi="Times New Roman"/>
          </w:rPr>
          <w:delText>quả</w:delText>
        </w:r>
        <w:r w:rsidRPr="00C6428A" w:rsidDel="0041520B">
          <w:rPr>
            <w:rFonts w:ascii="Times New Roman" w:hAnsi="Times New Roman"/>
            <w:lang w:val="nl-NL"/>
          </w:rPr>
          <w:delText xml:space="preserve"> </w:delText>
        </w:r>
        <w:r w:rsidRPr="00C6428A" w:rsidDel="0041520B">
          <w:rPr>
            <w:rFonts w:ascii="Times New Roman" w:hAnsi="Times New Roman"/>
          </w:rPr>
          <w:delText>thông qua giao</w:delText>
        </w:r>
        <w:r w:rsidRPr="00C6428A" w:rsidDel="0041520B">
          <w:rPr>
            <w:rFonts w:ascii="Times New Roman" w:hAnsi="Times New Roman"/>
            <w:lang w:val="nl-NL"/>
          </w:rPr>
          <w:delText xml:space="preserve"> </w:delText>
        </w:r>
        <w:r w:rsidRPr="00C6428A" w:rsidDel="0041520B">
          <w:rPr>
            <w:rFonts w:ascii="Times New Roman" w:hAnsi="Times New Roman"/>
          </w:rPr>
          <w:delText>tiếp, thuyết</w:delText>
        </w:r>
        <w:r w:rsidRPr="00C6428A" w:rsidDel="0041520B">
          <w:rPr>
            <w:rFonts w:ascii="Times New Roman" w:hAnsi="Times New Roman"/>
            <w:lang w:val="nl-NL"/>
          </w:rPr>
          <w:delText xml:space="preserve"> </w:delText>
        </w:r>
        <w:r w:rsidRPr="00C6428A" w:rsidDel="0041520B">
          <w:rPr>
            <w:rFonts w:ascii="Times New Roman" w:hAnsi="Times New Roman"/>
          </w:rPr>
          <w:delText>phục</w:delText>
        </w:r>
        <w:r w:rsidRPr="00C6428A" w:rsidDel="0041520B">
          <w:rPr>
            <w:rFonts w:ascii="Times New Roman" w:hAnsi="Times New Roman"/>
            <w:lang w:val="nl-NL"/>
          </w:rPr>
          <w:delText xml:space="preserve"> </w:delText>
        </w:r>
        <w:r w:rsidRPr="00C6428A" w:rsidDel="0041520B">
          <w:rPr>
            <w:rFonts w:ascii="Times New Roman" w:hAnsi="Times New Roman"/>
          </w:rPr>
          <w:delText>và</w:delText>
        </w:r>
        <w:r w:rsidRPr="00C6428A" w:rsidDel="0041520B">
          <w:rPr>
            <w:rFonts w:ascii="Times New Roman" w:hAnsi="Times New Roman"/>
            <w:lang w:val="nl-NL"/>
          </w:rPr>
          <w:delText xml:space="preserve"> </w:delText>
        </w:r>
        <w:r w:rsidRPr="00C6428A" w:rsidDel="0041520B">
          <w:rPr>
            <w:rFonts w:ascii="Times New Roman" w:hAnsi="Times New Roman"/>
          </w:rPr>
          <w:delText>giải</w:delText>
        </w:r>
        <w:r w:rsidRPr="00C6428A" w:rsidDel="0041520B">
          <w:rPr>
            <w:rFonts w:ascii="Times New Roman" w:hAnsi="Times New Roman"/>
            <w:lang w:val="nl-NL"/>
          </w:rPr>
          <w:delText xml:space="preserve"> </w:delText>
        </w:r>
        <w:r w:rsidRPr="00C6428A" w:rsidDel="0041520B">
          <w:rPr>
            <w:rFonts w:ascii="Times New Roman" w:hAnsi="Times New Roman"/>
          </w:rPr>
          <w:delText>quyết</w:delText>
        </w:r>
        <w:r w:rsidRPr="00C6428A" w:rsidDel="0041520B">
          <w:rPr>
            <w:rFonts w:ascii="Times New Roman" w:hAnsi="Times New Roman"/>
            <w:lang w:val="nl-NL"/>
          </w:rPr>
          <w:delText xml:space="preserve"> </w:delText>
        </w:r>
        <w:r w:rsidRPr="00C6428A" w:rsidDel="0041520B">
          <w:rPr>
            <w:rFonts w:ascii="Times New Roman" w:hAnsi="Times New Roman"/>
          </w:rPr>
          <w:delText>vấn</w:delText>
        </w:r>
        <w:r w:rsidRPr="00C6428A" w:rsidDel="0041520B">
          <w:rPr>
            <w:rFonts w:ascii="Times New Roman" w:hAnsi="Times New Roman"/>
            <w:lang w:val="nl-NL"/>
          </w:rPr>
          <w:delText xml:space="preserve"> </w:delText>
        </w:r>
        <w:r w:rsidRPr="00C6428A" w:rsidDel="0041520B">
          <w:rPr>
            <w:rFonts w:ascii="Times New Roman" w:hAnsi="Times New Roman"/>
          </w:rPr>
          <w:delText>đề</w:delText>
        </w:r>
        <w:r w:rsidRPr="00C6428A" w:rsidDel="0041520B">
          <w:rPr>
            <w:rFonts w:ascii="Times New Roman" w:hAnsi="Times New Roman"/>
            <w:lang w:val="vi-VN"/>
          </w:rPr>
          <w:delText xml:space="preserve"> hợp lý</w:delText>
        </w:r>
        <w:r w:rsidRPr="00C6428A" w:rsidDel="0041520B">
          <w:rPr>
            <w:rFonts w:ascii="Times New Roman" w:hAnsi="Times New Roman"/>
          </w:rPr>
          <w:delText>.</w:delText>
        </w:r>
      </w:del>
    </w:p>
    <w:p w14:paraId="7C591987" w14:textId="77777777" w:rsidR="00D03C98" w:rsidRPr="004452F6" w:rsidDel="0041520B" w:rsidRDefault="00D03C98" w:rsidP="00C6428A">
      <w:pPr>
        <w:spacing w:after="0" w:line="360" w:lineRule="auto"/>
        <w:ind w:firstLine="720"/>
        <w:jc w:val="both"/>
        <w:rPr>
          <w:del w:id="382" w:author="abc" w:date="2018-08-02T08:56:00Z"/>
          <w:spacing w:val="-4"/>
          <w:szCs w:val="24"/>
          <w:rPrChange w:id="383" w:author="huy_ctn" w:date="2018-07-19T09:12:00Z">
            <w:rPr>
              <w:del w:id="384" w:author="abc" w:date="2018-08-02T08:56:00Z"/>
              <w:spacing w:val="-4"/>
              <w:szCs w:val="24"/>
              <w:lang w:val="vi-VN"/>
            </w:rPr>
          </w:rPrChange>
        </w:rPr>
      </w:pPr>
      <w:del w:id="385" w:author="abc" w:date="2018-08-02T08:56:00Z">
        <w:r w:rsidRPr="00C6428A" w:rsidDel="0041520B">
          <w:rPr>
            <w:szCs w:val="24"/>
            <w:lang w:val="vi-VN"/>
          </w:rPr>
          <w:delText>* Kỹ năng chuyên môn:</w:delText>
        </w:r>
      </w:del>
    </w:p>
    <w:p w14:paraId="0135466F" w14:textId="77777777" w:rsidR="00D03C98" w:rsidRPr="00C6428A" w:rsidDel="0041520B" w:rsidRDefault="00D03C98" w:rsidP="00C6428A">
      <w:pPr>
        <w:spacing w:after="0" w:line="360" w:lineRule="auto"/>
        <w:ind w:firstLine="720"/>
        <w:jc w:val="both"/>
        <w:rPr>
          <w:del w:id="386" w:author="abc" w:date="2018-08-02T08:56:00Z"/>
          <w:b/>
          <w:szCs w:val="24"/>
          <w:lang w:val="nl-NL"/>
        </w:rPr>
      </w:pPr>
      <w:del w:id="387" w:author="abc" w:date="2018-08-02T08:56:00Z">
        <w:r w:rsidRPr="00C6428A" w:rsidDel="0041520B">
          <w:rPr>
            <w:szCs w:val="24"/>
            <w:lang w:val="nl-NL"/>
          </w:rPr>
          <w:delText>- CĐR10</w:delText>
        </w:r>
        <w:r w:rsidRPr="00C6428A" w:rsidDel="0041520B">
          <w:rPr>
            <w:spacing w:val="-4"/>
            <w:szCs w:val="24"/>
            <w:lang w:val="nl-NL"/>
          </w:rPr>
          <w:delText>: Ứng dụng được công nghệ thông tin trong lĩnh vực kinh doanh nông nghiệp;</w:delText>
        </w:r>
      </w:del>
    </w:p>
    <w:p w14:paraId="73DBC37F" w14:textId="77777777" w:rsidR="00D03C98" w:rsidRPr="00C6428A" w:rsidDel="0041520B" w:rsidRDefault="00D03C98" w:rsidP="00C6428A">
      <w:pPr>
        <w:spacing w:after="0" w:line="360" w:lineRule="auto"/>
        <w:ind w:firstLine="720"/>
        <w:jc w:val="both"/>
        <w:rPr>
          <w:del w:id="388" w:author="abc" w:date="2018-08-02T08:56:00Z"/>
          <w:szCs w:val="24"/>
          <w:lang w:val="nl-NL"/>
        </w:rPr>
      </w:pPr>
      <w:del w:id="389" w:author="abc" w:date="2018-08-02T08:56:00Z">
        <w:r w:rsidRPr="00C6428A" w:rsidDel="0041520B">
          <w:rPr>
            <w:szCs w:val="24"/>
            <w:lang w:val="nl-NL"/>
          </w:rPr>
          <w:delText>- CĐR11</w:delText>
        </w:r>
        <w:r w:rsidRPr="00C6428A" w:rsidDel="0041520B">
          <w:rPr>
            <w:spacing w:val="-4"/>
            <w:szCs w:val="24"/>
            <w:lang w:val="nl-NL"/>
          </w:rPr>
          <w:delText xml:space="preserve">: </w:delText>
        </w:r>
        <w:r w:rsidRPr="00C6428A" w:rsidDel="0041520B">
          <w:rPr>
            <w:szCs w:val="24"/>
            <w:lang w:val="nl-NL"/>
          </w:rPr>
          <w:delText xml:space="preserve">Phối hợp các kỹ năng hoạch định, tổ chức, điều hành, lãnh đạo, kiểm tra, giám sát và ra quyết định trong các tổ chức và </w:delText>
        </w:r>
        <w:r w:rsidRPr="00C6428A" w:rsidDel="0041520B">
          <w:rPr>
            <w:szCs w:val="24"/>
            <w:lang w:val="vi-VN"/>
          </w:rPr>
          <w:delText>đơn vị sản xuất kinh doanh</w:delText>
        </w:r>
        <w:r w:rsidRPr="00C6428A" w:rsidDel="0041520B">
          <w:rPr>
            <w:szCs w:val="24"/>
            <w:lang w:val="nl-NL"/>
          </w:rPr>
          <w:delText>;</w:delText>
        </w:r>
      </w:del>
    </w:p>
    <w:p w14:paraId="50E7E1AA" w14:textId="77777777" w:rsidR="00D03C98" w:rsidRPr="00C6428A" w:rsidDel="0041520B" w:rsidRDefault="00D03C98" w:rsidP="00C6428A">
      <w:pPr>
        <w:spacing w:after="0" w:line="360" w:lineRule="auto"/>
        <w:ind w:firstLine="720"/>
        <w:jc w:val="both"/>
        <w:rPr>
          <w:del w:id="390" w:author="abc" w:date="2018-08-02T08:56:00Z"/>
          <w:szCs w:val="24"/>
          <w:lang w:val="nl-NL"/>
        </w:rPr>
      </w:pPr>
      <w:del w:id="391" w:author="abc" w:date="2018-08-02T08:56:00Z">
        <w:r w:rsidRPr="00C6428A" w:rsidDel="0041520B">
          <w:rPr>
            <w:szCs w:val="24"/>
            <w:lang w:val="nl-NL"/>
          </w:rPr>
          <w:delText xml:space="preserve">- CĐR12: Thực hiện các nghiên cứu liên quan đến kinh doanh nông nghiệp trong các tổ chức và </w:delText>
        </w:r>
        <w:r w:rsidRPr="00C6428A" w:rsidDel="0041520B">
          <w:rPr>
            <w:szCs w:val="24"/>
            <w:lang w:val="vi-VN"/>
          </w:rPr>
          <w:delText>đơn vị sản xuất kinh doanh</w:delText>
        </w:r>
        <w:r w:rsidRPr="00C6428A" w:rsidDel="0041520B">
          <w:rPr>
            <w:szCs w:val="24"/>
            <w:lang w:val="nl-NL"/>
          </w:rPr>
          <w:delText>.</w:delText>
        </w:r>
      </w:del>
    </w:p>
    <w:p w14:paraId="6AC905CE" w14:textId="77777777" w:rsidR="00D03C98" w:rsidRPr="00C6428A" w:rsidDel="0041520B" w:rsidRDefault="00D03C98" w:rsidP="00C6428A">
      <w:pPr>
        <w:pStyle w:val="ListParagraph"/>
        <w:numPr>
          <w:ilvl w:val="0"/>
          <w:numId w:val="15"/>
        </w:numPr>
        <w:spacing w:line="360" w:lineRule="auto"/>
        <w:rPr>
          <w:del w:id="392" w:author="abc" w:date="2018-08-02T08:56:00Z"/>
          <w:i/>
          <w:lang w:val="nl-NL"/>
        </w:rPr>
      </w:pPr>
      <w:del w:id="393" w:author="abc" w:date="2018-08-02T08:56:00Z">
        <w:r w:rsidRPr="004452F6" w:rsidDel="0041520B">
          <w:rPr>
            <w:i/>
            <w:highlight w:val="yellow"/>
            <w:lang w:val="nl-NL"/>
            <w:rPrChange w:id="394" w:author="huy_ctn" w:date="2018-07-19T09:12:00Z">
              <w:rPr>
                <w:i/>
                <w:lang w:val="nl-NL"/>
              </w:rPr>
            </w:rPrChange>
          </w:rPr>
          <w:delText>Năng l sản xuất kinh doanhiên c</w:delText>
        </w:r>
        <w:r w:rsidRPr="004452F6" w:rsidDel="0041520B">
          <w:rPr>
            <w:highlight w:val="yellow"/>
            <w:lang w:val="nl-NL"/>
            <w:rPrChange w:id="395" w:author="huy_ctn" w:date="2018-07-19T09:12:00Z">
              <w:rPr>
                <w:lang w:val="nl-NL"/>
              </w:rPr>
            </w:rPrChange>
          </w:rPr>
          <w:delText>- CĐR13:</w:delText>
        </w:r>
        <w:r w:rsidRPr="00C6428A" w:rsidDel="0041520B">
          <w:rPr>
            <w:lang w:val="nl-NL"/>
          </w:rPr>
          <w:delText xml:space="preserve"> Có trách nhiệm trong công việc được giao, có thái độ hợp tác tốt với đồng nghiệp, tuân thủ các quy tắc và đạo đức nghề nghiệp; </w:delText>
        </w:r>
      </w:del>
    </w:p>
    <w:p w14:paraId="3CF0A1E1" w14:textId="77777777" w:rsidR="00D03C98" w:rsidRPr="00C6428A" w:rsidDel="0041520B" w:rsidRDefault="00D03C98" w:rsidP="00C6428A">
      <w:pPr>
        <w:spacing w:after="0" w:line="360" w:lineRule="auto"/>
        <w:ind w:firstLine="720"/>
        <w:jc w:val="both"/>
        <w:rPr>
          <w:del w:id="396" w:author="abc" w:date="2018-08-02T08:56:00Z"/>
          <w:szCs w:val="24"/>
          <w:lang w:val="nl-NL"/>
        </w:rPr>
      </w:pPr>
      <w:del w:id="397" w:author="abc" w:date="2018-08-02T08:56:00Z">
        <w:r w:rsidRPr="00C6428A" w:rsidDel="0041520B">
          <w:rPr>
            <w:szCs w:val="24"/>
            <w:lang w:val="nl-NL"/>
          </w:rPr>
          <w:delText>- CĐR14: Trau dồi phẩm chất đạo đức nghề nghiệp và tác phong làm việc chuyên nghiệp, thích nghi với các môi trường làm việc khác nhau;</w:delText>
        </w:r>
      </w:del>
    </w:p>
    <w:p w14:paraId="767EF9E5" w14:textId="77777777" w:rsidR="00D03C98" w:rsidRPr="00C6428A" w:rsidDel="0041520B" w:rsidRDefault="00D03C98" w:rsidP="00C6428A">
      <w:pPr>
        <w:spacing w:after="0" w:line="360" w:lineRule="auto"/>
        <w:ind w:firstLine="720"/>
        <w:jc w:val="both"/>
        <w:rPr>
          <w:del w:id="398" w:author="abc" w:date="2018-08-02T08:56:00Z"/>
          <w:szCs w:val="24"/>
          <w:lang w:val="nl-NL"/>
        </w:rPr>
      </w:pPr>
      <w:del w:id="399" w:author="abc" w:date="2018-08-02T08:56:00Z">
        <w:r w:rsidRPr="00C6428A" w:rsidDel="0041520B">
          <w:rPr>
            <w:szCs w:val="24"/>
            <w:lang w:val="nl-NL"/>
          </w:rPr>
          <w:delText>- CĐR15: Có ý thức tự học tập  suốt đời, biết lắng nghe chia sẻ và bồi dưỡng nâng cao kiến thức chuyên ngành và liên ngành.</w:delText>
        </w:r>
      </w:del>
    </w:p>
    <w:p w14:paraId="0045B923" w14:textId="77777777" w:rsidR="0041520B" w:rsidRDefault="00566936" w:rsidP="0041520B">
      <w:pPr>
        <w:pStyle w:val="A1"/>
        <w:numPr>
          <w:ilvl w:val="1"/>
          <w:numId w:val="12"/>
        </w:numPr>
        <w:spacing w:before="0" w:after="0" w:line="360" w:lineRule="auto"/>
        <w:jc w:val="both"/>
        <w:outlineLvl w:val="0"/>
        <w:rPr>
          <w:ins w:id="400" w:author="abc" w:date="2018-08-02T08:57:00Z"/>
          <w:rFonts w:ascii="Times New Roman" w:hAnsi="Times New Roman"/>
        </w:rPr>
      </w:pPr>
      <w:bookmarkStart w:id="401" w:name="_Toc518912625"/>
      <w:bookmarkStart w:id="402" w:name="_Toc518913095"/>
      <w:r w:rsidRPr="00C6428A">
        <w:rPr>
          <w:rFonts w:ascii="Times New Roman" w:hAnsi="Times New Roman" w:hint="eastAsia"/>
        </w:rPr>
        <w:t>Đ</w:t>
      </w:r>
      <w:r w:rsidRPr="00C6428A">
        <w:rPr>
          <w:rFonts w:ascii="Times New Roman" w:hAnsi="Times New Roman"/>
        </w:rPr>
        <w:t>ịnh h</w:t>
      </w:r>
      <w:r w:rsidRPr="00C6428A">
        <w:rPr>
          <w:rFonts w:ascii="Times New Roman" w:hAnsi="Times New Roman" w:hint="eastAsia"/>
        </w:rPr>
        <w:t>ư</w:t>
      </w:r>
      <w:r w:rsidRPr="00C6428A">
        <w:rPr>
          <w:rFonts w:ascii="Times New Roman" w:hAnsi="Times New Roman"/>
        </w:rPr>
        <w:t>ớng</w:t>
      </w:r>
      <w:ins w:id="403" w:author="abc" w:date="2018-08-02T08:56:00Z">
        <w:r w:rsidR="0041520B" w:rsidRPr="0041520B">
          <w:rPr>
            <w:rFonts w:ascii="Times New Roman" w:hAnsi="Times New Roman"/>
          </w:rPr>
          <w:t>/Cơ hội nghề nghiệp</w:t>
        </w:r>
      </w:ins>
    </w:p>
    <w:p w14:paraId="0DDC1968" w14:textId="77777777" w:rsidR="0041520B" w:rsidRPr="008A1A84" w:rsidRDefault="0041520B">
      <w:pPr>
        <w:autoSpaceDE w:val="0"/>
        <w:autoSpaceDN w:val="0"/>
        <w:adjustRightInd w:val="0"/>
        <w:jc w:val="both"/>
        <w:rPr>
          <w:ins w:id="404" w:author="abc" w:date="2018-08-02T08:57:00Z"/>
          <w:b/>
          <w:lang w:val="nl-NL"/>
          <w:rPrChange w:id="405" w:author="abc" w:date="2018-08-02T08:58:00Z">
            <w:rPr>
              <w:ins w:id="406" w:author="abc" w:date="2018-08-02T08:57:00Z"/>
              <w:rFonts w:eastAsia="Calibri"/>
            </w:rPr>
          </w:rPrChange>
        </w:rPr>
        <w:pPrChange w:id="407" w:author="abc" w:date="2018-08-02T08:57:00Z">
          <w:pPr>
            <w:pStyle w:val="ListParagraph"/>
            <w:numPr>
              <w:numId w:val="12"/>
            </w:numPr>
            <w:autoSpaceDE w:val="0"/>
            <w:autoSpaceDN w:val="0"/>
            <w:adjustRightInd w:val="0"/>
            <w:ind w:left="360" w:hanging="360"/>
            <w:jc w:val="both"/>
          </w:pPr>
        </w:pPrChange>
      </w:pPr>
      <w:ins w:id="408" w:author="abc" w:date="2018-08-02T08:57:00Z">
        <w:r w:rsidRPr="008A1A84">
          <w:rPr>
            <w:b/>
            <w:szCs w:val="24"/>
            <w:lang w:val="nl-NL"/>
            <w:rPrChange w:id="409" w:author="abc" w:date="2018-08-02T08:58:00Z">
              <w:rPr/>
            </w:rPrChange>
          </w:rPr>
          <w:t xml:space="preserve">a. </w:t>
        </w:r>
        <w:r w:rsidRPr="0041520B">
          <w:rPr>
            <w:b/>
            <w:szCs w:val="24"/>
            <w:lang w:val="vi-VN"/>
            <w:rPrChange w:id="410" w:author="abc" w:date="2018-08-02T08:58:00Z">
              <w:rPr>
                <w:lang w:val="vi-VN"/>
              </w:rPr>
            </w:rPrChange>
          </w:rPr>
          <w:t xml:space="preserve">Định hướng nghề nghiệp sau khi tốt nghiệp </w:t>
        </w:r>
      </w:ins>
    </w:p>
    <w:p w14:paraId="4FC76C45" w14:textId="77777777" w:rsidR="0041520B" w:rsidRPr="0041520B" w:rsidRDefault="0041520B" w:rsidP="0041520B">
      <w:pPr>
        <w:autoSpaceDE w:val="0"/>
        <w:autoSpaceDN w:val="0"/>
        <w:adjustRightInd w:val="0"/>
        <w:ind w:firstLine="709"/>
        <w:jc w:val="both"/>
        <w:rPr>
          <w:ins w:id="411" w:author="abc" w:date="2018-08-02T08:57:00Z"/>
          <w:rFonts w:eastAsia="Times New Roman"/>
          <w:color w:val="000000"/>
          <w:szCs w:val="24"/>
          <w:lang w:val="nl-NL"/>
          <w:rPrChange w:id="412" w:author="abc" w:date="2018-08-02T08:57:00Z">
            <w:rPr>
              <w:ins w:id="413" w:author="abc" w:date="2018-08-02T08:57:00Z"/>
              <w:rFonts w:eastAsia="Times New Roman"/>
              <w:b/>
              <w:color w:val="000000"/>
              <w:szCs w:val="24"/>
              <w:lang w:val="nl-NL"/>
            </w:rPr>
          </w:rPrChange>
        </w:rPr>
      </w:pPr>
      <w:ins w:id="414" w:author="abc" w:date="2018-08-02T08:57:00Z">
        <w:r w:rsidRPr="0041520B">
          <w:rPr>
            <w:rFonts w:eastAsia="Times New Roman"/>
            <w:color w:val="000000"/>
            <w:szCs w:val="24"/>
            <w:lang w:val="nl-NL"/>
            <w:rPrChange w:id="415" w:author="abc" w:date="2018-08-02T08:57:00Z">
              <w:rPr>
                <w:rFonts w:eastAsia="Times New Roman"/>
                <w:b/>
                <w:color w:val="000000"/>
                <w:szCs w:val="24"/>
                <w:lang w:val="nl-NL"/>
              </w:rPr>
            </w:rPrChange>
          </w:rPr>
          <w:t>Người học sau khi tốt nghiệp ngành Kinh doanh nông nghiệp có thể làm việc tại các tổ chức và doanh nghiệp thuộc các lĩnh vực sau:</w:t>
        </w:r>
      </w:ins>
    </w:p>
    <w:p w14:paraId="309171D5" w14:textId="77777777" w:rsidR="0041520B" w:rsidRPr="0041520B" w:rsidRDefault="0041520B" w:rsidP="0041520B">
      <w:pPr>
        <w:autoSpaceDE w:val="0"/>
        <w:autoSpaceDN w:val="0"/>
        <w:adjustRightInd w:val="0"/>
        <w:ind w:firstLine="709"/>
        <w:jc w:val="both"/>
        <w:rPr>
          <w:ins w:id="416" w:author="abc" w:date="2018-08-02T08:57:00Z"/>
          <w:rFonts w:eastAsia="Times New Roman"/>
          <w:color w:val="000000"/>
          <w:szCs w:val="24"/>
          <w:lang w:val="nl-NL"/>
          <w:rPrChange w:id="417" w:author="abc" w:date="2018-08-02T08:57:00Z">
            <w:rPr>
              <w:ins w:id="418" w:author="abc" w:date="2018-08-02T08:57:00Z"/>
              <w:rFonts w:eastAsia="Times New Roman"/>
              <w:b/>
              <w:color w:val="000000"/>
              <w:szCs w:val="24"/>
              <w:lang w:val="nl-NL"/>
            </w:rPr>
          </w:rPrChange>
        </w:rPr>
      </w:pPr>
      <w:ins w:id="419" w:author="abc" w:date="2018-08-02T08:57:00Z">
        <w:r w:rsidRPr="0041520B">
          <w:rPr>
            <w:rFonts w:eastAsia="Times New Roman"/>
            <w:color w:val="000000"/>
            <w:szCs w:val="24"/>
            <w:lang w:val="nl-NL"/>
            <w:rPrChange w:id="420" w:author="abc" w:date="2018-08-02T08:57:00Z">
              <w:rPr>
                <w:rFonts w:eastAsia="Times New Roman"/>
                <w:b/>
                <w:color w:val="000000"/>
                <w:szCs w:val="24"/>
                <w:lang w:val="nl-NL"/>
              </w:rPr>
            </w:rPrChange>
          </w:rPr>
          <w:t>- Lĩnh vực kinh doanh: Bán hàng trực tiếp, kế hoạch kinh doanh, quản lí doanh số, quản lí lực lượng bán hàng, thiết kế bán hàng;</w:t>
        </w:r>
      </w:ins>
    </w:p>
    <w:p w14:paraId="56C8D178" w14:textId="77777777" w:rsidR="0041520B" w:rsidRPr="0041520B" w:rsidRDefault="0041520B" w:rsidP="0041520B">
      <w:pPr>
        <w:autoSpaceDE w:val="0"/>
        <w:autoSpaceDN w:val="0"/>
        <w:adjustRightInd w:val="0"/>
        <w:ind w:firstLine="709"/>
        <w:jc w:val="both"/>
        <w:rPr>
          <w:ins w:id="421" w:author="abc" w:date="2018-08-02T08:57:00Z"/>
          <w:rFonts w:eastAsia="Times New Roman"/>
          <w:color w:val="000000"/>
          <w:szCs w:val="24"/>
          <w:lang w:val="nl-NL"/>
          <w:rPrChange w:id="422" w:author="abc" w:date="2018-08-02T08:57:00Z">
            <w:rPr>
              <w:ins w:id="423" w:author="abc" w:date="2018-08-02T08:57:00Z"/>
              <w:rFonts w:eastAsia="Times New Roman"/>
              <w:b/>
              <w:color w:val="000000"/>
              <w:szCs w:val="24"/>
              <w:lang w:val="nl-NL"/>
            </w:rPr>
          </w:rPrChange>
        </w:rPr>
      </w:pPr>
      <w:ins w:id="424" w:author="abc" w:date="2018-08-02T08:57:00Z">
        <w:r w:rsidRPr="0041520B">
          <w:rPr>
            <w:rFonts w:eastAsia="Times New Roman"/>
            <w:color w:val="000000"/>
            <w:szCs w:val="24"/>
            <w:lang w:val="nl-NL"/>
            <w:rPrChange w:id="425" w:author="abc" w:date="2018-08-02T08:57:00Z">
              <w:rPr>
                <w:rFonts w:eastAsia="Times New Roman"/>
                <w:b/>
                <w:color w:val="000000"/>
                <w:szCs w:val="24"/>
                <w:lang w:val="nl-NL"/>
              </w:rPr>
            </w:rPrChange>
          </w:rPr>
          <w:t>- Lĩnh vực nông nghiệp: Quản lý và kinh doanh sản phẩm nông nghiệp tại các trang trại, doanh nghiệp;</w:t>
        </w:r>
      </w:ins>
    </w:p>
    <w:p w14:paraId="7118C14E" w14:textId="77777777" w:rsidR="0041520B" w:rsidRPr="0041520B" w:rsidRDefault="0041520B" w:rsidP="0041520B">
      <w:pPr>
        <w:autoSpaceDE w:val="0"/>
        <w:autoSpaceDN w:val="0"/>
        <w:adjustRightInd w:val="0"/>
        <w:ind w:firstLine="709"/>
        <w:jc w:val="both"/>
        <w:rPr>
          <w:ins w:id="426" w:author="abc" w:date="2018-08-02T08:57:00Z"/>
          <w:rFonts w:eastAsia="Times New Roman"/>
          <w:color w:val="000000"/>
          <w:szCs w:val="24"/>
          <w:lang w:val="nl-NL"/>
          <w:rPrChange w:id="427" w:author="abc" w:date="2018-08-02T08:57:00Z">
            <w:rPr>
              <w:ins w:id="428" w:author="abc" w:date="2018-08-02T08:57:00Z"/>
              <w:rFonts w:eastAsia="Times New Roman"/>
              <w:b/>
              <w:color w:val="000000"/>
              <w:szCs w:val="24"/>
              <w:lang w:val="nl-NL"/>
            </w:rPr>
          </w:rPrChange>
        </w:rPr>
      </w:pPr>
      <w:ins w:id="429" w:author="abc" w:date="2018-08-02T08:57:00Z">
        <w:r w:rsidRPr="0041520B">
          <w:rPr>
            <w:rFonts w:eastAsia="Times New Roman"/>
            <w:color w:val="000000"/>
            <w:szCs w:val="24"/>
            <w:lang w:val="nl-NL"/>
            <w:rPrChange w:id="430" w:author="abc" w:date="2018-08-02T08:57:00Z">
              <w:rPr>
                <w:rFonts w:eastAsia="Times New Roman"/>
                <w:b/>
                <w:color w:val="000000"/>
                <w:szCs w:val="24"/>
                <w:lang w:val="nl-NL"/>
              </w:rPr>
            </w:rPrChange>
          </w:rPr>
          <w:t>- Lĩnh vực dịch vụ khách hàng và chăm sóc khách hàng: Phụ trách các hoạt động thiết kế, cung ứng và dịch vụ khách hàng, chăm sóc khách hàng;</w:t>
        </w:r>
      </w:ins>
    </w:p>
    <w:p w14:paraId="5DBCCFEF" w14:textId="77777777" w:rsidR="0041520B" w:rsidRPr="0041520B" w:rsidRDefault="0041520B" w:rsidP="0041520B">
      <w:pPr>
        <w:autoSpaceDE w:val="0"/>
        <w:autoSpaceDN w:val="0"/>
        <w:adjustRightInd w:val="0"/>
        <w:ind w:firstLine="709"/>
        <w:jc w:val="both"/>
        <w:rPr>
          <w:ins w:id="431" w:author="abc" w:date="2018-08-02T08:57:00Z"/>
          <w:rFonts w:eastAsia="Times New Roman"/>
          <w:color w:val="000000"/>
          <w:szCs w:val="24"/>
          <w:lang w:val="nl-NL"/>
          <w:rPrChange w:id="432" w:author="abc" w:date="2018-08-02T08:57:00Z">
            <w:rPr>
              <w:ins w:id="433" w:author="abc" w:date="2018-08-02T08:57:00Z"/>
              <w:rFonts w:eastAsia="Times New Roman"/>
              <w:b/>
              <w:color w:val="000000"/>
              <w:szCs w:val="24"/>
              <w:lang w:val="nl-NL"/>
            </w:rPr>
          </w:rPrChange>
        </w:rPr>
      </w:pPr>
      <w:ins w:id="434" w:author="abc" w:date="2018-08-02T08:57:00Z">
        <w:r w:rsidRPr="0041520B">
          <w:rPr>
            <w:rFonts w:eastAsia="Times New Roman"/>
            <w:color w:val="000000"/>
            <w:szCs w:val="24"/>
            <w:lang w:val="nl-NL"/>
            <w:rPrChange w:id="435" w:author="abc" w:date="2018-08-02T08:57:00Z">
              <w:rPr>
                <w:rFonts w:eastAsia="Times New Roman"/>
                <w:b/>
                <w:color w:val="000000"/>
                <w:szCs w:val="24"/>
                <w:lang w:val="nl-NL"/>
              </w:rPr>
            </w:rPrChange>
          </w:rPr>
          <w:t>- Lĩnh vực nghiên cứu thị trường: Đảm nhận các công việc nghiên cứu và phân tích thị trường trong các công ty chuyên nghiên cứu thị trường, hay bộ phận nghiên cứu thị trường;</w:t>
        </w:r>
      </w:ins>
    </w:p>
    <w:p w14:paraId="2F81F4BE" w14:textId="77777777" w:rsidR="0041520B" w:rsidRPr="0041520B" w:rsidRDefault="0041520B" w:rsidP="0041520B">
      <w:pPr>
        <w:autoSpaceDE w:val="0"/>
        <w:autoSpaceDN w:val="0"/>
        <w:adjustRightInd w:val="0"/>
        <w:ind w:firstLine="709"/>
        <w:jc w:val="both"/>
        <w:rPr>
          <w:ins w:id="436" w:author="abc" w:date="2018-08-02T08:57:00Z"/>
          <w:rFonts w:eastAsia="Times New Roman"/>
          <w:color w:val="000000"/>
          <w:szCs w:val="24"/>
          <w:lang w:val="nl-NL"/>
          <w:rPrChange w:id="437" w:author="abc" w:date="2018-08-02T08:57:00Z">
            <w:rPr>
              <w:ins w:id="438" w:author="abc" w:date="2018-08-02T08:57:00Z"/>
              <w:rFonts w:eastAsia="Times New Roman"/>
              <w:b/>
              <w:color w:val="000000"/>
              <w:szCs w:val="24"/>
              <w:lang w:val="nl-NL"/>
            </w:rPr>
          </w:rPrChange>
        </w:rPr>
      </w:pPr>
      <w:ins w:id="439" w:author="abc" w:date="2018-08-02T08:57:00Z">
        <w:r w:rsidRPr="0041520B">
          <w:rPr>
            <w:rFonts w:eastAsia="Times New Roman"/>
            <w:color w:val="000000"/>
            <w:szCs w:val="24"/>
            <w:lang w:val="nl-NL"/>
            <w:rPrChange w:id="440" w:author="abc" w:date="2018-08-02T08:57:00Z">
              <w:rPr>
                <w:rFonts w:eastAsia="Times New Roman"/>
                <w:b/>
                <w:color w:val="000000"/>
                <w:szCs w:val="24"/>
                <w:lang w:val="nl-NL"/>
              </w:rPr>
            </w:rPrChange>
          </w:rPr>
          <w:t>- Lĩnh vực kinh doanh và quản trị: Thực hiện các công việc như kinh doanh, quản trị nhân sự, quản trị vật tư, quản trị dự án đầu tư, quản trị tài chính, quản trị rủi ro;</w:t>
        </w:r>
      </w:ins>
    </w:p>
    <w:p w14:paraId="2796EC99" w14:textId="77777777" w:rsidR="0041520B" w:rsidRPr="0041520B" w:rsidRDefault="0041520B" w:rsidP="0041520B">
      <w:pPr>
        <w:autoSpaceDE w:val="0"/>
        <w:autoSpaceDN w:val="0"/>
        <w:adjustRightInd w:val="0"/>
        <w:ind w:firstLine="709"/>
        <w:jc w:val="both"/>
        <w:rPr>
          <w:ins w:id="441" w:author="abc" w:date="2018-08-02T08:57:00Z"/>
          <w:rFonts w:eastAsia="Times New Roman"/>
          <w:color w:val="000000"/>
          <w:szCs w:val="24"/>
          <w:lang w:val="nl-NL"/>
          <w:rPrChange w:id="442" w:author="abc" w:date="2018-08-02T08:57:00Z">
            <w:rPr>
              <w:ins w:id="443" w:author="abc" w:date="2018-08-02T08:57:00Z"/>
              <w:rFonts w:eastAsia="Times New Roman"/>
              <w:b/>
              <w:color w:val="000000"/>
              <w:szCs w:val="24"/>
              <w:lang w:val="nl-NL"/>
            </w:rPr>
          </w:rPrChange>
        </w:rPr>
      </w:pPr>
      <w:ins w:id="444" w:author="abc" w:date="2018-08-02T08:57:00Z">
        <w:r w:rsidRPr="0041520B">
          <w:rPr>
            <w:rFonts w:eastAsia="Times New Roman"/>
            <w:color w:val="000000"/>
            <w:szCs w:val="24"/>
            <w:lang w:val="nl-NL"/>
            <w:rPrChange w:id="445" w:author="abc" w:date="2018-08-02T08:57:00Z">
              <w:rPr>
                <w:rFonts w:eastAsia="Times New Roman"/>
                <w:b/>
                <w:color w:val="000000"/>
                <w:szCs w:val="24"/>
                <w:lang w:val="nl-NL"/>
              </w:rPr>
            </w:rPrChange>
          </w:rPr>
          <w:t>- Lĩnh vực phân phối và cung ứng: Phụ trách quản trị kênh phân phối, các hoạt động vận tải và cung ứng dịch vụ;</w:t>
        </w:r>
      </w:ins>
    </w:p>
    <w:p w14:paraId="63FF7FAC" w14:textId="77777777" w:rsidR="0041520B" w:rsidRPr="0041520B" w:rsidRDefault="0041520B" w:rsidP="0041520B">
      <w:pPr>
        <w:autoSpaceDE w:val="0"/>
        <w:autoSpaceDN w:val="0"/>
        <w:adjustRightInd w:val="0"/>
        <w:ind w:firstLine="709"/>
        <w:jc w:val="both"/>
        <w:rPr>
          <w:ins w:id="446" w:author="abc" w:date="2018-08-02T08:57:00Z"/>
          <w:rFonts w:eastAsia="Times New Roman"/>
          <w:color w:val="000000"/>
          <w:szCs w:val="24"/>
          <w:lang w:val="nl-NL"/>
          <w:rPrChange w:id="447" w:author="abc" w:date="2018-08-02T08:57:00Z">
            <w:rPr>
              <w:ins w:id="448" w:author="abc" w:date="2018-08-02T08:57:00Z"/>
              <w:rFonts w:eastAsia="Times New Roman"/>
              <w:b/>
              <w:color w:val="000000"/>
              <w:szCs w:val="24"/>
              <w:lang w:val="nl-NL"/>
            </w:rPr>
          </w:rPrChange>
        </w:rPr>
      </w:pPr>
      <w:ins w:id="449" w:author="abc" w:date="2018-08-02T08:57:00Z">
        <w:r w:rsidRPr="0041520B">
          <w:rPr>
            <w:rFonts w:eastAsia="Times New Roman"/>
            <w:color w:val="000000"/>
            <w:szCs w:val="24"/>
            <w:lang w:val="nl-NL"/>
            <w:rPrChange w:id="450" w:author="abc" w:date="2018-08-02T08:57:00Z">
              <w:rPr>
                <w:rFonts w:eastAsia="Times New Roman"/>
                <w:b/>
                <w:color w:val="000000"/>
                <w:szCs w:val="24"/>
                <w:lang w:val="nl-NL"/>
              </w:rPr>
            </w:rPrChange>
          </w:rPr>
          <w:t>- Lĩnh vực truyền thông: Thực hiện các hoạt động thiết kế và quản trị các chương trình truyền thông marketing trong các công ty truyền thông hay các tổ chức có tham gia trong lĩnh vực quảng bá (quảng cáo, tổ chức sự kiện);</w:t>
        </w:r>
      </w:ins>
    </w:p>
    <w:p w14:paraId="5BD1DE5F" w14:textId="77777777" w:rsidR="00566936" w:rsidRPr="0041520B" w:rsidRDefault="0041520B">
      <w:pPr>
        <w:pStyle w:val="A1"/>
        <w:spacing w:before="0" w:after="0" w:line="360" w:lineRule="auto"/>
        <w:ind w:firstLine="709"/>
        <w:jc w:val="both"/>
        <w:outlineLvl w:val="0"/>
        <w:rPr>
          <w:rFonts w:ascii="Times New Roman" w:hAnsi="Times New Roman"/>
          <w:b w:val="0"/>
          <w:rPrChange w:id="451" w:author="abc" w:date="2018-08-02T08:57:00Z">
            <w:rPr>
              <w:rFonts w:ascii="Times New Roman" w:hAnsi="Times New Roman"/>
            </w:rPr>
          </w:rPrChange>
        </w:rPr>
        <w:pPrChange w:id="452" w:author="abc" w:date="2018-08-02T08:57:00Z">
          <w:pPr>
            <w:pStyle w:val="A1"/>
            <w:numPr>
              <w:ilvl w:val="1"/>
              <w:numId w:val="12"/>
            </w:numPr>
            <w:spacing w:before="0" w:after="0" w:line="360" w:lineRule="auto"/>
            <w:ind w:left="432" w:hanging="432"/>
            <w:jc w:val="both"/>
            <w:outlineLvl w:val="0"/>
          </w:pPr>
        </w:pPrChange>
      </w:pPr>
      <w:ins w:id="453" w:author="abc" w:date="2018-08-02T08:57:00Z">
        <w:r w:rsidRPr="0041520B">
          <w:rPr>
            <w:rFonts w:ascii="Times New Roman" w:hAnsi="Times New Roman"/>
            <w:b w:val="0"/>
            <w:rPrChange w:id="454" w:author="abc" w:date="2018-08-02T08:57:00Z">
              <w:rPr/>
            </w:rPrChange>
          </w:rPr>
          <w:t>- Lĩnh vực quản lý nhà n</w:t>
        </w:r>
        <w:r w:rsidRPr="0041520B">
          <w:rPr>
            <w:rFonts w:ascii="Times New Roman" w:hAnsi="Times New Roman" w:hint="eastAsia"/>
            <w:b w:val="0"/>
            <w:rPrChange w:id="455" w:author="abc" w:date="2018-08-02T08:57:00Z">
              <w:rPr>
                <w:rFonts w:hint="eastAsia"/>
              </w:rPr>
            </w:rPrChange>
          </w:rPr>
          <w:t>ư</w:t>
        </w:r>
        <w:r w:rsidRPr="0041520B">
          <w:rPr>
            <w:rFonts w:ascii="Times New Roman" w:hAnsi="Times New Roman"/>
            <w:b w:val="0"/>
            <w:rPrChange w:id="456" w:author="abc" w:date="2018-08-02T08:57:00Z">
              <w:rPr/>
            </w:rPrChange>
          </w:rPr>
          <w:t xml:space="preserve">ớc về kinh doanh: </w:t>
        </w:r>
        <w:r w:rsidRPr="0041520B">
          <w:rPr>
            <w:rFonts w:ascii="Times New Roman" w:hAnsi="Times New Roman" w:hint="eastAsia"/>
            <w:b w:val="0"/>
            <w:rPrChange w:id="457" w:author="abc" w:date="2018-08-02T08:57:00Z">
              <w:rPr>
                <w:rFonts w:hint="eastAsia"/>
              </w:rPr>
            </w:rPrChange>
          </w:rPr>
          <w:t>đă</w:t>
        </w:r>
        <w:r w:rsidRPr="0041520B">
          <w:rPr>
            <w:rFonts w:ascii="Times New Roman" w:hAnsi="Times New Roman"/>
            <w:b w:val="0"/>
            <w:rPrChange w:id="458" w:author="abc" w:date="2018-08-02T08:57:00Z">
              <w:rPr/>
            </w:rPrChange>
          </w:rPr>
          <w:t>ng ký kinh doanh, quản lý kinh doanh, hợp tác kinh doanh, quản lý thị tr</w:t>
        </w:r>
        <w:r w:rsidRPr="0041520B">
          <w:rPr>
            <w:rFonts w:ascii="Times New Roman" w:hAnsi="Times New Roman" w:hint="eastAsia"/>
            <w:b w:val="0"/>
            <w:rPrChange w:id="459" w:author="abc" w:date="2018-08-02T08:57:00Z">
              <w:rPr>
                <w:rFonts w:hint="eastAsia"/>
              </w:rPr>
            </w:rPrChange>
          </w:rPr>
          <w:t>ư</w:t>
        </w:r>
        <w:r w:rsidRPr="0041520B">
          <w:rPr>
            <w:rFonts w:ascii="Times New Roman" w:hAnsi="Times New Roman"/>
            <w:b w:val="0"/>
            <w:rPrChange w:id="460" w:author="abc" w:date="2018-08-02T08:57:00Z">
              <w:rPr/>
            </w:rPrChange>
          </w:rPr>
          <w:t>ờng, thanh tra.</w:t>
        </w:r>
      </w:ins>
      <w:del w:id="461" w:author="abc" w:date="2018-08-02T08:56:00Z">
        <w:r w:rsidR="00566936" w:rsidRPr="0041520B" w:rsidDel="0041520B">
          <w:rPr>
            <w:rFonts w:ascii="Times New Roman" w:hAnsi="Times New Roman"/>
            <w:b w:val="0"/>
            <w:rPrChange w:id="462" w:author="abc" w:date="2018-08-02T08:57:00Z">
              <w:rPr>
                <w:rFonts w:ascii="Times New Roman" w:hAnsi="Times New Roman"/>
              </w:rPr>
            </w:rPrChange>
          </w:rPr>
          <w:delText xml:space="preserve"> nghề nghiệp của người học sau khi tốt nghiệp</w:delText>
        </w:r>
        <w:bookmarkEnd w:id="401"/>
        <w:bookmarkEnd w:id="402"/>
        <w:r w:rsidR="00566936" w:rsidRPr="0041520B" w:rsidDel="0041520B">
          <w:rPr>
            <w:rFonts w:ascii="Times New Roman" w:hAnsi="Times New Roman"/>
            <w:b w:val="0"/>
            <w:rPrChange w:id="463" w:author="abc" w:date="2018-08-02T08:57:00Z">
              <w:rPr>
                <w:rFonts w:ascii="Times New Roman" w:hAnsi="Times New Roman"/>
              </w:rPr>
            </w:rPrChange>
          </w:rPr>
          <w:delText xml:space="preserve"> </w:delText>
        </w:r>
      </w:del>
    </w:p>
    <w:p w14:paraId="1D4CCA24" w14:textId="77777777" w:rsidR="0041520B" w:rsidRPr="0041520B" w:rsidRDefault="0041520B">
      <w:pPr>
        <w:spacing w:line="276" w:lineRule="auto"/>
        <w:jc w:val="both"/>
        <w:rPr>
          <w:ins w:id="464" w:author="abc" w:date="2018-08-02T08:58:00Z"/>
          <w:b/>
          <w:szCs w:val="24"/>
          <w:lang w:val="vi-VN"/>
          <w:rPrChange w:id="465" w:author="abc" w:date="2018-08-02T08:58:00Z">
            <w:rPr>
              <w:ins w:id="466" w:author="abc" w:date="2018-08-02T08:58:00Z"/>
              <w:b/>
              <w:sz w:val="26"/>
              <w:szCs w:val="26"/>
              <w:lang w:val="vi-VN"/>
            </w:rPr>
          </w:rPrChange>
        </w:rPr>
      </w:pPr>
      <w:ins w:id="467" w:author="abc" w:date="2018-08-02T08:58:00Z">
        <w:r w:rsidRPr="0041520B">
          <w:rPr>
            <w:b/>
            <w:szCs w:val="24"/>
            <w:lang w:val="vi-VN"/>
            <w:rPrChange w:id="468" w:author="abc" w:date="2018-08-02T08:58:00Z">
              <w:rPr>
                <w:rFonts w:ascii="Times New Roman Bold" w:eastAsia="Times New Roman" w:hAnsi="Times New Roman Bold"/>
                <w:b/>
                <w:color w:val="000000"/>
                <w:sz w:val="26"/>
                <w:szCs w:val="26"/>
                <w:lang w:val="vi-VN"/>
              </w:rPr>
            </w:rPrChange>
          </w:rPr>
          <w:t>b. Vị trí công tác</w:t>
        </w:r>
      </w:ins>
    </w:p>
    <w:p w14:paraId="25F38293" w14:textId="77777777" w:rsidR="0041520B" w:rsidRPr="0041520B" w:rsidRDefault="0041520B">
      <w:pPr>
        <w:spacing w:after="120" w:line="276" w:lineRule="auto"/>
        <w:ind w:firstLine="709"/>
        <w:jc w:val="both"/>
        <w:rPr>
          <w:ins w:id="469" w:author="abc" w:date="2018-08-02T08:58:00Z"/>
          <w:rFonts w:eastAsia="Times New Roman"/>
          <w:szCs w:val="24"/>
          <w:lang w:val="vi-VN"/>
          <w:rPrChange w:id="470" w:author="abc" w:date="2018-08-02T08:58:00Z">
            <w:rPr>
              <w:ins w:id="471" w:author="abc" w:date="2018-08-02T08:58:00Z"/>
              <w:rFonts w:eastAsia="Times New Roman"/>
              <w:sz w:val="26"/>
              <w:szCs w:val="26"/>
              <w:lang w:val="vi-VN"/>
            </w:rPr>
          </w:rPrChange>
        </w:rPr>
        <w:pPrChange w:id="472" w:author="abc" w:date="2018-08-02T08:59:00Z">
          <w:pPr>
            <w:spacing w:after="120" w:line="276" w:lineRule="auto"/>
            <w:jc w:val="both"/>
          </w:pPr>
        </w:pPrChange>
      </w:pPr>
      <w:ins w:id="473" w:author="abc" w:date="2018-08-02T08:58:00Z">
        <w:r w:rsidRPr="0041520B">
          <w:rPr>
            <w:rFonts w:eastAsia="Times New Roman"/>
            <w:szCs w:val="24"/>
            <w:lang w:val="vi-VN"/>
            <w:rPrChange w:id="474" w:author="abc" w:date="2018-08-02T08:58:00Z">
              <w:rPr>
                <w:rFonts w:eastAsia="Times New Roman"/>
                <w:sz w:val="26"/>
                <w:szCs w:val="26"/>
                <w:lang w:val="vi-VN"/>
              </w:rPr>
            </w:rPrChange>
          </w:rPr>
          <w:t>- Đảm nhận các vị trí công việc đa dạng từ nhân viên, trưởng bộ phận, giám đốc, ban lãnh đạo trong các doanh nghiệp/ tổ chức, trang trại, hộ sản xuất, hợp tác xã về kinh doanh nông nghiệp, quản lý kinh doanh, hợp tác kinh doanh, quản  lý thị trường, thanh tra; hoạt động thiết kế, cung ứng dịch vụ khách hàng, quản  lý kinh doanh nông nghiệp.</w:t>
        </w:r>
      </w:ins>
    </w:p>
    <w:p w14:paraId="09E4FD6C" w14:textId="77777777" w:rsidR="0041520B" w:rsidRPr="0041520B" w:rsidRDefault="0041520B">
      <w:pPr>
        <w:spacing w:after="120" w:line="276" w:lineRule="auto"/>
        <w:ind w:firstLine="709"/>
        <w:jc w:val="both"/>
        <w:rPr>
          <w:ins w:id="475" w:author="abc" w:date="2018-08-02T08:58:00Z"/>
          <w:rFonts w:eastAsia="Times New Roman"/>
          <w:szCs w:val="24"/>
          <w:lang w:val="vi-VN"/>
          <w:rPrChange w:id="476" w:author="abc" w:date="2018-08-02T08:58:00Z">
            <w:rPr>
              <w:ins w:id="477" w:author="abc" w:date="2018-08-02T08:58:00Z"/>
              <w:rFonts w:eastAsia="Times New Roman"/>
              <w:sz w:val="26"/>
              <w:szCs w:val="26"/>
              <w:lang w:val="vi-VN"/>
            </w:rPr>
          </w:rPrChange>
        </w:rPr>
        <w:pPrChange w:id="478" w:author="abc" w:date="2018-08-02T08:59:00Z">
          <w:pPr>
            <w:spacing w:after="120" w:line="276" w:lineRule="auto"/>
            <w:jc w:val="both"/>
          </w:pPr>
        </w:pPrChange>
      </w:pPr>
      <w:ins w:id="479" w:author="abc" w:date="2018-08-02T08:58:00Z">
        <w:r w:rsidRPr="0041520B">
          <w:rPr>
            <w:rFonts w:eastAsia="Times New Roman"/>
            <w:szCs w:val="24"/>
            <w:lang w:val="vi-VN"/>
            <w:rPrChange w:id="480" w:author="abc" w:date="2018-08-02T08:58:00Z">
              <w:rPr>
                <w:rFonts w:eastAsia="Times New Roman"/>
                <w:sz w:val="26"/>
                <w:szCs w:val="26"/>
                <w:lang w:val="vi-VN"/>
              </w:rPr>
            </w:rPrChange>
          </w:rPr>
          <w:t>- Cán bộ nghiên cứu, nhà khoa học và giảng viên trong lĩnh vực liên quan.</w:t>
        </w:r>
      </w:ins>
    </w:p>
    <w:p w14:paraId="30DADEAB" w14:textId="77777777" w:rsidR="0041520B" w:rsidRPr="0041520B" w:rsidRDefault="0041520B">
      <w:pPr>
        <w:spacing w:after="120" w:line="276" w:lineRule="auto"/>
        <w:jc w:val="both"/>
        <w:rPr>
          <w:ins w:id="481" w:author="abc" w:date="2018-08-02T08:58:00Z"/>
          <w:rFonts w:eastAsia="Times New Roman"/>
          <w:szCs w:val="24"/>
          <w:lang w:val="vi-VN"/>
          <w:rPrChange w:id="482" w:author="abc" w:date="2018-08-02T08:58:00Z">
            <w:rPr>
              <w:ins w:id="483" w:author="abc" w:date="2018-08-02T08:58:00Z"/>
              <w:rFonts w:eastAsia="Times New Roman"/>
              <w:sz w:val="26"/>
              <w:szCs w:val="26"/>
              <w:lang w:val="vi-VN"/>
            </w:rPr>
          </w:rPrChange>
        </w:rPr>
      </w:pPr>
      <w:ins w:id="484" w:author="abc" w:date="2018-08-02T08:58:00Z">
        <w:r w:rsidRPr="008A1A84">
          <w:rPr>
            <w:rFonts w:eastAsia="Times New Roman"/>
            <w:b/>
            <w:szCs w:val="24"/>
            <w:lang w:val="vi-VN"/>
            <w:rPrChange w:id="485" w:author="abc" w:date="2018-08-02T08:58:00Z">
              <w:rPr>
                <w:rFonts w:eastAsia="Times New Roman"/>
                <w:b/>
                <w:sz w:val="26"/>
                <w:szCs w:val="26"/>
              </w:rPr>
            </w:rPrChange>
          </w:rPr>
          <w:lastRenderedPageBreak/>
          <w:t>c.</w:t>
        </w:r>
        <w:r w:rsidRPr="008A1A84">
          <w:rPr>
            <w:rFonts w:eastAsia="Times New Roman"/>
            <w:b/>
            <w:i/>
            <w:szCs w:val="24"/>
            <w:lang w:val="vi-VN"/>
            <w:rPrChange w:id="486" w:author="abc" w:date="2018-08-02T08:58:00Z">
              <w:rPr>
                <w:rFonts w:eastAsia="Times New Roman"/>
                <w:b/>
                <w:i/>
                <w:sz w:val="26"/>
                <w:szCs w:val="26"/>
              </w:rPr>
            </w:rPrChange>
          </w:rPr>
          <w:t xml:space="preserve"> </w:t>
        </w:r>
        <w:r w:rsidRPr="008A1A84">
          <w:rPr>
            <w:rFonts w:eastAsia="Times New Roman"/>
            <w:b/>
            <w:szCs w:val="24"/>
            <w:lang w:val="vi-VN"/>
            <w:rPrChange w:id="487" w:author="abc" w:date="2018-08-02T08:58:00Z">
              <w:rPr>
                <w:rFonts w:eastAsia="Times New Roman"/>
                <w:b/>
                <w:sz w:val="26"/>
                <w:szCs w:val="26"/>
              </w:rPr>
            </w:rPrChange>
          </w:rPr>
          <w:t>Cơ quan công tác</w:t>
        </w:r>
      </w:ins>
    </w:p>
    <w:p w14:paraId="579D1612" w14:textId="77777777" w:rsidR="0041520B" w:rsidRPr="008A1A84" w:rsidRDefault="0041520B">
      <w:pPr>
        <w:spacing w:after="120" w:line="276" w:lineRule="auto"/>
        <w:ind w:firstLine="709"/>
        <w:jc w:val="both"/>
        <w:rPr>
          <w:ins w:id="488" w:author="abc" w:date="2018-08-02T08:58:00Z"/>
          <w:rFonts w:eastAsia="Times New Roman"/>
          <w:szCs w:val="24"/>
          <w:lang w:val="vi-VN"/>
          <w:rPrChange w:id="489" w:author="abc" w:date="2018-08-02T08:58:00Z">
            <w:rPr>
              <w:ins w:id="490" w:author="abc" w:date="2018-08-02T08:58:00Z"/>
              <w:rFonts w:eastAsia="Times New Roman"/>
              <w:sz w:val="26"/>
              <w:szCs w:val="26"/>
            </w:rPr>
          </w:rPrChange>
        </w:rPr>
        <w:pPrChange w:id="491" w:author="abc" w:date="2018-08-02T08:59:00Z">
          <w:pPr>
            <w:spacing w:after="120" w:line="276" w:lineRule="auto"/>
          </w:pPr>
        </w:pPrChange>
      </w:pPr>
      <w:ins w:id="492" w:author="abc" w:date="2018-08-02T08:58:00Z">
        <w:r w:rsidRPr="008A1A84">
          <w:rPr>
            <w:rFonts w:eastAsia="Times New Roman"/>
            <w:b/>
            <w:szCs w:val="24"/>
            <w:lang w:val="vi-VN"/>
            <w:rPrChange w:id="493" w:author="abc" w:date="2018-08-02T08:58:00Z">
              <w:rPr>
                <w:rFonts w:eastAsia="Times New Roman"/>
                <w:b/>
                <w:sz w:val="26"/>
                <w:szCs w:val="26"/>
              </w:rPr>
            </w:rPrChange>
          </w:rPr>
          <w:t xml:space="preserve">- </w:t>
        </w:r>
        <w:r w:rsidRPr="008A1A84">
          <w:rPr>
            <w:rFonts w:eastAsia="Times New Roman"/>
            <w:szCs w:val="24"/>
            <w:lang w:val="vi-VN"/>
            <w:rPrChange w:id="494" w:author="abc" w:date="2018-08-02T08:58:00Z">
              <w:rPr>
                <w:rFonts w:eastAsia="Times New Roman"/>
                <w:sz w:val="26"/>
                <w:szCs w:val="26"/>
              </w:rPr>
            </w:rPrChange>
          </w:rPr>
          <w:t>Sở Nông nghiệp và PTNT, các cơ quan Nhà nước</w:t>
        </w:r>
      </w:ins>
      <w:ins w:id="495" w:author="abc" w:date="2018-08-02T08:59:00Z">
        <w:r w:rsidRPr="008A1A84">
          <w:rPr>
            <w:rFonts w:eastAsia="Times New Roman"/>
            <w:szCs w:val="24"/>
            <w:lang w:val="vi-VN"/>
          </w:rPr>
          <w:t>;</w:t>
        </w:r>
      </w:ins>
      <w:ins w:id="496" w:author="abc" w:date="2018-08-02T08:58:00Z">
        <w:r w:rsidRPr="008A1A84">
          <w:rPr>
            <w:rFonts w:eastAsia="Times New Roman"/>
            <w:szCs w:val="24"/>
            <w:lang w:val="vi-VN"/>
            <w:rPrChange w:id="497" w:author="abc" w:date="2018-08-02T08:58:00Z">
              <w:rPr>
                <w:rFonts w:eastAsia="Times New Roman"/>
                <w:sz w:val="26"/>
                <w:szCs w:val="26"/>
              </w:rPr>
            </w:rPrChange>
          </w:rPr>
          <w:t xml:space="preserve"> </w:t>
        </w:r>
      </w:ins>
    </w:p>
    <w:p w14:paraId="4064831C" w14:textId="77777777" w:rsidR="0041520B" w:rsidRPr="008A1A84" w:rsidRDefault="0041520B">
      <w:pPr>
        <w:spacing w:after="120" w:line="276" w:lineRule="auto"/>
        <w:ind w:firstLine="709"/>
        <w:jc w:val="both"/>
        <w:rPr>
          <w:ins w:id="498" w:author="abc" w:date="2018-08-02T08:58:00Z"/>
          <w:rFonts w:eastAsia="Times New Roman"/>
          <w:szCs w:val="24"/>
          <w:lang w:val="vi-VN"/>
          <w:rPrChange w:id="499" w:author="abc" w:date="2018-08-02T08:58:00Z">
            <w:rPr>
              <w:ins w:id="500" w:author="abc" w:date="2018-08-02T08:58:00Z"/>
              <w:rFonts w:eastAsia="Times New Roman"/>
              <w:sz w:val="26"/>
              <w:szCs w:val="26"/>
            </w:rPr>
          </w:rPrChange>
        </w:rPr>
        <w:pPrChange w:id="501" w:author="abc" w:date="2018-08-02T08:59:00Z">
          <w:pPr>
            <w:spacing w:after="120" w:line="276" w:lineRule="auto"/>
          </w:pPr>
        </w:pPrChange>
      </w:pPr>
      <w:ins w:id="502" w:author="abc" w:date="2018-08-02T08:58:00Z">
        <w:r w:rsidRPr="008A1A84">
          <w:rPr>
            <w:rFonts w:eastAsia="Times New Roman"/>
            <w:b/>
            <w:szCs w:val="24"/>
            <w:lang w:val="vi-VN"/>
            <w:rPrChange w:id="503" w:author="abc" w:date="2018-08-02T08:58:00Z">
              <w:rPr>
                <w:rFonts w:eastAsia="Times New Roman"/>
                <w:b/>
                <w:sz w:val="26"/>
                <w:szCs w:val="26"/>
              </w:rPr>
            </w:rPrChange>
          </w:rPr>
          <w:t xml:space="preserve">- </w:t>
        </w:r>
        <w:r w:rsidRPr="008A1A84">
          <w:rPr>
            <w:rFonts w:eastAsia="Times New Roman"/>
            <w:szCs w:val="24"/>
            <w:lang w:val="vi-VN"/>
            <w:rPrChange w:id="504" w:author="abc" w:date="2018-08-02T08:58:00Z">
              <w:rPr>
                <w:rFonts w:eastAsia="Times New Roman"/>
                <w:sz w:val="26"/>
                <w:szCs w:val="26"/>
              </w:rPr>
            </w:rPrChange>
          </w:rPr>
          <w:t>Các doanh nghiệp, cơ qu</w:t>
        </w:r>
        <w:r w:rsidRPr="008A1A84">
          <w:rPr>
            <w:rFonts w:eastAsia="Times New Roman"/>
            <w:szCs w:val="24"/>
            <w:lang w:val="vi-VN"/>
          </w:rPr>
          <w:t>an, tổ chức trong và ngoài nước</w:t>
        </w:r>
      </w:ins>
      <w:ins w:id="505" w:author="abc" w:date="2018-08-02T08:59:00Z">
        <w:r w:rsidRPr="008A1A84">
          <w:rPr>
            <w:rFonts w:eastAsia="Times New Roman"/>
            <w:szCs w:val="24"/>
            <w:lang w:val="vi-VN"/>
          </w:rPr>
          <w:t>;</w:t>
        </w:r>
      </w:ins>
    </w:p>
    <w:p w14:paraId="6B06A974" w14:textId="77777777" w:rsidR="0041520B" w:rsidRPr="008A1A84" w:rsidRDefault="0041520B">
      <w:pPr>
        <w:spacing w:after="120" w:line="276" w:lineRule="auto"/>
        <w:ind w:firstLine="709"/>
        <w:jc w:val="both"/>
        <w:rPr>
          <w:ins w:id="506" w:author="abc" w:date="2018-08-02T08:58:00Z"/>
          <w:rFonts w:eastAsia="Times New Roman"/>
          <w:szCs w:val="24"/>
          <w:lang w:val="vi-VN"/>
          <w:rPrChange w:id="507" w:author="abc" w:date="2018-08-02T08:58:00Z">
            <w:rPr>
              <w:ins w:id="508" w:author="abc" w:date="2018-08-02T08:58:00Z"/>
              <w:rFonts w:eastAsia="Times New Roman"/>
              <w:sz w:val="26"/>
              <w:szCs w:val="26"/>
            </w:rPr>
          </w:rPrChange>
        </w:rPr>
        <w:pPrChange w:id="509" w:author="abc" w:date="2018-08-02T08:59:00Z">
          <w:pPr>
            <w:spacing w:after="120" w:line="276" w:lineRule="auto"/>
          </w:pPr>
        </w:pPrChange>
      </w:pPr>
      <w:ins w:id="510" w:author="abc" w:date="2018-08-02T08:58:00Z">
        <w:r w:rsidRPr="008A1A84">
          <w:rPr>
            <w:rFonts w:eastAsia="Times New Roman"/>
            <w:szCs w:val="24"/>
            <w:lang w:val="vi-VN"/>
            <w:rPrChange w:id="511" w:author="abc" w:date="2018-08-02T08:58:00Z">
              <w:rPr>
                <w:rFonts w:eastAsia="Times New Roman"/>
                <w:sz w:val="26"/>
                <w:szCs w:val="26"/>
              </w:rPr>
            </w:rPrChange>
          </w:rPr>
          <w:t>- Trang trại, Hợp tác xã kinh doanh nông nghiệp</w:t>
        </w:r>
      </w:ins>
      <w:ins w:id="512" w:author="abc" w:date="2018-08-02T08:59:00Z">
        <w:r w:rsidRPr="008A1A84">
          <w:rPr>
            <w:rFonts w:eastAsia="Times New Roman"/>
            <w:szCs w:val="24"/>
            <w:lang w:val="vi-VN"/>
          </w:rPr>
          <w:t>;</w:t>
        </w:r>
      </w:ins>
    </w:p>
    <w:p w14:paraId="799FB0A3" w14:textId="77777777" w:rsidR="0041520B" w:rsidRPr="008A1A84" w:rsidRDefault="0041520B">
      <w:pPr>
        <w:spacing w:after="120" w:line="276" w:lineRule="auto"/>
        <w:ind w:firstLine="709"/>
        <w:jc w:val="both"/>
        <w:rPr>
          <w:ins w:id="513" w:author="abc" w:date="2018-08-02T08:58:00Z"/>
          <w:rFonts w:eastAsia="Times New Roman"/>
          <w:szCs w:val="24"/>
          <w:lang w:val="vi-VN"/>
          <w:rPrChange w:id="514" w:author="abc" w:date="2018-08-02T08:58:00Z">
            <w:rPr>
              <w:ins w:id="515" w:author="abc" w:date="2018-08-02T08:58:00Z"/>
              <w:rFonts w:eastAsia="Times New Roman"/>
              <w:sz w:val="26"/>
              <w:szCs w:val="26"/>
            </w:rPr>
          </w:rPrChange>
        </w:rPr>
        <w:pPrChange w:id="516" w:author="abc" w:date="2018-08-02T08:59:00Z">
          <w:pPr>
            <w:spacing w:after="120" w:line="276" w:lineRule="auto"/>
          </w:pPr>
        </w:pPrChange>
      </w:pPr>
      <w:ins w:id="517" w:author="abc" w:date="2018-08-02T08:58:00Z">
        <w:r w:rsidRPr="008A1A84">
          <w:rPr>
            <w:rFonts w:eastAsia="Times New Roman"/>
            <w:szCs w:val="24"/>
            <w:lang w:val="vi-VN"/>
            <w:rPrChange w:id="518" w:author="abc" w:date="2018-08-02T08:58:00Z">
              <w:rPr>
                <w:rFonts w:eastAsia="Times New Roman"/>
                <w:sz w:val="26"/>
                <w:szCs w:val="26"/>
              </w:rPr>
            </w:rPrChange>
          </w:rPr>
          <w:t>- Các cơ sở đào tạo, nghiên cứu thuộc lĩnh vực kinh doanh nông nghiệp.</w:t>
        </w:r>
      </w:ins>
    </w:p>
    <w:p w14:paraId="7E4853D3" w14:textId="77777777" w:rsidR="0041520B" w:rsidRPr="0041520B" w:rsidRDefault="0041520B">
      <w:pPr>
        <w:spacing w:after="120" w:line="276" w:lineRule="auto"/>
        <w:jc w:val="both"/>
        <w:rPr>
          <w:ins w:id="519" w:author="abc" w:date="2018-08-02T08:58:00Z"/>
          <w:rFonts w:eastAsia="Times New Roman"/>
          <w:b/>
          <w:szCs w:val="24"/>
          <w:lang w:val="vi-VN"/>
          <w:rPrChange w:id="520" w:author="abc" w:date="2018-08-02T08:58:00Z">
            <w:rPr>
              <w:ins w:id="521" w:author="abc" w:date="2018-08-02T08:58:00Z"/>
              <w:rFonts w:eastAsia="Times New Roman"/>
              <w:b/>
              <w:sz w:val="26"/>
              <w:szCs w:val="26"/>
              <w:lang w:val="vi-VN"/>
            </w:rPr>
          </w:rPrChange>
        </w:rPr>
        <w:pPrChange w:id="522" w:author="abc" w:date="2018-08-02T08:59:00Z">
          <w:pPr>
            <w:spacing w:after="120" w:line="276" w:lineRule="auto"/>
          </w:pPr>
        </w:pPrChange>
      </w:pPr>
      <w:ins w:id="523" w:author="abc" w:date="2018-08-02T08:58:00Z">
        <w:r w:rsidRPr="008A1A84">
          <w:rPr>
            <w:rFonts w:eastAsia="Times New Roman"/>
            <w:b/>
            <w:szCs w:val="24"/>
            <w:lang w:val="vi-VN"/>
            <w:rPrChange w:id="524" w:author="abc" w:date="2018-08-02T08:58:00Z">
              <w:rPr>
                <w:rFonts w:eastAsia="Times New Roman"/>
                <w:b/>
                <w:sz w:val="26"/>
                <w:szCs w:val="26"/>
              </w:rPr>
            </w:rPrChange>
          </w:rPr>
          <w:t>d.</w:t>
        </w:r>
        <w:r w:rsidRPr="008A1A84">
          <w:rPr>
            <w:rFonts w:eastAsia="Times New Roman"/>
            <w:b/>
            <w:i/>
            <w:szCs w:val="24"/>
            <w:lang w:val="vi-VN"/>
            <w:rPrChange w:id="525" w:author="abc" w:date="2018-08-02T08:58:00Z">
              <w:rPr>
                <w:rFonts w:eastAsia="Times New Roman"/>
                <w:b/>
                <w:i/>
                <w:sz w:val="26"/>
                <w:szCs w:val="26"/>
              </w:rPr>
            </w:rPrChange>
          </w:rPr>
          <w:t xml:space="preserve"> </w:t>
        </w:r>
        <w:r w:rsidRPr="0041520B">
          <w:rPr>
            <w:rFonts w:eastAsia="Times New Roman"/>
            <w:b/>
            <w:szCs w:val="24"/>
            <w:lang w:val="vi-VN"/>
            <w:rPrChange w:id="526" w:author="abc" w:date="2018-08-02T08:58:00Z">
              <w:rPr>
                <w:rFonts w:eastAsia="Times New Roman"/>
                <w:b/>
                <w:sz w:val="26"/>
                <w:szCs w:val="26"/>
                <w:lang w:val="vi-VN"/>
              </w:rPr>
            </w:rPrChange>
          </w:rPr>
          <w:t xml:space="preserve">Định hướng học tập nâng cao trình độ sau khi tốt nghiệp </w:t>
        </w:r>
      </w:ins>
    </w:p>
    <w:p w14:paraId="37C4B42C" w14:textId="77777777" w:rsidR="0041520B" w:rsidRPr="0041520B" w:rsidRDefault="0041520B">
      <w:pPr>
        <w:tabs>
          <w:tab w:val="left" w:pos="720"/>
        </w:tabs>
        <w:spacing w:line="276" w:lineRule="auto"/>
        <w:ind w:firstLine="709"/>
        <w:contextualSpacing/>
        <w:jc w:val="both"/>
        <w:rPr>
          <w:ins w:id="527" w:author="abc" w:date="2018-08-02T08:58:00Z"/>
          <w:szCs w:val="24"/>
          <w:lang w:val="vi-VN"/>
          <w:rPrChange w:id="528" w:author="abc" w:date="2018-08-02T08:58:00Z">
            <w:rPr>
              <w:ins w:id="529" w:author="abc" w:date="2018-08-02T08:58:00Z"/>
              <w:sz w:val="26"/>
              <w:szCs w:val="26"/>
              <w:lang w:val="vi-VN"/>
            </w:rPr>
          </w:rPrChange>
        </w:rPr>
        <w:pPrChange w:id="530" w:author="abc" w:date="2018-08-02T08:59:00Z">
          <w:pPr>
            <w:tabs>
              <w:tab w:val="left" w:pos="720"/>
            </w:tabs>
            <w:spacing w:line="276" w:lineRule="auto"/>
            <w:contextualSpacing/>
            <w:jc w:val="both"/>
          </w:pPr>
        </w:pPrChange>
      </w:pPr>
      <w:ins w:id="531" w:author="abc" w:date="2018-08-02T08:58:00Z">
        <w:r w:rsidRPr="0041520B">
          <w:rPr>
            <w:szCs w:val="24"/>
            <w:lang w:val="vi-VN"/>
            <w:rPrChange w:id="532" w:author="abc" w:date="2018-08-02T08:58:00Z">
              <w:rPr>
                <w:sz w:val="26"/>
                <w:szCs w:val="26"/>
                <w:lang w:val="vi-VN"/>
              </w:rPr>
            </w:rPrChange>
          </w:rPr>
          <w:t>Sau khi kết thúc chương trình đào tạo ngành kinh doanh nông nghiệp, người tốt nghiệp có thể tiếp tục nghiên cứu và học tập các chương trình đào tạo văn bằng 2, chương trinh đào tạo trình độ thạc sĩ và tiến sĩ ngành quản trị kinh doanh, kế toán và các ngành liên quan khác ở trong và ngoài nước.</w:t>
        </w:r>
      </w:ins>
    </w:p>
    <w:p w14:paraId="1040D2D4" w14:textId="77777777" w:rsidR="005D6134" w:rsidRPr="00C6428A" w:rsidDel="0041520B" w:rsidRDefault="005D6134" w:rsidP="00C6428A">
      <w:pPr>
        <w:pStyle w:val="ListParagraph"/>
        <w:spacing w:line="360" w:lineRule="auto"/>
        <w:ind w:left="0" w:firstLine="720"/>
        <w:jc w:val="both"/>
        <w:rPr>
          <w:del w:id="533" w:author="abc" w:date="2018-08-02T08:57:00Z"/>
          <w:rFonts w:eastAsia="Arial"/>
          <w:lang w:val="vi-VN"/>
        </w:rPr>
      </w:pPr>
      <w:del w:id="534" w:author="abc" w:date="2018-08-02T08:57:00Z">
        <w:r w:rsidRPr="00C6428A" w:rsidDel="0041520B">
          <w:rPr>
            <w:rFonts w:eastAsia="Arial"/>
            <w:lang w:val="vi-VN"/>
          </w:rPr>
          <w:delText>Người học sau khi tốt nghiệp ngành Kinh doanh nông nghiệp có thể làm việc tại các tổ chức và doanh nghiệp thuộc các lĩnh vực sau:</w:delText>
        </w:r>
      </w:del>
    </w:p>
    <w:p w14:paraId="21E4D680" w14:textId="77777777" w:rsidR="005D6134" w:rsidRPr="00C6428A" w:rsidDel="0041520B" w:rsidRDefault="005D6134" w:rsidP="00C6428A">
      <w:pPr>
        <w:pStyle w:val="ListParagraph"/>
        <w:spacing w:line="360" w:lineRule="auto"/>
        <w:ind w:left="0" w:firstLine="720"/>
        <w:jc w:val="both"/>
        <w:rPr>
          <w:del w:id="535" w:author="abc" w:date="2018-08-02T08:57:00Z"/>
          <w:rFonts w:eastAsia="Arial"/>
          <w:lang w:val="vi-VN"/>
        </w:rPr>
      </w:pPr>
      <w:del w:id="536" w:author="abc" w:date="2018-08-02T08:57:00Z">
        <w:r w:rsidRPr="00C6428A" w:rsidDel="0041520B">
          <w:rPr>
            <w:rFonts w:eastAsia="Arial"/>
            <w:lang w:val="vi-VN"/>
          </w:rPr>
          <w:delText>- Lĩnh vực kinh doanh: Bán hàng trực tiếp, kế hoạch kinh doanh, quản lí doanh số, quản lí lực lượng bán hàng, thiết kế bán hàng;</w:delText>
        </w:r>
      </w:del>
    </w:p>
    <w:p w14:paraId="6305AAEA" w14:textId="77777777" w:rsidR="005D6134" w:rsidRPr="008A1A84" w:rsidDel="0041520B" w:rsidRDefault="005D6134" w:rsidP="00C6428A">
      <w:pPr>
        <w:pStyle w:val="ListParagraph"/>
        <w:spacing w:line="360" w:lineRule="auto"/>
        <w:ind w:left="0" w:firstLine="720"/>
        <w:jc w:val="both"/>
        <w:rPr>
          <w:del w:id="537" w:author="abc" w:date="2018-08-02T08:57:00Z"/>
          <w:rFonts w:eastAsia="Arial"/>
          <w:lang w:val="vi-VN"/>
          <w:rPrChange w:id="538" w:author="huy_ctn" w:date="2018-07-19T09:12:00Z">
            <w:rPr>
              <w:del w:id="539" w:author="abc" w:date="2018-08-02T08:57:00Z"/>
              <w:rFonts w:eastAsia="Arial"/>
              <w:lang w:val="vi-VN"/>
            </w:rPr>
          </w:rPrChange>
        </w:rPr>
      </w:pPr>
      <w:del w:id="540" w:author="abc" w:date="2018-08-02T08:57:00Z">
        <w:r w:rsidRPr="00C6428A" w:rsidDel="0041520B">
          <w:rPr>
            <w:rFonts w:eastAsia="Arial"/>
            <w:lang w:val="vi-VN"/>
          </w:rPr>
          <w:delText>- Lĩnh vực nông nghiệp: Quản lý và kinh doanh sản phẩm nông nghiệp tại các trang trại, doanh nghiệp</w:delText>
        </w:r>
      </w:del>
      <w:ins w:id="541" w:author="huy_ctn" w:date="2018-07-19T09:12:00Z">
        <w:del w:id="542" w:author="abc" w:date="2018-08-02T08:57:00Z">
          <w:r w:rsidR="004452F6" w:rsidRPr="008A1A84" w:rsidDel="0041520B">
            <w:rPr>
              <w:rFonts w:eastAsia="Arial"/>
              <w:lang w:val="vi-VN"/>
            </w:rPr>
            <w:delText>;</w:delText>
          </w:r>
        </w:del>
      </w:ins>
      <w:del w:id="543" w:author="abc" w:date="2018-08-02T08:57:00Z">
        <w:r w:rsidRPr="00C6428A" w:rsidDel="0041520B">
          <w:rPr>
            <w:rFonts w:eastAsia="Arial"/>
            <w:lang w:val="vi-VN"/>
          </w:rPr>
          <w:delText>.</w:delText>
        </w:r>
      </w:del>
    </w:p>
    <w:p w14:paraId="6B7AB89C" w14:textId="77777777" w:rsidR="005D6134" w:rsidRPr="00C6428A" w:rsidDel="0041520B" w:rsidRDefault="005D6134" w:rsidP="00C6428A">
      <w:pPr>
        <w:pStyle w:val="ListParagraph"/>
        <w:spacing w:line="360" w:lineRule="auto"/>
        <w:ind w:left="0" w:firstLine="720"/>
        <w:jc w:val="both"/>
        <w:rPr>
          <w:del w:id="544" w:author="abc" w:date="2018-08-02T08:57:00Z"/>
          <w:rFonts w:eastAsia="Arial"/>
          <w:lang w:val="vi-VN"/>
        </w:rPr>
      </w:pPr>
      <w:del w:id="545" w:author="abc" w:date="2018-08-02T08:57:00Z">
        <w:r w:rsidRPr="00C6428A" w:rsidDel="0041520B">
          <w:rPr>
            <w:rFonts w:eastAsia="Arial"/>
            <w:lang w:val="vi-VN"/>
          </w:rPr>
          <w:delText>- Lĩnh vực dịch vụ khách hàng và chăm sóc khách hàng: Phụ trách các hoạt động thiết kế, cung ứng và dịch vụ khách hàng, chăm sóc khách hàng;</w:delText>
        </w:r>
      </w:del>
    </w:p>
    <w:p w14:paraId="5E091E33" w14:textId="77777777" w:rsidR="005D6134" w:rsidRPr="00C6428A" w:rsidDel="0041520B" w:rsidRDefault="005D6134" w:rsidP="00C6428A">
      <w:pPr>
        <w:pStyle w:val="ListParagraph"/>
        <w:spacing w:line="360" w:lineRule="auto"/>
        <w:ind w:left="0" w:firstLine="720"/>
        <w:jc w:val="both"/>
        <w:rPr>
          <w:del w:id="546" w:author="abc" w:date="2018-08-02T08:57:00Z"/>
          <w:rFonts w:eastAsia="Arial"/>
          <w:lang w:val="vi-VN"/>
        </w:rPr>
      </w:pPr>
      <w:del w:id="547" w:author="abc" w:date="2018-08-02T08:57:00Z">
        <w:r w:rsidRPr="00C6428A" w:rsidDel="0041520B">
          <w:rPr>
            <w:rFonts w:eastAsia="Arial"/>
            <w:lang w:val="vi-VN"/>
          </w:rPr>
          <w:delText>- Lĩnh vực nghiên cứu thị trường: Đảm nhận các công việc nghiên cứu và phân tích thị trường trong các công ty chuyên nghiên cứu thị trường, hay bộ phận nghiên cứu thị trường;</w:delText>
        </w:r>
      </w:del>
    </w:p>
    <w:p w14:paraId="1ED8692A" w14:textId="77777777" w:rsidR="005D6134" w:rsidRPr="00C6428A" w:rsidDel="0041520B" w:rsidRDefault="005D6134" w:rsidP="00C6428A">
      <w:pPr>
        <w:pStyle w:val="ListParagraph"/>
        <w:spacing w:line="360" w:lineRule="auto"/>
        <w:ind w:left="0" w:firstLine="720"/>
        <w:jc w:val="both"/>
        <w:rPr>
          <w:del w:id="548" w:author="abc" w:date="2018-08-02T08:57:00Z"/>
          <w:rFonts w:eastAsia="Arial"/>
          <w:lang w:val="vi-VN"/>
        </w:rPr>
      </w:pPr>
      <w:del w:id="549" w:author="abc" w:date="2018-08-02T08:57:00Z">
        <w:r w:rsidRPr="00C6428A" w:rsidDel="0041520B">
          <w:rPr>
            <w:rFonts w:eastAsia="Arial"/>
            <w:lang w:val="vi-VN"/>
          </w:rPr>
          <w:delText>- Lĩnh vực kinh doanh và quản trị: Thực hiện các công việc như kinh doanh, quản trị nhân sự, quản trị vật tư, quản trị dự án đầu tư, quản trị tài chính, quản trị rủi ro;</w:delText>
        </w:r>
      </w:del>
    </w:p>
    <w:p w14:paraId="6F47338A" w14:textId="77777777" w:rsidR="005D6134" w:rsidRPr="00C6428A" w:rsidDel="0041520B" w:rsidRDefault="005D6134" w:rsidP="00C6428A">
      <w:pPr>
        <w:pStyle w:val="ListParagraph"/>
        <w:spacing w:line="360" w:lineRule="auto"/>
        <w:ind w:left="0" w:firstLine="720"/>
        <w:jc w:val="both"/>
        <w:rPr>
          <w:del w:id="550" w:author="abc" w:date="2018-08-02T08:57:00Z"/>
          <w:rFonts w:eastAsia="Arial"/>
          <w:lang w:val="vi-VN"/>
        </w:rPr>
      </w:pPr>
      <w:del w:id="551" w:author="abc" w:date="2018-08-02T08:57:00Z">
        <w:r w:rsidRPr="00C6428A" w:rsidDel="0041520B">
          <w:rPr>
            <w:rFonts w:eastAsia="Arial"/>
            <w:lang w:val="vi-VN"/>
          </w:rPr>
          <w:delText>- Lĩnh vực phân phối và cung ứng: Phụ trách quản trị kênh phân phối, các hoạt động vận tải và cung ứng dịch vụ;</w:delText>
        </w:r>
      </w:del>
    </w:p>
    <w:p w14:paraId="199139AF" w14:textId="77777777" w:rsidR="005D6134" w:rsidRPr="00C6428A" w:rsidDel="0041520B" w:rsidRDefault="005D6134" w:rsidP="00C6428A">
      <w:pPr>
        <w:pStyle w:val="ListParagraph"/>
        <w:spacing w:line="360" w:lineRule="auto"/>
        <w:ind w:left="0" w:firstLine="720"/>
        <w:jc w:val="both"/>
        <w:rPr>
          <w:del w:id="552" w:author="abc" w:date="2018-08-02T08:57:00Z"/>
          <w:rFonts w:eastAsia="Arial"/>
          <w:lang w:val="vi-VN"/>
        </w:rPr>
      </w:pPr>
      <w:del w:id="553" w:author="abc" w:date="2018-08-02T08:57:00Z">
        <w:r w:rsidRPr="00C6428A" w:rsidDel="0041520B">
          <w:rPr>
            <w:rFonts w:eastAsia="Arial"/>
            <w:lang w:val="vi-VN"/>
          </w:rPr>
          <w:delText>- Lĩnh vực truyền thông: Thực hiện các hoạt động thiết kế và quản trị các chương trình truyền thông marketing trong các công ty truyền thông hay các tổ chức có tham gia trong lĩnh vực quảng bá (quảng cáo, tổ chức sự kiện);</w:delText>
        </w:r>
      </w:del>
    </w:p>
    <w:p w14:paraId="735EAE7C" w14:textId="77777777" w:rsidR="005D6134" w:rsidDel="0041520B" w:rsidRDefault="005D6134" w:rsidP="00C6428A">
      <w:pPr>
        <w:pStyle w:val="ListParagraph"/>
        <w:spacing w:line="360" w:lineRule="auto"/>
        <w:ind w:left="0" w:firstLine="720"/>
        <w:jc w:val="both"/>
        <w:rPr>
          <w:del w:id="554" w:author="abc" w:date="2018-08-02T08:57:00Z"/>
          <w:lang w:val="vi-VN"/>
        </w:rPr>
      </w:pPr>
      <w:del w:id="555" w:author="abc" w:date="2018-08-02T08:57:00Z">
        <w:r w:rsidRPr="00C6428A" w:rsidDel="0041520B">
          <w:rPr>
            <w:rFonts w:eastAsia="Arial"/>
            <w:lang w:val="vi-VN"/>
          </w:rPr>
          <w:delText>- Lĩnh vực quản lý nhà nước về kinh doanh: đăng ký kinh doanh, quản lý kinh doanh, hợp tác kinh doanh, quản lý thị trường</w:delText>
        </w:r>
        <w:r w:rsidRPr="00C6428A" w:rsidDel="0041520B">
          <w:rPr>
            <w:lang w:val="vi-VN"/>
          </w:rPr>
          <w:delText>, thanh tra.</w:delText>
        </w:r>
      </w:del>
    </w:p>
    <w:p w14:paraId="1258C8EE" w14:textId="77777777" w:rsidR="00B80E03" w:rsidRPr="008A1A84" w:rsidDel="0041520B" w:rsidRDefault="00B80E03" w:rsidP="008B54A3">
      <w:pPr>
        <w:pStyle w:val="A1"/>
        <w:numPr>
          <w:ilvl w:val="1"/>
          <w:numId w:val="12"/>
        </w:numPr>
        <w:spacing w:before="0" w:after="0" w:line="360" w:lineRule="auto"/>
        <w:jc w:val="both"/>
        <w:outlineLvl w:val="0"/>
        <w:rPr>
          <w:del w:id="556" w:author="abc" w:date="2018-08-02T08:57:00Z"/>
          <w:rFonts w:ascii="Times New Roman" w:hAnsi="Times New Roman"/>
          <w:lang w:val="vi-VN"/>
        </w:rPr>
      </w:pPr>
      <w:bookmarkStart w:id="557" w:name="_Toc518912626"/>
      <w:bookmarkStart w:id="558" w:name="_Toc518913096"/>
      <w:del w:id="559" w:author="abc" w:date="2018-08-02T08:57:00Z">
        <w:r w:rsidRPr="008A1A84" w:rsidDel="0041520B">
          <w:rPr>
            <w:lang w:val="vi-VN"/>
          </w:rPr>
          <w:delText>Định hướng học tập nâng cao trình độ sau khi tốt nghiệp</w:delText>
        </w:r>
        <w:bookmarkEnd w:id="557"/>
        <w:bookmarkEnd w:id="558"/>
        <w:r w:rsidRPr="008A1A84" w:rsidDel="0041520B">
          <w:rPr>
            <w:rFonts w:ascii="Times New Roman" w:hAnsi="Times New Roman"/>
            <w:lang w:val="vi-VN"/>
          </w:rPr>
          <w:delText xml:space="preserve"> </w:delText>
        </w:r>
      </w:del>
    </w:p>
    <w:p w14:paraId="73210BEE" w14:textId="77777777" w:rsidR="005D6134" w:rsidRPr="00C6428A" w:rsidDel="0041520B" w:rsidRDefault="00B80E03" w:rsidP="00C6428A">
      <w:pPr>
        <w:pStyle w:val="ListParagraph"/>
        <w:tabs>
          <w:tab w:val="left" w:pos="720"/>
        </w:tabs>
        <w:spacing w:line="360" w:lineRule="auto"/>
        <w:ind w:left="0"/>
        <w:jc w:val="both"/>
        <w:rPr>
          <w:del w:id="560" w:author="abc" w:date="2018-08-02T08:57:00Z"/>
          <w:lang w:val="vi-VN"/>
        </w:rPr>
      </w:pPr>
      <w:del w:id="561" w:author="abc" w:date="2018-08-02T08:57:00Z">
        <w:r w:rsidDel="0041520B">
          <w:rPr>
            <w:lang w:val="vi-VN"/>
          </w:rPr>
          <w:tab/>
        </w:r>
        <w:r w:rsidR="005D6134" w:rsidRPr="00C6428A" w:rsidDel="0041520B">
          <w:rPr>
            <w:lang w:val="vi-VN"/>
          </w:rPr>
          <w:delText>Sau khi kết thúc chương trình đào tạo ngành kinh doanh nông nghiệp, người tốt nghiệp có thể tiếp tục nghiên cứu và học tập các chương trình đào tạo trình độ thạc sĩ và tiến sĩ ngành quản trị kinh doanh, kế toán và các ngành liên quan khác ở trong và ngoài nước.</w:delText>
        </w:r>
      </w:del>
    </w:p>
    <w:p w14:paraId="55D38F83" w14:textId="77777777" w:rsidR="00160B0B" w:rsidRDefault="00160B0B">
      <w:pPr>
        <w:spacing w:after="0" w:line="240" w:lineRule="auto"/>
        <w:rPr>
          <w:rFonts w:eastAsia="Times New Roman"/>
          <w:b/>
          <w:color w:val="000000"/>
          <w:szCs w:val="24"/>
          <w:lang w:val="nl-NL"/>
        </w:rPr>
      </w:pPr>
      <w:r w:rsidRPr="008A1A84">
        <w:rPr>
          <w:lang w:val="vi-VN"/>
        </w:rPr>
        <w:br w:type="page"/>
      </w:r>
    </w:p>
    <w:p w14:paraId="30357DB7" w14:textId="77777777" w:rsidR="00B80E03" w:rsidRDefault="00B80E03" w:rsidP="008B54A3">
      <w:pPr>
        <w:pStyle w:val="A1"/>
        <w:numPr>
          <w:ilvl w:val="1"/>
          <w:numId w:val="12"/>
        </w:numPr>
        <w:spacing w:before="0" w:after="0" w:line="360" w:lineRule="auto"/>
        <w:jc w:val="both"/>
        <w:outlineLvl w:val="0"/>
        <w:rPr>
          <w:rFonts w:ascii="Times New Roman" w:hAnsi="Times New Roman"/>
        </w:rPr>
      </w:pPr>
      <w:bookmarkStart w:id="562" w:name="_Toc518912532"/>
      <w:bookmarkStart w:id="563" w:name="_Toc518912627"/>
      <w:bookmarkStart w:id="564" w:name="_Toc518913097"/>
      <w:bookmarkStart w:id="565" w:name="_Toc518912628"/>
      <w:bookmarkStart w:id="566" w:name="_Toc518913098"/>
      <w:bookmarkEnd w:id="562"/>
      <w:bookmarkEnd w:id="563"/>
      <w:bookmarkEnd w:id="564"/>
      <w:r>
        <w:rPr>
          <w:rFonts w:ascii="Times New Roman" w:hAnsi="Times New Roman"/>
        </w:rPr>
        <w:lastRenderedPageBreak/>
        <w:t>Tiến trình đào tạo</w:t>
      </w:r>
      <w:bookmarkEnd w:id="565"/>
      <w:bookmarkEnd w:id="566"/>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74"/>
        <w:gridCol w:w="1786"/>
        <w:gridCol w:w="998"/>
        <w:gridCol w:w="622"/>
        <w:gridCol w:w="374"/>
        <w:gridCol w:w="387"/>
        <w:gridCol w:w="1759"/>
        <w:gridCol w:w="990"/>
        <w:gridCol w:w="630"/>
        <w:gridCol w:w="360"/>
        <w:gridCol w:w="630"/>
      </w:tblGrid>
      <w:tr w:rsidR="00910C7E" w:rsidRPr="00910C7E" w14:paraId="1FFBC34E" w14:textId="77777777" w:rsidTr="00C6428A">
        <w:trPr>
          <w:cantSplit/>
          <w:trHeight w:val="1020"/>
          <w:jc w:val="center"/>
        </w:trPr>
        <w:tc>
          <w:tcPr>
            <w:tcW w:w="445" w:type="dxa"/>
            <w:shd w:val="clear" w:color="auto" w:fill="auto"/>
            <w:vAlign w:val="center"/>
            <w:hideMark/>
          </w:tcPr>
          <w:p w14:paraId="0F24A941" w14:textId="77777777" w:rsidR="00910C7E" w:rsidRPr="00C6428A" w:rsidRDefault="00910C7E" w:rsidP="00C6428A">
            <w:pPr>
              <w:spacing w:after="0" w:line="240" w:lineRule="auto"/>
              <w:ind w:left="-72" w:right="-72"/>
              <w:jc w:val="center"/>
              <w:rPr>
                <w:rFonts w:asciiTheme="majorHAnsi" w:eastAsia="Times New Roman" w:hAnsiTheme="majorHAnsi"/>
                <w:b/>
                <w:bCs/>
                <w:color w:val="000000"/>
                <w:spacing w:val="-10"/>
                <w:sz w:val="22"/>
              </w:rPr>
            </w:pPr>
            <w:r w:rsidRPr="00C6428A">
              <w:rPr>
                <w:rFonts w:asciiTheme="majorHAnsi" w:eastAsia="Times New Roman" w:hAnsiTheme="majorHAnsi"/>
                <w:b/>
                <w:bCs/>
                <w:color w:val="000000"/>
                <w:spacing w:val="-10"/>
                <w:sz w:val="22"/>
              </w:rPr>
              <w:t>Học kỳ</w:t>
            </w:r>
          </w:p>
        </w:tc>
        <w:tc>
          <w:tcPr>
            <w:tcW w:w="374" w:type="dxa"/>
            <w:shd w:val="clear" w:color="auto" w:fill="auto"/>
            <w:noWrap/>
            <w:vAlign w:val="center"/>
            <w:hideMark/>
          </w:tcPr>
          <w:p w14:paraId="0C7DD8F1" w14:textId="77777777" w:rsidR="00910C7E" w:rsidRPr="00C6428A" w:rsidRDefault="00910C7E" w:rsidP="00C6428A">
            <w:pPr>
              <w:spacing w:after="0" w:line="240" w:lineRule="auto"/>
              <w:ind w:left="-72" w:right="-72"/>
              <w:jc w:val="center"/>
              <w:rPr>
                <w:rFonts w:asciiTheme="majorHAnsi" w:eastAsia="Times New Roman" w:hAnsiTheme="majorHAnsi"/>
                <w:b/>
                <w:bCs/>
                <w:color w:val="000000"/>
                <w:spacing w:val="-10"/>
                <w:sz w:val="22"/>
              </w:rPr>
            </w:pPr>
            <w:r w:rsidRPr="00C6428A">
              <w:rPr>
                <w:rFonts w:asciiTheme="majorHAnsi" w:eastAsia="Times New Roman" w:hAnsiTheme="majorHAnsi"/>
                <w:b/>
                <w:bCs/>
                <w:color w:val="000000"/>
                <w:spacing w:val="-10"/>
                <w:sz w:val="22"/>
              </w:rPr>
              <w:t>TT</w:t>
            </w:r>
          </w:p>
        </w:tc>
        <w:tc>
          <w:tcPr>
            <w:tcW w:w="1786" w:type="dxa"/>
            <w:shd w:val="clear" w:color="auto" w:fill="auto"/>
            <w:noWrap/>
            <w:vAlign w:val="center"/>
            <w:hideMark/>
          </w:tcPr>
          <w:p w14:paraId="52F83D1D" w14:textId="77777777" w:rsidR="00910C7E" w:rsidRPr="00C6428A" w:rsidRDefault="00910C7E" w:rsidP="00C6428A">
            <w:pPr>
              <w:spacing w:after="0" w:line="240" w:lineRule="auto"/>
              <w:ind w:left="-72" w:right="-72"/>
              <w:jc w:val="center"/>
              <w:rPr>
                <w:rFonts w:asciiTheme="majorHAnsi" w:eastAsia="Times New Roman" w:hAnsiTheme="majorHAnsi"/>
                <w:b/>
                <w:bCs/>
                <w:color w:val="000000"/>
                <w:spacing w:val="-10"/>
                <w:sz w:val="22"/>
              </w:rPr>
            </w:pPr>
            <w:r w:rsidRPr="00C6428A">
              <w:rPr>
                <w:rFonts w:asciiTheme="majorHAnsi" w:eastAsia="Times New Roman" w:hAnsiTheme="majorHAnsi"/>
                <w:b/>
                <w:bCs/>
                <w:color w:val="000000"/>
                <w:spacing w:val="-10"/>
                <w:sz w:val="22"/>
              </w:rPr>
              <w:t>Tên học phần</w:t>
            </w:r>
          </w:p>
        </w:tc>
        <w:tc>
          <w:tcPr>
            <w:tcW w:w="998" w:type="dxa"/>
            <w:shd w:val="clear" w:color="auto" w:fill="auto"/>
            <w:vAlign w:val="center"/>
            <w:hideMark/>
          </w:tcPr>
          <w:p w14:paraId="184D57C8" w14:textId="77777777" w:rsidR="00910C7E" w:rsidRPr="00C6428A" w:rsidRDefault="00910C7E" w:rsidP="00C6428A">
            <w:pPr>
              <w:spacing w:after="0" w:line="240" w:lineRule="auto"/>
              <w:ind w:left="-72" w:right="-72"/>
              <w:jc w:val="center"/>
              <w:rPr>
                <w:rFonts w:asciiTheme="majorHAnsi" w:eastAsia="Times New Roman" w:hAnsiTheme="majorHAnsi"/>
                <w:b/>
                <w:bCs/>
                <w:color w:val="000000"/>
                <w:spacing w:val="-10"/>
                <w:sz w:val="22"/>
              </w:rPr>
            </w:pPr>
            <w:r w:rsidRPr="00C6428A">
              <w:rPr>
                <w:rFonts w:asciiTheme="majorHAnsi" w:eastAsia="Times New Roman" w:hAnsiTheme="majorHAnsi"/>
                <w:b/>
                <w:bCs/>
                <w:color w:val="000000"/>
                <w:spacing w:val="-10"/>
                <w:sz w:val="22"/>
              </w:rPr>
              <w:t>Mã học  phần</w:t>
            </w:r>
          </w:p>
        </w:tc>
        <w:tc>
          <w:tcPr>
            <w:tcW w:w="622" w:type="dxa"/>
            <w:shd w:val="clear" w:color="auto" w:fill="auto"/>
            <w:vAlign w:val="center"/>
            <w:hideMark/>
          </w:tcPr>
          <w:p w14:paraId="6A2D49C1" w14:textId="77777777" w:rsidR="00910C7E" w:rsidRPr="00C6428A" w:rsidRDefault="00910C7E" w:rsidP="00C6428A">
            <w:pPr>
              <w:spacing w:after="0" w:line="240" w:lineRule="auto"/>
              <w:ind w:left="-72" w:right="-72"/>
              <w:jc w:val="center"/>
              <w:rPr>
                <w:rFonts w:asciiTheme="majorHAnsi" w:eastAsia="Times New Roman" w:hAnsiTheme="majorHAnsi"/>
                <w:b/>
                <w:bCs/>
                <w:color w:val="000000"/>
                <w:spacing w:val="-10"/>
                <w:sz w:val="22"/>
              </w:rPr>
            </w:pPr>
            <w:r w:rsidRPr="00C6428A">
              <w:rPr>
                <w:rFonts w:asciiTheme="majorHAnsi" w:eastAsia="Times New Roman" w:hAnsiTheme="majorHAnsi"/>
                <w:b/>
                <w:bCs/>
                <w:color w:val="000000"/>
                <w:spacing w:val="-10"/>
                <w:sz w:val="22"/>
              </w:rPr>
              <w:t>Tổng số TC</w:t>
            </w:r>
          </w:p>
        </w:tc>
        <w:tc>
          <w:tcPr>
            <w:tcW w:w="374" w:type="dxa"/>
            <w:shd w:val="clear" w:color="auto" w:fill="auto"/>
            <w:noWrap/>
            <w:vAlign w:val="center"/>
            <w:hideMark/>
          </w:tcPr>
          <w:p w14:paraId="6673507F" w14:textId="77777777" w:rsidR="00910C7E" w:rsidRPr="00C6428A" w:rsidRDefault="00910C7E" w:rsidP="00C6428A">
            <w:pPr>
              <w:spacing w:after="0" w:line="240" w:lineRule="auto"/>
              <w:ind w:left="-72" w:right="-72"/>
              <w:jc w:val="center"/>
              <w:rPr>
                <w:rFonts w:asciiTheme="majorHAnsi" w:eastAsia="Times New Roman" w:hAnsiTheme="majorHAnsi"/>
                <w:b/>
                <w:bCs/>
                <w:color w:val="000000"/>
                <w:spacing w:val="-10"/>
                <w:sz w:val="22"/>
              </w:rPr>
            </w:pPr>
            <w:r w:rsidRPr="00C6428A">
              <w:rPr>
                <w:rFonts w:asciiTheme="majorHAnsi" w:eastAsia="Times New Roman" w:hAnsiTheme="majorHAnsi"/>
                <w:b/>
                <w:bCs/>
                <w:color w:val="000000"/>
                <w:spacing w:val="-10"/>
                <w:sz w:val="22"/>
              </w:rPr>
              <w:t>LT</w:t>
            </w:r>
          </w:p>
        </w:tc>
        <w:tc>
          <w:tcPr>
            <w:tcW w:w="387" w:type="dxa"/>
            <w:shd w:val="clear" w:color="auto" w:fill="auto"/>
            <w:noWrap/>
            <w:vAlign w:val="center"/>
            <w:hideMark/>
          </w:tcPr>
          <w:p w14:paraId="70E3FABD" w14:textId="77777777" w:rsidR="00910C7E" w:rsidRPr="00C6428A" w:rsidRDefault="00910C7E" w:rsidP="00C6428A">
            <w:pPr>
              <w:spacing w:after="0" w:line="240" w:lineRule="auto"/>
              <w:ind w:left="-72" w:right="-72"/>
              <w:jc w:val="center"/>
              <w:rPr>
                <w:rFonts w:asciiTheme="majorHAnsi" w:eastAsia="Times New Roman" w:hAnsiTheme="majorHAnsi"/>
                <w:b/>
                <w:bCs/>
                <w:color w:val="000000"/>
                <w:spacing w:val="-10"/>
                <w:sz w:val="22"/>
              </w:rPr>
            </w:pPr>
            <w:r w:rsidRPr="00C6428A">
              <w:rPr>
                <w:rFonts w:asciiTheme="majorHAnsi" w:eastAsia="Times New Roman" w:hAnsiTheme="majorHAnsi"/>
                <w:b/>
                <w:bCs/>
                <w:color w:val="000000"/>
                <w:spacing w:val="-10"/>
                <w:sz w:val="22"/>
              </w:rPr>
              <w:t>TH</w:t>
            </w:r>
          </w:p>
        </w:tc>
        <w:tc>
          <w:tcPr>
            <w:tcW w:w="1759" w:type="dxa"/>
            <w:shd w:val="clear" w:color="auto" w:fill="auto"/>
            <w:vAlign w:val="center"/>
            <w:hideMark/>
          </w:tcPr>
          <w:p w14:paraId="7517265C" w14:textId="77777777" w:rsidR="00910C7E" w:rsidRPr="00C6428A" w:rsidRDefault="00910C7E" w:rsidP="00C6428A">
            <w:pPr>
              <w:spacing w:after="0" w:line="240" w:lineRule="auto"/>
              <w:ind w:left="-72" w:right="-72"/>
              <w:jc w:val="center"/>
              <w:rPr>
                <w:rFonts w:asciiTheme="majorHAnsi" w:eastAsia="Times New Roman" w:hAnsiTheme="majorHAnsi"/>
                <w:b/>
                <w:bCs/>
                <w:color w:val="000000"/>
                <w:spacing w:val="-10"/>
                <w:sz w:val="22"/>
              </w:rPr>
            </w:pPr>
            <w:r w:rsidRPr="00C6428A">
              <w:rPr>
                <w:rFonts w:asciiTheme="majorHAnsi" w:eastAsia="Times New Roman" w:hAnsiTheme="majorHAnsi"/>
                <w:b/>
                <w:bCs/>
                <w:color w:val="000000"/>
                <w:spacing w:val="-10"/>
                <w:sz w:val="22"/>
              </w:rPr>
              <w:t>Học phần tiên quyết</w:t>
            </w:r>
          </w:p>
        </w:tc>
        <w:tc>
          <w:tcPr>
            <w:tcW w:w="990" w:type="dxa"/>
            <w:shd w:val="clear" w:color="auto" w:fill="auto"/>
            <w:vAlign w:val="center"/>
            <w:hideMark/>
          </w:tcPr>
          <w:p w14:paraId="14278173" w14:textId="77777777" w:rsidR="00910C7E" w:rsidRPr="00C6428A" w:rsidRDefault="00910C7E" w:rsidP="00C6428A">
            <w:pPr>
              <w:spacing w:after="0" w:line="240" w:lineRule="auto"/>
              <w:ind w:left="-72" w:right="-72"/>
              <w:jc w:val="center"/>
              <w:rPr>
                <w:rFonts w:asciiTheme="majorHAnsi" w:eastAsia="Times New Roman" w:hAnsiTheme="majorHAnsi"/>
                <w:b/>
                <w:bCs/>
                <w:color w:val="000000"/>
                <w:spacing w:val="-10"/>
                <w:sz w:val="22"/>
              </w:rPr>
            </w:pPr>
            <w:r w:rsidRPr="00C6428A">
              <w:rPr>
                <w:rFonts w:asciiTheme="majorHAnsi" w:eastAsia="Times New Roman" w:hAnsiTheme="majorHAnsi"/>
                <w:b/>
                <w:bCs/>
                <w:color w:val="000000"/>
                <w:spacing w:val="-10"/>
                <w:sz w:val="22"/>
              </w:rPr>
              <w:t>Mã học phần tiên quyết</w:t>
            </w:r>
          </w:p>
        </w:tc>
        <w:tc>
          <w:tcPr>
            <w:tcW w:w="630" w:type="dxa"/>
            <w:shd w:val="clear" w:color="auto" w:fill="auto"/>
            <w:vAlign w:val="center"/>
            <w:hideMark/>
          </w:tcPr>
          <w:p w14:paraId="4A9DCD27" w14:textId="77777777" w:rsidR="00910C7E" w:rsidRPr="00C6428A" w:rsidRDefault="00910C7E" w:rsidP="00C6428A">
            <w:pPr>
              <w:spacing w:after="0" w:line="240" w:lineRule="auto"/>
              <w:ind w:left="-72" w:right="-72"/>
              <w:jc w:val="center"/>
              <w:rPr>
                <w:rFonts w:asciiTheme="majorHAnsi" w:eastAsia="Times New Roman" w:hAnsiTheme="majorHAnsi"/>
                <w:b/>
                <w:bCs/>
                <w:color w:val="000000"/>
                <w:spacing w:val="-10"/>
                <w:sz w:val="22"/>
              </w:rPr>
            </w:pPr>
            <w:r>
              <w:rPr>
                <w:rFonts w:asciiTheme="majorHAnsi" w:eastAsia="Times New Roman" w:hAnsiTheme="majorHAnsi"/>
                <w:b/>
                <w:bCs/>
                <w:color w:val="000000"/>
                <w:spacing w:val="-10"/>
                <w:sz w:val="22"/>
              </w:rPr>
              <w:t>Loại tiên quyết</w:t>
            </w:r>
          </w:p>
        </w:tc>
        <w:tc>
          <w:tcPr>
            <w:tcW w:w="360" w:type="dxa"/>
            <w:shd w:val="clear" w:color="auto" w:fill="auto"/>
            <w:vAlign w:val="center"/>
            <w:hideMark/>
          </w:tcPr>
          <w:p w14:paraId="22D429BC" w14:textId="77777777" w:rsidR="00910C7E" w:rsidRPr="00C6428A" w:rsidRDefault="00910C7E" w:rsidP="00C6428A">
            <w:pPr>
              <w:spacing w:after="0" w:line="240" w:lineRule="auto"/>
              <w:ind w:left="-72" w:right="-72"/>
              <w:jc w:val="center"/>
              <w:rPr>
                <w:rFonts w:asciiTheme="majorHAnsi" w:eastAsia="Times New Roman" w:hAnsiTheme="majorHAnsi"/>
                <w:b/>
                <w:bCs/>
                <w:color w:val="000000"/>
                <w:spacing w:val="-10"/>
                <w:sz w:val="22"/>
              </w:rPr>
            </w:pPr>
            <w:r w:rsidRPr="00C6428A">
              <w:rPr>
                <w:rFonts w:asciiTheme="majorHAnsi" w:eastAsia="Times New Roman" w:hAnsiTheme="majorHAnsi"/>
                <w:b/>
                <w:bCs/>
                <w:color w:val="000000"/>
                <w:spacing w:val="-10"/>
                <w:sz w:val="22"/>
              </w:rPr>
              <w:t>BB/ TC</w:t>
            </w:r>
          </w:p>
        </w:tc>
        <w:tc>
          <w:tcPr>
            <w:tcW w:w="630" w:type="dxa"/>
            <w:shd w:val="clear" w:color="auto" w:fill="auto"/>
            <w:vAlign w:val="center"/>
            <w:hideMark/>
          </w:tcPr>
          <w:p w14:paraId="4051DF99" w14:textId="77777777" w:rsidR="00910C7E" w:rsidRPr="00C6428A" w:rsidRDefault="00910C7E" w:rsidP="00C6428A">
            <w:pPr>
              <w:spacing w:after="0" w:line="240" w:lineRule="auto"/>
              <w:ind w:left="-72" w:right="-72"/>
              <w:jc w:val="center"/>
              <w:rPr>
                <w:rFonts w:asciiTheme="majorHAnsi" w:eastAsia="Times New Roman" w:hAnsiTheme="majorHAnsi"/>
                <w:b/>
                <w:bCs/>
                <w:color w:val="000000"/>
                <w:spacing w:val="-10"/>
                <w:sz w:val="22"/>
              </w:rPr>
            </w:pPr>
            <w:r w:rsidRPr="00C6428A">
              <w:rPr>
                <w:rFonts w:asciiTheme="majorHAnsi" w:eastAsia="Times New Roman" w:hAnsiTheme="majorHAnsi"/>
                <w:b/>
                <w:bCs/>
                <w:color w:val="000000"/>
                <w:spacing w:val="-10"/>
                <w:sz w:val="22"/>
              </w:rPr>
              <w:t>Tổng số TC tối thiểu phải chọn</w:t>
            </w:r>
          </w:p>
        </w:tc>
      </w:tr>
      <w:tr w:rsidR="00910C7E" w:rsidRPr="00910C7E" w14:paraId="34B9405F" w14:textId="77777777" w:rsidTr="00C6428A">
        <w:trPr>
          <w:cantSplit/>
          <w:trHeight w:val="300"/>
          <w:jc w:val="center"/>
        </w:trPr>
        <w:tc>
          <w:tcPr>
            <w:tcW w:w="445" w:type="dxa"/>
            <w:shd w:val="clear" w:color="000000" w:fill="FFFFFF"/>
            <w:vAlign w:val="center"/>
            <w:hideMark/>
          </w:tcPr>
          <w:p w14:paraId="18804F32"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1</w:t>
            </w:r>
          </w:p>
        </w:tc>
        <w:tc>
          <w:tcPr>
            <w:tcW w:w="374" w:type="dxa"/>
            <w:shd w:val="clear" w:color="000000" w:fill="FFFFFF"/>
            <w:vAlign w:val="center"/>
            <w:hideMark/>
          </w:tcPr>
          <w:p w14:paraId="0D6AEC10"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1</w:t>
            </w:r>
          </w:p>
        </w:tc>
        <w:tc>
          <w:tcPr>
            <w:tcW w:w="1786" w:type="dxa"/>
            <w:shd w:val="clear" w:color="auto" w:fill="auto"/>
            <w:vAlign w:val="center"/>
            <w:hideMark/>
          </w:tcPr>
          <w:p w14:paraId="59EECC72"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Tiếng Anh bổ trợ</w:t>
            </w:r>
          </w:p>
        </w:tc>
        <w:tc>
          <w:tcPr>
            <w:tcW w:w="998" w:type="dxa"/>
            <w:shd w:val="clear" w:color="000000" w:fill="FFFFFF"/>
            <w:vAlign w:val="center"/>
            <w:hideMark/>
          </w:tcPr>
          <w:p w14:paraId="392618D1"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SN00010</w:t>
            </w:r>
          </w:p>
        </w:tc>
        <w:tc>
          <w:tcPr>
            <w:tcW w:w="622" w:type="dxa"/>
            <w:shd w:val="clear" w:color="000000" w:fill="FFFFFF"/>
            <w:vAlign w:val="center"/>
            <w:hideMark/>
          </w:tcPr>
          <w:p w14:paraId="0592D6E2"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1</w:t>
            </w:r>
          </w:p>
        </w:tc>
        <w:tc>
          <w:tcPr>
            <w:tcW w:w="374" w:type="dxa"/>
            <w:shd w:val="clear" w:color="000000" w:fill="FFFFFF"/>
            <w:vAlign w:val="center"/>
            <w:hideMark/>
          </w:tcPr>
          <w:p w14:paraId="6D4A3E1E"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1</w:t>
            </w:r>
          </w:p>
        </w:tc>
        <w:tc>
          <w:tcPr>
            <w:tcW w:w="387" w:type="dxa"/>
            <w:shd w:val="clear" w:color="000000" w:fill="FFFFFF"/>
            <w:vAlign w:val="center"/>
            <w:hideMark/>
          </w:tcPr>
          <w:p w14:paraId="543DF092"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6742EBA0"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990" w:type="dxa"/>
            <w:shd w:val="clear" w:color="000000" w:fill="FFFFFF"/>
            <w:vAlign w:val="center"/>
            <w:hideMark/>
          </w:tcPr>
          <w:p w14:paraId="0D564A1F"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630" w:type="dxa"/>
            <w:shd w:val="clear" w:color="000000" w:fill="FFFFFF"/>
            <w:vAlign w:val="center"/>
            <w:hideMark/>
          </w:tcPr>
          <w:p w14:paraId="42663771"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360" w:type="dxa"/>
            <w:shd w:val="clear" w:color="000000" w:fill="FFFFFF"/>
            <w:vAlign w:val="center"/>
            <w:hideMark/>
          </w:tcPr>
          <w:p w14:paraId="6669BC05"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w:t>
            </w:r>
          </w:p>
        </w:tc>
        <w:tc>
          <w:tcPr>
            <w:tcW w:w="630" w:type="dxa"/>
            <w:vMerge w:val="restart"/>
            <w:shd w:val="clear" w:color="auto" w:fill="auto"/>
            <w:noWrap/>
            <w:vAlign w:val="center"/>
            <w:hideMark/>
          </w:tcPr>
          <w:p w14:paraId="015F0115" w14:textId="77777777" w:rsidR="00910C7E" w:rsidRPr="004452F6" w:rsidRDefault="00910C7E" w:rsidP="00C6428A">
            <w:pPr>
              <w:spacing w:after="0" w:line="240" w:lineRule="auto"/>
              <w:ind w:left="-72" w:right="-72"/>
              <w:jc w:val="center"/>
              <w:rPr>
                <w:rFonts w:asciiTheme="majorHAnsi" w:eastAsia="Times New Roman" w:hAnsiTheme="majorHAnsi" w:cs="Calibri"/>
                <w:bCs/>
                <w:color w:val="000000"/>
                <w:spacing w:val="-10"/>
                <w:sz w:val="22"/>
                <w:rPrChange w:id="567" w:author="huy_ctn" w:date="2018-07-19T09:13:00Z">
                  <w:rPr>
                    <w:rFonts w:asciiTheme="majorHAnsi" w:eastAsia="Times New Roman" w:hAnsiTheme="majorHAnsi" w:cs="Calibri"/>
                    <w:b/>
                    <w:bCs/>
                    <w:color w:val="000000"/>
                    <w:spacing w:val="-10"/>
                    <w:sz w:val="22"/>
                  </w:rPr>
                </w:rPrChange>
              </w:rPr>
            </w:pPr>
            <w:r w:rsidRPr="004452F6">
              <w:rPr>
                <w:rFonts w:asciiTheme="majorHAnsi" w:eastAsia="Times New Roman" w:hAnsiTheme="majorHAnsi" w:cs="Calibri"/>
                <w:bCs/>
                <w:color w:val="000000"/>
                <w:spacing w:val="-10"/>
                <w:sz w:val="22"/>
                <w:rPrChange w:id="568" w:author="huy_ctn" w:date="2018-07-19T09:13:00Z">
                  <w:rPr>
                    <w:rFonts w:asciiTheme="majorHAnsi" w:eastAsia="Times New Roman" w:hAnsiTheme="majorHAnsi" w:cs="Calibri"/>
                    <w:b/>
                    <w:bCs/>
                    <w:color w:val="000000"/>
                    <w:spacing w:val="-10"/>
                    <w:sz w:val="22"/>
                  </w:rPr>
                </w:rPrChange>
              </w:rPr>
              <w:t>0</w:t>
            </w:r>
          </w:p>
        </w:tc>
      </w:tr>
      <w:tr w:rsidR="00910C7E" w:rsidRPr="00910C7E" w14:paraId="289BA64C" w14:textId="77777777" w:rsidTr="00C6428A">
        <w:trPr>
          <w:cantSplit/>
          <w:trHeight w:val="765"/>
          <w:jc w:val="center"/>
        </w:trPr>
        <w:tc>
          <w:tcPr>
            <w:tcW w:w="445" w:type="dxa"/>
            <w:shd w:val="clear" w:color="000000" w:fill="FFFFFF"/>
            <w:vAlign w:val="center"/>
            <w:hideMark/>
          </w:tcPr>
          <w:p w14:paraId="41E749C4"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1</w:t>
            </w:r>
          </w:p>
        </w:tc>
        <w:tc>
          <w:tcPr>
            <w:tcW w:w="374" w:type="dxa"/>
            <w:shd w:val="clear" w:color="000000" w:fill="FFFFFF"/>
            <w:vAlign w:val="center"/>
            <w:hideMark/>
          </w:tcPr>
          <w:p w14:paraId="6105AD98"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1786" w:type="dxa"/>
            <w:shd w:val="clear" w:color="auto" w:fill="auto"/>
            <w:vAlign w:val="center"/>
            <w:hideMark/>
          </w:tcPr>
          <w:p w14:paraId="31E18A05"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Những nguyên lý cơ bản của chủ nghĩa Mác - Lênin 1</w:t>
            </w:r>
          </w:p>
        </w:tc>
        <w:tc>
          <w:tcPr>
            <w:tcW w:w="998" w:type="dxa"/>
            <w:shd w:val="clear" w:color="000000" w:fill="FFFFFF"/>
            <w:vAlign w:val="center"/>
            <w:hideMark/>
          </w:tcPr>
          <w:p w14:paraId="3478A793"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ML01001</w:t>
            </w:r>
          </w:p>
        </w:tc>
        <w:tc>
          <w:tcPr>
            <w:tcW w:w="622" w:type="dxa"/>
            <w:shd w:val="clear" w:color="000000" w:fill="FFFFFF"/>
            <w:vAlign w:val="center"/>
            <w:hideMark/>
          </w:tcPr>
          <w:p w14:paraId="13C1905E"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74" w:type="dxa"/>
            <w:shd w:val="clear" w:color="000000" w:fill="FFFFFF"/>
            <w:vAlign w:val="center"/>
            <w:hideMark/>
          </w:tcPr>
          <w:p w14:paraId="03CC1116"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87" w:type="dxa"/>
            <w:shd w:val="clear" w:color="000000" w:fill="FFFFFF"/>
            <w:vAlign w:val="center"/>
            <w:hideMark/>
          </w:tcPr>
          <w:p w14:paraId="46B82F8A"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2304A3F7"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990" w:type="dxa"/>
            <w:shd w:val="clear" w:color="000000" w:fill="FFFFFF"/>
            <w:vAlign w:val="center"/>
            <w:hideMark/>
          </w:tcPr>
          <w:p w14:paraId="0413049D"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630" w:type="dxa"/>
            <w:shd w:val="clear" w:color="000000" w:fill="FFFFFF"/>
            <w:vAlign w:val="center"/>
            <w:hideMark/>
          </w:tcPr>
          <w:p w14:paraId="68A4B241"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360" w:type="dxa"/>
            <w:shd w:val="clear" w:color="000000" w:fill="FFFFFF"/>
            <w:vAlign w:val="center"/>
            <w:hideMark/>
          </w:tcPr>
          <w:p w14:paraId="115762CC"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ign w:val="center"/>
            <w:hideMark/>
          </w:tcPr>
          <w:p w14:paraId="6075F743" w14:textId="77777777" w:rsidR="00910C7E" w:rsidRPr="00C6428A" w:rsidRDefault="00910C7E" w:rsidP="00C6428A">
            <w:pPr>
              <w:spacing w:after="0" w:line="240" w:lineRule="auto"/>
              <w:ind w:left="-72" w:right="-72"/>
              <w:rPr>
                <w:rFonts w:asciiTheme="majorHAnsi" w:eastAsia="Times New Roman" w:hAnsiTheme="majorHAnsi" w:cs="Calibri"/>
                <w:b/>
                <w:bCs/>
                <w:color w:val="000000"/>
                <w:spacing w:val="-10"/>
                <w:sz w:val="22"/>
              </w:rPr>
            </w:pPr>
          </w:p>
        </w:tc>
      </w:tr>
      <w:tr w:rsidR="00910C7E" w:rsidRPr="00910C7E" w14:paraId="6980EC3E" w14:textId="77777777" w:rsidTr="00C6428A">
        <w:trPr>
          <w:cantSplit/>
          <w:trHeight w:val="300"/>
          <w:jc w:val="center"/>
        </w:trPr>
        <w:tc>
          <w:tcPr>
            <w:tcW w:w="445" w:type="dxa"/>
            <w:shd w:val="clear" w:color="000000" w:fill="FFFFFF"/>
            <w:vAlign w:val="center"/>
            <w:hideMark/>
          </w:tcPr>
          <w:p w14:paraId="76478D18"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1</w:t>
            </w:r>
          </w:p>
        </w:tc>
        <w:tc>
          <w:tcPr>
            <w:tcW w:w="374" w:type="dxa"/>
            <w:shd w:val="clear" w:color="000000" w:fill="FFFFFF"/>
            <w:vAlign w:val="center"/>
            <w:hideMark/>
          </w:tcPr>
          <w:p w14:paraId="31FCC99B"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1786" w:type="dxa"/>
            <w:shd w:val="clear" w:color="auto" w:fill="auto"/>
            <w:vAlign w:val="center"/>
            <w:hideMark/>
          </w:tcPr>
          <w:p w14:paraId="49CF0AC3"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Pháp luật đại cương</w:t>
            </w:r>
          </w:p>
        </w:tc>
        <w:tc>
          <w:tcPr>
            <w:tcW w:w="998" w:type="dxa"/>
            <w:shd w:val="clear" w:color="000000" w:fill="FFFFFF"/>
            <w:vAlign w:val="center"/>
            <w:hideMark/>
          </w:tcPr>
          <w:p w14:paraId="26DCB14F"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ML01009</w:t>
            </w:r>
          </w:p>
        </w:tc>
        <w:tc>
          <w:tcPr>
            <w:tcW w:w="622" w:type="dxa"/>
            <w:shd w:val="clear" w:color="000000" w:fill="FFFFFF"/>
            <w:vAlign w:val="center"/>
            <w:hideMark/>
          </w:tcPr>
          <w:p w14:paraId="7B8AEEB3"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74" w:type="dxa"/>
            <w:shd w:val="clear" w:color="000000" w:fill="FFFFFF"/>
            <w:vAlign w:val="center"/>
            <w:hideMark/>
          </w:tcPr>
          <w:p w14:paraId="1BF4426A"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87" w:type="dxa"/>
            <w:shd w:val="clear" w:color="000000" w:fill="FFFFFF"/>
            <w:vAlign w:val="center"/>
            <w:hideMark/>
          </w:tcPr>
          <w:p w14:paraId="04A499E1"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39AFF726"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990" w:type="dxa"/>
            <w:shd w:val="clear" w:color="000000" w:fill="FFFFFF"/>
            <w:vAlign w:val="center"/>
            <w:hideMark/>
          </w:tcPr>
          <w:p w14:paraId="2EA93F4D"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630" w:type="dxa"/>
            <w:shd w:val="clear" w:color="000000" w:fill="FFFFFF"/>
            <w:vAlign w:val="center"/>
            <w:hideMark/>
          </w:tcPr>
          <w:p w14:paraId="2DEE464A"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360" w:type="dxa"/>
            <w:shd w:val="clear" w:color="000000" w:fill="FFFFFF"/>
            <w:vAlign w:val="center"/>
            <w:hideMark/>
          </w:tcPr>
          <w:p w14:paraId="290B4C24"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ign w:val="center"/>
            <w:hideMark/>
          </w:tcPr>
          <w:p w14:paraId="3174D0F4" w14:textId="77777777" w:rsidR="00910C7E" w:rsidRPr="00C6428A" w:rsidRDefault="00910C7E" w:rsidP="00C6428A">
            <w:pPr>
              <w:spacing w:after="0" w:line="240" w:lineRule="auto"/>
              <w:ind w:left="-72" w:right="-72"/>
              <w:rPr>
                <w:rFonts w:asciiTheme="majorHAnsi" w:eastAsia="Times New Roman" w:hAnsiTheme="majorHAnsi" w:cs="Calibri"/>
                <w:b/>
                <w:bCs/>
                <w:color w:val="000000"/>
                <w:spacing w:val="-10"/>
                <w:sz w:val="22"/>
              </w:rPr>
            </w:pPr>
          </w:p>
        </w:tc>
      </w:tr>
      <w:tr w:rsidR="00910C7E" w:rsidRPr="00910C7E" w14:paraId="4FBEBD88" w14:textId="77777777" w:rsidTr="00C6428A">
        <w:trPr>
          <w:cantSplit/>
          <w:trHeight w:val="300"/>
          <w:jc w:val="center"/>
        </w:trPr>
        <w:tc>
          <w:tcPr>
            <w:tcW w:w="445" w:type="dxa"/>
            <w:shd w:val="clear" w:color="000000" w:fill="FFFFFF"/>
            <w:vAlign w:val="center"/>
            <w:hideMark/>
          </w:tcPr>
          <w:p w14:paraId="11F3EAEE"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1</w:t>
            </w:r>
          </w:p>
        </w:tc>
        <w:tc>
          <w:tcPr>
            <w:tcW w:w="374" w:type="dxa"/>
            <w:shd w:val="clear" w:color="000000" w:fill="FFFFFF"/>
            <w:vAlign w:val="center"/>
            <w:hideMark/>
          </w:tcPr>
          <w:p w14:paraId="55886F39"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4</w:t>
            </w:r>
          </w:p>
        </w:tc>
        <w:tc>
          <w:tcPr>
            <w:tcW w:w="1786" w:type="dxa"/>
            <w:shd w:val="clear" w:color="auto" w:fill="auto"/>
            <w:vAlign w:val="center"/>
            <w:hideMark/>
          </w:tcPr>
          <w:p w14:paraId="6E1FB179"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Quản trị học</w:t>
            </w:r>
          </w:p>
        </w:tc>
        <w:tc>
          <w:tcPr>
            <w:tcW w:w="998" w:type="dxa"/>
            <w:shd w:val="clear" w:color="000000" w:fill="FFFFFF"/>
            <w:vAlign w:val="center"/>
            <w:hideMark/>
          </w:tcPr>
          <w:p w14:paraId="50E87202"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KQ01211</w:t>
            </w:r>
          </w:p>
        </w:tc>
        <w:tc>
          <w:tcPr>
            <w:tcW w:w="622" w:type="dxa"/>
            <w:shd w:val="clear" w:color="000000" w:fill="FFFFFF"/>
            <w:vAlign w:val="center"/>
            <w:hideMark/>
          </w:tcPr>
          <w:p w14:paraId="006A84BB"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74" w:type="dxa"/>
            <w:shd w:val="clear" w:color="000000" w:fill="FFFFFF"/>
            <w:vAlign w:val="center"/>
            <w:hideMark/>
          </w:tcPr>
          <w:p w14:paraId="1172B0C9"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87" w:type="dxa"/>
            <w:shd w:val="clear" w:color="000000" w:fill="FFFFFF"/>
            <w:vAlign w:val="center"/>
            <w:hideMark/>
          </w:tcPr>
          <w:p w14:paraId="77F4C0FF"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039CE1E7"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990" w:type="dxa"/>
            <w:shd w:val="clear" w:color="000000" w:fill="FFFFFF"/>
            <w:vAlign w:val="center"/>
            <w:hideMark/>
          </w:tcPr>
          <w:p w14:paraId="3492FBF6"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630" w:type="dxa"/>
            <w:shd w:val="clear" w:color="000000" w:fill="FFFFFF"/>
            <w:vAlign w:val="center"/>
            <w:hideMark/>
          </w:tcPr>
          <w:p w14:paraId="05D8EA2E"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360" w:type="dxa"/>
            <w:shd w:val="clear" w:color="000000" w:fill="FFFFFF"/>
            <w:vAlign w:val="center"/>
            <w:hideMark/>
          </w:tcPr>
          <w:p w14:paraId="6D9CAA12"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ign w:val="center"/>
            <w:hideMark/>
          </w:tcPr>
          <w:p w14:paraId="2E3559B2" w14:textId="77777777" w:rsidR="00910C7E" w:rsidRPr="00C6428A" w:rsidRDefault="00910C7E" w:rsidP="00C6428A">
            <w:pPr>
              <w:spacing w:after="0" w:line="240" w:lineRule="auto"/>
              <w:ind w:left="-72" w:right="-72"/>
              <w:rPr>
                <w:rFonts w:asciiTheme="majorHAnsi" w:eastAsia="Times New Roman" w:hAnsiTheme="majorHAnsi" w:cs="Calibri"/>
                <w:b/>
                <w:bCs/>
                <w:color w:val="000000"/>
                <w:spacing w:val="-10"/>
                <w:sz w:val="22"/>
              </w:rPr>
            </w:pPr>
          </w:p>
        </w:tc>
      </w:tr>
      <w:tr w:rsidR="00910C7E" w:rsidRPr="00910C7E" w14:paraId="078C87AE" w14:textId="77777777" w:rsidTr="00C6428A">
        <w:trPr>
          <w:cantSplit/>
          <w:trHeight w:val="300"/>
          <w:jc w:val="center"/>
        </w:trPr>
        <w:tc>
          <w:tcPr>
            <w:tcW w:w="445" w:type="dxa"/>
            <w:shd w:val="clear" w:color="000000" w:fill="FFFFFF"/>
            <w:vAlign w:val="center"/>
            <w:hideMark/>
          </w:tcPr>
          <w:p w14:paraId="6379E943"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1</w:t>
            </w:r>
          </w:p>
        </w:tc>
        <w:tc>
          <w:tcPr>
            <w:tcW w:w="374" w:type="dxa"/>
            <w:shd w:val="clear" w:color="000000" w:fill="FFFFFF"/>
            <w:vAlign w:val="center"/>
            <w:hideMark/>
          </w:tcPr>
          <w:p w14:paraId="56F6ADE5"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5</w:t>
            </w:r>
          </w:p>
        </w:tc>
        <w:tc>
          <w:tcPr>
            <w:tcW w:w="1786" w:type="dxa"/>
            <w:shd w:val="clear" w:color="auto" w:fill="auto"/>
            <w:vAlign w:val="center"/>
            <w:hideMark/>
          </w:tcPr>
          <w:p w14:paraId="5079FC03"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Tin học đại cương</w:t>
            </w:r>
          </w:p>
        </w:tc>
        <w:tc>
          <w:tcPr>
            <w:tcW w:w="998" w:type="dxa"/>
            <w:shd w:val="clear" w:color="000000" w:fill="FFFFFF"/>
            <w:vAlign w:val="center"/>
            <w:hideMark/>
          </w:tcPr>
          <w:p w14:paraId="72C5E66A"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TH01009</w:t>
            </w:r>
          </w:p>
        </w:tc>
        <w:tc>
          <w:tcPr>
            <w:tcW w:w="622" w:type="dxa"/>
            <w:shd w:val="clear" w:color="000000" w:fill="FFFFFF"/>
            <w:vAlign w:val="center"/>
            <w:hideMark/>
          </w:tcPr>
          <w:p w14:paraId="2D255CDB"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74" w:type="dxa"/>
            <w:shd w:val="clear" w:color="000000" w:fill="FFFFFF"/>
            <w:vAlign w:val="center"/>
            <w:hideMark/>
          </w:tcPr>
          <w:p w14:paraId="0D680A37"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1</w:t>
            </w:r>
          </w:p>
        </w:tc>
        <w:tc>
          <w:tcPr>
            <w:tcW w:w="387" w:type="dxa"/>
            <w:shd w:val="clear" w:color="000000" w:fill="FFFFFF"/>
            <w:vAlign w:val="center"/>
            <w:hideMark/>
          </w:tcPr>
          <w:p w14:paraId="6B5C8C7C"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1</w:t>
            </w:r>
          </w:p>
        </w:tc>
        <w:tc>
          <w:tcPr>
            <w:tcW w:w="1759" w:type="dxa"/>
            <w:shd w:val="clear" w:color="000000" w:fill="FFFFFF"/>
            <w:vAlign w:val="center"/>
            <w:hideMark/>
          </w:tcPr>
          <w:p w14:paraId="58866D34"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990" w:type="dxa"/>
            <w:shd w:val="clear" w:color="000000" w:fill="FFFFFF"/>
            <w:vAlign w:val="center"/>
            <w:hideMark/>
          </w:tcPr>
          <w:p w14:paraId="38183CFB"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630" w:type="dxa"/>
            <w:shd w:val="clear" w:color="000000" w:fill="FFFFFF"/>
            <w:vAlign w:val="center"/>
            <w:hideMark/>
          </w:tcPr>
          <w:p w14:paraId="14E841E7"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360" w:type="dxa"/>
            <w:shd w:val="clear" w:color="000000" w:fill="FFFFFF"/>
            <w:vAlign w:val="center"/>
            <w:hideMark/>
          </w:tcPr>
          <w:p w14:paraId="2D34F0CB"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ign w:val="center"/>
            <w:hideMark/>
          </w:tcPr>
          <w:p w14:paraId="63066639" w14:textId="77777777" w:rsidR="00910C7E" w:rsidRPr="00C6428A" w:rsidRDefault="00910C7E" w:rsidP="00C6428A">
            <w:pPr>
              <w:spacing w:after="0" w:line="240" w:lineRule="auto"/>
              <w:ind w:left="-72" w:right="-72"/>
              <w:rPr>
                <w:rFonts w:asciiTheme="majorHAnsi" w:eastAsia="Times New Roman" w:hAnsiTheme="majorHAnsi" w:cs="Calibri"/>
                <w:b/>
                <w:bCs/>
                <w:color w:val="000000"/>
                <w:spacing w:val="-10"/>
                <w:sz w:val="22"/>
              </w:rPr>
            </w:pPr>
          </w:p>
        </w:tc>
      </w:tr>
      <w:tr w:rsidR="00910C7E" w:rsidRPr="00910C7E" w14:paraId="4EB52011" w14:textId="77777777" w:rsidTr="00C6428A">
        <w:trPr>
          <w:cantSplit/>
          <w:trHeight w:val="1302"/>
          <w:jc w:val="center"/>
        </w:trPr>
        <w:tc>
          <w:tcPr>
            <w:tcW w:w="445" w:type="dxa"/>
            <w:shd w:val="clear" w:color="000000" w:fill="FFFFFF"/>
            <w:vAlign w:val="center"/>
            <w:hideMark/>
          </w:tcPr>
          <w:p w14:paraId="353DD210"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1</w:t>
            </w:r>
          </w:p>
        </w:tc>
        <w:tc>
          <w:tcPr>
            <w:tcW w:w="374" w:type="dxa"/>
            <w:shd w:val="clear" w:color="000000" w:fill="FFFFFF"/>
            <w:vAlign w:val="center"/>
            <w:hideMark/>
          </w:tcPr>
          <w:p w14:paraId="1FB07DF7"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6</w:t>
            </w:r>
          </w:p>
        </w:tc>
        <w:tc>
          <w:tcPr>
            <w:tcW w:w="1786" w:type="dxa"/>
            <w:shd w:val="clear" w:color="auto" w:fill="auto"/>
            <w:vAlign w:val="center"/>
            <w:hideMark/>
          </w:tcPr>
          <w:p w14:paraId="50DD3184"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Xác suất-thống kê</w:t>
            </w:r>
          </w:p>
        </w:tc>
        <w:tc>
          <w:tcPr>
            <w:tcW w:w="998" w:type="dxa"/>
            <w:shd w:val="clear" w:color="000000" w:fill="FFFFFF"/>
            <w:vAlign w:val="center"/>
            <w:hideMark/>
          </w:tcPr>
          <w:p w14:paraId="50C1650D"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TH01007</w:t>
            </w:r>
          </w:p>
        </w:tc>
        <w:tc>
          <w:tcPr>
            <w:tcW w:w="622" w:type="dxa"/>
            <w:shd w:val="clear" w:color="000000" w:fill="FFFFFF"/>
            <w:vAlign w:val="center"/>
            <w:hideMark/>
          </w:tcPr>
          <w:p w14:paraId="264E843B"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74" w:type="dxa"/>
            <w:shd w:val="clear" w:color="000000" w:fill="FFFFFF"/>
            <w:vAlign w:val="center"/>
            <w:hideMark/>
          </w:tcPr>
          <w:p w14:paraId="2D33A37A"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87" w:type="dxa"/>
            <w:shd w:val="clear" w:color="000000" w:fill="FFFFFF"/>
            <w:vAlign w:val="center"/>
            <w:hideMark/>
          </w:tcPr>
          <w:p w14:paraId="31134335"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4B061175"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990" w:type="dxa"/>
            <w:shd w:val="clear" w:color="000000" w:fill="FFFFFF"/>
            <w:vAlign w:val="center"/>
            <w:hideMark/>
          </w:tcPr>
          <w:p w14:paraId="42D8A11A"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630" w:type="dxa"/>
            <w:shd w:val="clear" w:color="000000" w:fill="FFFFFF"/>
            <w:vAlign w:val="center"/>
            <w:hideMark/>
          </w:tcPr>
          <w:p w14:paraId="0BA935FE"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360" w:type="dxa"/>
            <w:shd w:val="clear" w:color="000000" w:fill="FFFFFF"/>
            <w:vAlign w:val="center"/>
            <w:hideMark/>
          </w:tcPr>
          <w:p w14:paraId="7589190D"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ign w:val="center"/>
            <w:hideMark/>
          </w:tcPr>
          <w:p w14:paraId="27930860" w14:textId="77777777" w:rsidR="00910C7E" w:rsidRPr="00C6428A" w:rsidRDefault="00910C7E" w:rsidP="00C6428A">
            <w:pPr>
              <w:spacing w:after="0" w:line="240" w:lineRule="auto"/>
              <w:ind w:left="-72" w:right="-72"/>
              <w:rPr>
                <w:rFonts w:asciiTheme="majorHAnsi" w:eastAsia="Times New Roman" w:hAnsiTheme="majorHAnsi" w:cs="Calibri"/>
                <w:b/>
                <w:bCs/>
                <w:color w:val="000000"/>
                <w:spacing w:val="-10"/>
                <w:sz w:val="22"/>
              </w:rPr>
            </w:pPr>
          </w:p>
        </w:tc>
      </w:tr>
      <w:tr w:rsidR="00910C7E" w:rsidRPr="00910C7E" w14:paraId="6D46D27B" w14:textId="77777777" w:rsidTr="00C6428A">
        <w:trPr>
          <w:cantSplit/>
          <w:trHeight w:val="300"/>
          <w:jc w:val="center"/>
        </w:trPr>
        <w:tc>
          <w:tcPr>
            <w:tcW w:w="445" w:type="dxa"/>
            <w:shd w:val="clear" w:color="auto" w:fill="auto"/>
            <w:vAlign w:val="center"/>
            <w:hideMark/>
          </w:tcPr>
          <w:p w14:paraId="159C1A2C"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1</w:t>
            </w:r>
          </w:p>
        </w:tc>
        <w:tc>
          <w:tcPr>
            <w:tcW w:w="374" w:type="dxa"/>
            <w:shd w:val="clear" w:color="000000" w:fill="FFFFFF"/>
            <w:vAlign w:val="center"/>
            <w:hideMark/>
          </w:tcPr>
          <w:p w14:paraId="20A4D657"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7</w:t>
            </w:r>
          </w:p>
        </w:tc>
        <w:tc>
          <w:tcPr>
            <w:tcW w:w="1786" w:type="dxa"/>
            <w:shd w:val="clear" w:color="auto" w:fill="auto"/>
            <w:vAlign w:val="center"/>
            <w:hideMark/>
          </w:tcPr>
          <w:p w14:paraId="6EBF7E9A"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Nguyên lý kinh tế</w:t>
            </w:r>
          </w:p>
        </w:tc>
        <w:tc>
          <w:tcPr>
            <w:tcW w:w="998" w:type="dxa"/>
            <w:shd w:val="clear" w:color="000000" w:fill="FFFFFF"/>
            <w:vAlign w:val="center"/>
            <w:hideMark/>
          </w:tcPr>
          <w:p w14:paraId="4368C039"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KT02003</w:t>
            </w:r>
          </w:p>
        </w:tc>
        <w:tc>
          <w:tcPr>
            <w:tcW w:w="622" w:type="dxa"/>
            <w:shd w:val="clear" w:color="auto" w:fill="auto"/>
            <w:vAlign w:val="center"/>
            <w:hideMark/>
          </w:tcPr>
          <w:p w14:paraId="24A3224D"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74" w:type="dxa"/>
            <w:shd w:val="clear" w:color="auto" w:fill="auto"/>
            <w:vAlign w:val="center"/>
            <w:hideMark/>
          </w:tcPr>
          <w:p w14:paraId="2167A46A"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87" w:type="dxa"/>
            <w:shd w:val="clear" w:color="auto" w:fill="auto"/>
            <w:vAlign w:val="center"/>
            <w:hideMark/>
          </w:tcPr>
          <w:p w14:paraId="201B3214"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auto" w:fill="auto"/>
            <w:vAlign w:val="center"/>
            <w:hideMark/>
          </w:tcPr>
          <w:p w14:paraId="4E5CEC40"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990" w:type="dxa"/>
            <w:shd w:val="clear" w:color="auto" w:fill="auto"/>
            <w:vAlign w:val="center"/>
            <w:hideMark/>
          </w:tcPr>
          <w:p w14:paraId="5DE03BEC"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630" w:type="dxa"/>
            <w:shd w:val="clear" w:color="auto" w:fill="auto"/>
            <w:vAlign w:val="center"/>
            <w:hideMark/>
          </w:tcPr>
          <w:p w14:paraId="7E67C36B"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360" w:type="dxa"/>
            <w:shd w:val="clear" w:color="auto" w:fill="auto"/>
            <w:vAlign w:val="center"/>
            <w:hideMark/>
          </w:tcPr>
          <w:p w14:paraId="6DC0D548"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ign w:val="center"/>
            <w:hideMark/>
          </w:tcPr>
          <w:p w14:paraId="19C31D46" w14:textId="77777777" w:rsidR="00910C7E" w:rsidRPr="00C6428A" w:rsidRDefault="00910C7E" w:rsidP="00C6428A">
            <w:pPr>
              <w:spacing w:after="0" w:line="240" w:lineRule="auto"/>
              <w:ind w:left="-72" w:right="-72"/>
              <w:rPr>
                <w:rFonts w:asciiTheme="majorHAnsi" w:eastAsia="Times New Roman" w:hAnsiTheme="majorHAnsi" w:cs="Calibri"/>
                <w:b/>
                <w:bCs/>
                <w:color w:val="000000"/>
                <w:spacing w:val="-10"/>
                <w:sz w:val="22"/>
              </w:rPr>
            </w:pPr>
          </w:p>
        </w:tc>
      </w:tr>
      <w:tr w:rsidR="00910C7E" w:rsidRPr="00910C7E" w14:paraId="73F7B6CB" w14:textId="77777777" w:rsidTr="00C6428A">
        <w:trPr>
          <w:cantSplit/>
          <w:trHeight w:val="1020"/>
          <w:jc w:val="center"/>
        </w:trPr>
        <w:tc>
          <w:tcPr>
            <w:tcW w:w="445" w:type="dxa"/>
            <w:shd w:val="clear" w:color="000000" w:fill="FFFFFF"/>
            <w:vAlign w:val="center"/>
            <w:hideMark/>
          </w:tcPr>
          <w:p w14:paraId="5105A089"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1</w:t>
            </w:r>
          </w:p>
        </w:tc>
        <w:tc>
          <w:tcPr>
            <w:tcW w:w="374" w:type="dxa"/>
            <w:shd w:val="clear" w:color="000000" w:fill="FFFFFF"/>
            <w:vAlign w:val="center"/>
            <w:hideMark/>
          </w:tcPr>
          <w:p w14:paraId="5FEC7851"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8</w:t>
            </w:r>
          </w:p>
        </w:tc>
        <w:tc>
          <w:tcPr>
            <w:tcW w:w="1786" w:type="dxa"/>
            <w:shd w:val="clear" w:color="auto" w:fill="auto"/>
            <w:vAlign w:val="center"/>
            <w:hideMark/>
          </w:tcPr>
          <w:p w14:paraId="0DD09F62"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 xml:space="preserve"> Giáo dục thể chất đại cương</w:t>
            </w:r>
          </w:p>
        </w:tc>
        <w:tc>
          <w:tcPr>
            <w:tcW w:w="998" w:type="dxa"/>
            <w:shd w:val="clear" w:color="000000" w:fill="FFFFFF"/>
            <w:vAlign w:val="center"/>
            <w:hideMark/>
          </w:tcPr>
          <w:p w14:paraId="177F31EB"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GT01016</w:t>
            </w:r>
          </w:p>
        </w:tc>
        <w:tc>
          <w:tcPr>
            <w:tcW w:w="622" w:type="dxa"/>
            <w:shd w:val="clear" w:color="000000" w:fill="FFFFFF"/>
            <w:vAlign w:val="center"/>
            <w:hideMark/>
          </w:tcPr>
          <w:p w14:paraId="05AACA82"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1</w:t>
            </w:r>
          </w:p>
        </w:tc>
        <w:tc>
          <w:tcPr>
            <w:tcW w:w="374" w:type="dxa"/>
            <w:shd w:val="clear" w:color="000000" w:fill="FFFFFF"/>
            <w:vAlign w:val="center"/>
            <w:hideMark/>
          </w:tcPr>
          <w:p w14:paraId="0427914E"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del w:id="569" w:author="huy_ctn" w:date="2018-07-19T09:13:00Z">
              <w:r w:rsidRPr="00C6428A" w:rsidDel="004452F6">
                <w:rPr>
                  <w:rFonts w:asciiTheme="majorHAnsi" w:eastAsia="Times New Roman" w:hAnsiTheme="majorHAnsi" w:cs="Calibri"/>
                  <w:spacing w:val="-10"/>
                  <w:sz w:val="22"/>
                </w:rPr>
                <w:delText>.</w:delText>
              </w:r>
            </w:del>
            <w:ins w:id="570" w:author="huy_ctn" w:date="2018-07-19T09:13:00Z">
              <w:r w:rsidR="004452F6">
                <w:rPr>
                  <w:rFonts w:asciiTheme="majorHAnsi" w:eastAsia="Times New Roman" w:hAnsiTheme="majorHAnsi" w:cs="Calibri"/>
                  <w:spacing w:val="-10"/>
                  <w:sz w:val="22"/>
                </w:rPr>
                <w:t>,</w:t>
              </w:r>
            </w:ins>
            <w:r w:rsidRPr="00C6428A">
              <w:rPr>
                <w:rFonts w:asciiTheme="majorHAnsi" w:eastAsia="Times New Roman" w:hAnsiTheme="majorHAnsi" w:cs="Calibri"/>
                <w:spacing w:val="-10"/>
                <w:sz w:val="22"/>
              </w:rPr>
              <w:t>5</w:t>
            </w:r>
          </w:p>
        </w:tc>
        <w:tc>
          <w:tcPr>
            <w:tcW w:w="387" w:type="dxa"/>
            <w:shd w:val="clear" w:color="000000" w:fill="FFFFFF"/>
            <w:vAlign w:val="center"/>
            <w:hideMark/>
          </w:tcPr>
          <w:p w14:paraId="7CFE1A06"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del w:id="571" w:author="huy_ctn" w:date="2018-07-19T09:13:00Z">
              <w:r w:rsidRPr="00C6428A" w:rsidDel="004452F6">
                <w:rPr>
                  <w:rFonts w:asciiTheme="majorHAnsi" w:eastAsia="Times New Roman" w:hAnsiTheme="majorHAnsi" w:cs="Calibri"/>
                  <w:spacing w:val="-10"/>
                  <w:sz w:val="22"/>
                </w:rPr>
                <w:delText>.</w:delText>
              </w:r>
            </w:del>
            <w:ins w:id="572" w:author="huy_ctn" w:date="2018-07-19T09:13:00Z">
              <w:r w:rsidR="004452F6">
                <w:rPr>
                  <w:rFonts w:asciiTheme="majorHAnsi" w:eastAsia="Times New Roman" w:hAnsiTheme="majorHAnsi" w:cs="Calibri"/>
                  <w:spacing w:val="-10"/>
                  <w:sz w:val="22"/>
                </w:rPr>
                <w:t>,</w:t>
              </w:r>
            </w:ins>
            <w:r w:rsidRPr="00C6428A">
              <w:rPr>
                <w:rFonts w:asciiTheme="majorHAnsi" w:eastAsia="Times New Roman" w:hAnsiTheme="majorHAnsi" w:cs="Calibri"/>
                <w:spacing w:val="-10"/>
                <w:sz w:val="22"/>
              </w:rPr>
              <w:t>5</w:t>
            </w:r>
          </w:p>
        </w:tc>
        <w:tc>
          <w:tcPr>
            <w:tcW w:w="1759" w:type="dxa"/>
            <w:shd w:val="clear" w:color="000000" w:fill="FFFFFF"/>
            <w:vAlign w:val="center"/>
            <w:hideMark/>
          </w:tcPr>
          <w:p w14:paraId="3B395D54"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990" w:type="dxa"/>
            <w:shd w:val="clear" w:color="000000" w:fill="FFFFFF"/>
            <w:vAlign w:val="center"/>
            <w:hideMark/>
          </w:tcPr>
          <w:p w14:paraId="22BE30D1"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630" w:type="dxa"/>
            <w:shd w:val="clear" w:color="000000" w:fill="FFFFFF"/>
            <w:vAlign w:val="center"/>
            <w:hideMark/>
          </w:tcPr>
          <w:p w14:paraId="75637878"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360" w:type="dxa"/>
            <w:shd w:val="clear" w:color="000000" w:fill="FFFFFF"/>
            <w:vAlign w:val="center"/>
            <w:hideMark/>
          </w:tcPr>
          <w:p w14:paraId="04119CCB"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Pr>
                <w:rFonts w:asciiTheme="majorHAnsi" w:eastAsia="Times New Roman" w:hAnsiTheme="majorHAnsi" w:cs="Calibri"/>
                <w:spacing w:val="-10"/>
                <w:sz w:val="22"/>
              </w:rPr>
              <w:t>PCBB</w:t>
            </w:r>
          </w:p>
        </w:tc>
        <w:tc>
          <w:tcPr>
            <w:tcW w:w="630" w:type="dxa"/>
            <w:vMerge/>
            <w:vAlign w:val="center"/>
            <w:hideMark/>
          </w:tcPr>
          <w:p w14:paraId="32B8BB57" w14:textId="77777777" w:rsidR="00910C7E" w:rsidRPr="00C6428A" w:rsidRDefault="00910C7E" w:rsidP="00C6428A">
            <w:pPr>
              <w:spacing w:after="0" w:line="240" w:lineRule="auto"/>
              <w:ind w:left="-72" w:right="-72"/>
              <w:rPr>
                <w:rFonts w:asciiTheme="majorHAnsi" w:eastAsia="Times New Roman" w:hAnsiTheme="majorHAnsi" w:cs="Calibri"/>
                <w:b/>
                <w:bCs/>
                <w:color w:val="000000"/>
                <w:spacing w:val="-10"/>
                <w:sz w:val="22"/>
              </w:rPr>
            </w:pPr>
          </w:p>
        </w:tc>
      </w:tr>
      <w:tr w:rsidR="00416BAF" w:rsidRPr="00910C7E" w14:paraId="0F0F6165" w14:textId="77777777" w:rsidTr="00C6428A">
        <w:trPr>
          <w:cantSplit/>
          <w:trHeight w:val="1020"/>
          <w:jc w:val="center"/>
        </w:trPr>
        <w:tc>
          <w:tcPr>
            <w:tcW w:w="445" w:type="dxa"/>
            <w:shd w:val="clear" w:color="000000" w:fill="FFFFFF"/>
            <w:vAlign w:val="center"/>
            <w:hideMark/>
          </w:tcPr>
          <w:p w14:paraId="012C80D0"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1</w:t>
            </w:r>
          </w:p>
        </w:tc>
        <w:tc>
          <w:tcPr>
            <w:tcW w:w="374" w:type="dxa"/>
            <w:shd w:val="clear" w:color="000000" w:fill="FFFFFF"/>
            <w:vAlign w:val="center"/>
            <w:hideMark/>
          </w:tcPr>
          <w:p w14:paraId="235650CE"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9</w:t>
            </w:r>
          </w:p>
        </w:tc>
        <w:tc>
          <w:tcPr>
            <w:tcW w:w="1786" w:type="dxa"/>
            <w:shd w:val="clear" w:color="auto" w:fill="auto"/>
            <w:vAlign w:val="center"/>
            <w:hideMark/>
          </w:tcPr>
          <w:p w14:paraId="4166ACE1" w14:textId="77777777" w:rsidR="00416BAF" w:rsidRPr="00C6428A" w:rsidRDefault="00416BAF" w:rsidP="00C6428A">
            <w:pPr>
              <w:spacing w:after="0" w:line="240" w:lineRule="auto"/>
              <w:ind w:left="-72" w:right="-72"/>
              <w:rPr>
                <w:rFonts w:asciiTheme="majorHAnsi" w:eastAsia="Times New Roman" w:hAnsiTheme="majorHAnsi" w:cs="Calibri"/>
                <w:spacing w:val="-10"/>
                <w:sz w:val="22"/>
              </w:rPr>
            </w:pPr>
            <w:r>
              <w:rPr>
                <w:rFonts w:asciiTheme="majorHAnsi" w:eastAsia="Times New Roman" w:hAnsiTheme="majorHAnsi" w:cs="Calibri"/>
                <w:spacing w:val="-10"/>
                <w:sz w:val="22"/>
              </w:rPr>
              <w:t>Giáo dục quốc phòng 1</w:t>
            </w:r>
          </w:p>
        </w:tc>
        <w:tc>
          <w:tcPr>
            <w:tcW w:w="998" w:type="dxa"/>
            <w:shd w:val="clear" w:color="000000" w:fill="FFFFFF"/>
            <w:vAlign w:val="center"/>
            <w:hideMark/>
          </w:tcPr>
          <w:p w14:paraId="1B030201"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Pr>
                <w:rFonts w:asciiTheme="majorHAnsi" w:eastAsia="Times New Roman" w:hAnsiTheme="majorHAnsi" w:cs="Calibri"/>
                <w:spacing w:val="-10"/>
                <w:sz w:val="22"/>
              </w:rPr>
              <w:t>QS01001</w:t>
            </w:r>
          </w:p>
        </w:tc>
        <w:tc>
          <w:tcPr>
            <w:tcW w:w="622" w:type="dxa"/>
            <w:shd w:val="clear" w:color="000000" w:fill="FFFFFF"/>
            <w:vAlign w:val="center"/>
            <w:hideMark/>
          </w:tcPr>
          <w:p w14:paraId="5D709C74"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lang w:val="vi-VN"/>
              </w:rPr>
            </w:pPr>
            <w:r>
              <w:rPr>
                <w:rFonts w:asciiTheme="majorHAnsi" w:eastAsia="Times New Roman" w:hAnsiTheme="majorHAnsi"/>
                <w:color w:val="000000"/>
                <w:spacing w:val="-10"/>
                <w:sz w:val="22"/>
                <w:lang w:val="vi-VN"/>
              </w:rPr>
              <w:t>3</w:t>
            </w:r>
          </w:p>
        </w:tc>
        <w:tc>
          <w:tcPr>
            <w:tcW w:w="374" w:type="dxa"/>
            <w:shd w:val="clear" w:color="000000" w:fill="FFFFFF"/>
            <w:vAlign w:val="center"/>
            <w:hideMark/>
          </w:tcPr>
          <w:p w14:paraId="442F01E8"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Pr>
                <w:rFonts w:asciiTheme="majorHAnsi" w:eastAsia="Times New Roman" w:hAnsiTheme="majorHAnsi"/>
                <w:color w:val="000000"/>
                <w:spacing w:val="-10"/>
                <w:sz w:val="22"/>
                <w:lang w:val="vi-VN"/>
              </w:rPr>
              <w:t>3</w:t>
            </w:r>
          </w:p>
        </w:tc>
        <w:tc>
          <w:tcPr>
            <w:tcW w:w="387" w:type="dxa"/>
            <w:shd w:val="clear" w:color="000000" w:fill="FFFFFF"/>
            <w:vAlign w:val="center"/>
            <w:hideMark/>
          </w:tcPr>
          <w:p w14:paraId="5A68ED1B"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59" w:type="dxa"/>
            <w:shd w:val="clear" w:color="000000" w:fill="FFFFFF"/>
            <w:vAlign w:val="center"/>
            <w:hideMark/>
          </w:tcPr>
          <w:p w14:paraId="065D1E1F"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990" w:type="dxa"/>
            <w:shd w:val="clear" w:color="000000" w:fill="FFFFFF"/>
            <w:vAlign w:val="center"/>
            <w:hideMark/>
          </w:tcPr>
          <w:p w14:paraId="3D5941A9"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630" w:type="dxa"/>
            <w:shd w:val="clear" w:color="000000" w:fill="FFFFFF"/>
            <w:vAlign w:val="center"/>
            <w:hideMark/>
          </w:tcPr>
          <w:p w14:paraId="2438C54A"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360" w:type="dxa"/>
            <w:shd w:val="clear" w:color="000000" w:fill="FFFFFF"/>
            <w:vAlign w:val="center"/>
            <w:hideMark/>
          </w:tcPr>
          <w:p w14:paraId="30F57A01"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Pr>
                <w:rFonts w:asciiTheme="majorHAnsi" w:eastAsia="Times New Roman" w:hAnsiTheme="majorHAnsi" w:cs="Calibri"/>
                <w:spacing w:val="-10"/>
                <w:sz w:val="22"/>
              </w:rPr>
              <w:t>PCBB</w:t>
            </w:r>
          </w:p>
        </w:tc>
        <w:tc>
          <w:tcPr>
            <w:tcW w:w="630" w:type="dxa"/>
            <w:vMerge/>
            <w:vAlign w:val="center"/>
            <w:hideMark/>
          </w:tcPr>
          <w:p w14:paraId="54565533" w14:textId="77777777" w:rsidR="00416BAF" w:rsidRPr="00C6428A" w:rsidRDefault="00416BAF" w:rsidP="00C6428A">
            <w:pPr>
              <w:spacing w:after="0" w:line="240" w:lineRule="auto"/>
              <w:ind w:left="-72" w:right="-72"/>
              <w:rPr>
                <w:rFonts w:asciiTheme="majorHAnsi" w:eastAsia="Times New Roman" w:hAnsiTheme="majorHAnsi" w:cs="Calibri"/>
                <w:b/>
                <w:bCs/>
                <w:color w:val="000000"/>
                <w:spacing w:val="-10"/>
                <w:sz w:val="22"/>
              </w:rPr>
            </w:pPr>
          </w:p>
        </w:tc>
      </w:tr>
      <w:tr w:rsidR="00910C7E" w:rsidRPr="00910C7E" w14:paraId="42B35908" w14:textId="77777777" w:rsidTr="00C6428A">
        <w:trPr>
          <w:cantSplit/>
          <w:trHeight w:val="285"/>
          <w:jc w:val="center"/>
        </w:trPr>
        <w:tc>
          <w:tcPr>
            <w:tcW w:w="445" w:type="dxa"/>
            <w:shd w:val="clear" w:color="000000" w:fill="FFFFFF"/>
            <w:vAlign w:val="center"/>
            <w:hideMark/>
          </w:tcPr>
          <w:p w14:paraId="5C180754"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74" w:type="dxa"/>
            <w:shd w:val="clear" w:color="000000" w:fill="FFFFFF"/>
            <w:vAlign w:val="center"/>
            <w:hideMark/>
          </w:tcPr>
          <w:p w14:paraId="20DDFEBB"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10</w:t>
            </w:r>
          </w:p>
        </w:tc>
        <w:tc>
          <w:tcPr>
            <w:tcW w:w="1786" w:type="dxa"/>
            <w:shd w:val="clear" w:color="auto" w:fill="auto"/>
            <w:vAlign w:val="center"/>
            <w:hideMark/>
          </w:tcPr>
          <w:p w14:paraId="7F81FDE8"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Tiếng Anh 0</w:t>
            </w:r>
          </w:p>
        </w:tc>
        <w:tc>
          <w:tcPr>
            <w:tcW w:w="998" w:type="dxa"/>
            <w:shd w:val="clear" w:color="000000" w:fill="FFFFFF"/>
            <w:vAlign w:val="center"/>
            <w:hideMark/>
          </w:tcPr>
          <w:p w14:paraId="38F6B367"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SN00011</w:t>
            </w:r>
          </w:p>
        </w:tc>
        <w:tc>
          <w:tcPr>
            <w:tcW w:w="622" w:type="dxa"/>
            <w:shd w:val="clear" w:color="000000" w:fill="FFFFFF"/>
            <w:vAlign w:val="center"/>
            <w:hideMark/>
          </w:tcPr>
          <w:p w14:paraId="6B4D55A6"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74" w:type="dxa"/>
            <w:shd w:val="clear" w:color="000000" w:fill="FFFFFF"/>
            <w:vAlign w:val="center"/>
            <w:hideMark/>
          </w:tcPr>
          <w:p w14:paraId="10DBBC57"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87" w:type="dxa"/>
            <w:shd w:val="clear" w:color="000000" w:fill="FFFFFF"/>
            <w:vAlign w:val="center"/>
            <w:hideMark/>
          </w:tcPr>
          <w:p w14:paraId="58D512F8"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0145AB3C"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990" w:type="dxa"/>
            <w:shd w:val="clear" w:color="000000" w:fill="FFFFFF"/>
            <w:vAlign w:val="center"/>
            <w:hideMark/>
          </w:tcPr>
          <w:p w14:paraId="68C6C8ED"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630" w:type="dxa"/>
            <w:shd w:val="clear" w:color="000000" w:fill="FFFFFF"/>
            <w:vAlign w:val="center"/>
            <w:hideMark/>
          </w:tcPr>
          <w:p w14:paraId="2D172BC7"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360" w:type="dxa"/>
            <w:shd w:val="clear" w:color="000000" w:fill="FFFFFF"/>
            <w:vAlign w:val="center"/>
            <w:hideMark/>
          </w:tcPr>
          <w:p w14:paraId="6CF74403"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w:t>
            </w:r>
          </w:p>
        </w:tc>
        <w:tc>
          <w:tcPr>
            <w:tcW w:w="630" w:type="dxa"/>
            <w:vMerge w:val="restart"/>
            <w:shd w:val="clear" w:color="auto" w:fill="auto"/>
            <w:noWrap/>
            <w:vAlign w:val="center"/>
            <w:hideMark/>
          </w:tcPr>
          <w:p w14:paraId="64F9154F" w14:textId="77777777" w:rsidR="00910C7E" w:rsidRPr="004452F6" w:rsidRDefault="00910C7E" w:rsidP="00C6428A">
            <w:pPr>
              <w:spacing w:after="0" w:line="240" w:lineRule="auto"/>
              <w:ind w:left="-72" w:right="-72"/>
              <w:jc w:val="center"/>
              <w:rPr>
                <w:rFonts w:asciiTheme="majorHAnsi" w:eastAsia="Times New Roman" w:hAnsiTheme="majorHAnsi" w:cs="Calibri"/>
                <w:bCs/>
                <w:color w:val="000000"/>
                <w:spacing w:val="-10"/>
                <w:sz w:val="22"/>
                <w:rPrChange w:id="573" w:author="huy_ctn" w:date="2018-07-19T09:13:00Z">
                  <w:rPr>
                    <w:rFonts w:asciiTheme="majorHAnsi" w:eastAsia="Times New Roman" w:hAnsiTheme="majorHAnsi" w:cs="Calibri"/>
                    <w:b/>
                    <w:bCs/>
                    <w:color w:val="000000"/>
                    <w:spacing w:val="-10"/>
                    <w:sz w:val="22"/>
                  </w:rPr>
                </w:rPrChange>
              </w:rPr>
            </w:pPr>
            <w:r w:rsidRPr="004452F6">
              <w:rPr>
                <w:rFonts w:asciiTheme="majorHAnsi" w:eastAsia="Times New Roman" w:hAnsiTheme="majorHAnsi" w:cs="Calibri"/>
                <w:bCs/>
                <w:color w:val="000000"/>
                <w:spacing w:val="-10"/>
                <w:sz w:val="22"/>
                <w:rPrChange w:id="574" w:author="huy_ctn" w:date="2018-07-19T09:13:00Z">
                  <w:rPr>
                    <w:rFonts w:asciiTheme="majorHAnsi" w:eastAsia="Times New Roman" w:hAnsiTheme="majorHAnsi" w:cs="Calibri"/>
                    <w:b/>
                    <w:bCs/>
                    <w:color w:val="000000"/>
                    <w:spacing w:val="-10"/>
                    <w:sz w:val="22"/>
                  </w:rPr>
                </w:rPrChange>
              </w:rPr>
              <w:t>2</w:t>
            </w:r>
          </w:p>
        </w:tc>
      </w:tr>
      <w:tr w:rsidR="00910C7E" w:rsidRPr="00910C7E" w14:paraId="6A7AA326" w14:textId="77777777" w:rsidTr="00C6428A">
        <w:trPr>
          <w:cantSplit/>
          <w:trHeight w:val="300"/>
          <w:jc w:val="center"/>
        </w:trPr>
        <w:tc>
          <w:tcPr>
            <w:tcW w:w="445" w:type="dxa"/>
            <w:shd w:val="clear" w:color="000000" w:fill="FFFFFF"/>
            <w:vAlign w:val="center"/>
            <w:hideMark/>
          </w:tcPr>
          <w:p w14:paraId="756B5FDE"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74" w:type="dxa"/>
            <w:shd w:val="clear" w:color="000000" w:fill="FFFFFF"/>
            <w:vAlign w:val="center"/>
            <w:hideMark/>
          </w:tcPr>
          <w:p w14:paraId="3349D14B"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11</w:t>
            </w:r>
          </w:p>
        </w:tc>
        <w:tc>
          <w:tcPr>
            <w:tcW w:w="1786" w:type="dxa"/>
            <w:shd w:val="clear" w:color="auto" w:fill="auto"/>
            <w:vAlign w:val="center"/>
            <w:hideMark/>
          </w:tcPr>
          <w:p w14:paraId="31EEF7A6"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Tâm lý quản lý</w:t>
            </w:r>
          </w:p>
        </w:tc>
        <w:tc>
          <w:tcPr>
            <w:tcW w:w="998" w:type="dxa"/>
            <w:shd w:val="clear" w:color="000000" w:fill="FFFFFF"/>
            <w:vAlign w:val="center"/>
            <w:hideMark/>
          </w:tcPr>
          <w:p w14:paraId="379F6722"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KQ01217</w:t>
            </w:r>
          </w:p>
        </w:tc>
        <w:tc>
          <w:tcPr>
            <w:tcW w:w="622" w:type="dxa"/>
            <w:shd w:val="clear" w:color="000000" w:fill="FFFFFF"/>
            <w:vAlign w:val="center"/>
            <w:hideMark/>
          </w:tcPr>
          <w:p w14:paraId="7944564B"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74" w:type="dxa"/>
            <w:shd w:val="clear" w:color="000000" w:fill="FFFFFF"/>
            <w:vAlign w:val="center"/>
            <w:hideMark/>
          </w:tcPr>
          <w:p w14:paraId="4DAF7E5F"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87" w:type="dxa"/>
            <w:shd w:val="clear" w:color="000000" w:fill="FFFFFF"/>
            <w:vAlign w:val="center"/>
            <w:hideMark/>
          </w:tcPr>
          <w:p w14:paraId="608FD78E"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094D42A6"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990" w:type="dxa"/>
            <w:shd w:val="clear" w:color="000000" w:fill="FFFFFF"/>
            <w:vAlign w:val="center"/>
            <w:hideMark/>
          </w:tcPr>
          <w:p w14:paraId="74028888"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630" w:type="dxa"/>
            <w:shd w:val="clear" w:color="000000" w:fill="FFFFFF"/>
            <w:vAlign w:val="center"/>
            <w:hideMark/>
          </w:tcPr>
          <w:p w14:paraId="203CCC62"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360" w:type="dxa"/>
            <w:shd w:val="clear" w:color="000000" w:fill="FFFFFF"/>
            <w:vAlign w:val="center"/>
            <w:hideMark/>
          </w:tcPr>
          <w:p w14:paraId="5779928F"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ign w:val="center"/>
            <w:hideMark/>
          </w:tcPr>
          <w:p w14:paraId="6DF8524F" w14:textId="77777777" w:rsidR="00910C7E" w:rsidRPr="00C6428A" w:rsidRDefault="00910C7E" w:rsidP="00C6428A">
            <w:pPr>
              <w:spacing w:after="0" w:line="240" w:lineRule="auto"/>
              <w:ind w:left="-72" w:right="-72"/>
              <w:rPr>
                <w:rFonts w:asciiTheme="majorHAnsi" w:eastAsia="Times New Roman" w:hAnsiTheme="majorHAnsi" w:cs="Calibri"/>
                <w:b/>
                <w:bCs/>
                <w:color w:val="000000"/>
                <w:spacing w:val="-10"/>
                <w:sz w:val="22"/>
              </w:rPr>
            </w:pPr>
          </w:p>
        </w:tc>
      </w:tr>
      <w:tr w:rsidR="00910C7E" w:rsidRPr="00910C7E" w14:paraId="54CAA90E" w14:textId="77777777" w:rsidTr="00C6428A">
        <w:trPr>
          <w:cantSplit/>
          <w:trHeight w:val="2550"/>
          <w:jc w:val="center"/>
        </w:trPr>
        <w:tc>
          <w:tcPr>
            <w:tcW w:w="445" w:type="dxa"/>
            <w:shd w:val="clear" w:color="000000" w:fill="FFFFFF"/>
            <w:vAlign w:val="center"/>
            <w:hideMark/>
          </w:tcPr>
          <w:p w14:paraId="7DD1CBC8" w14:textId="77777777" w:rsidR="00910C7E" w:rsidRPr="00C6428A" w:rsidRDefault="00910C7E" w:rsidP="00C6428A">
            <w:pPr>
              <w:spacing w:after="0" w:line="240"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74" w:type="dxa"/>
            <w:shd w:val="clear" w:color="000000" w:fill="FFFFFF"/>
            <w:vAlign w:val="center"/>
            <w:hideMark/>
          </w:tcPr>
          <w:p w14:paraId="7483B5D5"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12</w:t>
            </w:r>
          </w:p>
        </w:tc>
        <w:tc>
          <w:tcPr>
            <w:tcW w:w="1786" w:type="dxa"/>
            <w:shd w:val="clear" w:color="auto" w:fill="auto"/>
            <w:vAlign w:val="center"/>
            <w:hideMark/>
          </w:tcPr>
          <w:p w14:paraId="7BE3A815"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Giáo dục thể chất (Chọn 2 trong 9 HP: Điền kinh, Thể dục Aerobic, Bóng đá, Bóng chuyền, Bóng rổ, Cầu lông, Cờ vua,Khiêu vũ thể thao, Bơi)</w:t>
            </w:r>
          </w:p>
        </w:tc>
        <w:tc>
          <w:tcPr>
            <w:tcW w:w="998" w:type="dxa"/>
            <w:shd w:val="clear" w:color="000000" w:fill="FFFFFF"/>
            <w:vAlign w:val="center"/>
            <w:hideMark/>
          </w:tcPr>
          <w:p w14:paraId="67B429A2" w14:textId="77777777" w:rsidR="00910C7E" w:rsidRPr="008A1A84" w:rsidRDefault="00910C7E" w:rsidP="00C6428A">
            <w:pPr>
              <w:spacing w:after="0" w:line="240" w:lineRule="auto"/>
              <w:ind w:left="-72" w:right="-72"/>
              <w:jc w:val="center"/>
              <w:rPr>
                <w:rFonts w:asciiTheme="majorHAnsi" w:eastAsia="Times New Roman" w:hAnsiTheme="majorHAnsi" w:cs="Calibri"/>
                <w:spacing w:val="-10"/>
                <w:sz w:val="22"/>
                <w:lang w:val="fr-FR"/>
              </w:rPr>
            </w:pPr>
            <w:r w:rsidRPr="008A1A84">
              <w:rPr>
                <w:rFonts w:asciiTheme="majorHAnsi" w:eastAsia="Times New Roman" w:hAnsiTheme="majorHAnsi" w:cs="Calibri"/>
                <w:spacing w:val="-10"/>
                <w:sz w:val="22"/>
                <w:lang w:val="fr-FR"/>
              </w:rPr>
              <w:t>GT01017/GT01018/ GT01019/ GT01020/ GT01021/GT01022/GT01023</w:t>
            </w:r>
          </w:p>
        </w:tc>
        <w:tc>
          <w:tcPr>
            <w:tcW w:w="622" w:type="dxa"/>
            <w:shd w:val="clear" w:color="000000" w:fill="FFFFFF"/>
            <w:vAlign w:val="center"/>
            <w:hideMark/>
          </w:tcPr>
          <w:p w14:paraId="05AE1D5F" w14:textId="77777777" w:rsidR="00910C7E" w:rsidRPr="00C6428A" w:rsidRDefault="00910C7E" w:rsidP="00C6428A">
            <w:pPr>
              <w:spacing w:after="0" w:line="240"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w:t>
            </w:r>
          </w:p>
        </w:tc>
        <w:tc>
          <w:tcPr>
            <w:tcW w:w="374" w:type="dxa"/>
            <w:shd w:val="clear" w:color="000000" w:fill="FFFFFF"/>
            <w:vAlign w:val="center"/>
            <w:hideMark/>
          </w:tcPr>
          <w:p w14:paraId="03A9801C" w14:textId="77777777" w:rsidR="00910C7E" w:rsidRPr="00C6428A" w:rsidRDefault="00910C7E" w:rsidP="00C6428A">
            <w:pPr>
              <w:spacing w:after="0" w:line="240"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387" w:type="dxa"/>
            <w:shd w:val="clear" w:color="000000" w:fill="FFFFFF"/>
            <w:vAlign w:val="center"/>
            <w:hideMark/>
          </w:tcPr>
          <w:p w14:paraId="18A4674C" w14:textId="77777777" w:rsidR="00910C7E" w:rsidRPr="00C6428A" w:rsidRDefault="00910C7E" w:rsidP="00C6428A">
            <w:pPr>
              <w:spacing w:after="0" w:line="240"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w:t>
            </w:r>
          </w:p>
        </w:tc>
        <w:tc>
          <w:tcPr>
            <w:tcW w:w="1759" w:type="dxa"/>
            <w:shd w:val="clear" w:color="000000" w:fill="FFFFFF"/>
            <w:vAlign w:val="center"/>
            <w:hideMark/>
          </w:tcPr>
          <w:p w14:paraId="761BA021" w14:textId="77777777" w:rsidR="00910C7E" w:rsidRPr="00C6428A" w:rsidRDefault="00910C7E" w:rsidP="00C6428A">
            <w:pPr>
              <w:spacing w:after="0" w:line="240"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 </w:t>
            </w:r>
          </w:p>
        </w:tc>
        <w:tc>
          <w:tcPr>
            <w:tcW w:w="990" w:type="dxa"/>
            <w:shd w:val="clear" w:color="000000" w:fill="FFFFFF"/>
            <w:vAlign w:val="center"/>
            <w:hideMark/>
          </w:tcPr>
          <w:p w14:paraId="1CDB03CF" w14:textId="77777777" w:rsidR="00910C7E" w:rsidRPr="00C6428A" w:rsidRDefault="00910C7E" w:rsidP="00C6428A">
            <w:pPr>
              <w:spacing w:after="0" w:line="240"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 </w:t>
            </w:r>
          </w:p>
        </w:tc>
        <w:tc>
          <w:tcPr>
            <w:tcW w:w="630" w:type="dxa"/>
            <w:shd w:val="clear" w:color="000000" w:fill="FFFFFF"/>
            <w:vAlign w:val="center"/>
            <w:hideMark/>
          </w:tcPr>
          <w:p w14:paraId="192DCC61" w14:textId="77777777" w:rsidR="00910C7E" w:rsidRPr="00C6428A" w:rsidRDefault="00910C7E" w:rsidP="00C6428A">
            <w:pPr>
              <w:spacing w:after="0" w:line="240"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 </w:t>
            </w:r>
          </w:p>
        </w:tc>
        <w:tc>
          <w:tcPr>
            <w:tcW w:w="360" w:type="dxa"/>
            <w:shd w:val="clear" w:color="000000" w:fill="FFFFFF"/>
            <w:vAlign w:val="center"/>
            <w:hideMark/>
          </w:tcPr>
          <w:p w14:paraId="0D067737"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ign w:val="center"/>
            <w:hideMark/>
          </w:tcPr>
          <w:p w14:paraId="4C182184" w14:textId="77777777" w:rsidR="00910C7E" w:rsidRPr="00C6428A" w:rsidRDefault="00910C7E" w:rsidP="00C6428A">
            <w:pPr>
              <w:spacing w:after="0" w:line="240" w:lineRule="auto"/>
              <w:ind w:left="-72" w:right="-72"/>
              <w:rPr>
                <w:rFonts w:asciiTheme="majorHAnsi" w:eastAsia="Times New Roman" w:hAnsiTheme="majorHAnsi" w:cs="Calibri"/>
                <w:b/>
                <w:bCs/>
                <w:color w:val="000000"/>
                <w:spacing w:val="-10"/>
                <w:sz w:val="22"/>
              </w:rPr>
            </w:pPr>
          </w:p>
        </w:tc>
      </w:tr>
      <w:tr w:rsidR="00910C7E" w:rsidRPr="00910C7E" w14:paraId="324B699B" w14:textId="77777777" w:rsidTr="00C6428A">
        <w:trPr>
          <w:cantSplit/>
          <w:trHeight w:val="1530"/>
          <w:jc w:val="center"/>
        </w:trPr>
        <w:tc>
          <w:tcPr>
            <w:tcW w:w="445" w:type="dxa"/>
            <w:shd w:val="clear" w:color="000000" w:fill="FFFFFF"/>
            <w:vAlign w:val="center"/>
            <w:hideMark/>
          </w:tcPr>
          <w:p w14:paraId="7DC471B2"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74" w:type="dxa"/>
            <w:shd w:val="clear" w:color="000000" w:fill="FFFFFF"/>
            <w:vAlign w:val="center"/>
            <w:hideMark/>
          </w:tcPr>
          <w:p w14:paraId="744AC447"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13</w:t>
            </w:r>
          </w:p>
        </w:tc>
        <w:tc>
          <w:tcPr>
            <w:tcW w:w="1786" w:type="dxa"/>
            <w:shd w:val="clear" w:color="auto" w:fill="auto"/>
            <w:vAlign w:val="center"/>
            <w:hideMark/>
          </w:tcPr>
          <w:p w14:paraId="7358D97E"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Những nguyên lý cơ bản của chủ nghĩa Mác - Lênin 2</w:t>
            </w:r>
          </w:p>
        </w:tc>
        <w:tc>
          <w:tcPr>
            <w:tcW w:w="998" w:type="dxa"/>
            <w:shd w:val="clear" w:color="000000" w:fill="FFFFFF"/>
            <w:vAlign w:val="center"/>
            <w:hideMark/>
          </w:tcPr>
          <w:p w14:paraId="329CA0CC"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ML01002</w:t>
            </w:r>
          </w:p>
        </w:tc>
        <w:tc>
          <w:tcPr>
            <w:tcW w:w="622" w:type="dxa"/>
            <w:shd w:val="clear" w:color="000000" w:fill="FFFFFF"/>
            <w:vAlign w:val="center"/>
            <w:hideMark/>
          </w:tcPr>
          <w:p w14:paraId="3DD18CD9"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74" w:type="dxa"/>
            <w:shd w:val="clear" w:color="000000" w:fill="FFFFFF"/>
            <w:vAlign w:val="center"/>
            <w:hideMark/>
          </w:tcPr>
          <w:p w14:paraId="2B153966"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87" w:type="dxa"/>
            <w:shd w:val="clear" w:color="000000" w:fill="FFFFFF"/>
            <w:vAlign w:val="center"/>
            <w:hideMark/>
          </w:tcPr>
          <w:p w14:paraId="6847CC5A"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257791C8" w14:textId="77777777" w:rsidR="00910C7E" w:rsidRPr="00C6428A" w:rsidRDefault="00910C7E" w:rsidP="00C6428A">
            <w:pPr>
              <w:spacing w:after="0" w:line="240" w:lineRule="auto"/>
              <w:ind w:left="-72" w:right="-72"/>
              <w:jc w:val="both"/>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Những nguyên lý cơ bản của chủ nghĩa Mác - Lênin 1</w:t>
            </w:r>
          </w:p>
        </w:tc>
        <w:tc>
          <w:tcPr>
            <w:tcW w:w="990" w:type="dxa"/>
            <w:shd w:val="clear" w:color="000000" w:fill="FFFFFF"/>
            <w:vAlign w:val="center"/>
            <w:hideMark/>
          </w:tcPr>
          <w:p w14:paraId="77206D82" w14:textId="77777777" w:rsidR="00910C7E" w:rsidRPr="00C6428A" w:rsidRDefault="00910C7E"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ML01001</w:t>
            </w:r>
          </w:p>
        </w:tc>
        <w:tc>
          <w:tcPr>
            <w:tcW w:w="630" w:type="dxa"/>
            <w:shd w:val="clear" w:color="000000" w:fill="FFFFFF"/>
            <w:vAlign w:val="center"/>
            <w:hideMark/>
          </w:tcPr>
          <w:p w14:paraId="32161BD9"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60" w:type="dxa"/>
            <w:shd w:val="clear" w:color="000000" w:fill="FFFFFF"/>
            <w:vAlign w:val="center"/>
            <w:hideMark/>
          </w:tcPr>
          <w:p w14:paraId="153724FB"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ign w:val="center"/>
            <w:hideMark/>
          </w:tcPr>
          <w:p w14:paraId="7F928028" w14:textId="77777777" w:rsidR="00910C7E" w:rsidRPr="00C6428A" w:rsidRDefault="00910C7E" w:rsidP="00C6428A">
            <w:pPr>
              <w:spacing w:after="0" w:line="240" w:lineRule="auto"/>
              <w:ind w:left="-72" w:right="-72"/>
              <w:rPr>
                <w:rFonts w:asciiTheme="majorHAnsi" w:eastAsia="Times New Roman" w:hAnsiTheme="majorHAnsi" w:cs="Calibri"/>
                <w:b/>
                <w:bCs/>
                <w:color w:val="000000"/>
                <w:spacing w:val="-10"/>
                <w:sz w:val="22"/>
              </w:rPr>
            </w:pPr>
          </w:p>
        </w:tc>
      </w:tr>
      <w:tr w:rsidR="00910C7E" w:rsidRPr="00910C7E" w14:paraId="734B2470" w14:textId="77777777" w:rsidTr="00C6428A">
        <w:trPr>
          <w:cantSplit/>
          <w:trHeight w:val="300"/>
          <w:jc w:val="center"/>
        </w:trPr>
        <w:tc>
          <w:tcPr>
            <w:tcW w:w="445" w:type="dxa"/>
            <w:shd w:val="clear" w:color="000000" w:fill="FFFFFF"/>
            <w:vAlign w:val="center"/>
            <w:hideMark/>
          </w:tcPr>
          <w:p w14:paraId="121F2884"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74" w:type="dxa"/>
            <w:shd w:val="clear" w:color="000000" w:fill="FFFFFF"/>
            <w:vAlign w:val="center"/>
            <w:hideMark/>
          </w:tcPr>
          <w:p w14:paraId="50621530"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14</w:t>
            </w:r>
          </w:p>
        </w:tc>
        <w:tc>
          <w:tcPr>
            <w:tcW w:w="1786" w:type="dxa"/>
            <w:shd w:val="clear" w:color="auto" w:fill="auto"/>
            <w:vAlign w:val="center"/>
            <w:hideMark/>
          </w:tcPr>
          <w:p w14:paraId="5DD3A5FB"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Marketing căn bản</w:t>
            </w:r>
          </w:p>
        </w:tc>
        <w:tc>
          <w:tcPr>
            <w:tcW w:w="998" w:type="dxa"/>
            <w:shd w:val="clear" w:color="000000" w:fill="FFFFFF"/>
            <w:vAlign w:val="center"/>
            <w:hideMark/>
          </w:tcPr>
          <w:p w14:paraId="1B937C55"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KQ02106</w:t>
            </w:r>
          </w:p>
        </w:tc>
        <w:tc>
          <w:tcPr>
            <w:tcW w:w="622" w:type="dxa"/>
            <w:shd w:val="clear" w:color="000000" w:fill="FFFFFF"/>
            <w:vAlign w:val="center"/>
            <w:hideMark/>
          </w:tcPr>
          <w:p w14:paraId="04157CCF"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74" w:type="dxa"/>
            <w:shd w:val="clear" w:color="000000" w:fill="FFFFFF"/>
            <w:vAlign w:val="center"/>
            <w:hideMark/>
          </w:tcPr>
          <w:p w14:paraId="4761BFF4"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87" w:type="dxa"/>
            <w:shd w:val="clear" w:color="000000" w:fill="FFFFFF"/>
            <w:vAlign w:val="center"/>
            <w:hideMark/>
          </w:tcPr>
          <w:p w14:paraId="0C0DDAAC"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0A8AA299"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990" w:type="dxa"/>
            <w:shd w:val="clear" w:color="000000" w:fill="FFFFFF"/>
            <w:vAlign w:val="center"/>
            <w:hideMark/>
          </w:tcPr>
          <w:p w14:paraId="038C7E35"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630" w:type="dxa"/>
            <w:shd w:val="clear" w:color="000000" w:fill="FFFFFF"/>
            <w:vAlign w:val="center"/>
            <w:hideMark/>
          </w:tcPr>
          <w:p w14:paraId="3FD27AB1"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360" w:type="dxa"/>
            <w:shd w:val="clear" w:color="000000" w:fill="FFFFFF"/>
            <w:vAlign w:val="center"/>
            <w:hideMark/>
          </w:tcPr>
          <w:p w14:paraId="08B99E10"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ign w:val="center"/>
            <w:hideMark/>
          </w:tcPr>
          <w:p w14:paraId="53F18369" w14:textId="77777777" w:rsidR="00910C7E" w:rsidRPr="00C6428A" w:rsidRDefault="00910C7E" w:rsidP="00C6428A">
            <w:pPr>
              <w:spacing w:after="0" w:line="240" w:lineRule="auto"/>
              <w:ind w:left="-72" w:right="-72"/>
              <w:rPr>
                <w:rFonts w:asciiTheme="majorHAnsi" w:eastAsia="Times New Roman" w:hAnsiTheme="majorHAnsi" w:cs="Calibri"/>
                <w:b/>
                <w:bCs/>
                <w:color w:val="000000"/>
                <w:spacing w:val="-10"/>
                <w:sz w:val="22"/>
              </w:rPr>
            </w:pPr>
          </w:p>
        </w:tc>
      </w:tr>
      <w:tr w:rsidR="0050282C" w:rsidRPr="00910C7E" w14:paraId="18D85174" w14:textId="77777777" w:rsidTr="00C6428A">
        <w:trPr>
          <w:cantSplit/>
          <w:trHeight w:val="510"/>
          <w:jc w:val="center"/>
        </w:trPr>
        <w:tc>
          <w:tcPr>
            <w:tcW w:w="445" w:type="dxa"/>
            <w:shd w:val="clear" w:color="000000" w:fill="FFFFFF"/>
            <w:vAlign w:val="center"/>
            <w:hideMark/>
          </w:tcPr>
          <w:p w14:paraId="24C1DFF7" w14:textId="77777777" w:rsidR="0050282C" w:rsidRPr="00C6428A" w:rsidRDefault="0050282C"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74" w:type="dxa"/>
            <w:shd w:val="clear" w:color="000000" w:fill="FFFFFF"/>
            <w:vAlign w:val="center"/>
            <w:hideMark/>
          </w:tcPr>
          <w:p w14:paraId="3CB9C333" w14:textId="77777777" w:rsidR="0050282C" w:rsidRPr="00C6428A" w:rsidRDefault="0050282C"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15</w:t>
            </w:r>
          </w:p>
        </w:tc>
        <w:tc>
          <w:tcPr>
            <w:tcW w:w="1786" w:type="dxa"/>
            <w:shd w:val="clear" w:color="auto" w:fill="auto"/>
            <w:vAlign w:val="center"/>
            <w:hideMark/>
          </w:tcPr>
          <w:p w14:paraId="3D824568" w14:textId="77777777" w:rsidR="0050282C" w:rsidRPr="00C6428A" w:rsidRDefault="0050282C" w:rsidP="00C6428A">
            <w:pPr>
              <w:spacing w:after="0" w:line="240" w:lineRule="auto"/>
              <w:ind w:left="-72" w:right="-72"/>
              <w:rPr>
                <w:rFonts w:asciiTheme="majorHAnsi" w:eastAsia="Times New Roman" w:hAnsiTheme="majorHAnsi"/>
                <w:color w:val="000000"/>
                <w:spacing w:val="-10"/>
                <w:sz w:val="22"/>
              </w:rPr>
            </w:pPr>
            <w:r>
              <w:rPr>
                <w:rFonts w:asciiTheme="majorHAnsi" w:eastAsia="Times New Roman" w:hAnsiTheme="majorHAnsi"/>
                <w:color w:val="000000"/>
                <w:spacing w:val="-10"/>
                <w:sz w:val="22"/>
              </w:rPr>
              <w:t>Giáo dục quốc phòng 2</w:t>
            </w:r>
          </w:p>
        </w:tc>
        <w:tc>
          <w:tcPr>
            <w:tcW w:w="998" w:type="dxa"/>
            <w:shd w:val="clear" w:color="000000" w:fill="FFFFFF"/>
            <w:vAlign w:val="center"/>
            <w:hideMark/>
          </w:tcPr>
          <w:p w14:paraId="49AD845E" w14:textId="77777777" w:rsidR="0050282C" w:rsidRPr="00C6428A" w:rsidRDefault="0050282C" w:rsidP="00C6428A">
            <w:pPr>
              <w:spacing w:after="0" w:line="240" w:lineRule="auto"/>
              <w:ind w:left="-72" w:right="-72"/>
              <w:jc w:val="center"/>
              <w:rPr>
                <w:rFonts w:asciiTheme="majorHAnsi" w:eastAsia="Times New Roman" w:hAnsiTheme="majorHAnsi" w:cs="Calibri"/>
                <w:spacing w:val="-10"/>
                <w:sz w:val="22"/>
              </w:rPr>
            </w:pPr>
            <w:r>
              <w:rPr>
                <w:rFonts w:asciiTheme="majorHAnsi" w:eastAsia="Times New Roman" w:hAnsiTheme="majorHAnsi" w:cs="Calibri"/>
                <w:spacing w:val="-10"/>
                <w:sz w:val="22"/>
              </w:rPr>
              <w:t>QS01002</w:t>
            </w:r>
          </w:p>
        </w:tc>
        <w:tc>
          <w:tcPr>
            <w:tcW w:w="622" w:type="dxa"/>
            <w:shd w:val="clear" w:color="000000" w:fill="FFFFFF"/>
            <w:vAlign w:val="center"/>
            <w:hideMark/>
          </w:tcPr>
          <w:p w14:paraId="20BBDEF8" w14:textId="77777777" w:rsidR="0050282C" w:rsidRPr="00C6428A" w:rsidRDefault="0050282C"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74" w:type="dxa"/>
            <w:shd w:val="clear" w:color="000000" w:fill="FFFFFF"/>
            <w:vAlign w:val="center"/>
            <w:hideMark/>
          </w:tcPr>
          <w:p w14:paraId="62659B3F" w14:textId="77777777" w:rsidR="0050282C" w:rsidRPr="00C6428A" w:rsidRDefault="0050282C"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87" w:type="dxa"/>
            <w:shd w:val="clear" w:color="000000" w:fill="FFFFFF"/>
            <w:vAlign w:val="center"/>
            <w:hideMark/>
          </w:tcPr>
          <w:p w14:paraId="6F01A0D7" w14:textId="77777777" w:rsidR="0050282C" w:rsidRPr="00C6428A" w:rsidRDefault="0050282C"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2C8459F5" w14:textId="77777777" w:rsidR="0050282C" w:rsidRPr="00C6428A" w:rsidRDefault="0050282C"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990" w:type="dxa"/>
            <w:shd w:val="clear" w:color="000000" w:fill="FFFFFF"/>
            <w:vAlign w:val="center"/>
            <w:hideMark/>
          </w:tcPr>
          <w:p w14:paraId="6C7BDD99" w14:textId="77777777" w:rsidR="0050282C" w:rsidRPr="00C6428A" w:rsidRDefault="0050282C"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630" w:type="dxa"/>
            <w:shd w:val="clear" w:color="000000" w:fill="FFFFFF"/>
            <w:vAlign w:val="center"/>
            <w:hideMark/>
          </w:tcPr>
          <w:p w14:paraId="66F12F5D" w14:textId="77777777" w:rsidR="0050282C" w:rsidRPr="00C6428A" w:rsidRDefault="0050282C"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360" w:type="dxa"/>
            <w:shd w:val="clear" w:color="000000" w:fill="FFFFFF"/>
            <w:vAlign w:val="center"/>
            <w:hideMark/>
          </w:tcPr>
          <w:p w14:paraId="4DB2FB7E" w14:textId="77777777" w:rsidR="0050282C" w:rsidRPr="00C6428A" w:rsidRDefault="0050282C"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PC</w:t>
            </w:r>
            <w:ins w:id="575" w:author="abc" w:date="2018-08-02T09:29:00Z">
              <w:r w:rsidR="002E749F">
                <w:rPr>
                  <w:rFonts w:asciiTheme="majorHAnsi" w:eastAsia="Times New Roman" w:hAnsiTheme="majorHAnsi" w:cs="Calibri"/>
                  <w:spacing w:val="-10"/>
                  <w:sz w:val="22"/>
                </w:rPr>
                <w:t>BB</w:t>
              </w:r>
            </w:ins>
          </w:p>
        </w:tc>
        <w:tc>
          <w:tcPr>
            <w:tcW w:w="630" w:type="dxa"/>
            <w:vMerge/>
            <w:vAlign w:val="center"/>
            <w:hideMark/>
          </w:tcPr>
          <w:p w14:paraId="66670283" w14:textId="77777777" w:rsidR="0050282C" w:rsidRPr="00C6428A" w:rsidRDefault="0050282C" w:rsidP="00C6428A">
            <w:pPr>
              <w:spacing w:after="0" w:line="240" w:lineRule="auto"/>
              <w:ind w:left="-72" w:right="-72"/>
              <w:rPr>
                <w:rFonts w:asciiTheme="majorHAnsi" w:eastAsia="Times New Roman" w:hAnsiTheme="majorHAnsi" w:cs="Calibri"/>
                <w:b/>
                <w:bCs/>
                <w:color w:val="000000"/>
                <w:spacing w:val="-10"/>
                <w:sz w:val="22"/>
              </w:rPr>
            </w:pPr>
          </w:p>
        </w:tc>
      </w:tr>
      <w:tr w:rsidR="00910C7E" w:rsidRPr="00910C7E" w14:paraId="4914CA17" w14:textId="77777777" w:rsidTr="00C6428A">
        <w:trPr>
          <w:cantSplit/>
          <w:trHeight w:val="2805"/>
          <w:jc w:val="center"/>
        </w:trPr>
        <w:tc>
          <w:tcPr>
            <w:tcW w:w="445" w:type="dxa"/>
            <w:shd w:val="clear" w:color="auto" w:fill="auto"/>
            <w:vAlign w:val="center"/>
            <w:hideMark/>
          </w:tcPr>
          <w:p w14:paraId="3DB99E44" w14:textId="77777777" w:rsidR="00910C7E" w:rsidRPr="00C6428A" w:rsidRDefault="00910C7E" w:rsidP="00C6428A">
            <w:pPr>
              <w:spacing w:after="0" w:line="240" w:lineRule="auto"/>
              <w:ind w:left="-72" w:right="-72"/>
              <w:jc w:val="right"/>
              <w:rPr>
                <w:rFonts w:asciiTheme="majorHAnsi" w:eastAsia="Times New Roman" w:hAnsiTheme="majorHAnsi" w:cs="Calibri"/>
                <w:spacing w:val="-10"/>
                <w:sz w:val="22"/>
              </w:rPr>
            </w:pPr>
            <w:r w:rsidRPr="00C6428A">
              <w:rPr>
                <w:rFonts w:asciiTheme="majorHAnsi" w:eastAsia="Times New Roman" w:hAnsiTheme="majorHAnsi" w:cs="Calibri"/>
                <w:spacing w:val="-10"/>
                <w:sz w:val="22"/>
              </w:rPr>
              <w:lastRenderedPageBreak/>
              <w:t>2</w:t>
            </w:r>
          </w:p>
        </w:tc>
        <w:tc>
          <w:tcPr>
            <w:tcW w:w="374" w:type="dxa"/>
            <w:shd w:val="clear" w:color="000000" w:fill="FFFFFF"/>
            <w:vAlign w:val="center"/>
            <w:hideMark/>
          </w:tcPr>
          <w:p w14:paraId="14F9695A"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16</w:t>
            </w:r>
          </w:p>
        </w:tc>
        <w:tc>
          <w:tcPr>
            <w:tcW w:w="1786" w:type="dxa"/>
            <w:shd w:val="clear" w:color="auto" w:fill="auto"/>
            <w:vAlign w:val="center"/>
            <w:hideMark/>
          </w:tcPr>
          <w:p w14:paraId="3F4B6295"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Kỹ năng mềm: 90 tiết (Chọn 3 trong 6 học phần, mỗi học phần 30 tiết: Kỹ năng giao tiếp, Kỹ năng lãnh đạo, Kỹ năng quản lý bản thân, Kỹ năng tìm kiếm việc làm, Kỹ năng làm việc nhóm, Kỹ năng hội nhập quốc tế)</w:t>
            </w:r>
          </w:p>
        </w:tc>
        <w:tc>
          <w:tcPr>
            <w:tcW w:w="998" w:type="dxa"/>
            <w:shd w:val="clear" w:color="auto" w:fill="auto"/>
            <w:vAlign w:val="center"/>
            <w:hideMark/>
          </w:tcPr>
          <w:p w14:paraId="4A11D382"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Pr>
                <w:rFonts w:asciiTheme="majorHAnsi" w:eastAsia="Times New Roman" w:hAnsiTheme="majorHAnsi" w:cs="Calibri"/>
                <w:spacing w:val="-10"/>
                <w:sz w:val="22"/>
              </w:rPr>
              <w:t>KN01001</w:t>
            </w:r>
            <w:r w:rsidRPr="00C6428A">
              <w:rPr>
                <w:rFonts w:asciiTheme="majorHAnsi" w:eastAsia="Times New Roman" w:hAnsiTheme="majorHAnsi" w:cs="Calibri"/>
                <w:spacing w:val="-10"/>
                <w:sz w:val="22"/>
              </w:rPr>
              <w:t>/</w:t>
            </w:r>
            <w:r>
              <w:rPr>
                <w:rFonts w:asciiTheme="majorHAnsi" w:eastAsia="Times New Roman" w:hAnsiTheme="majorHAnsi" w:cs="Calibri"/>
                <w:spacing w:val="-10"/>
                <w:sz w:val="22"/>
              </w:rPr>
              <w:t xml:space="preserve"> </w:t>
            </w:r>
            <w:r w:rsidRPr="00C6428A">
              <w:rPr>
                <w:rFonts w:asciiTheme="majorHAnsi" w:eastAsia="Times New Roman" w:hAnsiTheme="majorHAnsi" w:cs="Calibri"/>
                <w:spacing w:val="-10"/>
                <w:sz w:val="22"/>
              </w:rPr>
              <w:t>KN01002/KN01003/KN01004/KN01005/KN01006</w:t>
            </w:r>
          </w:p>
        </w:tc>
        <w:tc>
          <w:tcPr>
            <w:tcW w:w="622" w:type="dxa"/>
            <w:shd w:val="clear" w:color="auto" w:fill="auto"/>
            <w:vAlign w:val="center"/>
            <w:hideMark/>
          </w:tcPr>
          <w:p w14:paraId="28EBF2DA"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374" w:type="dxa"/>
            <w:shd w:val="clear" w:color="auto" w:fill="auto"/>
            <w:vAlign w:val="center"/>
            <w:hideMark/>
          </w:tcPr>
          <w:p w14:paraId="7ED059C0"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387" w:type="dxa"/>
            <w:shd w:val="clear" w:color="auto" w:fill="auto"/>
            <w:vAlign w:val="center"/>
            <w:hideMark/>
          </w:tcPr>
          <w:p w14:paraId="1A1022AC"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1759" w:type="dxa"/>
            <w:shd w:val="clear" w:color="auto" w:fill="auto"/>
            <w:vAlign w:val="center"/>
            <w:hideMark/>
          </w:tcPr>
          <w:p w14:paraId="780EE723"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990" w:type="dxa"/>
            <w:shd w:val="clear" w:color="auto" w:fill="auto"/>
            <w:vAlign w:val="center"/>
            <w:hideMark/>
          </w:tcPr>
          <w:p w14:paraId="6EC634EE"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630" w:type="dxa"/>
            <w:shd w:val="clear" w:color="auto" w:fill="auto"/>
            <w:vAlign w:val="center"/>
            <w:hideMark/>
          </w:tcPr>
          <w:p w14:paraId="44E97B2F"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360" w:type="dxa"/>
            <w:shd w:val="clear" w:color="auto" w:fill="auto"/>
            <w:vAlign w:val="center"/>
            <w:hideMark/>
          </w:tcPr>
          <w:p w14:paraId="4C278321"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PC</w:t>
            </w:r>
            <w:del w:id="576" w:author="abc" w:date="2018-08-02T09:29:00Z">
              <w:r w:rsidRPr="00C6428A" w:rsidDel="002E749F">
                <w:rPr>
                  <w:rFonts w:asciiTheme="majorHAnsi" w:eastAsia="Times New Roman" w:hAnsiTheme="majorHAnsi" w:cs="Calibri"/>
                  <w:spacing w:val="-10"/>
                  <w:sz w:val="22"/>
                </w:rPr>
                <w:delText xml:space="preserve">/ </w:delText>
              </w:r>
            </w:del>
            <w:r w:rsidRPr="00C6428A">
              <w:rPr>
                <w:rFonts w:asciiTheme="majorHAnsi" w:eastAsia="Times New Roman" w:hAnsiTheme="majorHAnsi" w:cs="Calibri"/>
                <w:spacing w:val="-10"/>
                <w:sz w:val="22"/>
              </w:rPr>
              <w:t>BB</w:t>
            </w:r>
          </w:p>
        </w:tc>
        <w:tc>
          <w:tcPr>
            <w:tcW w:w="630" w:type="dxa"/>
            <w:vMerge/>
            <w:vAlign w:val="center"/>
            <w:hideMark/>
          </w:tcPr>
          <w:p w14:paraId="22DE66A7" w14:textId="77777777" w:rsidR="00910C7E" w:rsidRPr="00C6428A" w:rsidRDefault="00910C7E" w:rsidP="00C6428A">
            <w:pPr>
              <w:spacing w:after="0" w:line="240" w:lineRule="auto"/>
              <w:ind w:left="-72" w:right="-72"/>
              <w:rPr>
                <w:rFonts w:asciiTheme="majorHAnsi" w:eastAsia="Times New Roman" w:hAnsiTheme="majorHAnsi" w:cs="Calibri"/>
                <w:b/>
                <w:bCs/>
                <w:color w:val="000000"/>
                <w:spacing w:val="-10"/>
                <w:sz w:val="22"/>
              </w:rPr>
            </w:pPr>
          </w:p>
        </w:tc>
      </w:tr>
      <w:tr w:rsidR="00910C7E" w:rsidRPr="00910C7E" w14:paraId="6FE89DE6" w14:textId="77777777" w:rsidTr="00C6428A">
        <w:trPr>
          <w:cantSplit/>
          <w:trHeight w:val="300"/>
          <w:jc w:val="center"/>
        </w:trPr>
        <w:tc>
          <w:tcPr>
            <w:tcW w:w="445" w:type="dxa"/>
            <w:shd w:val="clear" w:color="000000" w:fill="FFFFFF"/>
            <w:vAlign w:val="center"/>
            <w:hideMark/>
          </w:tcPr>
          <w:p w14:paraId="3D99C1C0"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lastRenderedPageBreak/>
              <w:t>2</w:t>
            </w:r>
          </w:p>
        </w:tc>
        <w:tc>
          <w:tcPr>
            <w:tcW w:w="374" w:type="dxa"/>
            <w:shd w:val="clear" w:color="000000" w:fill="FFFFFF"/>
            <w:vAlign w:val="center"/>
            <w:hideMark/>
          </w:tcPr>
          <w:p w14:paraId="4EAAC415"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17</w:t>
            </w:r>
          </w:p>
        </w:tc>
        <w:tc>
          <w:tcPr>
            <w:tcW w:w="1786" w:type="dxa"/>
            <w:shd w:val="clear" w:color="auto" w:fill="auto"/>
            <w:vAlign w:val="center"/>
            <w:hideMark/>
          </w:tcPr>
          <w:p w14:paraId="08313199"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Khởi nghiệp</w:t>
            </w:r>
          </w:p>
        </w:tc>
        <w:tc>
          <w:tcPr>
            <w:tcW w:w="998" w:type="dxa"/>
            <w:shd w:val="clear" w:color="000000" w:fill="FFFFFF"/>
            <w:vAlign w:val="center"/>
            <w:hideMark/>
          </w:tcPr>
          <w:p w14:paraId="6248777F"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KQ01218</w:t>
            </w:r>
          </w:p>
        </w:tc>
        <w:tc>
          <w:tcPr>
            <w:tcW w:w="622" w:type="dxa"/>
            <w:shd w:val="clear" w:color="000000" w:fill="FFFFFF"/>
            <w:vAlign w:val="center"/>
            <w:hideMark/>
          </w:tcPr>
          <w:p w14:paraId="111D36D4"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74" w:type="dxa"/>
            <w:shd w:val="clear" w:color="000000" w:fill="FFFFFF"/>
            <w:vAlign w:val="center"/>
            <w:hideMark/>
          </w:tcPr>
          <w:p w14:paraId="28CD27E0"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87" w:type="dxa"/>
            <w:shd w:val="clear" w:color="000000" w:fill="FFFFFF"/>
            <w:vAlign w:val="center"/>
            <w:hideMark/>
          </w:tcPr>
          <w:p w14:paraId="617F9371"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7648326F"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990" w:type="dxa"/>
            <w:shd w:val="clear" w:color="000000" w:fill="FFFFFF"/>
            <w:vAlign w:val="center"/>
            <w:hideMark/>
          </w:tcPr>
          <w:p w14:paraId="4AC3CB1A"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630" w:type="dxa"/>
            <w:shd w:val="clear" w:color="000000" w:fill="FFFFFF"/>
            <w:vAlign w:val="center"/>
            <w:hideMark/>
          </w:tcPr>
          <w:p w14:paraId="54538B2C"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360" w:type="dxa"/>
            <w:shd w:val="clear" w:color="000000" w:fill="FFFFFF"/>
            <w:vAlign w:val="center"/>
            <w:hideMark/>
          </w:tcPr>
          <w:p w14:paraId="240EF1F3"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TC</w:t>
            </w:r>
          </w:p>
        </w:tc>
        <w:tc>
          <w:tcPr>
            <w:tcW w:w="630" w:type="dxa"/>
            <w:vMerge/>
            <w:vAlign w:val="center"/>
            <w:hideMark/>
          </w:tcPr>
          <w:p w14:paraId="6C64BE62" w14:textId="77777777" w:rsidR="00910C7E" w:rsidRPr="00C6428A" w:rsidRDefault="00910C7E" w:rsidP="00C6428A">
            <w:pPr>
              <w:spacing w:after="0" w:line="240" w:lineRule="auto"/>
              <w:ind w:left="-72" w:right="-72"/>
              <w:rPr>
                <w:rFonts w:asciiTheme="majorHAnsi" w:eastAsia="Times New Roman" w:hAnsiTheme="majorHAnsi" w:cs="Calibri"/>
                <w:b/>
                <w:bCs/>
                <w:color w:val="000000"/>
                <w:spacing w:val="-10"/>
                <w:sz w:val="22"/>
              </w:rPr>
            </w:pPr>
          </w:p>
        </w:tc>
      </w:tr>
      <w:tr w:rsidR="00910C7E" w:rsidRPr="00910C7E" w14:paraId="1F49C582" w14:textId="77777777" w:rsidTr="00C6428A">
        <w:trPr>
          <w:cantSplit/>
          <w:trHeight w:val="510"/>
          <w:jc w:val="center"/>
        </w:trPr>
        <w:tc>
          <w:tcPr>
            <w:tcW w:w="445" w:type="dxa"/>
            <w:shd w:val="clear" w:color="000000" w:fill="FFFFFF"/>
            <w:vAlign w:val="center"/>
            <w:hideMark/>
          </w:tcPr>
          <w:p w14:paraId="49FE7AC3"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74" w:type="dxa"/>
            <w:shd w:val="clear" w:color="000000" w:fill="FFFFFF"/>
            <w:vAlign w:val="center"/>
            <w:hideMark/>
          </w:tcPr>
          <w:p w14:paraId="42B86E92"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18</w:t>
            </w:r>
          </w:p>
        </w:tc>
        <w:tc>
          <w:tcPr>
            <w:tcW w:w="1786" w:type="dxa"/>
            <w:shd w:val="clear" w:color="auto" w:fill="auto"/>
            <w:vAlign w:val="center"/>
            <w:hideMark/>
          </w:tcPr>
          <w:p w14:paraId="3876A7D0"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Kỹ năng quản lý và làm việc nhóm</w:t>
            </w:r>
          </w:p>
        </w:tc>
        <w:tc>
          <w:tcPr>
            <w:tcW w:w="998" w:type="dxa"/>
            <w:shd w:val="clear" w:color="000000" w:fill="FFFFFF"/>
            <w:vAlign w:val="center"/>
            <w:hideMark/>
          </w:tcPr>
          <w:p w14:paraId="3B10A90F"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KT01003</w:t>
            </w:r>
          </w:p>
        </w:tc>
        <w:tc>
          <w:tcPr>
            <w:tcW w:w="622" w:type="dxa"/>
            <w:shd w:val="clear" w:color="000000" w:fill="FFFFFF"/>
            <w:vAlign w:val="center"/>
            <w:hideMark/>
          </w:tcPr>
          <w:p w14:paraId="09327DC4"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74" w:type="dxa"/>
            <w:shd w:val="clear" w:color="000000" w:fill="FFFFFF"/>
            <w:vAlign w:val="center"/>
            <w:hideMark/>
          </w:tcPr>
          <w:p w14:paraId="710F8F75"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87" w:type="dxa"/>
            <w:shd w:val="clear" w:color="000000" w:fill="FFFFFF"/>
            <w:vAlign w:val="center"/>
            <w:hideMark/>
          </w:tcPr>
          <w:p w14:paraId="7CFF71BD"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6EBB51C6"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990" w:type="dxa"/>
            <w:shd w:val="clear" w:color="000000" w:fill="FFFFFF"/>
            <w:vAlign w:val="center"/>
            <w:hideMark/>
          </w:tcPr>
          <w:p w14:paraId="233D0B59"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630" w:type="dxa"/>
            <w:shd w:val="clear" w:color="000000" w:fill="FFFFFF"/>
            <w:vAlign w:val="center"/>
            <w:hideMark/>
          </w:tcPr>
          <w:p w14:paraId="77E916E4"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360" w:type="dxa"/>
            <w:shd w:val="clear" w:color="000000" w:fill="FFFFFF"/>
            <w:vAlign w:val="center"/>
            <w:hideMark/>
          </w:tcPr>
          <w:p w14:paraId="4420268F"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TC</w:t>
            </w:r>
          </w:p>
        </w:tc>
        <w:tc>
          <w:tcPr>
            <w:tcW w:w="630" w:type="dxa"/>
            <w:vMerge/>
            <w:vAlign w:val="center"/>
            <w:hideMark/>
          </w:tcPr>
          <w:p w14:paraId="20740DFF" w14:textId="77777777" w:rsidR="00910C7E" w:rsidRPr="00C6428A" w:rsidRDefault="00910C7E" w:rsidP="00C6428A">
            <w:pPr>
              <w:spacing w:after="0" w:line="240" w:lineRule="auto"/>
              <w:ind w:left="-72" w:right="-72"/>
              <w:rPr>
                <w:rFonts w:asciiTheme="majorHAnsi" w:eastAsia="Times New Roman" w:hAnsiTheme="majorHAnsi" w:cs="Calibri"/>
                <w:b/>
                <w:bCs/>
                <w:color w:val="000000"/>
                <w:spacing w:val="-10"/>
                <w:sz w:val="22"/>
              </w:rPr>
            </w:pPr>
          </w:p>
        </w:tc>
      </w:tr>
      <w:tr w:rsidR="00910C7E" w:rsidRPr="00910C7E" w14:paraId="3679831B" w14:textId="77777777" w:rsidTr="00C6428A">
        <w:trPr>
          <w:cantSplit/>
          <w:trHeight w:val="510"/>
          <w:jc w:val="center"/>
        </w:trPr>
        <w:tc>
          <w:tcPr>
            <w:tcW w:w="445" w:type="dxa"/>
            <w:shd w:val="clear" w:color="000000" w:fill="FFFFFF"/>
            <w:vAlign w:val="center"/>
            <w:hideMark/>
          </w:tcPr>
          <w:p w14:paraId="6C2AC5D8"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74" w:type="dxa"/>
            <w:shd w:val="clear" w:color="000000" w:fill="FFFFFF"/>
            <w:vAlign w:val="center"/>
            <w:hideMark/>
          </w:tcPr>
          <w:p w14:paraId="3FF4E375"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19</w:t>
            </w:r>
          </w:p>
        </w:tc>
        <w:tc>
          <w:tcPr>
            <w:tcW w:w="1786" w:type="dxa"/>
            <w:shd w:val="clear" w:color="auto" w:fill="auto"/>
            <w:vAlign w:val="center"/>
            <w:hideMark/>
          </w:tcPr>
          <w:p w14:paraId="30C6E03D"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Nguyên lý thống kê kinh tế</w:t>
            </w:r>
          </w:p>
        </w:tc>
        <w:tc>
          <w:tcPr>
            <w:tcW w:w="998" w:type="dxa"/>
            <w:shd w:val="clear" w:color="000000" w:fill="FFFFFF"/>
            <w:vAlign w:val="center"/>
            <w:hideMark/>
          </w:tcPr>
          <w:p w14:paraId="58954ABE"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KT02006</w:t>
            </w:r>
          </w:p>
        </w:tc>
        <w:tc>
          <w:tcPr>
            <w:tcW w:w="622" w:type="dxa"/>
            <w:shd w:val="clear" w:color="000000" w:fill="FFFFFF"/>
            <w:vAlign w:val="center"/>
            <w:hideMark/>
          </w:tcPr>
          <w:p w14:paraId="726138E8"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74" w:type="dxa"/>
            <w:shd w:val="clear" w:color="000000" w:fill="FFFFFF"/>
            <w:vAlign w:val="center"/>
            <w:hideMark/>
          </w:tcPr>
          <w:p w14:paraId="16D10CFA"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87" w:type="dxa"/>
            <w:shd w:val="clear" w:color="000000" w:fill="FFFFFF"/>
            <w:vAlign w:val="center"/>
            <w:hideMark/>
          </w:tcPr>
          <w:p w14:paraId="6CEB8D7D"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239FD6DE"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990" w:type="dxa"/>
            <w:shd w:val="clear" w:color="000000" w:fill="FFFFFF"/>
            <w:vAlign w:val="center"/>
            <w:hideMark/>
          </w:tcPr>
          <w:p w14:paraId="4602D033"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630" w:type="dxa"/>
            <w:shd w:val="clear" w:color="000000" w:fill="FFFFFF"/>
            <w:vAlign w:val="center"/>
            <w:hideMark/>
          </w:tcPr>
          <w:p w14:paraId="74FA0E4A"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360" w:type="dxa"/>
            <w:shd w:val="clear" w:color="000000" w:fill="FFFFFF"/>
            <w:vAlign w:val="center"/>
            <w:hideMark/>
          </w:tcPr>
          <w:p w14:paraId="38031DF3"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ign w:val="center"/>
            <w:hideMark/>
          </w:tcPr>
          <w:p w14:paraId="6AA0D0DC" w14:textId="77777777" w:rsidR="00910C7E" w:rsidRPr="00C6428A" w:rsidRDefault="00910C7E" w:rsidP="00C6428A">
            <w:pPr>
              <w:spacing w:after="0" w:line="240" w:lineRule="auto"/>
              <w:ind w:left="-72" w:right="-72"/>
              <w:rPr>
                <w:rFonts w:asciiTheme="majorHAnsi" w:eastAsia="Times New Roman" w:hAnsiTheme="majorHAnsi" w:cs="Calibri"/>
                <w:b/>
                <w:bCs/>
                <w:color w:val="000000"/>
                <w:spacing w:val="-10"/>
                <w:sz w:val="22"/>
              </w:rPr>
            </w:pPr>
          </w:p>
        </w:tc>
      </w:tr>
      <w:tr w:rsidR="00910C7E" w:rsidRPr="00910C7E" w14:paraId="1A6C57E7" w14:textId="77777777" w:rsidTr="00C6428A">
        <w:trPr>
          <w:cantSplit/>
          <w:trHeight w:val="300"/>
          <w:jc w:val="center"/>
        </w:trPr>
        <w:tc>
          <w:tcPr>
            <w:tcW w:w="445" w:type="dxa"/>
            <w:shd w:val="clear" w:color="000000" w:fill="FFFFFF"/>
            <w:vAlign w:val="center"/>
            <w:hideMark/>
          </w:tcPr>
          <w:p w14:paraId="6EA76DF6"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74" w:type="dxa"/>
            <w:shd w:val="clear" w:color="000000" w:fill="FFFFFF"/>
            <w:vAlign w:val="center"/>
            <w:hideMark/>
          </w:tcPr>
          <w:p w14:paraId="28325754"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20</w:t>
            </w:r>
          </w:p>
        </w:tc>
        <w:tc>
          <w:tcPr>
            <w:tcW w:w="1786" w:type="dxa"/>
            <w:shd w:val="clear" w:color="auto" w:fill="auto"/>
            <w:vAlign w:val="center"/>
            <w:hideMark/>
          </w:tcPr>
          <w:p w14:paraId="2E4CE6CB"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Tiếng Anh 1</w:t>
            </w:r>
          </w:p>
        </w:tc>
        <w:tc>
          <w:tcPr>
            <w:tcW w:w="998" w:type="dxa"/>
            <w:shd w:val="clear" w:color="000000" w:fill="FFFFFF"/>
            <w:vAlign w:val="center"/>
            <w:hideMark/>
          </w:tcPr>
          <w:p w14:paraId="573EB2D7"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SN01032</w:t>
            </w:r>
          </w:p>
        </w:tc>
        <w:tc>
          <w:tcPr>
            <w:tcW w:w="622" w:type="dxa"/>
            <w:shd w:val="clear" w:color="000000" w:fill="FFFFFF"/>
            <w:vAlign w:val="center"/>
            <w:hideMark/>
          </w:tcPr>
          <w:p w14:paraId="1B5FCBAF"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74" w:type="dxa"/>
            <w:shd w:val="clear" w:color="000000" w:fill="FFFFFF"/>
            <w:vAlign w:val="center"/>
            <w:hideMark/>
          </w:tcPr>
          <w:p w14:paraId="4515A96D"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87" w:type="dxa"/>
            <w:shd w:val="clear" w:color="000000" w:fill="FFFFFF"/>
            <w:vAlign w:val="center"/>
            <w:hideMark/>
          </w:tcPr>
          <w:p w14:paraId="6B11A4EB"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auto" w:fill="auto"/>
            <w:vAlign w:val="center"/>
            <w:hideMark/>
          </w:tcPr>
          <w:p w14:paraId="1EF0C1E9"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Tiếng Anh 0</w:t>
            </w:r>
          </w:p>
        </w:tc>
        <w:tc>
          <w:tcPr>
            <w:tcW w:w="990" w:type="dxa"/>
            <w:shd w:val="clear" w:color="000000" w:fill="FFFFFF"/>
            <w:vAlign w:val="center"/>
            <w:hideMark/>
          </w:tcPr>
          <w:p w14:paraId="154BC8E9"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SN00011</w:t>
            </w:r>
          </w:p>
        </w:tc>
        <w:tc>
          <w:tcPr>
            <w:tcW w:w="630" w:type="dxa"/>
            <w:shd w:val="clear" w:color="000000" w:fill="FFFFFF"/>
            <w:vAlign w:val="center"/>
            <w:hideMark/>
          </w:tcPr>
          <w:p w14:paraId="17674E24"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60" w:type="dxa"/>
            <w:shd w:val="clear" w:color="000000" w:fill="FFFFFF"/>
            <w:vAlign w:val="center"/>
            <w:hideMark/>
          </w:tcPr>
          <w:p w14:paraId="712D7718"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restart"/>
            <w:shd w:val="clear" w:color="auto" w:fill="auto"/>
            <w:noWrap/>
            <w:vAlign w:val="center"/>
            <w:hideMark/>
          </w:tcPr>
          <w:p w14:paraId="783EC083" w14:textId="77777777" w:rsidR="00910C7E" w:rsidRPr="004452F6" w:rsidRDefault="00910C7E" w:rsidP="00C6428A">
            <w:pPr>
              <w:spacing w:after="0" w:line="240" w:lineRule="auto"/>
              <w:ind w:left="-72" w:right="-72"/>
              <w:jc w:val="center"/>
              <w:rPr>
                <w:rFonts w:asciiTheme="majorHAnsi" w:eastAsia="Times New Roman" w:hAnsiTheme="majorHAnsi" w:cs="Calibri"/>
                <w:bCs/>
                <w:color w:val="000000"/>
                <w:spacing w:val="-10"/>
                <w:sz w:val="22"/>
                <w:rPrChange w:id="577" w:author="huy_ctn" w:date="2018-07-19T09:13:00Z">
                  <w:rPr>
                    <w:rFonts w:asciiTheme="majorHAnsi" w:eastAsia="Times New Roman" w:hAnsiTheme="majorHAnsi" w:cs="Calibri"/>
                    <w:b/>
                    <w:bCs/>
                    <w:color w:val="000000"/>
                    <w:spacing w:val="-10"/>
                    <w:sz w:val="22"/>
                  </w:rPr>
                </w:rPrChange>
              </w:rPr>
            </w:pPr>
            <w:r w:rsidRPr="004452F6">
              <w:rPr>
                <w:rFonts w:asciiTheme="majorHAnsi" w:eastAsia="Times New Roman" w:hAnsiTheme="majorHAnsi" w:cs="Calibri"/>
                <w:bCs/>
                <w:color w:val="000000"/>
                <w:spacing w:val="-10"/>
                <w:sz w:val="22"/>
                <w:rPrChange w:id="578" w:author="huy_ctn" w:date="2018-07-19T09:13:00Z">
                  <w:rPr>
                    <w:rFonts w:asciiTheme="majorHAnsi" w:eastAsia="Times New Roman" w:hAnsiTheme="majorHAnsi" w:cs="Calibri"/>
                    <w:b/>
                    <w:bCs/>
                    <w:color w:val="000000"/>
                    <w:spacing w:val="-10"/>
                    <w:sz w:val="22"/>
                  </w:rPr>
                </w:rPrChange>
              </w:rPr>
              <w:t>2</w:t>
            </w:r>
          </w:p>
        </w:tc>
      </w:tr>
      <w:tr w:rsidR="00910C7E" w:rsidRPr="00910C7E" w14:paraId="5669AAC7" w14:textId="77777777" w:rsidTr="00C6428A">
        <w:trPr>
          <w:cantSplit/>
          <w:trHeight w:val="1530"/>
          <w:jc w:val="center"/>
        </w:trPr>
        <w:tc>
          <w:tcPr>
            <w:tcW w:w="445" w:type="dxa"/>
            <w:shd w:val="clear" w:color="000000" w:fill="FFFFFF"/>
            <w:vAlign w:val="center"/>
            <w:hideMark/>
          </w:tcPr>
          <w:p w14:paraId="49750B90"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74" w:type="dxa"/>
            <w:shd w:val="clear" w:color="000000" w:fill="FFFFFF"/>
            <w:vAlign w:val="center"/>
            <w:hideMark/>
          </w:tcPr>
          <w:p w14:paraId="2A497A91"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21</w:t>
            </w:r>
          </w:p>
        </w:tc>
        <w:tc>
          <w:tcPr>
            <w:tcW w:w="1786" w:type="dxa"/>
            <w:shd w:val="clear" w:color="auto" w:fill="auto"/>
            <w:vAlign w:val="center"/>
            <w:hideMark/>
          </w:tcPr>
          <w:p w14:paraId="5FEFCBB0"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Tư tưởng Hồ Chí Minh</w:t>
            </w:r>
          </w:p>
        </w:tc>
        <w:tc>
          <w:tcPr>
            <w:tcW w:w="998" w:type="dxa"/>
            <w:shd w:val="clear" w:color="000000" w:fill="FFFFFF"/>
            <w:vAlign w:val="center"/>
            <w:hideMark/>
          </w:tcPr>
          <w:p w14:paraId="0D6615ED"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ML01005</w:t>
            </w:r>
          </w:p>
        </w:tc>
        <w:tc>
          <w:tcPr>
            <w:tcW w:w="622" w:type="dxa"/>
            <w:shd w:val="clear" w:color="000000" w:fill="FFFFFF"/>
            <w:vAlign w:val="center"/>
            <w:hideMark/>
          </w:tcPr>
          <w:p w14:paraId="2063E9A9"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74" w:type="dxa"/>
            <w:shd w:val="clear" w:color="000000" w:fill="FFFFFF"/>
            <w:vAlign w:val="center"/>
            <w:hideMark/>
          </w:tcPr>
          <w:p w14:paraId="3407B397"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87" w:type="dxa"/>
            <w:shd w:val="clear" w:color="000000" w:fill="FFFFFF"/>
            <w:vAlign w:val="center"/>
            <w:hideMark/>
          </w:tcPr>
          <w:p w14:paraId="26816E5D"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4E73BCB4" w14:textId="77777777" w:rsidR="00910C7E" w:rsidRPr="00C6428A" w:rsidRDefault="00910C7E" w:rsidP="00C6428A">
            <w:pPr>
              <w:spacing w:after="0" w:line="240" w:lineRule="auto"/>
              <w:ind w:left="-72" w:right="-72"/>
              <w:jc w:val="both"/>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Những nguyên lý cơ bản của chủ nghĩa Mác - Lênin 2</w:t>
            </w:r>
          </w:p>
        </w:tc>
        <w:tc>
          <w:tcPr>
            <w:tcW w:w="990" w:type="dxa"/>
            <w:shd w:val="clear" w:color="000000" w:fill="FFFFFF"/>
            <w:vAlign w:val="center"/>
            <w:hideMark/>
          </w:tcPr>
          <w:p w14:paraId="491B13D7" w14:textId="77777777" w:rsidR="00910C7E" w:rsidRPr="00C6428A" w:rsidRDefault="00910C7E"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ML01002</w:t>
            </w:r>
          </w:p>
        </w:tc>
        <w:tc>
          <w:tcPr>
            <w:tcW w:w="630" w:type="dxa"/>
            <w:shd w:val="clear" w:color="000000" w:fill="FFFFFF"/>
            <w:vAlign w:val="center"/>
            <w:hideMark/>
          </w:tcPr>
          <w:p w14:paraId="2ED4FFC4"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60" w:type="dxa"/>
            <w:shd w:val="clear" w:color="000000" w:fill="FFFFFF"/>
            <w:vAlign w:val="center"/>
            <w:hideMark/>
          </w:tcPr>
          <w:p w14:paraId="3C64C1D1"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ign w:val="center"/>
            <w:hideMark/>
          </w:tcPr>
          <w:p w14:paraId="006C50F0" w14:textId="77777777" w:rsidR="00910C7E" w:rsidRPr="00C6428A" w:rsidRDefault="00910C7E" w:rsidP="00C6428A">
            <w:pPr>
              <w:spacing w:after="0" w:line="240" w:lineRule="auto"/>
              <w:ind w:left="-72" w:right="-72"/>
              <w:rPr>
                <w:rFonts w:asciiTheme="majorHAnsi" w:eastAsia="Times New Roman" w:hAnsiTheme="majorHAnsi" w:cs="Calibri"/>
                <w:b/>
                <w:bCs/>
                <w:color w:val="000000"/>
                <w:spacing w:val="-10"/>
                <w:sz w:val="22"/>
              </w:rPr>
            </w:pPr>
          </w:p>
        </w:tc>
      </w:tr>
      <w:tr w:rsidR="00910C7E" w:rsidRPr="00910C7E" w14:paraId="4EBCD121" w14:textId="77777777" w:rsidTr="00C6428A">
        <w:trPr>
          <w:cantSplit/>
          <w:trHeight w:val="300"/>
          <w:jc w:val="center"/>
        </w:trPr>
        <w:tc>
          <w:tcPr>
            <w:tcW w:w="445" w:type="dxa"/>
            <w:shd w:val="clear" w:color="000000" w:fill="FFFFFF"/>
            <w:vAlign w:val="center"/>
            <w:hideMark/>
          </w:tcPr>
          <w:p w14:paraId="2EC978D9"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74" w:type="dxa"/>
            <w:shd w:val="clear" w:color="000000" w:fill="FFFFFF"/>
            <w:vAlign w:val="center"/>
            <w:hideMark/>
          </w:tcPr>
          <w:p w14:paraId="022DF8FF"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22</w:t>
            </w:r>
          </w:p>
        </w:tc>
        <w:tc>
          <w:tcPr>
            <w:tcW w:w="1786" w:type="dxa"/>
            <w:shd w:val="clear" w:color="auto" w:fill="auto"/>
            <w:vAlign w:val="center"/>
            <w:hideMark/>
          </w:tcPr>
          <w:p w14:paraId="38B61226"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Nguyên lý kế toán</w:t>
            </w:r>
          </w:p>
        </w:tc>
        <w:tc>
          <w:tcPr>
            <w:tcW w:w="998" w:type="dxa"/>
            <w:shd w:val="clear" w:color="000000" w:fill="FFFFFF"/>
            <w:vAlign w:val="center"/>
            <w:hideMark/>
          </w:tcPr>
          <w:p w14:paraId="3BE30889"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KQ02014</w:t>
            </w:r>
          </w:p>
        </w:tc>
        <w:tc>
          <w:tcPr>
            <w:tcW w:w="622" w:type="dxa"/>
            <w:shd w:val="clear" w:color="000000" w:fill="FFFFFF"/>
            <w:vAlign w:val="center"/>
            <w:hideMark/>
          </w:tcPr>
          <w:p w14:paraId="0FCB3A40"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74" w:type="dxa"/>
            <w:shd w:val="clear" w:color="000000" w:fill="FFFFFF"/>
            <w:vAlign w:val="center"/>
            <w:hideMark/>
          </w:tcPr>
          <w:p w14:paraId="028671DC"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87" w:type="dxa"/>
            <w:shd w:val="clear" w:color="000000" w:fill="FFFFFF"/>
            <w:vAlign w:val="center"/>
            <w:hideMark/>
          </w:tcPr>
          <w:p w14:paraId="7ACAB8C5"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4E1F5215"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990" w:type="dxa"/>
            <w:shd w:val="clear" w:color="000000" w:fill="FFFFFF"/>
            <w:vAlign w:val="center"/>
            <w:hideMark/>
          </w:tcPr>
          <w:p w14:paraId="229CCB6B"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630" w:type="dxa"/>
            <w:shd w:val="clear" w:color="000000" w:fill="FFFFFF"/>
            <w:vAlign w:val="center"/>
            <w:hideMark/>
          </w:tcPr>
          <w:p w14:paraId="74348EE6"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360" w:type="dxa"/>
            <w:shd w:val="clear" w:color="000000" w:fill="FFFFFF"/>
            <w:vAlign w:val="center"/>
            <w:hideMark/>
          </w:tcPr>
          <w:p w14:paraId="1F5B1541"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ign w:val="center"/>
            <w:hideMark/>
          </w:tcPr>
          <w:p w14:paraId="044B104B" w14:textId="77777777" w:rsidR="00910C7E" w:rsidRPr="00C6428A" w:rsidRDefault="00910C7E" w:rsidP="00C6428A">
            <w:pPr>
              <w:spacing w:after="0" w:line="240" w:lineRule="auto"/>
              <w:ind w:left="-72" w:right="-72"/>
              <w:rPr>
                <w:rFonts w:asciiTheme="majorHAnsi" w:eastAsia="Times New Roman" w:hAnsiTheme="majorHAnsi" w:cs="Calibri"/>
                <w:b/>
                <w:bCs/>
                <w:color w:val="000000"/>
                <w:spacing w:val="-10"/>
                <w:sz w:val="22"/>
              </w:rPr>
            </w:pPr>
          </w:p>
        </w:tc>
      </w:tr>
      <w:tr w:rsidR="00910C7E" w:rsidRPr="00910C7E" w14:paraId="5FF9B580" w14:textId="77777777" w:rsidTr="00C6428A">
        <w:trPr>
          <w:cantSplit/>
          <w:trHeight w:val="300"/>
          <w:jc w:val="center"/>
        </w:trPr>
        <w:tc>
          <w:tcPr>
            <w:tcW w:w="445" w:type="dxa"/>
            <w:shd w:val="clear" w:color="000000" w:fill="FFFFFF"/>
            <w:vAlign w:val="center"/>
            <w:hideMark/>
          </w:tcPr>
          <w:p w14:paraId="3CAFCE8F"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74" w:type="dxa"/>
            <w:shd w:val="clear" w:color="000000" w:fill="FFFFFF"/>
            <w:vAlign w:val="center"/>
            <w:hideMark/>
          </w:tcPr>
          <w:p w14:paraId="3F94092F"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23</w:t>
            </w:r>
          </w:p>
        </w:tc>
        <w:tc>
          <w:tcPr>
            <w:tcW w:w="1786" w:type="dxa"/>
            <w:shd w:val="clear" w:color="auto" w:fill="auto"/>
            <w:vAlign w:val="center"/>
            <w:hideMark/>
          </w:tcPr>
          <w:p w14:paraId="2D31239F"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Tài chính  - tiền tệ</w:t>
            </w:r>
          </w:p>
        </w:tc>
        <w:tc>
          <w:tcPr>
            <w:tcW w:w="998" w:type="dxa"/>
            <w:shd w:val="clear" w:color="000000" w:fill="FFFFFF"/>
            <w:vAlign w:val="center"/>
            <w:hideMark/>
          </w:tcPr>
          <w:p w14:paraId="5130528B"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KQ02303</w:t>
            </w:r>
          </w:p>
        </w:tc>
        <w:tc>
          <w:tcPr>
            <w:tcW w:w="622" w:type="dxa"/>
            <w:shd w:val="clear" w:color="000000" w:fill="FFFFFF"/>
            <w:vAlign w:val="center"/>
            <w:hideMark/>
          </w:tcPr>
          <w:p w14:paraId="45DB78C9"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74" w:type="dxa"/>
            <w:shd w:val="clear" w:color="000000" w:fill="FFFFFF"/>
            <w:vAlign w:val="center"/>
            <w:hideMark/>
          </w:tcPr>
          <w:p w14:paraId="0FB58C24"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87" w:type="dxa"/>
            <w:shd w:val="clear" w:color="000000" w:fill="FFFFFF"/>
            <w:vAlign w:val="center"/>
            <w:hideMark/>
          </w:tcPr>
          <w:p w14:paraId="42CE01BE"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7425A67E"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990" w:type="dxa"/>
            <w:shd w:val="clear" w:color="000000" w:fill="FFFFFF"/>
            <w:vAlign w:val="center"/>
            <w:hideMark/>
          </w:tcPr>
          <w:p w14:paraId="6371331F"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630" w:type="dxa"/>
            <w:shd w:val="clear" w:color="000000" w:fill="FFFFFF"/>
            <w:vAlign w:val="center"/>
            <w:hideMark/>
          </w:tcPr>
          <w:p w14:paraId="08C31624"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360" w:type="dxa"/>
            <w:shd w:val="clear" w:color="000000" w:fill="FFFFFF"/>
            <w:vAlign w:val="center"/>
            <w:hideMark/>
          </w:tcPr>
          <w:p w14:paraId="3F350971"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ign w:val="center"/>
            <w:hideMark/>
          </w:tcPr>
          <w:p w14:paraId="70B80DE3" w14:textId="77777777" w:rsidR="00910C7E" w:rsidRPr="00C6428A" w:rsidRDefault="00910C7E" w:rsidP="00C6428A">
            <w:pPr>
              <w:spacing w:after="0" w:line="240" w:lineRule="auto"/>
              <w:ind w:left="-72" w:right="-72"/>
              <w:rPr>
                <w:rFonts w:asciiTheme="majorHAnsi" w:eastAsia="Times New Roman" w:hAnsiTheme="majorHAnsi" w:cs="Calibri"/>
                <w:b/>
                <w:bCs/>
                <w:color w:val="000000"/>
                <w:spacing w:val="-10"/>
                <w:sz w:val="22"/>
              </w:rPr>
            </w:pPr>
          </w:p>
        </w:tc>
      </w:tr>
      <w:tr w:rsidR="00910C7E" w:rsidRPr="00910C7E" w14:paraId="47DDC372" w14:textId="77777777" w:rsidTr="00C6428A">
        <w:trPr>
          <w:cantSplit/>
          <w:trHeight w:val="300"/>
          <w:jc w:val="center"/>
        </w:trPr>
        <w:tc>
          <w:tcPr>
            <w:tcW w:w="445" w:type="dxa"/>
            <w:shd w:val="clear" w:color="000000" w:fill="FFFFFF"/>
            <w:vAlign w:val="center"/>
            <w:hideMark/>
          </w:tcPr>
          <w:p w14:paraId="09B4C90B"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74" w:type="dxa"/>
            <w:shd w:val="clear" w:color="000000" w:fill="FFFFFF"/>
            <w:vAlign w:val="center"/>
            <w:hideMark/>
          </w:tcPr>
          <w:p w14:paraId="779160CB"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24</w:t>
            </w:r>
          </w:p>
        </w:tc>
        <w:tc>
          <w:tcPr>
            <w:tcW w:w="1786" w:type="dxa"/>
            <w:shd w:val="clear" w:color="auto" w:fill="auto"/>
            <w:vAlign w:val="center"/>
            <w:hideMark/>
          </w:tcPr>
          <w:p w14:paraId="1F3B359F"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Thị trường - giá cả</w:t>
            </w:r>
          </w:p>
        </w:tc>
        <w:tc>
          <w:tcPr>
            <w:tcW w:w="998" w:type="dxa"/>
            <w:shd w:val="clear" w:color="000000" w:fill="FFFFFF"/>
            <w:vAlign w:val="center"/>
            <w:hideMark/>
          </w:tcPr>
          <w:p w14:paraId="3D84E190"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KQ03114</w:t>
            </w:r>
          </w:p>
        </w:tc>
        <w:tc>
          <w:tcPr>
            <w:tcW w:w="622" w:type="dxa"/>
            <w:shd w:val="clear" w:color="000000" w:fill="FFFFFF"/>
            <w:vAlign w:val="center"/>
            <w:hideMark/>
          </w:tcPr>
          <w:p w14:paraId="2DCE321F"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74" w:type="dxa"/>
            <w:shd w:val="clear" w:color="000000" w:fill="FFFFFF"/>
            <w:vAlign w:val="center"/>
            <w:hideMark/>
          </w:tcPr>
          <w:p w14:paraId="5A659CD0"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87" w:type="dxa"/>
            <w:shd w:val="clear" w:color="000000" w:fill="FFFFFF"/>
            <w:vAlign w:val="center"/>
            <w:hideMark/>
          </w:tcPr>
          <w:p w14:paraId="073DB155"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64C8AE38"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990" w:type="dxa"/>
            <w:shd w:val="clear" w:color="000000" w:fill="FFFFFF"/>
            <w:vAlign w:val="center"/>
            <w:hideMark/>
          </w:tcPr>
          <w:p w14:paraId="01D077DC"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630" w:type="dxa"/>
            <w:shd w:val="clear" w:color="000000" w:fill="FFFFFF"/>
            <w:vAlign w:val="center"/>
            <w:hideMark/>
          </w:tcPr>
          <w:p w14:paraId="3592DA69"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360" w:type="dxa"/>
            <w:shd w:val="clear" w:color="000000" w:fill="FFFFFF"/>
            <w:vAlign w:val="center"/>
            <w:hideMark/>
          </w:tcPr>
          <w:p w14:paraId="5DD1BD6B"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ign w:val="center"/>
            <w:hideMark/>
          </w:tcPr>
          <w:p w14:paraId="525CA975" w14:textId="77777777" w:rsidR="00910C7E" w:rsidRPr="00C6428A" w:rsidRDefault="00910C7E" w:rsidP="00C6428A">
            <w:pPr>
              <w:spacing w:after="0" w:line="240" w:lineRule="auto"/>
              <w:ind w:left="-72" w:right="-72"/>
              <w:rPr>
                <w:rFonts w:asciiTheme="majorHAnsi" w:eastAsia="Times New Roman" w:hAnsiTheme="majorHAnsi" w:cs="Calibri"/>
                <w:b/>
                <w:bCs/>
                <w:color w:val="000000"/>
                <w:spacing w:val="-10"/>
                <w:sz w:val="22"/>
              </w:rPr>
            </w:pPr>
          </w:p>
        </w:tc>
      </w:tr>
      <w:tr w:rsidR="00416BAF" w:rsidRPr="00910C7E" w14:paraId="537DDDC0" w14:textId="77777777" w:rsidTr="00C6428A">
        <w:trPr>
          <w:cantSplit/>
          <w:trHeight w:val="1020"/>
          <w:jc w:val="center"/>
        </w:trPr>
        <w:tc>
          <w:tcPr>
            <w:tcW w:w="445" w:type="dxa"/>
            <w:shd w:val="clear" w:color="000000" w:fill="FFFFFF"/>
            <w:vAlign w:val="center"/>
            <w:hideMark/>
          </w:tcPr>
          <w:p w14:paraId="219FD35E"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74" w:type="dxa"/>
            <w:shd w:val="clear" w:color="000000" w:fill="FFFFFF"/>
            <w:vAlign w:val="center"/>
            <w:hideMark/>
          </w:tcPr>
          <w:p w14:paraId="0B7C86A8"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25</w:t>
            </w:r>
          </w:p>
        </w:tc>
        <w:tc>
          <w:tcPr>
            <w:tcW w:w="1786" w:type="dxa"/>
            <w:shd w:val="clear" w:color="auto" w:fill="auto"/>
            <w:vAlign w:val="center"/>
            <w:hideMark/>
          </w:tcPr>
          <w:p w14:paraId="434695C6" w14:textId="77777777" w:rsidR="00416BAF" w:rsidRPr="00C6428A" w:rsidRDefault="00416BAF" w:rsidP="00C6428A">
            <w:pPr>
              <w:spacing w:after="0" w:line="240" w:lineRule="auto"/>
              <w:ind w:left="-72" w:right="-72"/>
              <w:rPr>
                <w:rFonts w:asciiTheme="majorHAnsi" w:eastAsia="Times New Roman" w:hAnsiTheme="majorHAnsi" w:cs="Calibri"/>
                <w:spacing w:val="-10"/>
                <w:sz w:val="22"/>
              </w:rPr>
            </w:pPr>
            <w:r>
              <w:rPr>
                <w:rFonts w:asciiTheme="majorHAnsi" w:eastAsia="Times New Roman" w:hAnsiTheme="majorHAnsi" w:cs="Calibri"/>
                <w:spacing w:val="-10"/>
                <w:sz w:val="22"/>
              </w:rPr>
              <w:t>Giáo dục quốc phòng 3</w:t>
            </w:r>
          </w:p>
        </w:tc>
        <w:tc>
          <w:tcPr>
            <w:tcW w:w="998" w:type="dxa"/>
            <w:shd w:val="clear" w:color="000000" w:fill="FFFFFF"/>
            <w:vAlign w:val="center"/>
            <w:hideMark/>
          </w:tcPr>
          <w:p w14:paraId="05ECB65C"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Pr>
                <w:rFonts w:asciiTheme="majorHAnsi" w:eastAsia="Times New Roman" w:hAnsiTheme="majorHAnsi" w:cs="Calibri"/>
                <w:spacing w:val="-10"/>
                <w:sz w:val="22"/>
              </w:rPr>
              <w:t>QS01003</w:t>
            </w:r>
          </w:p>
        </w:tc>
        <w:tc>
          <w:tcPr>
            <w:tcW w:w="622" w:type="dxa"/>
            <w:shd w:val="clear" w:color="000000" w:fill="FFFFFF"/>
            <w:vAlign w:val="center"/>
            <w:hideMark/>
          </w:tcPr>
          <w:p w14:paraId="651C8A56"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lang w:val="vi-VN"/>
              </w:rPr>
            </w:pPr>
            <w:r>
              <w:rPr>
                <w:rFonts w:asciiTheme="majorHAnsi" w:eastAsia="Times New Roman" w:hAnsiTheme="majorHAnsi"/>
                <w:color w:val="000000"/>
                <w:spacing w:val="-10"/>
                <w:sz w:val="22"/>
                <w:lang w:val="vi-VN"/>
              </w:rPr>
              <w:t>3</w:t>
            </w:r>
          </w:p>
        </w:tc>
        <w:tc>
          <w:tcPr>
            <w:tcW w:w="374" w:type="dxa"/>
            <w:shd w:val="clear" w:color="000000" w:fill="FFFFFF"/>
            <w:vAlign w:val="center"/>
            <w:hideMark/>
          </w:tcPr>
          <w:p w14:paraId="12F3F7D0"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lang w:val="vi-VN"/>
              </w:rPr>
            </w:pPr>
            <w:r>
              <w:rPr>
                <w:rFonts w:asciiTheme="majorHAnsi" w:eastAsia="Times New Roman" w:hAnsiTheme="majorHAnsi"/>
                <w:color w:val="000000"/>
                <w:spacing w:val="-10"/>
                <w:sz w:val="22"/>
                <w:lang w:val="vi-VN"/>
              </w:rPr>
              <w:t>2</w:t>
            </w:r>
          </w:p>
        </w:tc>
        <w:tc>
          <w:tcPr>
            <w:tcW w:w="387" w:type="dxa"/>
            <w:shd w:val="clear" w:color="000000" w:fill="FFFFFF"/>
            <w:vAlign w:val="center"/>
            <w:hideMark/>
          </w:tcPr>
          <w:p w14:paraId="34768FA0"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lang w:val="vi-VN"/>
              </w:rPr>
            </w:pPr>
            <w:r>
              <w:rPr>
                <w:rFonts w:asciiTheme="majorHAnsi" w:eastAsia="Times New Roman" w:hAnsiTheme="majorHAnsi"/>
                <w:color w:val="000000"/>
                <w:spacing w:val="-10"/>
                <w:sz w:val="22"/>
                <w:lang w:val="vi-VN"/>
              </w:rPr>
              <w:t>1</w:t>
            </w:r>
          </w:p>
        </w:tc>
        <w:tc>
          <w:tcPr>
            <w:tcW w:w="1759" w:type="dxa"/>
            <w:shd w:val="clear" w:color="000000" w:fill="FFFFFF"/>
            <w:vAlign w:val="center"/>
            <w:hideMark/>
          </w:tcPr>
          <w:p w14:paraId="4370B548"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990" w:type="dxa"/>
            <w:shd w:val="clear" w:color="000000" w:fill="FFFFFF"/>
            <w:vAlign w:val="center"/>
            <w:hideMark/>
          </w:tcPr>
          <w:p w14:paraId="55E761EC"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630" w:type="dxa"/>
            <w:shd w:val="clear" w:color="000000" w:fill="FFFFFF"/>
            <w:vAlign w:val="center"/>
            <w:hideMark/>
          </w:tcPr>
          <w:p w14:paraId="28A4819D"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360" w:type="dxa"/>
            <w:shd w:val="clear" w:color="000000" w:fill="FFFFFF"/>
            <w:vAlign w:val="center"/>
            <w:hideMark/>
          </w:tcPr>
          <w:p w14:paraId="4A0D2692"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Pr>
                <w:rFonts w:asciiTheme="majorHAnsi" w:eastAsia="Times New Roman" w:hAnsiTheme="majorHAnsi" w:cs="Calibri"/>
                <w:spacing w:val="-10"/>
                <w:sz w:val="22"/>
              </w:rPr>
              <w:t>PCBB</w:t>
            </w:r>
          </w:p>
        </w:tc>
        <w:tc>
          <w:tcPr>
            <w:tcW w:w="630" w:type="dxa"/>
            <w:vMerge/>
            <w:vAlign w:val="center"/>
            <w:hideMark/>
          </w:tcPr>
          <w:p w14:paraId="758D9444" w14:textId="77777777" w:rsidR="00416BAF" w:rsidRPr="00C6428A" w:rsidRDefault="00416BAF" w:rsidP="00C6428A">
            <w:pPr>
              <w:spacing w:after="0" w:line="240" w:lineRule="auto"/>
              <w:ind w:left="-72" w:right="-72"/>
              <w:rPr>
                <w:rFonts w:asciiTheme="majorHAnsi" w:eastAsia="Times New Roman" w:hAnsiTheme="majorHAnsi" w:cs="Calibri"/>
                <w:b/>
                <w:bCs/>
                <w:color w:val="000000"/>
                <w:spacing w:val="-10"/>
                <w:sz w:val="22"/>
              </w:rPr>
            </w:pPr>
          </w:p>
        </w:tc>
      </w:tr>
      <w:tr w:rsidR="00910C7E" w:rsidRPr="00910C7E" w14:paraId="6D23094A" w14:textId="77777777" w:rsidTr="00C6428A">
        <w:trPr>
          <w:cantSplit/>
          <w:trHeight w:val="765"/>
          <w:jc w:val="center"/>
        </w:trPr>
        <w:tc>
          <w:tcPr>
            <w:tcW w:w="445" w:type="dxa"/>
            <w:shd w:val="clear" w:color="000000" w:fill="FFFFFF"/>
            <w:vAlign w:val="center"/>
            <w:hideMark/>
          </w:tcPr>
          <w:p w14:paraId="1EB10211"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74" w:type="dxa"/>
            <w:shd w:val="clear" w:color="000000" w:fill="FFFFFF"/>
            <w:vAlign w:val="center"/>
            <w:hideMark/>
          </w:tcPr>
          <w:p w14:paraId="07A90E8F"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26</w:t>
            </w:r>
          </w:p>
        </w:tc>
        <w:tc>
          <w:tcPr>
            <w:tcW w:w="1786" w:type="dxa"/>
            <w:shd w:val="clear" w:color="auto" w:fill="auto"/>
            <w:vAlign w:val="center"/>
            <w:hideMark/>
          </w:tcPr>
          <w:p w14:paraId="7BA04941"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Đạo đức kinh doanh và văn hóa doanh nghiệp</w:t>
            </w:r>
          </w:p>
        </w:tc>
        <w:tc>
          <w:tcPr>
            <w:tcW w:w="998" w:type="dxa"/>
            <w:shd w:val="clear" w:color="000000" w:fill="FFFFFF"/>
            <w:vAlign w:val="center"/>
            <w:hideMark/>
          </w:tcPr>
          <w:p w14:paraId="4F27437D"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KQ03345</w:t>
            </w:r>
          </w:p>
        </w:tc>
        <w:tc>
          <w:tcPr>
            <w:tcW w:w="622" w:type="dxa"/>
            <w:shd w:val="clear" w:color="000000" w:fill="FFFFFF"/>
            <w:vAlign w:val="center"/>
            <w:hideMark/>
          </w:tcPr>
          <w:p w14:paraId="3054FC6F"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74" w:type="dxa"/>
            <w:shd w:val="clear" w:color="000000" w:fill="FFFFFF"/>
            <w:vAlign w:val="center"/>
            <w:hideMark/>
          </w:tcPr>
          <w:p w14:paraId="476508FD"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87" w:type="dxa"/>
            <w:shd w:val="clear" w:color="000000" w:fill="FFFFFF"/>
            <w:vAlign w:val="center"/>
            <w:hideMark/>
          </w:tcPr>
          <w:p w14:paraId="0A16A383"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218B84A6"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990" w:type="dxa"/>
            <w:shd w:val="clear" w:color="000000" w:fill="FFFFFF"/>
            <w:vAlign w:val="center"/>
            <w:hideMark/>
          </w:tcPr>
          <w:p w14:paraId="006CA6A8"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630" w:type="dxa"/>
            <w:shd w:val="clear" w:color="000000" w:fill="FFFFFF"/>
            <w:vAlign w:val="center"/>
            <w:hideMark/>
          </w:tcPr>
          <w:p w14:paraId="6342200B"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360" w:type="dxa"/>
            <w:shd w:val="clear" w:color="000000" w:fill="FFFFFF"/>
            <w:vAlign w:val="center"/>
            <w:hideMark/>
          </w:tcPr>
          <w:p w14:paraId="7AD43BDB"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TC</w:t>
            </w:r>
          </w:p>
        </w:tc>
        <w:tc>
          <w:tcPr>
            <w:tcW w:w="630" w:type="dxa"/>
            <w:vMerge/>
            <w:vAlign w:val="center"/>
            <w:hideMark/>
          </w:tcPr>
          <w:p w14:paraId="3B094183" w14:textId="77777777" w:rsidR="00910C7E" w:rsidRPr="00C6428A" w:rsidRDefault="00910C7E" w:rsidP="00C6428A">
            <w:pPr>
              <w:spacing w:after="0" w:line="240" w:lineRule="auto"/>
              <w:ind w:left="-72" w:right="-72"/>
              <w:rPr>
                <w:rFonts w:asciiTheme="majorHAnsi" w:eastAsia="Times New Roman" w:hAnsiTheme="majorHAnsi" w:cs="Calibri"/>
                <w:b/>
                <w:bCs/>
                <w:color w:val="000000"/>
                <w:spacing w:val="-10"/>
                <w:sz w:val="22"/>
              </w:rPr>
            </w:pPr>
          </w:p>
        </w:tc>
      </w:tr>
      <w:tr w:rsidR="00910C7E" w:rsidRPr="00910C7E" w14:paraId="5FEB9F94" w14:textId="77777777" w:rsidTr="00C6428A">
        <w:trPr>
          <w:cantSplit/>
          <w:trHeight w:val="510"/>
          <w:jc w:val="center"/>
        </w:trPr>
        <w:tc>
          <w:tcPr>
            <w:tcW w:w="445" w:type="dxa"/>
            <w:shd w:val="clear" w:color="auto" w:fill="auto"/>
            <w:vAlign w:val="center"/>
            <w:hideMark/>
          </w:tcPr>
          <w:p w14:paraId="74285FC1"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74" w:type="dxa"/>
            <w:shd w:val="clear" w:color="auto" w:fill="auto"/>
            <w:vAlign w:val="center"/>
            <w:hideMark/>
          </w:tcPr>
          <w:p w14:paraId="4BEE6354"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27</w:t>
            </w:r>
          </w:p>
        </w:tc>
        <w:tc>
          <w:tcPr>
            <w:tcW w:w="1786" w:type="dxa"/>
            <w:shd w:val="clear" w:color="auto" w:fill="auto"/>
            <w:vAlign w:val="center"/>
            <w:hideMark/>
          </w:tcPr>
          <w:p w14:paraId="13655CDE"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Kế hoạch doanh nghiệp</w:t>
            </w:r>
          </w:p>
        </w:tc>
        <w:tc>
          <w:tcPr>
            <w:tcW w:w="998" w:type="dxa"/>
            <w:shd w:val="clear" w:color="000000" w:fill="FFFFFF"/>
            <w:vAlign w:val="center"/>
            <w:hideMark/>
          </w:tcPr>
          <w:p w14:paraId="32A871D6"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KQ03104</w:t>
            </w:r>
          </w:p>
        </w:tc>
        <w:tc>
          <w:tcPr>
            <w:tcW w:w="622" w:type="dxa"/>
            <w:shd w:val="clear" w:color="000000" w:fill="FFFFFF"/>
            <w:vAlign w:val="center"/>
            <w:hideMark/>
          </w:tcPr>
          <w:p w14:paraId="0323F9A2"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74" w:type="dxa"/>
            <w:shd w:val="clear" w:color="000000" w:fill="FFFFFF"/>
            <w:vAlign w:val="center"/>
            <w:hideMark/>
          </w:tcPr>
          <w:p w14:paraId="162C7BFE"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87" w:type="dxa"/>
            <w:shd w:val="clear" w:color="000000" w:fill="FFFFFF"/>
            <w:vAlign w:val="center"/>
            <w:hideMark/>
          </w:tcPr>
          <w:p w14:paraId="439D8555"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0D10F85B"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990" w:type="dxa"/>
            <w:shd w:val="clear" w:color="000000" w:fill="FFFFFF"/>
            <w:vAlign w:val="center"/>
            <w:hideMark/>
          </w:tcPr>
          <w:p w14:paraId="5F1472CE"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630" w:type="dxa"/>
            <w:shd w:val="clear" w:color="000000" w:fill="FFFFFF"/>
            <w:vAlign w:val="center"/>
            <w:hideMark/>
          </w:tcPr>
          <w:p w14:paraId="2E852812"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360" w:type="dxa"/>
            <w:shd w:val="clear" w:color="000000" w:fill="FFFFFF"/>
            <w:vAlign w:val="center"/>
            <w:hideMark/>
          </w:tcPr>
          <w:p w14:paraId="455F0F35"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TC</w:t>
            </w:r>
          </w:p>
        </w:tc>
        <w:tc>
          <w:tcPr>
            <w:tcW w:w="630" w:type="dxa"/>
            <w:vMerge/>
            <w:vAlign w:val="center"/>
            <w:hideMark/>
          </w:tcPr>
          <w:p w14:paraId="6AD747D5" w14:textId="77777777" w:rsidR="00910C7E" w:rsidRPr="00C6428A" w:rsidRDefault="00910C7E" w:rsidP="00C6428A">
            <w:pPr>
              <w:spacing w:after="0" w:line="240" w:lineRule="auto"/>
              <w:ind w:left="-72" w:right="-72"/>
              <w:rPr>
                <w:rFonts w:asciiTheme="majorHAnsi" w:eastAsia="Times New Roman" w:hAnsiTheme="majorHAnsi" w:cs="Calibri"/>
                <w:b/>
                <w:bCs/>
                <w:color w:val="000000"/>
                <w:spacing w:val="-10"/>
                <w:sz w:val="22"/>
              </w:rPr>
            </w:pPr>
          </w:p>
        </w:tc>
      </w:tr>
      <w:tr w:rsidR="00910C7E" w:rsidRPr="00910C7E" w14:paraId="0BEF9F43" w14:textId="77777777" w:rsidTr="00C6428A">
        <w:trPr>
          <w:cantSplit/>
          <w:trHeight w:val="510"/>
          <w:jc w:val="center"/>
        </w:trPr>
        <w:tc>
          <w:tcPr>
            <w:tcW w:w="445" w:type="dxa"/>
            <w:shd w:val="clear" w:color="000000" w:fill="FFFFFF"/>
            <w:vAlign w:val="center"/>
            <w:hideMark/>
          </w:tcPr>
          <w:p w14:paraId="6D55CB80"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4</w:t>
            </w:r>
          </w:p>
        </w:tc>
        <w:tc>
          <w:tcPr>
            <w:tcW w:w="374" w:type="dxa"/>
            <w:shd w:val="clear" w:color="000000" w:fill="FFFFFF"/>
            <w:vAlign w:val="center"/>
            <w:hideMark/>
          </w:tcPr>
          <w:p w14:paraId="0F6CEC6F"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28</w:t>
            </w:r>
          </w:p>
        </w:tc>
        <w:tc>
          <w:tcPr>
            <w:tcW w:w="1786" w:type="dxa"/>
            <w:shd w:val="clear" w:color="auto" w:fill="auto"/>
            <w:vAlign w:val="center"/>
            <w:hideMark/>
          </w:tcPr>
          <w:p w14:paraId="60B70669"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Quản trị tài chính doanh nghiệp</w:t>
            </w:r>
          </w:p>
        </w:tc>
        <w:tc>
          <w:tcPr>
            <w:tcW w:w="998" w:type="dxa"/>
            <w:shd w:val="clear" w:color="000000" w:fill="FFFFFF"/>
            <w:vAlign w:val="center"/>
            <w:hideMark/>
          </w:tcPr>
          <w:p w14:paraId="687DCACD"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KQ03301</w:t>
            </w:r>
          </w:p>
        </w:tc>
        <w:tc>
          <w:tcPr>
            <w:tcW w:w="622" w:type="dxa"/>
            <w:shd w:val="clear" w:color="000000" w:fill="FFFFFF"/>
            <w:vAlign w:val="center"/>
            <w:hideMark/>
          </w:tcPr>
          <w:p w14:paraId="3CDA0073"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74" w:type="dxa"/>
            <w:shd w:val="clear" w:color="000000" w:fill="FFFFFF"/>
            <w:vAlign w:val="center"/>
            <w:hideMark/>
          </w:tcPr>
          <w:p w14:paraId="12501DC9"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87" w:type="dxa"/>
            <w:shd w:val="clear" w:color="000000" w:fill="FFFFFF"/>
            <w:vAlign w:val="center"/>
            <w:hideMark/>
          </w:tcPr>
          <w:p w14:paraId="269371FA"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01884204"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990" w:type="dxa"/>
            <w:shd w:val="clear" w:color="000000" w:fill="FFFFFF"/>
            <w:vAlign w:val="center"/>
            <w:hideMark/>
          </w:tcPr>
          <w:p w14:paraId="63593DC9"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630" w:type="dxa"/>
            <w:shd w:val="clear" w:color="000000" w:fill="FFFFFF"/>
            <w:vAlign w:val="center"/>
            <w:hideMark/>
          </w:tcPr>
          <w:p w14:paraId="71A439E9"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360" w:type="dxa"/>
            <w:shd w:val="clear" w:color="000000" w:fill="FFFFFF"/>
            <w:vAlign w:val="center"/>
            <w:hideMark/>
          </w:tcPr>
          <w:p w14:paraId="444E888B"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restart"/>
            <w:shd w:val="clear" w:color="auto" w:fill="auto"/>
            <w:noWrap/>
            <w:vAlign w:val="center"/>
            <w:hideMark/>
          </w:tcPr>
          <w:p w14:paraId="13D921BA" w14:textId="77777777" w:rsidR="00910C7E" w:rsidRPr="004452F6" w:rsidRDefault="00910C7E" w:rsidP="00C6428A">
            <w:pPr>
              <w:spacing w:after="0" w:line="240" w:lineRule="auto"/>
              <w:ind w:left="-72" w:right="-72"/>
              <w:jc w:val="center"/>
              <w:rPr>
                <w:rFonts w:asciiTheme="majorHAnsi" w:eastAsia="Times New Roman" w:hAnsiTheme="majorHAnsi" w:cs="Calibri"/>
                <w:bCs/>
                <w:color w:val="000000"/>
                <w:spacing w:val="-10"/>
                <w:sz w:val="22"/>
                <w:rPrChange w:id="579" w:author="huy_ctn" w:date="2018-07-19T09:13:00Z">
                  <w:rPr>
                    <w:rFonts w:asciiTheme="majorHAnsi" w:eastAsia="Times New Roman" w:hAnsiTheme="majorHAnsi" w:cs="Calibri"/>
                    <w:b/>
                    <w:bCs/>
                    <w:color w:val="000000"/>
                    <w:spacing w:val="-10"/>
                    <w:sz w:val="22"/>
                  </w:rPr>
                </w:rPrChange>
              </w:rPr>
            </w:pPr>
            <w:r w:rsidRPr="004452F6">
              <w:rPr>
                <w:rFonts w:asciiTheme="majorHAnsi" w:eastAsia="Times New Roman" w:hAnsiTheme="majorHAnsi" w:cs="Calibri"/>
                <w:bCs/>
                <w:color w:val="000000"/>
                <w:spacing w:val="-10"/>
                <w:sz w:val="22"/>
                <w:rPrChange w:id="580" w:author="huy_ctn" w:date="2018-07-19T09:13:00Z">
                  <w:rPr>
                    <w:rFonts w:asciiTheme="majorHAnsi" w:eastAsia="Times New Roman" w:hAnsiTheme="majorHAnsi" w:cs="Calibri"/>
                    <w:b/>
                    <w:bCs/>
                    <w:color w:val="000000"/>
                    <w:spacing w:val="-10"/>
                    <w:sz w:val="22"/>
                  </w:rPr>
                </w:rPrChange>
              </w:rPr>
              <w:t>2</w:t>
            </w:r>
          </w:p>
        </w:tc>
      </w:tr>
      <w:tr w:rsidR="00910C7E" w:rsidRPr="00910C7E" w14:paraId="43CD9D77" w14:textId="77777777" w:rsidTr="00C6428A">
        <w:trPr>
          <w:cantSplit/>
          <w:trHeight w:val="765"/>
          <w:jc w:val="center"/>
        </w:trPr>
        <w:tc>
          <w:tcPr>
            <w:tcW w:w="445" w:type="dxa"/>
            <w:shd w:val="clear" w:color="000000" w:fill="FFFFFF"/>
            <w:vAlign w:val="center"/>
            <w:hideMark/>
          </w:tcPr>
          <w:p w14:paraId="02BD73C8"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4</w:t>
            </w:r>
          </w:p>
        </w:tc>
        <w:tc>
          <w:tcPr>
            <w:tcW w:w="374" w:type="dxa"/>
            <w:shd w:val="clear" w:color="000000" w:fill="FFFFFF"/>
            <w:vAlign w:val="center"/>
            <w:hideMark/>
          </w:tcPr>
          <w:p w14:paraId="390F7A1A"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29</w:t>
            </w:r>
          </w:p>
        </w:tc>
        <w:tc>
          <w:tcPr>
            <w:tcW w:w="1786" w:type="dxa"/>
            <w:shd w:val="clear" w:color="auto" w:fill="auto"/>
            <w:vAlign w:val="center"/>
            <w:hideMark/>
          </w:tcPr>
          <w:p w14:paraId="21CC0500"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Đường lối CM của Đảng Cộng sản Việt Nam</w:t>
            </w:r>
          </w:p>
        </w:tc>
        <w:tc>
          <w:tcPr>
            <w:tcW w:w="998" w:type="dxa"/>
            <w:shd w:val="clear" w:color="000000" w:fill="FFFFFF"/>
            <w:vAlign w:val="center"/>
            <w:hideMark/>
          </w:tcPr>
          <w:p w14:paraId="2AE89B68"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ML01004</w:t>
            </w:r>
          </w:p>
        </w:tc>
        <w:tc>
          <w:tcPr>
            <w:tcW w:w="622" w:type="dxa"/>
            <w:shd w:val="clear" w:color="000000" w:fill="FFFFFF"/>
            <w:vAlign w:val="center"/>
            <w:hideMark/>
          </w:tcPr>
          <w:p w14:paraId="389EA66B"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74" w:type="dxa"/>
            <w:shd w:val="clear" w:color="000000" w:fill="FFFFFF"/>
            <w:vAlign w:val="center"/>
            <w:hideMark/>
          </w:tcPr>
          <w:p w14:paraId="39633535"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87" w:type="dxa"/>
            <w:shd w:val="clear" w:color="000000" w:fill="FFFFFF"/>
            <w:vAlign w:val="center"/>
            <w:hideMark/>
          </w:tcPr>
          <w:p w14:paraId="2DFD0008"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auto" w:fill="auto"/>
            <w:vAlign w:val="center"/>
            <w:hideMark/>
          </w:tcPr>
          <w:p w14:paraId="5DF6FB36"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Tư tưởng Hồ Chí Minh</w:t>
            </w:r>
          </w:p>
        </w:tc>
        <w:tc>
          <w:tcPr>
            <w:tcW w:w="990" w:type="dxa"/>
            <w:shd w:val="clear" w:color="000000" w:fill="FFFFFF"/>
            <w:vAlign w:val="center"/>
            <w:hideMark/>
          </w:tcPr>
          <w:p w14:paraId="67102B52"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ML01005</w:t>
            </w:r>
          </w:p>
        </w:tc>
        <w:tc>
          <w:tcPr>
            <w:tcW w:w="630" w:type="dxa"/>
            <w:shd w:val="clear" w:color="000000" w:fill="FFFFFF"/>
            <w:vAlign w:val="center"/>
            <w:hideMark/>
          </w:tcPr>
          <w:p w14:paraId="725AC76C"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60" w:type="dxa"/>
            <w:shd w:val="clear" w:color="000000" w:fill="FFFFFF"/>
            <w:vAlign w:val="center"/>
            <w:hideMark/>
          </w:tcPr>
          <w:p w14:paraId="1FA163E3"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ign w:val="center"/>
            <w:hideMark/>
          </w:tcPr>
          <w:p w14:paraId="0D81B371" w14:textId="77777777" w:rsidR="00910C7E" w:rsidRPr="00C6428A" w:rsidRDefault="00910C7E" w:rsidP="00C6428A">
            <w:pPr>
              <w:spacing w:after="0" w:line="240" w:lineRule="auto"/>
              <w:ind w:left="-72" w:right="-72"/>
              <w:rPr>
                <w:rFonts w:asciiTheme="majorHAnsi" w:eastAsia="Times New Roman" w:hAnsiTheme="majorHAnsi" w:cs="Calibri"/>
                <w:b/>
                <w:bCs/>
                <w:color w:val="000000"/>
                <w:spacing w:val="-10"/>
                <w:sz w:val="22"/>
              </w:rPr>
            </w:pPr>
          </w:p>
        </w:tc>
      </w:tr>
      <w:tr w:rsidR="00910C7E" w:rsidRPr="00910C7E" w14:paraId="0FFD580E" w14:textId="77777777" w:rsidTr="00C6428A">
        <w:trPr>
          <w:cantSplit/>
          <w:trHeight w:val="510"/>
          <w:jc w:val="center"/>
        </w:trPr>
        <w:tc>
          <w:tcPr>
            <w:tcW w:w="445" w:type="dxa"/>
            <w:shd w:val="clear" w:color="000000" w:fill="FFFFFF"/>
            <w:vAlign w:val="center"/>
            <w:hideMark/>
          </w:tcPr>
          <w:p w14:paraId="421EA689"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4</w:t>
            </w:r>
          </w:p>
        </w:tc>
        <w:tc>
          <w:tcPr>
            <w:tcW w:w="374" w:type="dxa"/>
            <w:shd w:val="clear" w:color="000000" w:fill="FFFFFF"/>
            <w:vAlign w:val="center"/>
            <w:hideMark/>
          </w:tcPr>
          <w:p w14:paraId="2CE7BA7A"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30</w:t>
            </w:r>
          </w:p>
        </w:tc>
        <w:tc>
          <w:tcPr>
            <w:tcW w:w="1786" w:type="dxa"/>
            <w:shd w:val="clear" w:color="auto" w:fill="auto"/>
            <w:vAlign w:val="center"/>
            <w:hideMark/>
          </w:tcPr>
          <w:p w14:paraId="50E99297"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Tiếng Anh 2</w:t>
            </w:r>
          </w:p>
        </w:tc>
        <w:tc>
          <w:tcPr>
            <w:tcW w:w="998" w:type="dxa"/>
            <w:shd w:val="clear" w:color="000000" w:fill="FFFFFF"/>
            <w:vAlign w:val="center"/>
            <w:hideMark/>
          </w:tcPr>
          <w:p w14:paraId="2BA99482"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SN01033</w:t>
            </w:r>
          </w:p>
        </w:tc>
        <w:tc>
          <w:tcPr>
            <w:tcW w:w="622" w:type="dxa"/>
            <w:shd w:val="clear" w:color="000000" w:fill="FFFFFF"/>
            <w:vAlign w:val="center"/>
            <w:hideMark/>
          </w:tcPr>
          <w:p w14:paraId="23B2F70D"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74" w:type="dxa"/>
            <w:shd w:val="clear" w:color="000000" w:fill="FFFFFF"/>
            <w:vAlign w:val="center"/>
            <w:hideMark/>
          </w:tcPr>
          <w:p w14:paraId="23BC6D90"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87" w:type="dxa"/>
            <w:shd w:val="clear" w:color="000000" w:fill="FFFFFF"/>
            <w:vAlign w:val="center"/>
            <w:hideMark/>
          </w:tcPr>
          <w:p w14:paraId="0EC3FDDD"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0FEEC4E1" w14:textId="77777777" w:rsidR="00910C7E" w:rsidRPr="00C6428A" w:rsidRDefault="00910C7E"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Tiếng Anh 1</w:t>
            </w:r>
          </w:p>
        </w:tc>
        <w:tc>
          <w:tcPr>
            <w:tcW w:w="990" w:type="dxa"/>
            <w:shd w:val="clear" w:color="000000" w:fill="FFFFFF"/>
            <w:vAlign w:val="center"/>
            <w:hideMark/>
          </w:tcPr>
          <w:p w14:paraId="5603AB0D" w14:textId="77777777" w:rsidR="00910C7E" w:rsidRPr="00C6428A" w:rsidRDefault="00910C7E"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SN01032</w:t>
            </w:r>
          </w:p>
        </w:tc>
        <w:tc>
          <w:tcPr>
            <w:tcW w:w="630" w:type="dxa"/>
            <w:shd w:val="clear" w:color="000000" w:fill="FFFFFF"/>
            <w:vAlign w:val="center"/>
            <w:hideMark/>
          </w:tcPr>
          <w:p w14:paraId="65C5FE38"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60" w:type="dxa"/>
            <w:shd w:val="clear" w:color="000000" w:fill="FFFFFF"/>
            <w:vAlign w:val="center"/>
            <w:hideMark/>
          </w:tcPr>
          <w:p w14:paraId="77B684C7"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ign w:val="center"/>
            <w:hideMark/>
          </w:tcPr>
          <w:p w14:paraId="3010CFB6" w14:textId="77777777" w:rsidR="00910C7E" w:rsidRPr="00C6428A" w:rsidRDefault="00910C7E" w:rsidP="00C6428A">
            <w:pPr>
              <w:spacing w:after="0" w:line="240" w:lineRule="auto"/>
              <w:ind w:left="-72" w:right="-72"/>
              <w:rPr>
                <w:rFonts w:asciiTheme="majorHAnsi" w:eastAsia="Times New Roman" w:hAnsiTheme="majorHAnsi" w:cs="Calibri"/>
                <w:b/>
                <w:bCs/>
                <w:color w:val="000000"/>
                <w:spacing w:val="-10"/>
                <w:sz w:val="22"/>
              </w:rPr>
            </w:pPr>
          </w:p>
        </w:tc>
      </w:tr>
      <w:tr w:rsidR="00910C7E" w:rsidRPr="00910C7E" w14:paraId="4D21D727" w14:textId="77777777" w:rsidTr="00C6428A">
        <w:trPr>
          <w:cantSplit/>
          <w:trHeight w:val="300"/>
          <w:jc w:val="center"/>
        </w:trPr>
        <w:tc>
          <w:tcPr>
            <w:tcW w:w="445" w:type="dxa"/>
            <w:shd w:val="clear" w:color="000000" w:fill="FFFFFF"/>
            <w:vAlign w:val="center"/>
            <w:hideMark/>
          </w:tcPr>
          <w:p w14:paraId="0527C9E3"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4</w:t>
            </w:r>
          </w:p>
        </w:tc>
        <w:tc>
          <w:tcPr>
            <w:tcW w:w="374" w:type="dxa"/>
            <w:shd w:val="clear" w:color="000000" w:fill="FFFFFF"/>
            <w:vAlign w:val="center"/>
            <w:hideMark/>
          </w:tcPr>
          <w:p w14:paraId="6278B0CD"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31</w:t>
            </w:r>
          </w:p>
        </w:tc>
        <w:tc>
          <w:tcPr>
            <w:tcW w:w="1786" w:type="dxa"/>
            <w:shd w:val="clear" w:color="auto" w:fill="auto"/>
            <w:vAlign w:val="center"/>
            <w:hideMark/>
          </w:tcPr>
          <w:p w14:paraId="4B23902C"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Kế toán quản trị</w:t>
            </w:r>
          </w:p>
        </w:tc>
        <w:tc>
          <w:tcPr>
            <w:tcW w:w="998" w:type="dxa"/>
            <w:shd w:val="clear" w:color="000000" w:fill="FFFFFF"/>
            <w:vAlign w:val="center"/>
            <w:hideMark/>
          </w:tcPr>
          <w:p w14:paraId="2E5ED0CF"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KQ02005</w:t>
            </w:r>
          </w:p>
        </w:tc>
        <w:tc>
          <w:tcPr>
            <w:tcW w:w="622" w:type="dxa"/>
            <w:shd w:val="clear" w:color="000000" w:fill="FFFFFF"/>
            <w:vAlign w:val="center"/>
            <w:hideMark/>
          </w:tcPr>
          <w:p w14:paraId="067D7376"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74" w:type="dxa"/>
            <w:shd w:val="clear" w:color="000000" w:fill="FFFFFF"/>
            <w:vAlign w:val="center"/>
            <w:hideMark/>
          </w:tcPr>
          <w:p w14:paraId="15C33CAD"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87" w:type="dxa"/>
            <w:shd w:val="clear" w:color="000000" w:fill="FFFFFF"/>
            <w:vAlign w:val="center"/>
            <w:hideMark/>
          </w:tcPr>
          <w:p w14:paraId="7DFB8545"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3534B2C2"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990" w:type="dxa"/>
            <w:shd w:val="clear" w:color="000000" w:fill="FFFFFF"/>
            <w:vAlign w:val="center"/>
            <w:hideMark/>
          </w:tcPr>
          <w:p w14:paraId="41BA9EB5"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630" w:type="dxa"/>
            <w:shd w:val="clear" w:color="000000" w:fill="FFFFFF"/>
            <w:vAlign w:val="center"/>
            <w:hideMark/>
          </w:tcPr>
          <w:p w14:paraId="2F67649D"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360" w:type="dxa"/>
            <w:shd w:val="clear" w:color="000000" w:fill="FFFFFF"/>
            <w:vAlign w:val="center"/>
            <w:hideMark/>
          </w:tcPr>
          <w:p w14:paraId="2C8BB33A"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ign w:val="center"/>
            <w:hideMark/>
          </w:tcPr>
          <w:p w14:paraId="066789E5" w14:textId="77777777" w:rsidR="00910C7E" w:rsidRPr="00C6428A" w:rsidRDefault="00910C7E" w:rsidP="00C6428A">
            <w:pPr>
              <w:spacing w:after="0" w:line="240" w:lineRule="auto"/>
              <w:ind w:left="-72" w:right="-72"/>
              <w:rPr>
                <w:rFonts w:asciiTheme="majorHAnsi" w:eastAsia="Times New Roman" w:hAnsiTheme="majorHAnsi" w:cs="Calibri"/>
                <w:b/>
                <w:bCs/>
                <w:color w:val="000000"/>
                <w:spacing w:val="-10"/>
                <w:sz w:val="22"/>
              </w:rPr>
            </w:pPr>
          </w:p>
        </w:tc>
      </w:tr>
      <w:tr w:rsidR="00910C7E" w:rsidRPr="00910C7E" w14:paraId="2C3A1538" w14:textId="77777777" w:rsidTr="00C6428A">
        <w:trPr>
          <w:cantSplit/>
          <w:trHeight w:val="765"/>
          <w:jc w:val="center"/>
        </w:trPr>
        <w:tc>
          <w:tcPr>
            <w:tcW w:w="445" w:type="dxa"/>
            <w:shd w:val="clear" w:color="000000" w:fill="FFFFFF"/>
            <w:vAlign w:val="center"/>
            <w:hideMark/>
          </w:tcPr>
          <w:p w14:paraId="2647DF84"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4</w:t>
            </w:r>
          </w:p>
        </w:tc>
        <w:tc>
          <w:tcPr>
            <w:tcW w:w="374" w:type="dxa"/>
            <w:shd w:val="clear" w:color="000000" w:fill="FFFFFF"/>
            <w:vAlign w:val="center"/>
            <w:hideMark/>
          </w:tcPr>
          <w:p w14:paraId="2E569775"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32</w:t>
            </w:r>
          </w:p>
        </w:tc>
        <w:tc>
          <w:tcPr>
            <w:tcW w:w="1786" w:type="dxa"/>
            <w:shd w:val="clear" w:color="auto" w:fill="auto"/>
            <w:vAlign w:val="center"/>
            <w:hideMark/>
          </w:tcPr>
          <w:p w14:paraId="4AFD2870"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Phương pháp nghiên cứu khoa học trong quản trị kinh doanh</w:t>
            </w:r>
          </w:p>
        </w:tc>
        <w:tc>
          <w:tcPr>
            <w:tcW w:w="998" w:type="dxa"/>
            <w:shd w:val="clear" w:color="000000" w:fill="FFFFFF"/>
            <w:vAlign w:val="center"/>
            <w:hideMark/>
          </w:tcPr>
          <w:p w14:paraId="6D052EB8"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KQ03217</w:t>
            </w:r>
          </w:p>
        </w:tc>
        <w:tc>
          <w:tcPr>
            <w:tcW w:w="622" w:type="dxa"/>
            <w:shd w:val="clear" w:color="000000" w:fill="FFFFFF"/>
            <w:vAlign w:val="center"/>
            <w:hideMark/>
          </w:tcPr>
          <w:p w14:paraId="7ADE4778"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74" w:type="dxa"/>
            <w:shd w:val="clear" w:color="000000" w:fill="FFFFFF"/>
            <w:vAlign w:val="center"/>
            <w:hideMark/>
          </w:tcPr>
          <w:p w14:paraId="3C68C5E6"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87" w:type="dxa"/>
            <w:shd w:val="clear" w:color="000000" w:fill="FFFFFF"/>
            <w:vAlign w:val="center"/>
            <w:hideMark/>
          </w:tcPr>
          <w:p w14:paraId="1A7CD369"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41C7283B"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990" w:type="dxa"/>
            <w:shd w:val="clear" w:color="000000" w:fill="FFFFFF"/>
            <w:vAlign w:val="center"/>
            <w:hideMark/>
          </w:tcPr>
          <w:p w14:paraId="105F250C"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630" w:type="dxa"/>
            <w:shd w:val="clear" w:color="000000" w:fill="FFFFFF"/>
            <w:vAlign w:val="center"/>
            <w:hideMark/>
          </w:tcPr>
          <w:p w14:paraId="2D1CE705"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360" w:type="dxa"/>
            <w:shd w:val="clear" w:color="000000" w:fill="FFFFFF"/>
            <w:vAlign w:val="center"/>
            <w:hideMark/>
          </w:tcPr>
          <w:p w14:paraId="48D7845B"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ign w:val="center"/>
            <w:hideMark/>
          </w:tcPr>
          <w:p w14:paraId="0EFD7339" w14:textId="77777777" w:rsidR="00910C7E" w:rsidRPr="00C6428A" w:rsidRDefault="00910C7E" w:rsidP="00C6428A">
            <w:pPr>
              <w:spacing w:after="0" w:line="240" w:lineRule="auto"/>
              <w:ind w:left="-72" w:right="-72"/>
              <w:rPr>
                <w:rFonts w:asciiTheme="majorHAnsi" w:eastAsia="Times New Roman" w:hAnsiTheme="majorHAnsi" w:cs="Calibri"/>
                <w:b/>
                <w:bCs/>
                <w:color w:val="000000"/>
                <w:spacing w:val="-10"/>
                <w:sz w:val="22"/>
              </w:rPr>
            </w:pPr>
          </w:p>
        </w:tc>
      </w:tr>
      <w:tr w:rsidR="00910C7E" w:rsidRPr="00910C7E" w14:paraId="169DF260" w14:textId="77777777" w:rsidTr="00C6428A">
        <w:trPr>
          <w:cantSplit/>
          <w:trHeight w:val="300"/>
          <w:jc w:val="center"/>
        </w:trPr>
        <w:tc>
          <w:tcPr>
            <w:tcW w:w="445" w:type="dxa"/>
            <w:shd w:val="clear" w:color="000000" w:fill="FFFFFF"/>
            <w:vAlign w:val="center"/>
            <w:hideMark/>
          </w:tcPr>
          <w:p w14:paraId="4B4CD212"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4</w:t>
            </w:r>
          </w:p>
        </w:tc>
        <w:tc>
          <w:tcPr>
            <w:tcW w:w="374" w:type="dxa"/>
            <w:shd w:val="clear" w:color="000000" w:fill="FFFFFF"/>
            <w:vAlign w:val="center"/>
            <w:hideMark/>
          </w:tcPr>
          <w:p w14:paraId="5D23D660"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33</w:t>
            </w:r>
          </w:p>
        </w:tc>
        <w:tc>
          <w:tcPr>
            <w:tcW w:w="1786" w:type="dxa"/>
            <w:shd w:val="clear" w:color="auto" w:fill="auto"/>
            <w:vAlign w:val="center"/>
            <w:hideMark/>
          </w:tcPr>
          <w:p w14:paraId="42E418E9"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Nguyên lý kiểm toán</w:t>
            </w:r>
          </w:p>
        </w:tc>
        <w:tc>
          <w:tcPr>
            <w:tcW w:w="998" w:type="dxa"/>
            <w:shd w:val="clear" w:color="000000" w:fill="FFFFFF"/>
            <w:vAlign w:val="center"/>
            <w:hideMark/>
          </w:tcPr>
          <w:p w14:paraId="439C7C09"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KQ03317</w:t>
            </w:r>
          </w:p>
        </w:tc>
        <w:tc>
          <w:tcPr>
            <w:tcW w:w="622" w:type="dxa"/>
            <w:shd w:val="clear" w:color="000000" w:fill="FFFFFF"/>
            <w:vAlign w:val="center"/>
            <w:hideMark/>
          </w:tcPr>
          <w:p w14:paraId="654F337E"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74" w:type="dxa"/>
            <w:shd w:val="clear" w:color="000000" w:fill="FFFFFF"/>
            <w:vAlign w:val="center"/>
            <w:hideMark/>
          </w:tcPr>
          <w:p w14:paraId="2A775AE4"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87" w:type="dxa"/>
            <w:shd w:val="clear" w:color="000000" w:fill="FFFFFF"/>
            <w:vAlign w:val="center"/>
            <w:hideMark/>
          </w:tcPr>
          <w:p w14:paraId="3FE6A8CE"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0EE6C7B9"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990" w:type="dxa"/>
            <w:shd w:val="clear" w:color="000000" w:fill="FFFFFF"/>
            <w:vAlign w:val="center"/>
            <w:hideMark/>
          </w:tcPr>
          <w:p w14:paraId="4688B25D"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630" w:type="dxa"/>
            <w:shd w:val="clear" w:color="000000" w:fill="FFFFFF"/>
            <w:vAlign w:val="center"/>
            <w:hideMark/>
          </w:tcPr>
          <w:p w14:paraId="052F6F6F"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360" w:type="dxa"/>
            <w:shd w:val="clear" w:color="000000" w:fill="FFFFFF"/>
            <w:vAlign w:val="center"/>
            <w:hideMark/>
          </w:tcPr>
          <w:p w14:paraId="07D29A0B"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ign w:val="center"/>
            <w:hideMark/>
          </w:tcPr>
          <w:p w14:paraId="356C4B9F" w14:textId="77777777" w:rsidR="00910C7E" w:rsidRPr="00C6428A" w:rsidRDefault="00910C7E" w:rsidP="00C6428A">
            <w:pPr>
              <w:spacing w:after="0" w:line="240" w:lineRule="auto"/>
              <w:ind w:left="-72" w:right="-72"/>
              <w:rPr>
                <w:rFonts w:asciiTheme="majorHAnsi" w:eastAsia="Times New Roman" w:hAnsiTheme="majorHAnsi" w:cs="Calibri"/>
                <w:b/>
                <w:bCs/>
                <w:color w:val="000000"/>
                <w:spacing w:val="-10"/>
                <w:sz w:val="22"/>
              </w:rPr>
            </w:pPr>
          </w:p>
        </w:tc>
      </w:tr>
      <w:tr w:rsidR="00910C7E" w:rsidRPr="00910C7E" w14:paraId="3E5AC4B5" w14:textId="77777777" w:rsidTr="00C6428A">
        <w:trPr>
          <w:cantSplit/>
          <w:trHeight w:val="1530"/>
          <w:jc w:val="center"/>
        </w:trPr>
        <w:tc>
          <w:tcPr>
            <w:tcW w:w="445" w:type="dxa"/>
            <w:shd w:val="clear" w:color="000000" w:fill="FFFFFF"/>
            <w:vAlign w:val="center"/>
            <w:hideMark/>
          </w:tcPr>
          <w:p w14:paraId="4467F7A9"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lastRenderedPageBreak/>
              <w:t>4</w:t>
            </w:r>
          </w:p>
        </w:tc>
        <w:tc>
          <w:tcPr>
            <w:tcW w:w="374" w:type="dxa"/>
            <w:shd w:val="clear" w:color="000000" w:fill="FFFFFF"/>
            <w:vAlign w:val="center"/>
            <w:hideMark/>
          </w:tcPr>
          <w:p w14:paraId="6394DD5E"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34</w:t>
            </w:r>
          </w:p>
        </w:tc>
        <w:tc>
          <w:tcPr>
            <w:tcW w:w="1786" w:type="dxa"/>
            <w:shd w:val="clear" w:color="auto" w:fill="auto"/>
            <w:vAlign w:val="center"/>
            <w:hideMark/>
          </w:tcPr>
          <w:p w14:paraId="60FD4A38"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Chăn nuôi cơ bản</w:t>
            </w:r>
          </w:p>
        </w:tc>
        <w:tc>
          <w:tcPr>
            <w:tcW w:w="998" w:type="dxa"/>
            <w:shd w:val="clear" w:color="000000" w:fill="FFFFFF"/>
            <w:noWrap/>
            <w:vAlign w:val="bottom"/>
            <w:hideMark/>
          </w:tcPr>
          <w:p w14:paraId="701535D6" w14:textId="77777777" w:rsidR="00910C7E" w:rsidRPr="00C6428A" w:rsidRDefault="00910C7E"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CN03507</w:t>
            </w:r>
          </w:p>
        </w:tc>
        <w:tc>
          <w:tcPr>
            <w:tcW w:w="622" w:type="dxa"/>
            <w:shd w:val="clear" w:color="000000" w:fill="FFFFFF"/>
            <w:vAlign w:val="center"/>
            <w:hideMark/>
          </w:tcPr>
          <w:p w14:paraId="78BF375E"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74" w:type="dxa"/>
            <w:shd w:val="clear" w:color="000000" w:fill="FFFFFF"/>
            <w:vAlign w:val="center"/>
            <w:hideMark/>
          </w:tcPr>
          <w:p w14:paraId="5ABC0F40"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1</w:t>
            </w:r>
            <w:del w:id="581" w:author="huy_ctn" w:date="2018-07-19T09:13:00Z">
              <w:r w:rsidRPr="00C6428A" w:rsidDel="004452F6">
                <w:rPr>
                  <w:rFonts w:asciiTheme="majorHAnsi" w:eastAsia="Times New Roman" w:hAnsiTheme="majorHAnsi" w:cs="Calibri"/>
                  <w:spacing w:val="-10"/>
                  <w:sz w:val="22"/>
                </w:rPr>
                <w:delText>.</w:delText>
              </w:r>
            </w:del>
            <w:ins w:id="582" w:author="huy_ctn" w:date="2018-07-19T09:13:00Z">
              <w:r w:rsidR="004452F6">
                <w:rPr>
                  <w:rFonts w:asciiTheme="majorHAnsi" w:eastAsia="Times New Roman" w:hAnsiTheme="majorHAnsi" w:cs="Calibri"/>
                  <w:spacing w:val="-10"/>
                  <w:sz w:val="22"/>
                </w:rPr>
                <w:t>,</w:t>
              </w:r>
            </w:ins>
            <w:r w:rsidRPr="00C6428A">
              <w:rPr>
                <w:rFonts w:asciiTheme="majorHAnsi" w:eastAsia="Times New Roman" w:hAnsiTheme="majorHAnsi" w:cs="Calibri"/>
                <w:spacing w:val="-10"/>
                <w:sz w:val="22"/>
              </w:rPr>
              <w:t>5</w:t>
            </w:r>
          </w:p>
        </w:tc>
        <w:tc>
          <w:tcPr>
            <w:tcW w:w="387" w:type="dxa"/>
            <w:shd w:val="clear" w:color="000000" w:fill="FFFFFF"/>
            <w:vAlign w:val="center"/>
            <w:hideMark/>
          </w:tcPr>
          <w:p w14:paraId="7BA1FF0F"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del w:id="583" w:author="huy_ctn" w:date="2018-07-19T09:13:00Z">
              <w:r w:rsidRPr="00C6428A" w:rsidDel="004452F6">
                <w:rPr>
                  <w:rFonts w:asciiTheme="majorHAnsi" w:eastAsia="Times New Roman" w:hAnsiTheme="majorHAnsi" w:cs="Calibri"/>
                  <w:spacing w:val="-10"/>
                  <w:sz w:val="22"/>
                </w:rPr>
                <w:delText>.</w:delText>
              </w:r>
            </w:del>
            <w:ins w:id="584" w:author="huy_ctn" w:date="2018-07-19T09:13:00Z">
              <w:r w:rsidR="004452F6">
                <w:rPr>
                  <w:rFonts w:asciiTheme="majorHAnsi" w:eastAsia="Times New Roman" w:hAnsiTheme="majorHAnsi" w:cs="Calibri"/>
                  <w:spacing w:val="-10"/>
                  <w:sz w:val="22"/>
                </w:rPr>
                <w:t>,</w:t>
              </w:r>
            </w:ins>
            <w:r w:rsidRPr="00C6428A">
              <w:rPr>
                <w:rFonts w:asciiTheme="majorHAnsi" w:eastAsia="Times New Roman" w:hAnsiTheme="majorHAnsi" w:cs="Calibri"/>
                <w:spacing w:val="-10"/>
                <w:sz w:val="22"/>
              </w:rPr>
              <w:t>5</w:t>
            </w:r>
          </w:p>
        </w:tc>
        <w:tc>
          <w:tcPr>
            <w:tcW w:w="1759" w:type="dxa"/>
            <w:shd w:val="clear" w:color="000000" w:fill="FFFFFF"/>
            <w:vAlign w:val="center"/>
            <w:hideMark/>
          </w:tcPr>
          <w:p w14:paraId="10C2E979"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990" w:type="dxa"/>
            <w:shd w:val="clear" w:color="000000" w:fill="FFFFFF"/>
            <w:vAlign w:val="center"/>
            <w:hideMark/>
          </w:tcPr>
          <w:p w14:paraId="208386B9"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630" w:type="dxa"/>
            <w:shd w:val="clear" w:color="000000" w:fill="FFFFFF"/>
            <w:vAlign w:val="center"/>
            <w:hideMark/>
          </w:tcPr>
          <w:p w14:paraId="70D430C9"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360" w:type="dxa"/>
            <w:shd w:val="clear" w:color="000000" w:fill="FFFFFF"/>
            <w:vAlign w:val="center"/>
            <w:hideMark/>
          </w:tcPr>
          <w:p w14:paraId="17607719"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ign w:val="center"/>
            <w:hideMark/>
          </w:tcPr>
          <w:p w14:paraId="6AC5B918" w14:textId="77777777" w:rsidR="00910C7E" w:rsidRPr="00C6428A" w:rsidRDefault="00910C7E" w:rsidP="00C6428A">
            <w:pPr>
              <w:spacing w:after="0" w:line="240" w:lineRule="auto"/>
              <w:ind w:left="-72" w:right="-72"/>
              <w:rPr>
                <w:rFonts w:asciiTheme="majorHAnsi" w:eastAsia="Times New Roman" w:hAnsiTheme="majorHAnsi" w:cs="Calibri"/>
                <w:b/>
                <w:bCs/>
                <w:color w:val="000000"/>
                <w:spacing w:val="-10"/>
                <w:sz w:val="22"/>
              </w:rPr>
            </w:pPr>
          </w:p>
        </w:tc>
      </w:tr>
      <w:tr w:rsidR="00910C7E" w:rsidRPr="00910C7E" w14:paraId="4623EA53" w14:textId="77777777" w:rsidTr="00C6428A">
        <w:trPr>
          <w:cantSplit/>
          <w:trHeight w:val="300"/>
          <w:jc w:val="center"/>
        </w:trPr>
        <w:tc>
          <w:tcPr>
            <w:tcW w:w="445" w:type="dxa"/>
            <w:shd w:val="clear" w:color="000000" w:fill="FFFFFF"/>
            <w:vAlign w:val="center"/>
            <w:hideMark/>
          </w:tcPr>
          <w:p w14:paraId="3B391850"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lastRenderedPageBreak/>
              <w:t>4</w:t>
            </w:r>
          </w:p>
        </w:tc>
        <w:tc>
          <w:tcPr>
            <w:tcW w:w="374" w:type="dxa"/>
            <w:shd w:val="clear" w:color="000000" w:fill="FFFFFF"/>
            <w:vAlign w:val="center"/>
            <w:hideMark/>
          </w:tcPr>
          <w:p w14:paraId="1866969F"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35</w:t>
            </w:r>
          </w:p>
        </w:tc>
        <w:tc>
          <w:tcPr>
            <w:tcW w:w="1786" w:type="dxa"/>
            <w:shd w:val="clear" w:color="auto" w:fill="auto"/>
            <w:vAlign w:val="center"/>
            <w:hideMark/>
          </w:tcPr>
          <w:p w14:paraId="32AD1845"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Nguyên lý trồng trọt</w:t>
            </w:r>
          </w:p>
        </w:tc>
        <w:tc>
          <w:tcPr>
            <w:tcW w:w="998" w:type="dxa"/>
            <w:shd w:val="clear" w:color="000000" w:fill="FFFFFF"/>
            <w:vAlign w:val="center"/>
            <w:hideMark/>
          </w:tcPr>
          <w:p w14:paraId="3588E5FC"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NH03091</w:t>
            </w:r>
          </w:p>
        </w:tc>
        <w:tc>
          <w:tcPr>
            <w:tcW w:w="622" w:type="dxa"/>
            <w:shd w:val="clear" w:color="000000" w:fill="FFFFFF"/>
            <w:vAlign w:val="center"/>
            <w:hideMark/>
          </w:tcPr>
          <w:p w14:paraId="5FEBC2FF"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74" w:type="dxa"/>
            <w:shd w:val="clear" w:color="000000" w:fill="FFFFFF"/>
            <w:vAlign w:val="center"/>
            <w:hideMark/>
          </w:tcPr>
          <w:p w14:paraId="72A4914B"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87" w:type="dxa"/>
            <w:shd w:val="clear" w:color="000000" w:fill="FFFFFF"/>
            <w:vAlign w:val="center"/>
            <w:hideMark/>
          </w:tcPr>
          <w:p w14:paraId="2E66D03A"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394EFCCA"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990" w:type="dxa"/>
            <w:shd w:val="clear" w:color="000000" w:fill="FFFFFF"/>
            <w:vAlign w:val="center"/>
            <w:hideMark/>
          </w:tcPr>
          <w:p w14:paraId="2644A24F"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630" w:type="dxa"/>
            <w:shd w:val="clear" w:color="000000" w:fill="FFFFFF"/>
            <w:vAlign w:val="center"/>
            <w:hideMark/>
          </w:tcPr>
          <w:p w14:paraId="32136AC5"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360" w:type="dxa"/>
            <w:shd w:val="clear" w:color="000000" w:fill="FFFFFF"/>
            <w:vAlign w:val="center"/>
            <w:hideMark/>
          </w:tcPr>
          <w:p w14:paraId="2DF3D8A4"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ign w:val="center"/>
            <w:hideMark/>
          </w:tcPr>
          <w:p w14:paraId="7ECAD395" w14:textId="77777777" w:rsidR="00910C7E" w:rsidRPr="00C6428A" w:rsidRDefault="00910C7E" w:rsidP="00C6428A">
            <w:pPr>
              <w:spacing w:after="0" w:line="240" w:lineRule="auto"/>
              <w:ind w:left="-72" w:right="-72"/>
              <w:rPr>
                <w:rFonts w:asciiTheme="majorHAnsi" w:eastAsia="Times New Roman" w:hAnsiTheme="majorHAnsi" w:cs="Calibri"/>
                <w:b/>
                <w:bCs/>
                <w:color w:val="000000"/>
                <w:spacing w:val="-10"/>
                <w:sz w:val="22"/>
              </w:rPr>
            </w:pPr>
          </w:p>
        </w:tc>
      </w:tr>
      <w:tr w:rsidR="00910C7E" w:rsidRPr="00910C7E" w14:paraId="16A0DCB8" w14:textId="77777777" w:rsidTr="00C6428A">
        <w:trPr>
          <w:cantSplit/>
          <w:trHeight w:val="510"/>
          <w:jc w:val="center"/>
        </w:trPr>
        <w:tc>
          <w:tcPr>
            <w:tcW w:w="445" w:type="dxa"/>
            <w:shd w:val="clear" w:color="000000" w:fill="FFFFFF"/>
            <w:vAlign w:val="center"/>
            <w:hideMark/>
          </w:tcPr>
          <w:p w14:paraId="6AE13AE8"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4</w:t>
            </w:r>
          </w:p>
        </w:tc>
        <w:tc>
          <w:tcPr>
            <w:tcW w:w="374" w:type="dxa"/>
            <w:shd w:val="clear" w:color="000000" w:fill="FFFFFF"/>
            <w:vAlign w:val="center"/>
            <w:hideMark/>
          </w:tcPr>
          <w:p w14:paraId="5D9DBE6E"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36</w:t>
            </w:r>
          </w:p>
        </w:tc>
        <w:tc>
          <w:tcPr>
            <w:tcW w:w="1786" w:type="dxa"/>
            <w:shd w:val="clear" w:color="auto" w:fill="auto"/>
            <w:vAlign w:val="center"/>
            <w:hideMark/>
          </w:tcPr>
          <w:p w14:paraId="079F6E63"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Quản trị sản xuất và tác nghiệp</w:t>
            </w:r>
          </w:p>
        </w:tc>
        <w:tc>
          <w:tcPr>
            <w:tcW w:w="998" w:type="dxa"/>
            <w:shd w:val="clear" w:color="000000" w:fill="FFFFFF"/>
            <w:vAlign w:val="center"/>
            <w:hideMark/>
          </w:tcPr>
          <w:p w14:paraId="0A5A7913"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KQ03216</w:t>
            </w:r>
          </w:p>
        </w:tc>
        <w:tc>
          <w:tcPr>
            <w:tcW w:w="622" w:type="dxa"/>
            <w:shd w:val="clear" w:color="000000" w:fill="FFFFFF"/>
            <w:vAlign w:val="center"/>
            <w:hideMark/>
          </w:tcPr>
          <w:p w14:paraId="4BE38EB7"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74" w:type="dxa"/>
            <w:shd w:val="clear" w:color="000000" w:fill="FFFFFF"/>
            <w:vAlign w:val="center"/>
            <w:hideMark/>
          </w:tcPr>
          <w:p w14:paraId="73E6E0E3"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87" w:type="dxa"/>
            <w:shd w:val="clear" w:color="000000" w:fill="FFFFFF"/>
            <w:vAlign w:val="center"/>
            <w:hideMark/>
          </w:tcPr>
          <w:p w14:paraId="7B4E5F92"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08B54EAA" w14:textId="77777777" w:rsidR="00910C7E" w:rsidRPr="00C6428A" w:rsidRDefault="00910C7E" w:rsidP="00C6428A">
            <w:pPr>
              <w:spacing w:after="0" w:line="240" w:lineRule="auto"/>
              <w:ind w:left="-72" w:right="-72"/>
              <w:jc w:val="both"/>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Quản trị học</w:t>
            </w:r>
          </w:p>
        </w:tc>
        <w:tc>
          <w:tcPr>
            <w:tcW w:w="990" w:type="dxa"/>
            <w:shd w:val="clear" w:color="000000" w:fill="FFFFFF"/>
            <w:vAlign w:val="center"/>
            <w:hideMark/>
          </w:tcPr>
          <w:p w14:paraId="2E979584" w14:textId="77777777" w:rsidR="00910C7E" w:rsidRPr="00C6428A" w:rsidRDefault="00910C7E"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KQ01211</w:t>
            </w:r>
          </w:p>
        </w:tc>
        <w:tc>
          <w:tcPr>
            <w:tcW w:w="630" w:type="dxa"/>
            <w:shd w:val="clear" w:color="000000" w:fill="FFFFFF"/>
            <w:vAlign w:val="center"/>
            <w:hideMark/>
          </w:tcPr>
          <w:p w14:paraId="084FC6EB"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60" w:type="dxa"/>
            <w:shd w:val="clear" w:color="000000" w:fill="FFFFFF"/>
            <w:vAlign w:val="center"/>
            <w:hideMark/>
          </w:tcPr>
          <w:p w14:paraId="778ED04D"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TC</w:t>
            </w:r>
          </w:p>
        </w:tc>
        <w:tc>
          <w:tcPr>
            <w:tcW w:w="630" w:type="dxa"/>
            <w:vMerge/>
            <w:vAlign w:val="center"/>
            <w:hideMark/>
          </w:tcPr>
          <w:p w14:paraId="3CDA1D3F" w14:textId="77777777" w:rsidR="00910C7E" w:rsidRPr="00C6428A" w:rsidRDefault="00910C7E" w:rsidP="00C6428A">
            <w:pPr>
              <w:spacing w:after="0" w:line="240" w:lineRule="auto"/>
              <w:ind w:left="-72" w:right="-72"/>
              <w:rPr>
                <w:rFonts w:asciiTheme="majorHAnsi" w:eastAsia="Times New Roman" w:hAnsiTheme="majorHAnsi" w:cs="Calibri"/>
                <w:b/>
                <w:bCs/>
                <w:color w:val="000000"/>
                <w:spacing w:val="-10"/>
                <w:sz w:val="22"/>
              </w:rPr>
            </w:pPr>
          </w:p>
        </w:tc>
      </w:tr>
      <w:tr w:rsidR="00910C7E" w:rsidRPr="00910C7E" w14:paraId="211A6503" w14:textId="77777777" w:rsidTr="00C6428A">
        <w:trPr>
          <w:cantSplit/>
          <w:trHeight w:val="510"/>
          <w:jc w:val="center"/>
        </w:trPr>
        <w:tc>
          <w:tcPr>
            <w:tcW w:w="445" w:type="dxa"/>
            <w:shd w:val="clear" w:color="000000" w:fill="FFFFFF"/>
            <w:vAlign w:val="center"/>
            <w:hideMark/>
          </w:tcPr>
          <w:p w14:paraId="344048B9"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4</w:t>
            </w:r>
          </w:p>
        </w:tc>
        <w:tc>
          <w:tcPr>
            <w:tcW w:w="374" w:type="dxa"/>
            <w:shd w:val="clear" w:color="000000" w:fill="FFFFFF"/>
            <w:vAlign w:val="center"/>
            <w:hideMark/>
          </w:tcPr>
          <w:p w14:paraId="2132BECB"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37</w:t>
            </w:r>
          </w:p>
        </w:tc>
        <w:tc>
          <w:tcPr>
            <w:tcW w:w="1786" w:type="dxa"/>
            <w:shd w:val="clear" w:color="auto" w:fill="auto"/>
            <w:vAlign w:val="bottom"/>
            <w:hideMark/>
          </w:tcPr>
          <w:p w14:paraId="32CE4691" w14:textId="77777777" w:rsidR="00910C7E" w:rsidRPr="00C6428A" w:rsidRDefault="00910C7E"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Kế toán tài chính</w:t>
            </w:r>
          </w:p>
        </w:tc>
        <w:tc>
          <w:tcPr>
            <w:tcW w:w="998" w:type="dxa"/>
            <w:shd w:val="clear" w:color="auto" w:fill="auto"/>
            <w:vAlign w:val="bottom"/>
            <w:hideMark/>
          </w:tcPr>
          <w:p w14:paraId="2E75F3D5" w14:textId="77777777" w:rsidR="00910C7E" w:rsidRPr="00C6428A" w:rsidRDefault="00910C7E"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KQ03007</w:t>
            </w:r>
          </w:p>
        </w:tc>
        <w:tc>
          <w:tcPr>
            <w:tcW w:w="622" w:type="dxa"/>
            <w:shd w:val="clear" w:color="auto" w:fill="auto"/>
            <w:noWrap/>
            <w:vAlign w:val="bottom"/>
            <w:hideMark/>
          </w:tcPr>
          <w:p w14:paraId="7E17ECF8" w14:textId="77777777" w:rsidR="00910C7E" w:rsidRPr="00C6428A" w:rsidRDefault="00910C7E" w:rsidP="00C6428A">
            <w:pPr>
              <w:spacing w:after="0" w:line="240"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74" w:type="dxa"/>
            <w:shd w:val="clear" w:color="auto" w:fill="auto"/>
            <w:noWrap/>
            <w:vAlign w:val="bottom"/>
            <w:hideMark/>
          </w:tcPr>
          <w:p w14:paraId="76EAE7F1" w14:textId="77777777" w:rsidR="00910C7E" w:rsidRPr="00C6428A" w:rsidRDefault="00910C7E" w:rsidP="00C6428A">
            <w:pPr>
              <w:spacing w:after="0" w:line="240"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87" w:type="dxa"/>
            <w:shd w:val="clear" w:color="auto" w:fill="auto"/>
            <w:noWrap/>
            <w:vAlign w:val="bottom"/>
            <w:hideMark/>
          </w:tcPr>
          <w:p w14:paraId="2CD10083" w14:textId="77777777" w:rsidR="00910C7E" w:rsidRPr="00C6428A" w:rsidRDefault="00910C7E" w:rsidP="00C6428A">
            <w:pPr>
              <w:spacing w:after="0" w:line="240"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759" w:type="dxa"/>
            <w:shd w:val="clear" w:color="000000" w:fill="FFFFFF"/>
            <w:vAlign w:val="center"/>
            <w:hideMark/>
          </w:tcPr>
          <w:p w14:paraId="690D7415" w14:textId="77777777" w:rsidR="00910C7E" w:rsidRPr="00C6428A" w:rsidRDefault="00910C7E"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kế toán</w:t>
            </w:r>
          </w:p>
        </w:tc>
        <w:tc>
          <w:tcPr>
            <w:tcW w:w="990" w:type="dxa"/>
            <w:shd w:val="clear" w:color="000000" w:fill="FFFFFF"/>
            <w:noWrap/>
            <w:vAlign w:val="center"/>
            <w:hideMark/>
          </w:tcPr>
          <w:p w14:paraId="442B494F" w14:textId="77777777" w:rsidR="00910C7E" w:rsidRPr="00C6428A" w:rsidRDefault="00910C7E"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KQ02014</w:t>
            </w:r>
          </w:p>
        </w:tc>
        <w:tc>
          <w:tcPr>
            <w:tcW w:w="630" w:type="dxa"/>
            <w:shd w:val="clear" w:color="auto" w:fill="auto"/>
            <w:noWrap/>
            <w:vAlign w:val="bottom"/>
            <w:hideMark/>
          </w:tcPr>
          <w:p w14:paraId="4BA822F5" w14:textId="77777777" w:rsidR="00910C7E" w:rsidRPr="00C6428A" w:rsidRDefault="00910C7E" w:rsidP="00C6428A">
            <w:pPr>
              <w:spacing w:after="0" w:line="240"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0C51E0E2" w14:textId="77777777" w:rsidR="00910C7E" w:rsidRPr="00C6428A" w:rsidRDefault="00910C7E" w:rsidP="00C6428A">
            <w:pPr>
              <w:spacing w:after="0" w:line="240"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TC</w:t>
            </w:r>
          </w:p>
        </w:tc>
        <w:tc>
          <w:tcPr>
            <w:tcW w:w="630" w:type="dxa"/>
            <w:vMerge/>
            <w:vAlign w:val="center"/>
            <w:hideMark/>
          </w:tcPr>
          <w:p w14:paraId="3C2CE357" w14:textId="77777777" w:rsidR="00910C7E" w:rsidRPr="00C6428A" w:rsidRDefault="00910C7E" w:rsidP="00C6428A">
            <w:pPr>
              <w:spacing w:after="0" w:line="240" w:lineRule="auto"/>
              <w:ind w:left="-72" w:right="-72"/>
              <w:rPr>
                <w:rFonts w:asciiTheme="majorHAnsi" w:eastAsia="Times New Roman" w:hAnsiTheme="majorHAnsi" w:cs="Calibri"/>
                <w:b/>
                <w:bCs/>
                <w:color w:val="000000"/>
                <w:spacing w:val="-10"/>
                <w:sz w:val="22"/>
              </w:rPr>
            </w:pPr>
          </w:p>
        </w:tc>
      </w:tr>
      <w:tr w:rsidR="00910C7E" w:rsidRPr="00910C7E" w14:paraId="052DF6DD" w14:textId="77777777" w:rsidTr="00C6428A">
        <w:trPr>
          <w:cantSplit/>
          <w:trHeight w:val="510"/>
          <w:jc w:val="center"/>
        </w:trPr>
        <w:tc>
          <w:tcPr>
            <w:tcW w:w="445" w:type="dxa"/>
            <w:shd w:val="clear" w:color="000000" w:fill="FFFFFF"/>
            <w:vAlign w:val="center"/>
            <w:hideMark/>
          </w:tcPr>
          <w:p w14:paraId="0CA1E6DB"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5</w:t>
            </w:r>
          </w:p>
        </w:tc>
        <w:tc>
          <w:tcPr>
            <w:tcW w:w="374" w:type="dxa"/>
            <w:shd w:val="clear" w:color="000000" w:fill="FFFFFF"/>
            <w:vAlign w:val="center"/>
            <w:hideMark/>
          </w:tcPr>
          <w:p w14:paraId="3A220CF7"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38</w:t>
            </w:r>
          </w:p>
        </w:tc>
        <w:tc>
          <w:tcPr>
            <w:tcW w:w="1786" w:type="dxa"/>
            <w:shd w:val="clear" w:color="auto" w:fill="auto"/>
            <w:vAlign w:val="center"/>
            <w:hideMark/>
          </w:tcPr>
          <w:p w14:paraId="47583C6B"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Tiếng Anh chuyên ngành KE&amp;QTKD</w:t>
            </w:r>
          </w:p>
        </w:tc>
        <w:tc>
          <w:tcPr>
            <w:tcW w:w="998" w:type="dxa"/>
            <w:shd w:val="clear" w:color="000000" w:fill="FFFFFF"/>
            <w:vAlign w:val="center"/>
            <w:hideMark/>
          </w:tcPr>
          <w:p w14:paraId="1F12A2CD"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SN03052</w:t>
            </w:r>
          </w:p>
        </w:tc>
        <w:tc>
          <w:tcPr>
            <w:tcW w:w="622" w:type="dxa"/>
            <w:shd w:val="clear" w:color="000000" w:fill="FFFFFF"/>
            <w:vAlign w:val="center"/>
            <w:hideMark/>
          </w:tcPr>
          <w:p w14:paraId="28FC425B"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74" w:type="dxa"/>
            <w:shd w:val="clear" w:color="000000" w:fill="FFFFFF"/>
            <w:vAlign w:val="center"/>
            <w:hideMark/>
          </w:tcPr>
          <w:p w14:paraId="708A5327"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87" w:type="dxa"/>
            <w:shd w:val="clear" w:color="000000" w:fill="FFFFFF"/>
            <w:vAlign w:val="center"/>
            <w:hideMark/>
          </w:tcPr>
          <w:p w14:paraId="05A504EB"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26BA67B1"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990" w:type="dxa"/>
            <w:shd w:val="clear" w:color="000000" w:fill="FFFFFF"/>
            <w:vAlign w:val="center"/>
            <w:hideMark/>
          </w:tcPr>
          <w:p w14:paraId="5828AD3E"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630" w:type="dxa"/>
            <w:shd w:val="clear" w:color="000000" w:fill="FFFFFF"/>
            <w:vAlign w:val="center"/>
            <w:hideMark/>
          </w:tcPr>
          <w:p w14:paraId="2B8B095A"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360" w:type="dxa"/>
            <w:shd w:val="clear" w:color="000000" w:fill="FFFFFF"/>
            <w:vAlign w:val="center"/>
            <w:hideMark/>
          </w:tcPr>
          <w:p w14:paraId="0FF295C5"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restart"/>
            <w:shd w:val="clear" w:color="auto" w:fill="auto"/>
            <w:noWrap/>
            <w:vAlign w:val="center"/>
            <w:hideMark/>
          </w:tcPr>
          <w:p w14:paraId="68685266" w14:textId="77777777" w:rsidR="00910C7E" w:rsidRPr="004452F6" w:rsidRDefault="00910C7E" w:rsidP="00C6428A">
            <w:pPr>
              <w:spacing w:after="0" w:line="240" w:lineRule="auto"/>
              <w:ind w:left="-72" w:right="-72"/>
              <w:jc w:val="center"/>
              <w:rPr>
                <w:rFonts w:asciiTheme="majorHAnsi" w:eastAsia="Times New Roman" w:hAnsiTheme="majorHAnsi" w:cs="Calibri"/>
                <w:bCs/>
                <w:color w:val="000000"/>
                <w:spacing w:val="-10"/>
                <w:sz w:val="22"/>
                <w:rPrChange w:id="585" w:author="huy_ctn" w:date="2018-07-19T09:13:00Z">
                  <w:rPr>
                    <w:rFonts w:asciiTheme="majorHAnsi" w:eastAsia="Times New Roman" w:hAnsiTheme="majorHAnsi" w:cs="Calibri"/>
                    <w:b/>
                    <w:bCs/>
                    <w:color w:val="000000"/>
                    <w:spacing w:val="-10"/>
                    <w:sz w:val="22"/>
                  </w:rPr>
                </w:rPrChange>
              </w:rPr>
            </w:pPr>
            <w:r w:rsidRPr="004452F6">
              <w:rPr>
                <w:rFonts w:asciiTheme="majorHAnsi" w:eastAsia="Times New Roman" w:hAnsiTheme="majorHAnsi" w:cs="Calibri"/>
                <w:bCs/>
                <w:color w:val="000000"/>
                <w:spacing w:val="-10"/>
                <w:sz w:val="22"/>
                <w:rPrChange w:id="586" w:author="huy_ctn" w:date="2018-07-19T09:13:00Z">
                  <w:rPr>
                    <w:rFonts w:asciiTheme="majorHAnsi" w:eastAsia="Times New Roman" w:hAnsiTheme="majorHAnsi" w:cs="Calibri"/>
                    <w:b/>
                    <w:bCs/>
                    <w:color w:val="000000"/>
                    <w:spacing w:val="-10"/>
                    <w:sz w:val="22"/>
                  </w:rPr>
                </w:rPrChange>
              </w:rPr>
              <w:t>2</w:t>
            </w:r>
          </w:p>
        </w:tc>
      </w:tr>
      <w:tr w:rsidR="00910C7E" w:rsidRPr="00910C7E" w14:paraId="155463B9" w14:textId="77777777" w:rsidTr="00C6428A">
        <w:trPr>
          <w:cantSplit/>
          <w:trHeight w:val="510"/>
          <w:jc w:val="center"/>
        </w:trPr>
        <w:tc>
          <w:tcPr>
            <w:tcW w:w="445" w:type="dxa"/>
            <w:shd w:val="clear" w:color="000000" w:fill="FFFFFF"/>
            <w:vAlign w:val="center"/>
            <w:hideMark/>
          </w:tcPr>
          <w:p w14:paraId="4F642DAA"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5</w:t>
            </w:r>
          </w:p>
        </w:tc>
        <w:tc>
          <w:tcPr>
            <w:tcW w:w="374" w:type="dxa"/>
            <w:shd w:val="clear" w:color="000000" w:fill="FFFFFF"/>
            <w:vAlign w:val="center"/>
            <w:hideMark/>
          </w:tcPr>
          <w:p w14:paraId="5138A122"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39</w:t>
            </w:r>
          </w:p>
        </w:tc>
        <w:tc>
          <w:tcPr>
            <w:tcW w:w="1786" w:type="dxa"/>
            <w:shd w:val="clear" w:color="auto" w:fill="auto"/>
            <w:vAlign w:val="center"/>
            <w:hideMark/>
          </w:tcPr>
          <w:p w14:paraId="048A6F0B"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Quản lý kinh tế hộ và trang trại</w:t>
            </w:r>
          </w:p>
        </w:tc>
        <w:tc>
          <w:tcPr>
            <w:tcW w:w="998" w:type="dxa"/>
            <w:shd w:val="clear" w:color="000000" w:fill="FFFFFF"/>
            <w:vAlign w:val="center"/>
            <w:hideMark/>
          </w:tcPr>
          <w:p w14:paraId="4DD2BCBB"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KQ03201</w:t>
            </w:r>
          </w:p>
        </w:tc>
        <w:tc>
          <w:tcPr>
            <w:tcW w:w="622" w:type="dxa"/>
            <w:shd w:val="clear" w:color="000000" w:fill="FFFFFF"/>
            <w:vAlign w:val="center"/>
            <w:hideMark/>
          </w:tcPr>
          <w:p w14:paraId="289F3391"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74" w:type="dxa"/>
            <w:shd w:val="clear" w:color="000000" w:fill="FFFFFF"/>
            <w:vAlign w:val="center"/>
            <w:hideMark/>
          </w:tcPr>
          <w:p w14:paraId="7E8A0F26"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87" w:type="dxa"/>
            <w:shd w:val="clear" w:color="000000" w:fill="FFFFFF"/>
            <w:vAlign w:val="center"/>
            <w:hideMark/>
          </w:tcPr>
          <w:p w14:paraId="11741DF8"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2EAE5BA2"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990" w:type="dxa"/>
            <w:shd w:val="clear" w:color="000000" w:fill="FFFFFF"/>
            <w:vAlign w:val="center"/>
            <w:hideMark/>
          </w:tcPr>
          <w:p w14:paraId="71FE1397"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630" w:type="dxa"/>
            <w:shd w:val="clear" w:color="000000" w:fill="FFFFFF"/>
            <w:vAlign w:val="center"/>
            <w:hideMark/>
          </w:tcPr>
          <w:p w14:paraId="3B427B78"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360" w:type="dxa"/>
            <w:shd w:val="clear" w:color="000000" w:fill="FFFFFF"/>
            <w:vAlign w:val="center"/>
            <w:hideMark/>
          </w:tcPr>
          <w:p w14:paraId="00878EED"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ign w:val="center"/>
            <w:hideMark/>
          </w:tcPr>
          <w:p w14:paraId="6B82D5E3" w14:textId="77777777" w:rsidR="00910C7E" w:rsidRPr="00C6428A" w:rsidRDefault="00910C7E" w:rsidP="00C6428A">
            <w:pPr>
              <w:spacing w:after="0" w:line="240" w:lineRule="auto"/>
              <w:ind w:left="-72" w:right="-72"/>
              <w:rPr>
                <w:rFonts w:asciiTheme="majorHAnsi" w:eastAsia="Times New Roman" w:hAnsiTheme="majorHAnsi" w:cs="Calibri"/>
                <w:b/>
                <w:bCs/>
                <w:color w:val="000000"/>
                <w:spacing w:val="-10"/>
                <w:sz w:val="22"/>
              </w:rPr>
            </w:pPr>
          </w:p>
        </w:tc>
      </w:tr>
      <w:tr w:rsidR="00910C7E" w:rsidRPr="00910C7E" w14:paraId="55017335" w14:textId="77777777" w:rsidTr="00C6428A">
        <w:trPr>
          <w:cantSplit/>
          <w:trHeight w:val="510"/>
          <w:jc w:val="center"/>
        </w:trPr>
        <w:tc>
          <w:tcPr>
            <w:tcW w:w="445" w:type="dxa"/>
            <w:shd w:val="clear" w:color="000000" w:fill="FFFFFF"/>
            <w:vAlign w:val="center"/>
            <w:hideMark/>
          </w:tcPr>
          <w:p w14:paraId="618271C4"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5</w:t>
            </w:r>
          </w:p>
        </w:tc>
        <w:tc>
          <w:tcPr>
            <w:tcW w:w="374" w:type="dxa"/>
            <w:shd w:val="clear" w:color="000000" w:fill="FFFFFF"/>
            <w:vAlign w:val="center"/>
            <w:hideMark/>
          </w:tcPr>
          <w:p w14:paraId="645369EE"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40</w:t>
            </w:r>
          </w:p>
        </w:tc>
        <w:tc>
          <w:tcPr>
            <w:tcW w:w="1786" w:type="dxa"/>
            <w:shd w:val="clear" w:color="auto" w:fill="auto"/>
            <w:vAlign w:val="center"/>
            <w:hideMark/>
          </w:tcPr>
          <w:p w14:paraId="6F13C7B8"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Quản lý đầu tư kinh doanh</w:t>
            </w:r>
          </w:p>
        </w:tc>
        <w:tc>
          <w:tcPr>
            <w:tcW w:w="998" w:type="dxa"/>
            <w:shd w:val="clear" w:color="000000" w:fill="FFFFFF"/>
            <w:vAlign w:val="center"/>
            <w:hideMark/>
          </w:tcPr>
          <w:p w14:paraId="64E1CC23"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KQ03205</w:t>
            </w:r>
          </w:p>
        </w:tc>
        <w:tc>
          <w:tcPr>
            <w:tcW w:w="622" w:type="dxa"/>
            <w:shd w:val="clear" w:color="000000" w:fill="FFFFFF"/>
            <w:vAlign w:val="center"/>
            <w:hideMark/>
          </w:tcPr>
          <w:p w14:paraId="456142F1"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74" w:type="dxa"/>
            <w:shd w:val="clear" w:color="000000" w:fill="FFFFFF"/>
            <w:vAlign w:val="center"/>
            <w:hideMark/>
          </w:tcPr>
          <w:p w14:paraId="3F51E46D"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87" w:type="dxa"/>
            <w:shd w:val="clear" w:color="000000" w:fill="FFFFFF"/>
            <w:vAlign w:val="center"/>
            <w:hideMark/>
          </w:tcPr>
          <w:p w14:paraId="43B51160"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1468594F" w14:textId="77777777" w:rsidR="00910C7E" w:rsidRPr="00C6428A" w:rsidRDefault="00910C7E" w:rsidP="00C6428A">
            <w:pPr>
              <w:spacing w:after="0" w:line="240" w:lineRule="auto"/>
              <w:ind w:left="-72" w:right="-72"/>
              <w:jc w:val="both"/>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Quản trị học</w:t>
            </w:r>
          </w:p>
        </w:tc>
        <w:tc>
          <w:tcPr>
            <w:tcW w:w="990" w:type="dxa"/>
            <w:shd w:val="clear" w:color="000000" w:fill="FFFFFF"/>
            <w:vAlign w:val="center"/>
            <w:hideMark/>
          </w:tcPr>
          <w:p w14:paraId="0236DF7B" w14:textId="77777777" w:rsidR="00910C7E" w:rsidRPr="00C6428A" w:rsidRDefault="00910C7E"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KQ01211</w:t>
            </w:r>
          </w:p>
        </w:tc>
        <w:tc>
          <w:tcPr>
            <w:tcW w:w="630" w:type="dxa"/>
            <w:shd w:val="clear" w:color="000000" w:fill="FFFFFF"/>
            <w:vAlign w:val="center"/>
            <w:hideMark/>
          </w:tcPr>
          <w:p w14:paraId="0E281281"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60" w:type="dxa"/>
            <w:shd w:val="clear" w:color="000000" w:fill="FFFFFF"/>
            <w:vAlign w:val="center"/>
            <w:hideMark/>
          </w:tcPr>
          <w:p w14:paraId="325AA7C6"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ign w:val="center"/>
            <w:hideMark/>
          </w:tcPr>
          <w:p w14:paraId="5AE3174B" w14:textId="77777777" w:rsidR="00910C7E" w:rsidRPr="00C6428A" w:rsidRDefault="00910C7E" w:rsidP="00C6428A">
            <w:pPr>
              <w:spacing w:after="0" w:line="240" w:lineRule="auto"/>
              <w:ind w:left="-72" w:right="-72"/>
              <w:rPr>
                <w:rFonts w:asciiTheme="majorHAnsi" w:eastAsia="Times New Roman" w:hAnsiTheme="majorHAnsi" w:cs="Calibri"/>
                <w:b/>
                <w:bCs/>
                <w:color w:val="000000"/>
                <w:spacing w:val="-10"/>
                <w:sz w:val="22"/>
              </w:rPr>
            </w:pPr>
          </w:p>
        </w:tc>
      </w:tr>
      <w:tr w:rsidR="00910C7E" w:rsidRPr="00910C7E" w14:paraId="0EF6139E" w14:textId="77777777" w:rsidTr="00C6428A">
        <w:trPr>
          <w:cantSplit/>
          <w:trHeight w:val="300"/>
          <w:jc w:val="center"/>
        </w:trPr>
        <w:tc>
          <w:tcPr>
            <w:tcW w:w="445" w:type="dxa"/>
            <w:shd w:val="clear" w:color="000000" w:fill="FFFFFF"/>
            <w:vAlign w:val="center"/>
            <w:hideMark/>
          </w:tcPr>
          <w:p w14:paraId="33ADA5BA"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5</w:t>
            </w:r>
          </w:p>
        </w:tc>
        <w:tc>
          <w:tcPr>
            <w:tcW w:w="374" w:type="dxa"/>
            <w:shd w:val="clear" w:color="000000" w:fill="FFFFFF"/>
            <w:vAlign w:val="center"/>
            <w:hideMark/>
          </w:tcPr>
          <w:p w14:paraId="27BB9282"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41</w:t>
            </w:r>
          </w:p>
        </w:tc>
        <w:tc>
          <w:tcPr>
            <w:tcW w:w="1786" w:type="dxa"/>
            <w:shd w:val="clear" w:color="auto" w:fill="auto"/>
            <w:vAlign w:val="center"/>
            <w:hideMark/>
          </w:tcPr>
          <w:p w14:paraId="61F05912"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Quản trị rủi ro</w:t>
            </w:r>
          </w:p>
        </w:tc>
        <w:tc>
          <w:tcPr>
            <w:tcW w:w="998" w:type="dxa"/>
            <w:shd w:val="clear" w:color="000000" w:fill="FFFFFF"/>
            <w:vAlign w:val="center"/>
            <w:hideMark/>
          </w:tcPr>
          <w:p w14:paraId="5C95EB31"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KQ03215</w:t>
            </w:r>
          </w:p>
        </w:tc>
        <w:tc>
          <w:tcPr>
            <w:tcW w:w="622" w:type="dxa"/>
            <w:shd w:val="clear" w:color="000000" w:fill="FFFFFF"/>
            <w:vAlign w:val="center"/>
            <w:hideMark/>
          </w:tcPr>
          <w:p w14:paraId="7E6CA6F7"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74" w:type="dxa"/>
            <w:shd w:val="clear" w:color="000000" w:fill="FFFFFF"/>
            <w:vAlign w:val="center"/>
            <w:hideMark/>
          </w:tcPr>
          <w:p w14:paraId="294E4EB6"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87" w:type="dxa"/>
            <w:shd w:val="clear" w:color="000000" w:fill="FFFFFF"/>
            <w:vAlign w:val="center"/>
            <w:hideMark/>
          </w:tcPr>
          <w:p w14:paraId="3C2E750F"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5D4D8B3A" w14:textId="77777777" w:rsidR="00910C7E" w:rsidRPr="00C6428A" w:rsidRDefault="00910C7E" w:rsidP="00C6428A">
            <w:pPr>
              <w:spacing w:after="0" w:line="240" w:lineRule="auto"/>
              <w:ind w:left="-72" w:right="-72"/>
              <w:jc w:val="both"/>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Quản trị học</w:t>
            </w:r>
          </w:p>
        </w:tc>
        <w:tc>
          <w:tcPr>
            <w:tcW w:w="990" w:type="dxa"/>
            <w:shd w:val="clear" w:color="000000" w:fill="FFFFFF"/>
            <w:vAlign w:val="center"/>
            <w:hideMark/>
          </w:tcPr>
          <w:p w14:paraId="02E3148E" w14:textId="77777777" w:rsidR="00910C7E" w:rsidRPr="00C6428A" w:rsidRDefault="00910C7E"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KQ01211</w:t>
            </w:r>
          </w:p>
        </w:tc>
        <w:tc>
          <w:tcPr>
            <w:tcW w:w="630" w:type="dxa"/>
            <w:shd w:val="clear" w:color="000000" w:fill="FFFFFF"/>
            <w:vAlign w:val="center"/>
            <w:hideMark/>
          </w:tcPr>
          <w:p w14:paraId="5C982EF3"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60" w:type="dxa"/>
            <w:shd w:val="clear" w:color="000000" w:fill="FFFFFF"/>
            <w:vAlign w:val="center"/>
            <w:hideMark/>
          </w:tcPr>
          <w:p w14:paraId="554E164A"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ign w:val="center"/>
            <w:hideMark/>
          </w:tcPr>
          <w:p w14:paraId="2FBA08F3" w14:textId="77777777" w:rsidR="00910C7E" w:rsidRPr="00C6428A" w:rsidRDefault="00910C7E" w:rsidP="00C6428A">
            <w:pPr>
              <w:spacing w:after="0" w:line="240" w:lineRule="auto"/>
              <w:ind w:left="-72" w:right="-72"/>
              <w:rPr>
                <w:rFonts w:asciiTheme="majorHAnsi" w:eastAsia="Times New Roman" w:hAnsiTheme="majorHAnsi" w:cs="Calibri"/>
                <w:b/>
                <w:bCs/>
                <w:color w:val="000000"/>
                <w:spacing w:val="-10"/>
                <w:sz w:val="22"/>
              </w:rPr>
            </w:pPr>
          </w:p>
        </w:tc>
      </w:tr>
      <w:tr w:rsidR="00910C7E" w:rsidRPr="00910C7E" w14:paraId="729B0D1E" w14:textId="77777777" w:rsidTr="00C6428A">
        <w:trPr>
          <w:cantSplit/>
          <w:trHeight w:val="300"/>
          <w:jc w:val="center"/>
        </w:trPr>
        <w:tc>
          <w:tcPr>
            <w:tcW w:w="445" w:type="dxa"/>
            <w:shd w:val="clear" w:color="000000" w:fill="FFFFFF"/>
            <w:vAlign w:val="center"/>
            <w:hideMark/>
          </w:tcPr>
          <w:p w14:paraId="115B56DD"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5</w:t>
            </w:r>
          </w:p>
        </w:tc>
        <w:tc>
          <w:tcPr>
            <w:tcW w:w="374" w:type="dxa"/>
            <w:shd w:val="clear" w:color="000000" w:fill="FFFFFF"/>
            <w:vAlign w:val="center"/>
            <w:hideMark/>
          </w:tcPr>
          <w:p w14:paraId="7820142E"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42</w:t>
            </w:r>
          </w:p>
        </w:tc>
        <w:tc>
          <w:tcPr>
            <w:tcW w:w="1786" w:type="dxa"/>
            <w:shd w:val="clear" w:color="auto" w:fill="auto"/>
            <w:vAlign w:val="center"/>
            <w:hideMark/>
          </w:tcPr>
          <w:p w14:paraId="01B315E3"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Quan hệ công chúng</w:t>
            </w:r>
          </w:p>
        </w:tc>
        <w:tc>
          <w:tcPr>
            <w:tcW w:w="998" w:type="dxa"/>
            <w:shd w:val="clear" w:color="000000" w:fill="FFFFFF"/>
            <w:vAlign w:val="center"/>
            <w:hideMark/>
          </w:tcPr>
          <w:p w14:paraId="4E5B4B9A"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KQ03204</w:t>
            </w:r>
          </w:p>
        </w:tc>
        <w:tc>
          <w:tcPr>
            <w:tcW w:w="622" w:type="dxa"/>
            <w:shd w:val="clear" w:color="000000" w:fill="FFFFFF"/>
            <w:vAlign w:val="center"/>
            <w:hideMark/>
          </w:tcPr>
          <w:p w14:paraId="1F703E3F"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74" w:type="dxa"/>
            <w:shd w:val="clear" w:color="000000" w:fill="FFFFFF"/>
            <w:vAlign w:val="center"/>
            <w:hideMark/>
          </w:tcPr>
          <w:p w14:paraId="3010C590"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87" w:type="dxa"/>
            <w:shd w:val="clear" w:color="000000" w:fill="FFFFFF"/>
            <w:vAlign w:val="center"/>
            <w:hideMark/>
          </w:tcPr>
          <w:p w14:paraId="0E77F484"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2AEC1F35"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990" w:type="dxa"/>
            <w:shd w:val="clear" w:color="000000" w:fill="FFFFFF"/>
            <w:vAlign w:val="center"/>
            <w:hideMark/>
          </w:tcPr>
          <w:p w14:paraId="3F75F105"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630" w:type="dxa"/>
            <w:shd w:val="clear" w:color="000000" w:fill="FFFFFF"/>
            <w:vAlign w:val="center"/>
            <w:hideMark/>
          </w:tcPr>
          <w:p w14:paraId="2AAC3292"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360" w:type="dxa"/>
            <w:shd w:val="clear" w:color="000000" w:fill="FFFFFF"/>
            <w:vAlign w:val="center"/>
            <w:hideMark/>
          </w:tcPr>
          <w:p w14:paraId="2B1CD824"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ign w:val="center"/>
            <w:hideMark/>
          </w:tcPr>
          <w:p w14:paraId="0C9CB366" w14:textId="77777777" w:rsidR="00910C7E" w:rsidRPr="00C6428A" w:rsidRDefault="00910C7E" w:rsidP="00C6428A">
            <w:pPr>
              <w:spacing w:after="0" w:line="240" w:lineRule="auto"/>
              <w:ind w:left="-72" w:right="-72"/>
              <w:rPr>
                <w:rFonts w:asciiTheme="majorHAnsi" w:eastAsia="Times New Roman" w:hAnsiTheme="majorHAnsi" w:cs="Calibri"/>
                <w:b/>
                <w:bCs/>
                <w:color w:val="000000"/>
                <w:spacing w:val="-10"/>
                <w:sz w:val="22"/>
              </w:rPr>
            </w:pPr>
          </w:p>
        </w:tc>
      </w:tr>
      <w:tr w:rsidR="00910C7E" w:rsidRPr="00910C7E" w14:paraId="2CB82812" w14:textId="77777777" w:rsidTr="00C6428A">
        <w:trPr>
          <w:cantSplit/>
          <w:trHeight w:val="300"/>
          <w:jc w:val="center"/>
        </w:trPr>
        <w:tc>
          <w:tcPr>
            <w:tcW w:w="445" w:type="dxa"/>
            <w:shd w:val="clear" w:color="000000" w:fill="FFFFFF"/>
            <w:vAlign w:val="center"/>
            <w:hideMark/>
          </w:tcPr>
          <w:p w14:paraId="41533986"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5</w:t>
            </w:r>
          </w:p>
        </w:tc>
        <w:tc>
          <w:tcPr>
            <w:tcW w:w="374" w:type="dxa"/>
            <w:shd w:val="clear" w:color="000000" w:fill="FFFFFF"/>
            <w:vAlign w:val="center"/>
            <w:hideMark/>
          </w:tcPr>
          <w:p w14:paraId="30D2ACD0"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43</w:t>
            </w:r>
          </w:p>
        </w:tc>
        <w:tc>
          <w:tcPr>
            <w:tcW w:w="1786" w:type="dxa"/>
            <w:shd w:val="clear" w:color="auto" w:fill="auto"/>
            <w:vAlign w:val="center"/>
            <w:hideMark/>
          </w:tcPr>
          <w:p w14:paraId="1D3C66F4"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Thực tập giáo trình 1</w:t>
            </w:r>
          </w:p>
        </w:tc>
        <w:tc>
          <w:tcPr>
            <w:tcW w:w="998" w:type="dxa"/>
            <w:shd w:val="clear" w:color="000000" w:fill="FFFFFF"/>
            <w:vAlign w:val="center"/>
            <w:hideMark/>
          </w:tcPr>
          <w:p w14:paraId="31466BBE"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KQ04990</w:t>
            </w:r>
          </w:p>
        </w:tc>
        <w:tc>
          <w:tcPr>
            <w:tcW w:w="622" w:type="dxa"/>
            <w:shd w:val="clear" w:color="000000" w:fill="FFFFFF"/>
            <w:vAlign w:val="center"/>
            <w:hideMark/>
          </w:tcPr>
          <w:p w14:paraId="75A02E56"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6</w:t>
            </w:r>
          </w:p>
        </w:tc>
        <w:tc>
          <w:tcPr>
            <w:tcW w:w="374" w:type="dxa"/>
            <w:shd w:val="clear" w:color="000000" w:fill="FFFFFF"/>
            <w:vAlign w:val="center"/>
            <w:hideMark/>
          </w:tcPr>
          <w:p w14:paraId="1D1EA30A"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387" w:type="dxa"/>
            <w:shd w:val="clear" w:color="000000" w:fill="FFFFFF"/>
            <w:vAlign w:val="center"/>
            <w:hideMark/>
          </w:tcPr>
          <w:p w14:paraId="3B616B9C"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6</w:t>
            </w:r>
          </w:p>
        </w:tc>
        <w:tc>
          <w:tcPr>
            <w:tcW w:w="1759" w:type="dxa"/>
            <w:shd w:val="clear" w:color="000000" w:fill="FFFFFF"/>
            <w:vAlign w:val="center"/>
            <w:hideMark/>
          </w:tcPr>
          <w:p w14:paraId="236A0342"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990" w:type="dxa"/>
            <w:shd w:val="clear" w:color="000000" w:fill="FFFFFF"/>
            <w:vAlign w:val="center"/>
            <w:hideMark/>
          </w:tcPr>
          <w:p w14:paraId="350BCEAC"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630" w:type="dxa"/>
            <w:shd w:val="clear" w:color="000000" w:fill="FFFFFF"/>
            <w:vAlign w:val="center"/>
            <w:hideMark/>
          </w:tcPr>
          <w:p w14:paraId="21047234"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360" w:type="dxa"/>
            <w:shd w:val="clear" w:color="000000" w:fill="FFFFFF"/>
            <w:vAlign w:val="center"/>
            <w:hideMark/>
          </w:tcPr>
          <w:p w14:paraId="429E06F0"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ign w:val="center"/>
            <w:hideMark/>
          </w:tcPr>
          <w:p w14:paraId="437CFB0E" w14:textId="77777777" w:rsidR="00910C7E" w:rsidRPr="00C6428A" w:rsidRDefault="00910C7E" w:rsidP="00C6428A">
            <w:pPr>
              <w:spacing w:after="0" w:line="240" w:lineRule="auto"/>
              <w:ind w:left="-72" w:right="-72"/>
              <w:rPr>
                <w:rFonts w:asciiTheme="majorHAnsi" w:eastAsia="Times New Roman" w:hAnsiTheme="majorHAnsi" w:cs="Calibri"/>
                <w:b/>
                <w:bCs/>
                <w:color w:val="000000"/>
                <w:spacing w:val="-10"/>
                <w:sz w:val="22"/>
              </w:rPr>
            </w:pPr>
          </w:p>
        </w:tc>
      </w:tr>
      <w:tr w:rsidR="00910C7E" w:rsidRPr="00910C7E" w14:paraId="0B037858" w14:textId="77777777" w:rsidTr="00C6428A">
        <w:trPr>
          <w:cantSplit/>
          <w:trHeight w:val="510"/>
          <w:jc w:val="center"/>
        </w:trPr>
        <w:tc>
          <w:tcPr>
            <w:tcW w:w="445" w:type="dxa"/>
            <w:shd w:val="clear" w:color="000000" w:fill="FFFFFF"/>
            <w:vAlign w:val="center"/>
            <w:hideMark/>
          </w:tcPr>
          <w:p w14:paraId="2FE6082B"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5</w:t>
            </w:r>
          </w:p>
        </w:tc>
        <w:tc>
          <w:tcPr>
            <w:tcW w:w="374" w:type="dxa"/>
            <w:shd w:val="clear" w:color="000000" w:fill="FFFFFF"/>
            <w:vAlign w:val="center"/>
            <w:hideMark/>
          </w:tcPr>
          <w:p w14:paraId="26D413FE"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lang w:val="vi-VN"/>
              </w:rPr>
            </w:pPr>
            <w:r w:rsidRPr="00C6428A">
              <w:rPr>
                <w:rFonts w:asciiTheme="majorHAnsi" w:eastAsia="Times New Roman" w:hAnsiTheme="majorHAnsi" w:cs="Calibri"/>
                <w:spacing w:val="-10"/>
                <w:sz w:val="22"/>
              </w:rPr>
              <w:t>4</w:t>
            </w:r>
            <w:r w:rsidR="00416BAF">
              <w:rPr>
                <w:rFonts w:asciiTheme="majorHAnsi" w:eastAsia="Times New Roman" w:hAnsiTheme="majorHAnsi" w:cs="Calibri"/>
                <w:spacing w:val="-10"/>
                <w:sz w:val="22"/>
                <w:lang w:val="vi-VN"/>
              </w:rPr>
              <w:t>4</w:t>
            </w:r>
          </w:p>
        </w:tc>
        <w:tc>
          <w:tcPr>
            <w:tcW w:w="1786" w:type="dxa"/>
            <w:shd w:val="clear" w:color="auto" w:fill="auto"/>
            <w:vAlign w:val="center"/>
            <w:hideMark/>
          </w:tcPr>
          <w:p w14:paraId="310FBDDB" w14:textId="77777777" w:rsidR="00910C7E" w:rsidRPr="00C6428A" w:rsidRDefault="00910C7E"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Công tác lãnh đạo trong doanh nghiệp</w:t>
            </w:r>
          </w:p>
        </w:tc>
        <w:tc>
          <w:tcPr>
            <w:tcW w:w="998" w:type="dxa"/>
            <w:shd w:val="clear" w:color="000000" w:fill="FFFFFF"/>
            <w:vAlign w:val="center"/>
            <w:hideMark/>
          </w:tcPr>
          <w:p w14:paraId="43F35872"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KQ03101</w:t>
            </w:r>
          </w:p>
        </w:tc>
        <w:tc>
          <w:tcPr>
            <w:tcW w:w="622" w:type="dxa"/>
            <w:shd w:val="clear" w:color="000000" w:fill="FFFFFF"/>
            <w:vAlign w:val="center"/>
            <w:hideMark/>
          </w:tcPr>
          <w:p w14:paraId="6994D7BE"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74" w:type="dxa"/>
            <w:shd w:val="clear" w:color="000000" w:fill="FFFFFF"/>
            <w:vAlign w:val="center"/>
            <w:hideMark/>
          </w:tcPr>
          <w:p w14:paraId="0E25750F"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87" w:type="dxa"/>
            <w:shd w:val="clear" w:color="000000" w:fill="FFFFFF"/>
            <w:vAlign w:val="center"/>
            <w:hideMark/>
          </w:tcPr>
          <w:p w14:paraId="4E087C8B"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369EADE6"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Tâm lý quản lý</w:t>
            </w:r>
          </w:p>
        </w:tc>
        <w:tc>
          <w:tcPr>
            <w:tcW w:w="990" w:type="dxa"/>
            <w:shd w:val="clear" w:color="000000" w:fill="FFFFFF"/>
            <w:vAlign w:val="center"/>
            <w:hideMark/>
          </w:tcPr>
          <w:p w14:paraId="00821C63"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KQ01217</w:t>
            </w:r>
          </w:p>
        </w:tc>
        <w:tc>
          <w:tcPr>
            <w:tcW w:w="630" w:type="dxa"/>
            <w:shd w:val="clear" w:color="000000" w:fill="FFFFFF"/>
            <w:vAlign w:val="center"/>
            <w:hideMark/>
          </w:tcPr>
          <w:p w14:paraId="1A87AE8D"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60" w:type="dxa"/>
            <w:shd w:val="clear" w:color="000000" w:fill="FFFFFF"/>
            <w:vAlign w:val="center"/>
            <w:hideMark/>
          </w:tcPr>
          <w:p w14:paraId="62400D9F" w14:textId="77777777" w:rsidR="00910C7E" w:rsidRPr="00C6428A" w:rsidRDefault="00910C7E"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TC</w:t>
            </w:r>
          </w:p>
        </w:tc>
        <w:tc>
          <w:tcPr>
            <w:tcW w:w="630" w:type="dxa"/>
            <w:vMerge/>
            <w:vAlign w:val="center"/>
            <w:hideMark/>
          </w:tcPr>
          <w:p w14:paraId="4E576D28" w14:textId="77777777" w:rsidR="00910C7E" w:rsidRPr="00C6428A" w:rsidRDefault="00910C7E" w:rsidP="00C6428A">
            <w:pPr>
              <w:spacing w:after="0" w:line="240" w:lineRule="auto"/>
              <w:ind w:left="-72" w:right="-72"/>
              <w:rPr>
                <w:rFonts w:asciiTheme="majorHAnsi" w:eastAsia="Times New Roman" w:hAnsiTheme="majorHAnsi" w:cs="Calibri"/>
                <w:b/>
                <w:bCs/>
                <w:color w:val="000000"/>
                <w:spacing w:val="-10"/>
                <w:sz w:val="22"/>
              </w:rPr>
            </w:pPr>
          </w:p>
        </w:tc>
      </w:tr>
      <w:tr w:rsidR="00416BAF" w:rsidRPr="00910C7E" w14:paraId="2FC8A3C4" w14:textId="77777777" w:rsidTr="00C6428A">
        <w:trPr>
          <w:cantSplit/>
          <w:trHeight w:val="300"/>
          <w:jc w:val="center"/>
        </w:trPr>
        <w:tc>
          <w:tcPr>
            <w:tcW w:w="445" w:type="dxa"/>
            <w:shd w:val="clear" w:color="000000" w:fill="FFFFFF"/>
            <w:vAlign w:val="center"/>
            <w:hideMark/>
          </w:tcPr>
          <w:p w14:paraId="1F2C6F29"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5</w:t>
            </w:r>
          </w:p>
        </w:tc>
        <w:tc>
          <w:tcPr>
            <w:tcW w:w="374" w:type="dxa"/>
            <w:shd w:val="clear" w:color="000000" w:fill="FFFFFF"/>
            <w:vAlign w:val="center"/>
            <w:hideMark/>
          </w:tcPr>
          <w:p w14:paraId="06B12B4D"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45</w:t>
            </w:r>
          </w:p>
        </w:tc>
        <w:tc>
          <w:tcPr>
            <w:tcW w:w="1786" w:type="dxa"/>
            <w:shd w:val="clear" w:color="auto" w:fill="auto"/>
            <w:vAlign w:val="center"/>
            <w:hideMark/>
          </w:tcPr>
          <w:p w14:paraId="55D6CD50" w14:textId="77777777" w:rsidR="00416BAF" w:rsidRPr="00C6428A" w:rsidRDefault="00416BAF"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Quản trị thương hiệu</w:t>
            </w:r>
          </w:p>
        </w:tc>
        <w:tc>
          <w:tcPr>
            <w:tcW w:w="998" w:type="dxa"/>
            <w:shd w:val="clear" w:color="000000" w:fill="FFFFFF"/>
            <w:vAlign w:val="center"/>
            <w:hideMark/>
          </w:tcPr>
          <w:p w14:paraId="2C8F5393"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KQ03374</w:t>
            </w:r>
          </w:p>
        </w:tc>
        <w:tc>
          <w:tcPr>
            <w:tcW w:w="622" w:type="dxa"/>
            <w:shd w:val="clear" w:color="000000" w:fill="FFFFFF"/>
            <w:vAlign w:val="center"/>
            <w:hideMark/>
          </w:tcPr>
          <w:p w14:paraId="1185FC42"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74" w:type="dxa"/>
            <w:shd w:val="clear" w:color="000000" w:fill="FFFFFF"/>
            <w:vAlign w:val="center"/>
            <w:hideMark/>
          </w:tcPr>
          <w:p w14:paraId="5C2B18E3"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87" w:type="dxa"/>
            <w:shd w:val="clear" w:color="000000" w:fill="FFFFFF"/>
            <w:vAlign w:val="center"/>
            <w:hideMark/>
          </w:tcPr>
          <w:p w14:paraId="7C669D0B"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07A3B45F"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990" w:type="dxa"/>
            <w:shd w:val="clear" w:color="000000" w:fill="FFFFFF"/>
            <w:vAlign w:val="center"/>
            <w:hideMark/>
          </w:tcPr>
          <w:p w14:paraId="2E4B6047"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630" w:type="dxa"/>
            <w:shd w:val="clear" w:color="000000" w:fill="FFFFFF"/>
            <w:vAlign w:val="center"/>
            <w:hideMark/>
          </w:tcPr>
          <w:p w14:paraId="1CB94D60"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360" w:type="dxa"/>
            <w:shd w:val="clear" w:color="000000" w:fill="FFFFFF"/>
            <w:vAlign w:val="center"/>
            <w:hideMark/>
          </w:tcPr>
          <w:p w14:paraId="0BDA1D97"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TC</w:t>
            </w:r>
          </w:p>
        </w:tc>
        <w:tc>
          <w:tcPr>
            <w:tcW w:w="630" w:type="dxa"/>
            <w:vMerge/>
            <w:vAlign w:val="center"/>
            <w:hideMark/>
          </w:tcPr>
          <w:p w14:paraId="49ADE8CC" w14:textId="77777777" w:rsidR="00416BAF" w:rsidRPr="00C6428A" w:rsidRDefault="00416BAF" w:rsidP="00C6428A">
            <w:pPr>
              <w:spacing w:after="0" w:line="240" w:lineRule="auto"/>
              <w:ind w:left="-72" w:right="-72"/>
              <w:rPr>
                <w:rFonts w:asciiTheme="majorHAnsi" w:eastAsia="Times New Roman" w:hAnsiTheme="majorHAnsi" w:cs="Calibri"/>
                <w:b/>
                <w:bCs/>
                <w:color w:val="000000"/>
                <w:spacing w:val="-10"/>
                <w:sz w:val="22"/>
              </w:rPr>
            </w:pPr>
          </w:p>
        </w:tc>
      </w:tr>
      <w:tr w:rsidR="00416BAF" w:rsidRPr="00910C7E" w14:paraId="0A984114" w14:textId="77777777" w:rsidTr="00C6428A">
        <w:trPr>
          <w:cantSplit/>
          <w:trHeight w:val="300"/>
          <w:jc w:val="center"/>
        </w:trPr>
        <w:tc>
          <w:tcPr>
            <w:tcW w:w="445" w:type="dxa"/>
            <w:shd w:val="clear" w:color="000000" w:fill="FFFFFF"/>
            <w:vAlign w:val="center"/>
            <w:hideMark/>
          </w:tcPr>
          <w:p w14:paraId="3F3F5EE2"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6</w:t>
            </w:r>
          </w:p>
        </w:tc>
        <w:tc>
          <w:tcPr>
            <w:tcW w:w="374" w:type="dxa"/>
            <w:shd w:val="clear" w:color="000000" w:fill="FFFFFF"/>
            <w:vAlign w:val="center"/>
            <w:hideMark/>
          </w:tcPr>
          <w:p w14:paraId="7D27E548"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46</w:t>
            </w:r>
          </w:p>
        </w:tc>
        <w:tc>
          <w:tcPr>
            <w:tcW w:w="1786" w:type="dxa"/>
            <w:shd w:val="clear" w:color="auto" w:fill="auto"/>
            <w:vAlign w:val="center"/>
            <w:hideMark/>
          </w:tcPr>
          <w:p w14:paraId="7E93EB8C" w14:textId="77777777" w:rsidR="00416BAF" w:rsidRPr="00C6428A" w:rsidRDefault="00416BAF"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Quản trị nhân lực</w:t>
            </w:r>
          </w:p>
        </w:tc>
        <w:tc>
          <w:tcPr>
            <w:tcW w:w="998" w:type="dxa"/>
            <w:shd w:val="clear" w:color="000000" w:fill="FFFFFF"/>
            <w:vAlign w:val="center"/>
            <w:hideMark/>
          </w:tcPr>
          <w:p w14:paraId="0BC04563"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KQ03213</w:t>
            </w:r>
          </w:p>
        </w:tc>
        <w:tc>
          <w:tcPr>
            <w:tcW w:w="622" w:type="dxa"/>
            <w:shd w:val="clear" w:color="000000" w:fill="FFFFFF"/>
            <w:vAlign w:val="center"/>
            <w:hideMark/>
          </w:tcPr>
          <w:p w14:paraId="6A328D40"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74" w:type="dxa"/>
            <w:shd w:val="clear" w:color="000000" w:fill="FFFFFF"/>
            <w:vAlign w:val="center"/>
            <w:hideMark/>
          </w:tcPr>
          <w:p w14:paraId="3061C97C"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87" w:type="dxa"/>
            <w:shd w:val="clear" w:color="000000" w:fill="FFFFFF"/>
            <w:vAlign w:val="center"/>
            <w:hideMark/>
          </w:tcPr>
          <w:p w14:paraId="327B6FD7"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447E641F" w14:textId="77777777" w:rsidR="00416BAF" w:rsidRPr="00C6428A" w:rsidRDefault="00416BAF" w:rsidP="00C6428A">
            <w:pPr>
              <w:spacing w:after="0" w:line="240" w:lineRule="auto"/>
              <w:ind w:left="-72" w:right="-72"/>
              <w:jc w:val="both"/>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Quản trị học</w:t>
            </w:r>
          </w:p>
        </w:tc>
        <w:tc>
          <w:tcPr>
            <w:tcW w:w="990" w:type="dxa"/>
            <w:shd w:val="clear" w:color="000000" w:fill="FFFFFF"/>
            <w:vAlign w:val="center"/>
            <w:hideMark/>
          </w:tcPr>
          <w:p w14:paraId="3FD3CB02"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KQ01211</w:t>
            </w:r>
          </w:p>
        </w:tc>
        <w:tc>
          <w:tcPr>
            <w:tcW w:w="630" w:type="dxa"/>
            <w:shd w:val="clear" w:color="000000" w:fill="FFFFFF"/>
            <w:vAlign w:val="center"/>
            <w:hideMark/>
          </w:tcPr>
          <w:p w14:paraId="3B1FEC16"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60" w:type="dxa"/>
            <w:shd w:val="clear" w:color="000000" w:fill="FFFFFF"/>
            <w:vAlign w:val="center"/>
            <w:hideMark/>
          </w:tcPr>
          <w:p w14:paraId="52B0D218"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restart"/>
            <w:shd w:val="clear" w:color="auto" w:fill="auto"/>
            <w:noWrap/>
            <w:vAlign w:val="center"/>
            <w:hideMark/>
          </w:tcPr>
          <w:p w14:paraId="6478D535" w14:textId="77777777" w:rsidR="00416BAF" w:rsidRPr="004452F6" w:rsidRDefault="00416BAF" w:rsidP="00C6428A">
            <w:pPr>
              <w:spacing w:after="0" w:line="240" w:lineRule="auto"/>
              <w:ind w:left="-72" w:right="-72"/>
              <w:jc w:val="center"/>
              <w:rPr>
                <w:rFonts w:asciiTheme="majorHAnsi" w:eastAsia="Times New Roman" w:hAnsiTheme="majorHAnsi" w:cs="Calibri"/>
                <w:bCs/>
                <w:color w:val="000000"/>
                <w:spacing w:val="-10"/>
                <w:sz w:val="22"/>
                <w:rPrChange w:id="587" w:author="huy_ctn" w:date="2018-07-19T09:13:00Z">
                  <w:rPr>
                    <w:rFonts w:asciiTheme="majorHAnsi" w:eastAsia="Times New Roman" w:hAnsiTheme="majorHAnsi" w:cs="Calibri"/>
                    <w:b/>
                    <w:bCs/>
                    <w:color w:val="000000"/>
                    <w:spacing w:val="-10"/>
                    <w:sz w:val="22"/>
                  </w:rPr>
                </w:rPrChange>
              </w:rPr>
            </w:pPr>
            <w:r w:rsidRPr="004452F6">
              <w:rPr>
                <w:rFonts w:asciiTheme="majorHAnsi" w:eastAsia="Times New Roman" w:hAnsiTheme="majorHAnsi" w:cs="Calibri"/>
                <w:bCs/>
                <w:color w:val="000000"/>
                <w:spacing w:val="-10"/>
                <w:sz w:val="22"/>
                <w:rPrChange w:id="588" w:author="huy_ctn" w:date="2018-07-19T09:13:00Z">
                  <w:rPr>
                    <w:rFonts w:asciiTheme="majorHAnsi" w:eastAsia="Times New Roman" w:hAnsiTheme="majorHAnsi" w:cs="Calibri"/>
                    <w:b/>
                    <w:bCs/>
                    <w:color w:val="000000"/>
                    <w:spacing w:val="-10"/>
                    <w:sz w:val="22"/>
                  </w:rPr>
                </w:rPrChange>
              </w:rPr>
              <w:t>2</w:t>
            </w:r>
          </w:p>
        </w:tc>
      </w:tr>
      <w:tr w:rsidR="00416BAF" w:rsidRPr="00910C7E" w14:paraId="3D40C52D" w14:textId="77777777" w:rsidTr="00C6428A">
        <w:trPr>
          <w:cantSplit/>
          <w:trHeight w:val="510"/>
          <w:jc w:val="center"/>
        </w:trPr>
        <w:tc>
          <w:tcPr>
            <w:tcW w:w="445" w:type="dxa"/>
            <w:shd w:val="clear" w:color="000000" w:fill="FFFFFF"/>
            <w:vAlign w:val="center"/>
            <w:hideMark/>
          </w:tcPr>
          <w:p w14:paraId="0E05422F"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6</w:t>
            </w:r>
          </w:p>
        </w:tc>
        <w:tc>
          <w:tcPr>
            <w:tcW w:w="374" w:type="dxa"/>
            <w:shd w:val="clear" w:color="000000" w:fill="FFFFFF"/>
            <w:vAlign w:val="center"/>
            <w:hideMark/>
          </w:tcPr>
          <w:p w14:paraId="7AC8B51A"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47</w:t>
            </w:r>
          </w:p>
        </w:tc>
        <w:tc>
          <w:tcPr>
            <w:tcW w:w="1786" w:type="dxa"/>
            <w:shd w:val="clear" w:color="auto" w:fill="auto"/>
            <w:vAlign w:val="center"/>
            <w:hideMark/>
          </w:tcPr>
          <w:p w14:paraId="00D890D9" w14:textId="77777777" w:rsidR="00416BAF" w:rsidRPr="00C6428A" w:rsidRDefault="00416BAF"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Quản trị kênh phân phối</w:t>
            </w:r>
          </w:p>
        </w:tc>
        <w:tc>
          <w:tcPr>
            <w:tcW w:w="998" w:type="dxa"/>
            <w:shd w:val="clear" w:color="000000" w:fill="FFFFFF"/>
            <w:vAlign w:val="center"/>
            <w:hideMark/>
          </w:tcPr>
          <w:p w14:paraId="0F39859D"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KQ03327</w:t>
            </w:r>
          </w:p>
        </w:tc>
        <w:tc>
          <w:tcPr>
            <w:tcW w:w="622" w:type="dxa"/>
            <w:shd w:val="clear" w:color="000000" w:fill="FFFFFF"/>
            <w:vAlign w:val="center"/>
            <w:hideMark/>
          </w:tcPr>
          <w:p w14:paraId="2CC79508"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74" w:type="dxa"/>
            <w:shd w:val="clear" w:color="000000" w:fill="FFFFFF"/>
            <w:vAlign w:val="center"/>
            <w:hideMark/>
          </w:tcPr>
          <w:p w14:paraId="7FAD0D56"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87" w:type="dxa"/>
            <w:shd w:val="clear" w:color="000000" w:fill="FFFFFF"/>
            <w:vAlign w:val="center"/>
            <w:hideMark/>
          </w:tcPr>
          <w:p w14:paraId="2CE591FE"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7E1E9529"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990" w:type="dxa"/>
            <w:shd w:val="clear" w:color="000000" w:fill="FFFFFF"/>
            <w:vAlign w:val="center"/>
            <w:hideMark/>
          </w:tcPr>
          <w:p w14:paraId="764D4891"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630" w:type="dxa"/>
            <w:shd w:val="clear" w:color="000000" w:fill="FFFFFF"/>
            <w:vAlign w:val="center"/>
            <w:hideMark/>
          </w:tcPr>
          <w:p w14:paraId="0DE5DA7D"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360" w:type="dxa"/>
            <w:shd w:val="clear" w:color="000000" w:fill="FFFFFF"/>
            <w:vAlign w:val="center"/>
            <w:hideMark/>
          </w:tcPr>
          <w:p w14:paraId="45FBB1F8"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ign w:val="center"/>
            <w:hideMark/>
          </w:tcPr>
          <w:p w14:paraId="63E758A6" w14:textId="77777777" w:rsidR="00416BAF" w:rsidRPr="00C6428A" w:rsidRDefault="00416BAF" w:rsidP="00C6428A">
            <w:pPr>
              <w:spacing w:after="0" w:line="240" w:lineRule="auto"/>
              <w:ind w:left="-72" w:right="-72"/>
              <w:rPr>
                <w:rFonts w:asciiTheme="majorHAnsi" w:eastAsia="Times New Roman" w:hAnsiTheme="majorHAnsi" w:cs="Calibri"/>
                <w:b/>
                <w:bCs/>
                <w:color w:val="000000"/>
                <w:spacing w:val="-10"/>
                <w:sz w:val="22"/>
              </w:rPr>
            </w:pPr>
          </w:p>
        </w:tc>
      </w:tr>
      <w:tr w:rsidR="00416BAF" w:rsidRPr="00910C7E" w14:paraId="371FD15F" w14:textId="77777777" w:rsidTr="00C6428A">
        <w:trPr>
          <w:cantSplit/>
          <w:trHeight w:val="510"/>
          <w:jc w:val="center"/>
        </w:trPr>
        <w:tc>
          <w:tcPr>
            <w:tcW w:w="445" w:type="dxa"/>
            <w:shd w:val="clear" w:color="000000" w:fill="FFFFFF"/>
            <w:vAlign w:val="center"/>
            <w:hideMark/>
          </w:tcPr>
          <w:p w14:paraId="78D92643"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6</w:t>
            </w:r>
          </w:p>
        </w:tc>
        <w:tc>
          <w:tcPr>
            <w:tcW w:w="374" w:type="dxa"/>
            <w:shd w:val="clear" w:color="000000" w:fill="FFFFFF"/>
            <w:vAlign w:val="center"/>
            <w:hideMark/>
          </w:tcPr>
          <w:p w14:paraId="3D9DCD27"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48</w:t>
            </w:r>
          </w:p>
        </w:tc>
        <w:tc>
          <w:tcPr>
            <w:tcW w:w="1786" w:type="dxa"/>
            <w:shd w:val="clear" w:color="auto" w:fill="auto"/>
            <w:vAlign w:val="center"/>
            <w:hideMark/>
          </w:tcPr>
          <w:p w14:paraId="69D431E6" w14:textId="77777777" w:rsidR="00416BAF" w:rsidRPr="00C6428A" w:rsidRDefault="00416BAF"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Giao tiếp và đàm phán kinh doanh</w:t>
            </w:r>
          </w:p>
        </w:tc>
        <w:tc>
          <w:tcPr>
            <w:tcW w:w="998" w:type="dxa"/>
            <w:shd w:val="clear" w:color="000000" w:fill="FFFFFF"/>
            <w:vAlign w:val="center"/>
            <w:hideMark/>
          </w:tcPr>
          <w:p w14:paraId="0C8B3181"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KQ03102</w:t>
            </w:r>
          </w:p>
        </w:tc>
        <w:tc>
          <w:tcPr>
            <w:tcW w:w="622" w:type="dxa"/>
            <w:shd w:val="clear" w:color="000000" w:fill="FFFFFF"/>
            <w:vAlign w:val="center"/>
            <w:hideMark/>
          </w:tcPr>
          <w:p w14:paraId="52F6D962"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74" w:type="dxa"/>
            <w:shd w:val="clear" w:color="000000" w:fill="FFFFFF"/>
            <w:vAlign w:val="center"/>
            <w:hideMark/>
          </w:tcPr>
          <w:p w14:paraId="62FE754B"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87" w:type="dxa"/>
            <w:shd w:val="clear" w:color="000000" w:fill="FFFFFF"/>
            <w:vAlign w:val="center"/>
            <w:hideMark/>
          </w:tcPr>
          <w:p w14:paraId="56E69F47"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6879493F"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990" w:type="dxa"/>
            <w:shd w:val="clear" w:color="000000" w:fill="FFFFFF"/>
            <w:vAlign w:val="center"/>
            <w:hideMark/>
          </w:tcPr>
          <w:p w14:paraId="0FFBE9A7"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630" w:type="dxa"/>
            <w:shd w:val="clear" w:color="000000" w:fill="FFFFFF"/>
            <w:vAlign w:val="center"/>
            <w:hideMark/>
          </w:tcPr>
          <w:p w14:paraId="4E3F777F"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360" w:type="dxa"/>
            <w:shd w:val="clear" w:color="000000" w:fill="FFFFFF"/>
            <w:vAlign w:val="center"/>
            <w:hideMark/>
          </w:tcPr>
          <w:p w14:paraId="73D81614"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ign w:val="center"/>
            <w:hideMark/>
          </w:tcPr>
          <w:p w14:paraId="43D40064" w14:textId="77777777" w:rsidR="00416BAF" w:rsidRPr="00C6428A" w:rsidRDefault="00416BAF" w:rsidP="00C6428A">
            <w:pPr>
              <w:spacing w:after="0" w:line="240" w:lineRule="auto"/>
              <w:ind w:left="-72" w:right="-72"/>
              <w:rPr>
                <w:rFonts w:asciiTheme="majorHAnsi" w:eastAsia="Times New Roman" w:hAnsiTheme="majorHAnsi" w:cs="Calibri"/>
                <w:b/>
                <w:bCs/>
                <w:color w:val="000000"/>
                <w:spacing w:val="-10"/>
                <w:sz w:val="22"/>
              </w:rPr>
            </w:pPr>
          </w:p>
        </w:tc>
      </w:tr>
      <w:tr w:rsidR="00416BAF" w:rsidRPr="00910C7E" w14:paraId="19DC6F3E" w14:textId="77777777" w:rsidTr="00C6428A">
        <w:trPr>
          <w:cantSplit/>
          <w:trHeight w:val="510"/>
          <w:jc w:val="center"/>
        </w:trPr>
        <w:tc>
          <w:tcPr>
            <w:tcW w:w="445" w:type="dxa"/>
            <w:shd w:val="clear" w:color="000000" w:fill="FFFFFF"/>
            <w:vAlign w:val="center"/>
            <w:hideMark/>
          </w:tcPr>
          <w:p w14:paraId="5AB00992"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6</w:t>
            </w:r>
          </w:p>
        </w:tc>
        <w:tc>
          <w:tcPr>
            <w:tcW w:w="374" w:type="dxa"/>
            <w:shd w:val="clear" w:color="000000" w:fill="FFFFFF"/>
            <w:vAlign w:val="center"/>
            <w:hideMark/>
          </w:tcPr>
          <w:p w14:paraId="2E6BFAA2"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49</w:t>
            </w:r>
          </w:p>
        </w:tc>
        <w:tc>
          <w:tcPr>
            <w:tcW w:w="1786" w:type="dxa"/>
            <w:shd w:val="clear" w:color="auto" w:fill="auto"/>
            <w:vAlign w:val="center"/>
            <w:hideMark/>
          </w:tcPr>
          <w:p w14:paraId="7F7AF576" w14:textId="77777777" w:rsidR="00416BAF" w:rsidRPr="00C6428A" w:rsidRDefault="00416BAF"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Marketing nông nghiệp</w:t>
            </w:r>
          </w:p>
        </w:tc>
        <w:tc>
          <w:tcPr>
            <w:tcW w:w="998" w:type="dxa"/>
            <w:shd w:val="clear" w:color="000000" w:fill="FFFFFF"/>
            <w:vAlign w:val="center"/>
            <w:hideMark/>
          </w:tcPr>
          <w:p w14:paraId="2B279D30"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KQ03108</w:t>
            </w:r>
          </w:p>
        </w:tc>
        <w:tc>
          <w:tcPr>
            <w:tcW w:w="622" w:type="dxa"/>
            <w:shd w:val="clear" w:color="000000" w:fill="FFFFFF"/>
            <w:vAlign w:val="center"/>
            <w:hideMark/>
          </w:tcPr>
          <w:p w14:paraId="29C614E1"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74" w:type="dxa"/>
            <w:shd w:val="clear" w:color="000000" w:fill="FFFFFF"/>
            <w:vAlign w:val="center"/>
            <w:hideMark/>
          </w:tcPr>
          <w:p w14:paraId="2F1BB86E"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87" w:type="dxa"/>
            <w:shd w:val="clear" w:color="000000" w:fill="FFFFFF"/>
            <w:vAlign w:val="center"/>
            <w:hideMark/>
          </w:tcPr>
          <w:p w14:paraId="557F32BF"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0BCA9A9D" w14:textId="77777777" w:rsidR="00416BAF" w:rsidRPr="00C6428A" w:rsidRDefault="00416BAF" w:rsidP="00C6428A">
            <w:pPr>
              <w:spacing w:after="0" w:line="240" w:lineRule="auto"/>
              <w:ind w:left="-72" w:right="-72"/>
              <w:jc w:val="both"/>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Marketing căn bản</w:t>
            </w:r>
          </w:p>
        </w:tc>
        <w:tc>
          <w:tcPr>
            <w:tcW w:w="990" w:type="dxa"/>
            <w:shd w:val="clear" w:color="000000" w:fill="FFFFFF"/>
            <w:vAlign w:val="center"/>
            <w:hideMark/>
          </w:tcPr>
          <w:p w14:paraId="769A289D"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KQ02106</w:t>
            </w:r>
          </w:p>
        </w:tc>
        <w:tc>
          <w:tcPr>
            <w:tcW w:w="630" w:type="dxa"/>
            <w:shd w:val="clear" w:color="000000" w:fill="FFFFFF"/>
            <w:vAlign w:val="center"/>
            <w:hideMark/>
          </w:tcPr>
          <w:p w14:paraId="1314F5FD"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60" w:type="dxa"/>
            <w:shd w:val="clear" w:color="000000" w:fill="FFFFFF"/>
            <w:vAlign w:val="center"/>
            <w:hideMark/>
          </w:tcPr>
          <w:p w14:paraId="262DB491"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ign w:val="center"/>
            <w:hideMark/>
          </w:tcPr>
          <w:p w14:paraId="4274E75B" w14:textId="77777777" w:rsidR="00416BAF" w:rsidRPr="00C6428A" w:rsidRDefault="00416BAF" w:rsidP="00C6428A">
            <w:pPr>
              <w:spacing w:after="0" w:line="240" w:lineRule="auto"/>
              <w:ind w:left="-72" w:right="-72"/>
              <w:rPr>
                <w:rFonts w:asciiTheme="majorHAnsi" w:eastAsia="Times New Roman" w:hAnsiTheme="majorHAnsi" w:cs="Calibri"/>
                <w:b/>
                <w:bCs/>
                <w:color w:val="000000"/>
                <w:spacing w:val="-10"/>
                <w:sz w:val="22"/>
              </w:rPr>
            </w:pPr>
          </w:p>
        </w:tc>
      </w:tr>
      <w:tr w:rsidR="00416BAF" w:rsidRPr="00910C7E" w14:paraId="7C8DA2E1" w14:textId="77777777" w:rsidTr="00C6428A">
        <w:trPr>
          <w:cantSplit/>
          <w:trHeight w:val="510"/>
          <w:jc w:val="center"/>
        </w:trPr>
        <w:tc>
          <w:tcPr>
            <w:tcW w:w="445" w:type="dxa"/>
            <w:shd w:val="clear" w:color="000000" w:fill="FFFFFF"/>
            <w:vAlign w:val="center"/>
            <w:hideMark/>
          </w:tcPr>
          <w:p w14:paraId="38A4678E"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6</w:t>
            </w:r>
          </w:p>
        </w:tc>
        <w:tc>
          <w:tcPr>
            <w:tcW w:w="374" w:type="dxa"/>
            <w:shd w:val="clear" w:color="000000" w:fill="FFFFFF"/>
            <w:vAlign w:val="center"/>
            <w:hideMark/>
          </w:tcPr>
          <w:p w14:paraId="162577BF"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50</w:t>
            </w:r>
          </w:p>
        </w:tc>
        <w:tc>
          <w:tcPr>
            <w:tcW w:w="1786" w:type="dxa"/>
            <w:shd w:val="clear" w:color="auto" w:fill="auto"/>
            <w:vAlign w:val="center"/>
            <w:hideMark/>
          </w:tcPr>
          <w:p w14:paraId="366FA6F7" w14:textId="77777777" w:rsidR="00416BAF" w:rsidRPr="00C6428A" w:rsidRDefault="00416BAF"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Thực tập giáo trình 2</w:t>
            </w:r>
          </w:p>
        </w:tc>
        <w:tc>
          <w:tcPr>
            <w:tcW w:w="998" w:type="dxa"/>
            <w:shd w:val="clear" w:color="000000" w:fill="FFFFFF"/>
            <w:vAlign w:val="center"/>
            <w:hideMark/>
          </w:tcPr>
          <w:p w14:paraId="74651DA1"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KQ04991</w:t>
            </w:r>
          </w:p>
        </w:tc>
        <w:tc>
          <w:tcPr>
            <w:tcW w:w="622" w:type="dxa"/>
            <w:shd w:val="clear" w:color="000000" w:fill="FFFFFF"/>
            <w:vAlign w:val="center"/>
            <w:hideMark/>
          </w:tcPr>
          <w:p w14:paraId="662EA9C3"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7</w:t>
            </w:r>
          </w:p>
        </w:tc>
        <w:tc>
          <w:tcPr>
            <w:tcW w:w="374" w:type="dxa"/>
            <w:shd w:val="clear" w:color="000000" w:fill="FFFFFF"/>
            <w:vAlign w:val="center"/>
            <w:hideMark/>
          </w:tcPr>
          <w:p w14:paraId="27339CD8"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387" w:type="dxa"/>
            <w:shd w:val="clear" w:color="000000" w:fill="FFFFFF"/>
            <w:vAlign w:val="center"/>
            <w:hideMark/>
          </w:tcPr>
          <w:p w14:paraId="0214DFBE"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7</w:t>
            </w:r>
          </w:p>
        </w:tc>
        <w:tc>
          <w:tcPr>
            <w:tcW w:w="1759" w:type="dxa"/>
            <w:shd w:val="clear" w:color="000000" w:fill="FFFFFF"/>
            <w:vAlign w:val="center"/>
            <w:hideMark/>
          </w:tcPr>
          <w:p w14:paraId="75D82442" w14:textId="77777777" w:rsidR="00416BAF" w:rsidRPr="00C6428A" w:rsidRDefault="00416BAF" w:rsidP="00C6428A">
            <w:pPr>
              <w:spacing w:after="0" w:line="240" w:lineRule="auto"/>
              <w:ind w:left="-72" w:right="-72"/>
              <w:rPr>
                <w:rFonts w:asciiTheme="majorHAnsi" w:eastAsia="Times New Roman" w:hAnsiTheme="majorHAnsi" w:cs="Calibri"/>
                <w:color w:val="000000"/>
                <w:spacing w:val="-10"/>
                <w:sz w:val="22"/>
              </w:rPr>
            </w:pPr>
            <w:r w:rsidRPr="00C6428A">
              <w:rPr>
                <w:rFonts w:asciiTheme="majorHAnsi" w:eastAsia="Times New Roman" w:hAnsiTheme="majorHAnsi" w:cs="Calibri"/>
                <w:color w:val="000000"/>
                <w:spacing w:val="-10"/>
                <w:sz w:val="22"/>
              </w:rPr>
              <w:t>Thực tập giáo trình 1</w:t>
            </w:r>
          </w:p>
        </w:tc>
        <w:tc>
          <w:tcPr>
            <w:tcW w:w="990" w:type="dxa"/>
            <w:shd w:val="clear" w:color="000000" w:fill="FFFFFF"/>
            <w:vAlign w:val="center"/>
            <w:hideMark/>
          </w:tcPr>
          <w:p w14:paraId="7FF3E692" w14:textId="77777777" w:rsidR="00416BAF" w:rsidRPr="00C6428A" w:rsidRDefault="00416BAF" w:rsidP="00C6428A">
            <w:pPr>
              <w:spacing w:after="0" w:line="240" w:lineRule="auto"/>
              <w:ind w:left="-72" w:right="-72"/>
              <w:jc w:val="center"/>
              <w:rPr>
                <w:rFonts w:asciiTheme="majorHAnsi" w:eastAsia="Times New Roman" w:hAnsiTheme="majorHAnsi" w:cs="Calibri"/>
                <w:color w:val="000000"/>
                <w:spacing w:val="-10"/>
                <w:sz w:val="22"/>
              </w:rPr>
            </w:pPr>
            <w:r w:rsidRPr="00C6428A">
              <w:rPr>
                <w:rFonts w:asciiTheme="majorHAnsi" w:eastAsia="Times New Roman" w:hAnsiTheme="majorHAnsi" w:cs="Calibri"/>
                <w:color w:val="000000"/>
                <w:spacing w:val="-10"/>
                <w:sz w:val="22"/>
              </w:rPr>
              <w:t>KQ04990</w:t>
            </w:r>
          </w:p>
        </w:tc>
        <w:tc>
          <w:tcPr>
            <w:tcW w:w="630" w:type="dxa"/>
            <w:shd w:val="clear" w:color="000000" w:fill="FFFFFF"/>
            <w:vAlign w:val="center"/>
            <w:hideMark/>
          </w:tcPr>
          <w:p w14:paraId="4AE163DA"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60" w:type="dxa"/>
            <w:shd w:val="clear" w:color="000000" w:fill="FFFFFF"/>
            <w:vAlign w:val="center"/>
            <w:hideMark/>
          </w:tcPr>
          <w:p w14:paraId="43C082EE"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ign w:val="center"/>
            <w:hideMark/>
          </w:tcPr>
          <w:p w14:paraId="4B6BAB0B" w14:textId="77777777" w:rsidR="00416BAF" w:rsidRPr="00C6428A" w:rsidRDefault="00416BAF" w:rsidP="00C6428A">
            <w:pPr>
              <w:spacing w:after="0" w:line="240" w:lineRule="auto"/>
              <w:ind w:left="-72" w:right="-72"/>
              <w:rPr>
                <w:rFonts w:asciiTheme="majorHAnsi" w:eastAsia="Times New Roman" w:hAnsiTheme="majorHAnsi" w:cs="Calibri"/>
                <w:b/>
                <w:bCs/>
                <w:color w:val="000000"/>
                <w:spacing w:val="-10"/>
                <w:sz w:val="22"/>
              </w:rPr>
            </w:pPr>
          </w:p>
        </w:tc>
      </w:tr>
      <w:tr w:rsidR="00416BAF" w:rsidRPr="00910C7E" w14:paraId="4BAB4141" w14:textId="77777777" w:rsidTr="00C6428A">
        <w:trPr>
          <w:cantSplit/>
          <w:trHeight w:val="300"/>
          <w:jc w:val="center"/>
        </w:trPr>
        <w:tc>
          <w:tcPr>
            <w:tcW w:w="445" w:type="dxa"/>
            <w:shd w:val="clear" w:color="000000" w:fill="FFFFFF"/>
            <w:noWrap/>
            <w:vAlign w:val="center"/>
            <w:hideMark/>
          </w:tcPr>
          <w:p w14:paraId="60AE826E"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6</w:t>
            </w:r>
          </w:p>
        </w:tc>
        <w:tc>
          <w:tcPr>
            <w:tcW w:w="374" w:type="dxa"/>
            <w:shd w:val="clear" w:color="000000" w:fill="FFFFFF"/>
            <w:vAlign w:val="center"/>
            <w:hideMark/>
          </w:tcPr>
          <w:p w14:paraId="21CE96FF"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51</w:t>
            </w:r>
          </w:p>
        </w:tc>
        <w:tc>
          <w:tcPr>
            <w:tcW w:w="1786" w:type="dxa"/>
            <w:shd w:val="clear" w:color="auto" w:fill="auto"/>
            <w:vAlign w:val="center"/>
            <w:hideMark/>
          </w:tcPr>
          <w:p w14:paraId="0D8370BC"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Quản trị bán hàng</w:t>
            </w:r>
          </w:p>
        </w:tc>
        <w:tc>
          <w:tcPr>
            <w:tcW w:w="998" w:type="dxa"/>
            <w:shd w:val="clear" w:color="000000" w:fill="FFFFFF"/>
            <w:vAlign w:val="center"/>
            <w:hideMark/>
          </w:tcPr>
          <w:p w14:paraId="06888357"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KQ03329</w:t>
            </w:r>
          </w:p>
        </w:tc>
        <w:tc>
          <w:tcPr>
            <w:tcW w:w="622" w:type="dxa"/>
            <w:shd w:val="clear" w:color="000000" w:fill="FFFFFF"/>
            <w:noWrap/>
            <w:vAlign w:val="center"/>
            <w:hideMark/>
          </w:tcPr>
          <w:p w14:paraId="3E234612"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74" w:type="dxa"/>
            <w:shd w:val="clear" w:color="000000" w:fill="FFFFFF"/>
            <w:noWrap/>
            <w:vAlign w:val="center"/>
            <w:hideMark/>
          </w:tcPr>
          <w:p w14:paraId="6A43F37C"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87" w:type="dxa"/>
            <w:shd w:val="clear" w:color="000000" w:fill="FFFFFF"/>
            <w:noWrap/>
            <w:vAlign w:val="center"/>
            <w:hideMark/>
          </w:tcPr>
          <w:p w14:paraId="4BE0B8CF"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071EB219" w14:textId="77777777" w:rsidR="00416BAF" w:rsidRPr="00C6428A" w:rsidRDefault="00416BAF" w:rsidP="00C6428A">
            <w:pPr>
              <w:spacing w:after="0" w:line="240" w:lineRule="auto"/>
              <w:ind w:left="-72" w:right="-72"/>
              <w:jc w:val="both"/>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Quản trị học</w:t>
            </w:r>
          </w:p>
        </w:tc>
        <w:tc>
          <w:tcPr>
            <w:tcW w:w="990" w:type="dxa"/>
            <w:shd w:val="clear" w:color="000000" w:fill="FFFFFF"/>
            <w:vAlign w:val="center"/>
            <w:hideMark/>
          </w:tcPr>
          <w:p w14:paraId="3FA314D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KQ01211</w:t>
            </w:r>
          </w:p>
        </w:tc>
        <w:tc>
          <w:tcPr>
            <w:tcW w:w="630" w:type="dxa"/>
            <w:shd w:val="clear" w:color="000000" w:fill="FFFFFF"/>
            <w:vAlign w:val="center"/>
            <w:hideMark/>
          </w:tcPr>
          <w:p w14:paraId="6E6358F0"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60" w:type="dxa"/>
            <w:shd w:val="clear" w:color="000000" w:fill="FFFFFF"/>
            <w:vAlign w:val="center"/>
            <w:hideMark/>
          </w:tcPr>
          <w:p w14:paraId="7457F169"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TC</w:t>
            </w:r>
          </w:p>
        </w:tc>
        <w:tc>
          <w:tcPr>
            <w:tcW w:w="630" w:type="dxa"/>
            <w:vMerge/>
            <w:vAlign w:val="center"/>
            <w:hideMark/>
          </w:tcPr>
          <w:p w14:paraId="6CD53DA8" w14:textId="77777777" w:rsidR="00416BAF" w:rsidRPr="00C6428A" w:rsidRDefault="00416BAF" w:rsidP="00C6428A">
            <w:pPr>
              <w:spacing w:after="0" w:line="240" w:lineRule="auto"/>
              <w:ind w:left="-72" w:right="-72"/>
              <w:rPr>
                <w:rFonts w:asciiTheme="majorHAnsi" w:eastAsia="Times New Roman" w:hAnsiTheme="majorHAnsi" w:cs="Calibri"/>
                <w:b/>
                <w:bCs/>
                <w:color w:val="000000"/>
                <w:spacing w:val="-10"/>
                <w:sz w:val="22"/>
              </w:rPr>
            </w:pPr>
          </w:p>
        </w:tc>
      </w:tr>
      <w:tr w:rsidR="00416BAF" w:rsidRPr="00910C7E" w14:paraId="7639D47E" w14:textId="77777777" w:rsidTr="00C6428A">
        <w:trPr>
          <w:cantSplit/>
          <w:trHeight w:val="510"/>
          <w:jc w:val="center"/>
        </w:trPr>
        <w:tc>
          <w:tcPr>
            <w:tcW w:w="445" w:type="dxa"/>
            <w:shd w:val="clear" w:color="000000" w:fill="FFFFFF"/>
            <w:vAlign w:val="center"/>
            <w:hideMark/>
          </w:tcPr>
          <w:p w14:paraId="03F331C2"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6</w:t>
            </w:r>
          </w:p>
        </w:tc>
        <w:tc>
          <w:tcPr>
            <w:tcW w:w="374" w:type="dxa"/>
            <w:shd w:val="clear" w:color="000000" w:fill="FFFFFF"/>
            <w:vAlign w:val="center"/>
            <w:hideMark/>
          </w:tcPr>
          <w:p w14:paraId="23C89C78"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52</w:t>
            </w:r>
          </w:p>
        </w:tc>
        <w:tc>
          <w:tcPr>
            <w:tcW w:w="1786" w:type="dxa"/>
            <w:shd w:val="clear" w:color="auto" w:fill="auto"/>
            <w:vAlign w:val="center"/>
            <w:hideMark/>
          </w:tcPr>
          <w:p w14:paraId="62277BE3" w14:textId="77777777" w:rsidR="00416BAF" w:rsidRPr="00C6428A" w:rsidRDefault="00416BAF"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 xml:space="preserve">Quản trị kinh doanh nông nghiệp </w:t>
            </w:r>
          </w:p>
        </w:tc>
        <w:tc>
          <w:tcPr>
            <w:tcW w:w="998" w:type="dxa"/>
            <w:shd w:val="clear" w:color="000000" w:fill="FFFFFF"/>
            <w:vAlign w:val="center"/>
            <w:hideMark/>
          </w:tcPr>
          <w:p w14:paraId="1FC89A92"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KQ03111</w:t>
            </w:r>
          </w:p>
        </w:tc>
        <w:tc>
          <w:tcPr>
            <w:tcW w:w="622" w:type="dxa"/>
            <w:shd w:val="clear" w:color="000000" w:fill="FFFFFF"/>
            <w:vAlign w:val="center"/>
            <w:hideMark/>
          </w:tcPr>
          <w:p w14:paraId="6DDE841D"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74" w:type="dxa"/>
            <w:shd w:val="clear" w:color="000000" w:fill="FFFFFF"/>
            <w:vAlign w:val="center"/>
            <w:hideMark/>
          </w:tcPr>
          <w:p w14:paraId="0C7F4BC4"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87" w:type="dxa"/>
            <w:shd w:val="clear" w:color="000000" w:fill="FFFFFF"/>
            <w:vAlign w:val="center"/>
            <w:hideMark/>
          </w:tcPr>
          <w:p w14:paraId="0A8A622B"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79E4B56E" w14:textId="77777777" w:rsidR="00416BAF" w:rsidRPr="00C6428A" w:rsidRDefault="00416BAF" w:rsidP="00C6428A">
            <w:pPr>
              <w:spacing w:after="0" w:line="240" w:lineRule="auto"/>
              <w:ind w:left="-72" w:right="-72"/>
              <w:jc w:val="both"/>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Quản trị học</w:t>
            </w:r>
          </w:p>
        </w:tc>
        <w:tc>
          <w:tcPr>
            <w:tcW w:w="990" w:type="dxa"/>
            <w:shd w:val="clear" w:color="000000" w:fill="FFFFFF"/>
            <w:vAlign w:val="center"/>
            <w:hideMark/>
          </w:tcPr>
          <w:p w14:paraId="56112470"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KQ01211</w:t>
            </w:r>
          </w:p>
        </w:tc>
        <w:tc>
          <w:tcPr>
            <w:tcW w:w="630" w:type="dxa"/>
            <w:shd w:val="clear" w:color="000000" w:fill="FFFFFF"/>
            <w:vAlign w:val="center"/>
            <w:hideMark/>
          </w:tcPr>
          <w:p w14:paraId="6AAFB0AE"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60" w:type="dxa"/>
            <w:shd w:val="clear" w:color="000000" w:fill="FFFFFF"/>
            <w:vAlign w:val="center"/>
            <w:hideMark/>
          </w:tcPr>
          <w:p w14:paraId="7119F4CD"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TC</w:t>
            </w:r>
          </w:p>
        </w:tc>
        <w:tc>
          <w:tcPr>
            <w:tcW w:w="630" w:type="dxa"/>
            <w:vMerge/>
            <w:vAlign w:val="center"/>
            <w:hideMark/>
          </w:tcPr>
          <w:p w14:paraId="0BD14467" w14:textId="77777777" w:rsidR="00416BAF" w:rsidRPr="00C6428A" w:rsidRDefault="00416BAF" w:rsidP="00C6428A">
            <w:pPr>
              <w:spacing w:after="0" w:line="240" w:lineRule="auto"/>
              <w:ind w:left="-72" w:right="-72"/>
              <w:rPr>
                <w:rFonts w:asciiTheme="majorHAnsi" w:eastAsia="Times New Roman" w:hAnsiTheme="majorHAnsi" w:cs="Calibri"/>
                <w:b/>
                <w:bCs/>
                <w:color w:val="000000"/>
                <w:spacing w:val="-10"/>
                <w:sz w:val="22"/>
              </w:rPr>
            </w:pPr>
          </w:p>
        </w:tc>
      </w:tr>
      <w:tr w:rsidR="00416BAF" w:rsidRPr="00910C7E" w14:paraId="7099D1A8" w14:textId="77777777" w:rsidTr="00C6428A">
        <w:trPr>
          <w:cantSplit/>
          <w:trHeight w:val="510"/>
          <w:jc w:val="center"/>
        </w:trPr>
        <w:tc>
          <w:tcPr>
            <w:tcW w:w="445" w:type="dxa"/>
            <w:shd w:val="clear" w:color="000000" w:fill="FFFFFF"/>
            <w:vAlign w:val="center"/>
            <w:hideMark/>
          </w:tcPr>
          <w:p w14:paraId="2399E501"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7</w:t>
            </w:r>
          </w:p>
        </w:tc>
        <w:tc>
          <w:tcPr>
            <w:tcW w:w="374" w:type="dxa"/>
            <w:shd w:val="clear" w:color="000000" w:fill="FFFFFF"/>
            <w:vAlign w:val="center"/>
            <w:hideMark/>
          </w:tcPr>
          <w:p w14:paraId="61F31B52"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53</w:t>
            </w:r>
          </w:p>
        </w:tc>
        <w:tc>
          <w:tcPr>
            <w:tcW w:w="1786" w:type="dxa"/>
            <w:shd w:val="clear" w:color="auto" w:fill="auto"/>
            <w:vAlign w:val="center"/>
            <w:hideMark/>
          </w:tcPr>
          <w:p w14:paraId="466C0F53" w14:textId="77777777" w:rsidR="00416BAF" w:rsidRPr="00C6428A" w:rsidRDefault="00416BAF"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Tổ chức kế toán trong doanh nghiệp</w:t>
            </w:r>
          </w:p>
        </w:tc>
        <w:tc>
          <w:tcPr>
            <w:tcW w:w="998" w:type="dxa"/>
            <w:shd w:val="clear" w:color="000000" w:fill="FFFFFF"/>
            <w:vAlign w:val="center"/>
            <w:hideMark/>
          </w:tcPr>
          <w:p w14:paraId="3A94CAA1"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KQ03367</w:t>
            </w:r>
          </w:p>
        </w:tc>
        <w:tc>
          <w:tcPr>
            <w:tcW w:w="622" w:type="dxa"/>
            <w:shd w:val="clear" w:color="000000" w:fill="FFFFFF"/>
            <w:vAlign w:val="center"/>
            <w:hideMark/>
          </w:tcPr>
          <w:p w14:paraId="792E5668"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74" w:type="dxa"/>
            <w:shd w:val="clear" w:color="000000" w:fill="FFFFFF"/>
            <w:vAlign w:val="center"/>
            <w:hideMark/>
          </w:tcPr>
          <w:p w14:paraId="01B5BE69"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87" w:type="dxa"/>
            <w:shd w:val="clear" w:color="000000" w:fill="FFFFFF"/>
            <w:vAlign w:val="center"/>
            <w:hideMark/>
          </w:tcPr>
          <w:p w14:paraId="3456618A"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70E8C918"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Nguyên lý kế toán</w:t>
            </w:r>
          </w:p>
        </w:tc>
        <w:tc>
          <w:tcPr>
            <w:tcW w:w="990" w:type="dxa"/>
            <w:shd w:val="clear" w:color="000000" w:fill="FFFFFF"/>
            <w:vAlign w:val="center"/>
            <w:hideMark/>
          </w:tcPr>
          <w:p w14:paraId="2D778605"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KQ02014</w:t>
            </w:r>
          </w:p>
        </w:tc>
        <w:tc>
          <w:tcPr>
            <w:tcW w:w="630" w:type="dxa"/>
            <w:shd w:val="clear" w:color="000000" w:fill="FFFFFF"/>
            <w:vAlign w:val="center"/>
            <w:hideMark/>
          </w:tcPr>
          <w:p w14:paraId="5D5D41A9"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60" w:type="dxa"/>
            <w:shd w:val="clear" w:color="000000" w:fill="FFFFFF"/>
            <w:vAlign w:val="center"/>
            <w:hideMark/>
          </w:tcPr>
          <w:p w14:paraId="5DACD40C"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restart"/>
            <w:shd w:val="clear" w:color="auto" w:fill="auto"/>
            <w:noWrap/>
            <w:vAlign w:val="center"/>
            <w:hideMark/>
          </w:tcPr>
          <w:p w14:paraId="4A4FC087" w14:textId="77777777" w:rsidR="00416BAF" w:rsidRPr="004452F6" w:rsidRDefault="00416BAF" w:rsidP="00C6428A">
            <w:pPr>
              <w:spacing w:after="0" w:line="240" w:lineRule="auto"/>
              <w:ind w:left="-72" w:right="-72"/>
              <w:jc w:val="center"/>
              <w:rPr>
                <w:rFonts w:asciiTheme="majorHAnsi" w:eastAsia="Times New Roman" w:hAnsiTheme="majorHAnsi" w:cs="Calibri"/>
                <w:bCs/>
                <w:color w:val="000000"/>
                <w:spacing w:val="-10"/>
                <w:sz w:val="22"/>
                <w:rPrChange w:id="589" w:author="huy_ctn" w:date="2018-07-19T09:13:00Z">
                  <w:rPr>
                    <w:rFonts w:asciiTheme="majorHAnsi" w:eastAsia="Times New Roman" w:hAnsiTheme="majorHAnsi" w:cs="Calibri"/>
                    <w:b/>
                    <w:bCs/>
                    <w:color w:val="000000"/>
                    <w:spacing w:val="-10"/>
                    <w:sz w:val="22"/>
                  </w:rPr>
                </w:rPrChange>
              </w:rPr>
            </w:pPr>
            <w:r w:rsidRPr="004452F6">
              <w:rPr>
                <w:rFonts w:asciiTheme="majorHAnsi" w:eastAsia="Times New Roman" w:hAnsiTheme="majorHAnsi" w:cs="Calibri"/>
                <w:bCs/>
                <w:color w:val="000000"/>
                <w:spacing w:val="-10"/>
                <w:sz w:val="22"/>
                <w:rPrChange w:id="590" w:author="huy_ctn" w:date="2018-07-19T09:13:00Z">
                  <w:rPr>
                    <w:rFonts w:asciiTheme="majorHAnsi" w:eastAsia="Times New Roman" w:hAnsiTheme="majorHAnsi" w:cs="Calibri"/>
                    <w:b/>
                    <w:bCs/>
                    <w:color w:val="000000"/>
                    <w:spacing w:val="-10"/>
                    <w:sz w:val="22"/>
                  </w:rPr>
                </w:rPrChange>
              </w:rPr>
              <w:t>2</w:t>
            </w:r>
          </w:p>
        </w:tc>
      </w:tr>
      <w:tr w:rsidR="00416BAF" w:rsidRPr="00910C7E" w14:paraId="74F5941D" w14:textId="77777777" w:rsidTr="00C6428A">
        <w:trPr>
          <w:cantSplit/>
          <w:trHeight w:val="510"/>
          <w:jc w:val="center"/>
        </w:trPr>
        <w:tc>
          <w:tcPr>
            <w:tcW w:w="445" w:type="dxa"/>
            <w:shd w:val="clear" w:color="000000" w:fill="FFFFFF"/>
            <w:vAlign w:val="center"/>
            <w:hideMark/>
          </w:tcPr>
          <w:p w14:paraId="580D1955"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7</w:t>
            </w:r>
          </w:p>
        </w:tc>
        <w:tc>
          <w:tcPr>
            <w:tcW w:w="374" w:type="dxa"/>
            <w:shd w:val="clear" w:color="000000" w:fill="FFFFFF"/>
            <w:vAlign w:val="center"/>
            <w:hideMark/>
          </w:tcPr>
          <w:p w14:paraId="0991C319"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54</w:t>
            </w:r>
          </w:p>
        </w:tc>
        <w:tc>
          <w:tcPr>
            <w:tcW w:w="1786" w:type="dxa"/>
            <w:shd w:val="clear" w:color="auto" w:fill="auto"/>
            <w:vAlign w:val="center"/>
            <w:hideMark/>
          </w:tcPr>
          <w:p w14:paraId="37F65B2B" w14:textId="77777777" w:rsidR="00416BAF" w:rsidRPr="00C6428A" w:rsidRDefault="00416BAF"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Quản trị hành chính văn phòng</w:t>
            </w:r>
          </w:p>
        </w:tc>
        <w:tc>
          <w:tcPr>
            <w:tcW w:w="998" w:type="dxa"/>
            <w:shd w:val="clear" w:color="000000" w:fill="FFFFFF"/>
            <w:vAlign w:val="center"/>
            <w:hideMark/>
          </w:tcPr>
          <w:p w14:paraId="0114463C"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KQ03210</w:t>
            </w:r>
          </w:p>
        </w:tc>
        <w:tc>
          <w:tcPr>
            <w:tcW w:w="622" w:type="dxa"/>
            <w:shd w:val="clear" w:color="000000" w:fill="FFFFFF"/>
            <w:vAlign w:val="center"/>
            <w:hideMark/>
          </w:tcPr>
          <w:p w14:paraId="01D71576"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74" w:type="dxa"/>
            <w:shd w:val="clear" w:color="000000" w:fill="FFFFFF"/>
            <w:vAlign w:val="center"/>
            <w:hideMark/>
          </w:tcPr>
          <w:p w14:paraId="335F030C"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87" w:type="dxa"/>
            <w:shd w:val="clear" w:color="000000" w:fill="FFFFFF"/>
            <w:vAlign w:val="center"/>
            <w:hideMark/>
          </w:tcPr>
          <w:p w14:paraId="5F04A4A8"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502DA28D" w14:textId="77777777" w:rsidR="00416BAF" w:rsidRPr="00C6428A" w:rsidRDefault="00416BAF" w:rsidP="00C6428A">
            <w:pPr>
              <w:spacing w:after="0" w:line="240" w:lineRule="auto"/>
              <w:ind w:left="-72" w:right="-72"/>
              <w:jc w:val="both"/>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Quản trị học</w:t>
            </w:r>
          </w:p>
        </w:tc>
        <w:tc>
          <w:tcPr>
            <w:tcW w:w="990" w:type="dxa"/>
            <w:shd w:val="clear" w:color="000000" w:fill="FFFFFF"/>
            <w:vAlign w:val="center"/>
            <w:hideMark/>
          </w:tcPr>
          <w:p w14:paraId="01C1D165"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KQ01211</w:t>
            </w:r>
          </w:p>
        </w:tc>
        <w:tc>
          <w:tcPr>
            <w:tcW w:w="630" w:type="dxa"/>
            <w:shd w:val="clear" w:color="000000" w:fill="FFFFFF"/>
            <w:vAlign w:val="center"/>
            <w:hideMark/>
          </w:tcPr>
          <w:p w14:paraId="038ABED3"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60" w:type="dxa"/>
            <w:shd w:val="clear" w:color="000000" w:fill="FFFFFF"/>
            <w:vAlign w:val="center"/>
            <w:hideMark/>
          </w:tcPr>
          <w:p w14:paraId="7CC761CB"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ign w:val="center"/>
            <w:hideMark/>
          </w:tcPr>
          <w:p w14:paraId="07FFA1F9" w14:textId="77777777" w:rsidR="00416BAF" w:rsidRPr="00C6428A" w:rsidRDefault="00416BAF" w:rsidP="00C6428A">
            <w:pPr>
              <w:spacing w:after="0" w:line="240" w:lineRule="auto"/>
              <w:ind w:left="-72" w:right="-72"/>
              <w:rPr>
                <w:rFonts w:asciiTheme="majorHAnsi" w:eastAsia="Times New Roman" w:hAnsiTheme="majorHAnsi" w:cs="Calibri"/>
                <w:b/>
                <w:bCs/>
                <w:color w:val="000000"/>
                <w:spacing w:val="-10"/>
                <w:sz w:val="22"/>
              </w:rPr>
            </w:pPr>
          </w:p>
        </w:tc>
      </w:tr>
      <w:tr w:rsidR="00416BAF" w:rsidRPr="00910C7E" w14:paraId="720A8CF7" w14:textId="77777777" w:rsidTr="00C6428A">
        <w:trPr>
          <w:cantSplit/>
          <w:trHeight w:val="510"/>
          <w:jc w:val="center"/>
        </w:trPr>
        <w:tc>
          <w:tcPr>
            <w:tcW w:w="445" w:type="dxa"/>
            <w:shd w:val="clear" w:color="000000" w:fill="FFFFFF"/>
            <w:vAlign w:val="center"/>
            <w:hideMark/>
          </w:tcPr>
          <w:p w14:paraId="0C400164"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7</w:t>
            </w:r>
          </w:p>
        </w:tc>
        <w:tc>
          <w:tcPr>
            <w:tcW w:w="374" w:type="dxa"/>
            <w:shd w:val="clear" w:color="000000" w:fill="FFFFFF"/>
            <w:vAlign w:val="center"/>
            <w:hideMark/>
          </w:tcPr>
          <w:p w14:paraId="0E821FB0"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55</w:t>
            </w:r>
          </w:p>
        </w:tc>
        <w:tc>
          <w:tcPr>
            <w:tcW w:w="1786" w:type="dxa"/>
            <w:shd w:val="clear" w:color="auto" w:fill="auto"/>
            <w:vAlign w:val="center"/>
            <w:hideMark/>
          </w:tcPr>
          <w:p w14:paraId="31066BEB" w14:textId="77777777" w:rsidR="00416BAF" w:rsidRPr="00C6428A" w:rsidRDefault="00416BAF"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Quản trị doanh nghiệp</w:t>
            </w:r>
          </w:p>
        </w:tc>
        <w:tc>
          <w:tcPr>
            <w:tcW w:w="998" w:type="dxa"/>
            <w:shd w:val="clear" w:color="000000" w:fill="FFFFFF"/>
            <w:vAlign w:val="center"/>
            <w:hideMark/>
          </w:tcPr>
          <w:p w14:paraId="5E66ED10"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KQ02209</w:t>
            </w:r>
          </w:p>
        </w:tc>
        <w:tc>
          <w:tcPr>
            <w:tcW w:w="622" w:type="dxa"/>
            <w:shd w:val="clear" w:color="000000" w:fill="FFFFFF"/>
            <w:vAlign w:val="center"/>
            <w:hideMark/>
          </w:tcPr>
          <w:p w14:paraId="2DA15EB9"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74" w:type="dxa"/>
            <w:shd w:val="clear" w:color="000000" w:fill="FFFFFF"/>
            <w:vAlign w:val="center"/>
            <w:hideMark/>
          </w:tcPr>
          <w:p w14:paraId="22BBA5DE"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87" w:type="dxa"/>
            <w:shd w:val="clear" w:color="000000" w:fill="FFFFFF"/>
            <w:vAlign w:val="center"/>
            <w:hideMark/>
          </w:tcPr>
          <w:p w14:paraId="13D6F424"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3860CF49" w14:textId="77777777" w:rsidR="00416BAF" w:rsidRPr="00C6428A" w:rsidRDefault="00416BAF" w:rsidP="00C6428A">
            <w:pPr>
              <w:spacing w:after="0" w:line="240" w:lineRule="auto"/>
              <w:ind w:left="-72" w:right="-72"/>
              <w:jc w:val="both"/>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Quản trị học</w:t>
            </w:r>
          </w:p>
        </w:tc>
        <w:tc>
          <w:tcPr>
            <w:tcW w:w="990" w:type="dxa"/>
            <w:shd w:val="clear" w:color="000000" w:fill="FFFFFF"/>
            <w:vAlign w:val="center"/>
            <w:hideMark/>
          </w:tcPr>
          <w:p w14:paraId="74FD04EC"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KQ01211</w:t>
            </w:r>
          </w:p>
        </w:tc>
        <w:tc>
          <w:tcPr>
            <w:tcW w:w="630" w:type="dxa"/>
            <w:shd w:val="clear" w:color="000000" w:fill="FFFFFF"/>
            <w:vAlign w:val="center"/>
            <w:hideMark/>
          </w:tcPr>
          <w:p w14:paraId="29B2D709"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60" w:type="dxa"/>
            <w:shd w:val="clear" w:color="000000" w:fill="FFFFFF"/>
            <w:vAlign w:val="center"/>
            <w:hideMark/>
          </w:tcPr>
          <w:p w14:paraId="4CF02D24"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ign w:val="center"/>
            <w:hideMark/>
          </w:tcPr>
          <w:p w14:paraId="350092C0" w14:textId="77777777" w:rsidR="00416BAF" w:rsidRPr="00C6428A" w:rsidRDefault="00416BAF" w:rsidP="00C6428A">
            <w:pPr>
              <w:spacing w:after="0" w:line="240" w:lineRule="auto"/>
              <w:ind w:left="-72" w:right="-72"/>
              <w:rPr>
                <w:rFonts w:asciiTheme="majorHAnsi" w:eastAsia="Times New Roman" w:hAnsiTheme="majorHAnsi" w:cs="Calibri"/>
                <w:b/>
                <w:bCs/>
                <w:color w:val="000000"/>
                <w:spacing w:val="-10"/>
                <w:sz w:val="22"/>
              </w:rPr>
            </w:pPr>
          </w:p>
        </w:tc>
      </w:tr>
      <w:tr w:rsidR="00416BAF" w:rsidRPr="00910C7E" w14:paraId="5A6EC8A8" w14:textId="77777777" w:rsidTr="00C6428A">
        <w:trPr>
          <w:cantSplit/>
          <w:trHeight w:val="300"/>
          <w:jc w:val="center"/>
        </w:trPr>
        <w:tc>
          <w:tcPr>
            <w:tcW w:w="445" w:type="dxa"/>
            <w:shd w:val="clear" w:color="000000" w:fill="FFFFFF"/>
            <w:vAlign w:val="center"/>
            <w:hideMark/>
          </w:tcPr>
          <w:p w14:paraId="19CEC8EF"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7</w:t>
            </w:r>
          </w:p>
        </w:tc>
        <w:tc>
          <w:tcPr>
            <w:tcW w:w="374" w:type="dxa"/>
            <w:shd w:val="clear" w:color="000000" w:fill="FFFFFF"/>
            <w:vAlign w:val="center"/>
            <w:hideMark/>
          </w:tcPr>
          <w:p w14:paraId="2CFF2D33"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56</w:t>
            </w:r>
          </w:p>
        </w:tc>
        <w:tc>
          <w:tcPr>
            <w:tcW w:w="1786" w:type="dxa"/>
            <w:shd w:val="clear" w:color="auto" w:fill="auto"/>
            <w:vAlign w:val="center"/>
            <w:hideMark/>
          </w:tcPr>
          <w:p w14:paraId="5475D617" w14:textId="77777777" w:rsidR="00416BAF" w:rsidRPr="00C6428A" w:rsidRDefault="00416BAF"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Quản trị chiến lược</w:t>
            </w:r>
          </w:p>
        </w:tc>
        <w:tc>
          <w:tcPr>
            <w:tcW w:w="998" w:type="dxa"/>
            <w:shd w:val="clear" w:color="000000" w:fill="FFFFFF"/>
            <w:vAlign w:val="center"/>
            <w:hideMark/>
          </w:tcPr>
          <w:p w14:paraId="47A32505"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KQ03207</w:t>
            </w:r>
          </w:p>
        </w:tc>
        <w:tc>
          <w:tcPr>
            <w:tcW w:w="622" w:type="dxa"/>
            <w:shd w:val="clear" w:color="000000" w:fill="FFFFFF"/>
            <w:vAlign w:val="center"/>
            <w:hideMark/>
          </w:tcPr>
          <w:p w14:paraId="58D00389"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74" w:type="dxa"/>
            <w:shd w:val="clear" w:color="000000" w:fill="FFFFFF"/>
            <w:vAlign w:val="center"/>
            <w:hideMark/>
          </w:tcPr>
          <w:p w14:paraId="3F248CFD"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87" w:type="dxa"/>
            <w:shd w:val="clear" w:color="000000" w:fill="FFFFFF"/>
            <w:vAlign w:val="center"/>
            <w:hideMark/>
          </w:tcPr>
          <w:p w14:paraId="7841A72A"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09B6ED9F" w14:textId="77777777" w:rsidR="00416BAF" w:rsidRPr="00C6428A" w:rsidRDefault="00416BAF" w:rsidP="00C6428A">
            <w:pPr>
              <w:spacing w:after="0" w:line="240" w:lineRule="auto"/>
              <w:ind w:left="-72" w:right="-72"/>
              <w:jc w:val="both"/>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Quản trị học</w:t>
            </w:r>
          </w:p>
        </w:tc>
        <w:tc>
          <w:tcPr>
            <w:tcW w:w="990" w:type="dxa"/>
            <w:shd w:val="clear" w:color="000000" w:fill="FFFFFF"/>
            <w:vAlign w:val="center"/>
            <w:hideMark/>
          </w:tcPr>
          <w:p w14:paraId="49C6ADE0"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KQ01211</w:t>
            </w:r>
          </w:p>
        </w:tc>
        <w:tc>
          <w:tcPr>
            <w:tcW w:w="630" w:type="dxa"/>
            <w:shd w:val="clear" w:color="000000" w:fill="FFFFFF"/>
            <w:vAlign w:val="center"/>
            <w:hideMark/>
          </w:tcPr>
          <w:p w14:paraId="66093E4B"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60" w:type="dxa"/>
            <w:shd w:val="clear" w:color="000000" w:fill="FFFFFF"/>
            <w:vAlign w:val="center"/>
            <w:hideMark/>
          </w:tcPr>
          <w:p w14:paraId="0BA7ADDF"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ign w:val="center"/>
            <w:hideMark/>
          </w:tcPr>
          <w:p w14:paraId="3AC609B2" w14:textId="77777777" w:rsidR="00416BAF" w:rsidRPr="00C6428A" w:rsidRDefault="00416BAF" w:rsidP="00C6428A">
            <w:pPr>
              <w:spacing w:after="0" w:line="240" w:lineRule="auto"/>
              <w:ind w:left="-72" w:right="-72"/>
              <w:rPr>
                <w:rFonts w:asciiTheme="majorHAnsi" w:eastAsia="Times New Roman" w:hAnsiTheme="majorHAnsi" w:cs="Calibri"/>
                <w:b/>
                <w:bCs/>
                <w:color w:val="000000"/>
                <w:spacing w:val="-10"/>
                <w:sz w:val="22"/>
              </w:rPr>
            </w:pPr>
          </w:p>
        </w:tc>
      </w:tr>
      <w:tr w:rsidR="00416BAF" w:rsidRPr="00910C7E" w14:paraId="10292C8F" w14:textId="77777777" w:rsidTr="00C6428A">
        <w:trPr>
          <w:cantSplit/>
          <w:trHeight w:val="510"/>
          <w:jc w:val="center"/>
        </w:trPr>
        <w:tc>
          <w:tcPr>
            <w:tcW w:w="445" w:type="dxa"/>
            <w:shd w:val="clear" w:color="000000" w:fill="FFFFFF"/>
            <w:vAlign w:val="center"/>
            <w:hideMark/>
          </w:tcPr>
          <w:p w14:paraId="6714AA73"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7</w:t>
            </w:r>
          </w:p>
        </w:tc>
        <w:tc>
          <w:tcPr>
            <w:tcW w:w="374" w:type="dxa"/>
            <w:shd w:val="clear" w:color="000000" w:fill="FFFFFF"/>
            <w:vAlign w:val="center"/>
            <w:hideMark/>
          </w:tcPr>
          <w:p w14:paraId="1EDBDA51"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57</w:t>
            </w:r>
          </w:p>
        </w:tc>
        <w:tc>
          <w:tcPr>
            <w:tcW w:w="1786" w:type="dxa"/>
            <w:shd w:val="clear" w:color="auto" w:fill="auto"/>
            <w:vAlign w:val="center"/>
            <w:hideMark/>
          </w:tcPr>
          <w:p w14:paraId="73531569" w14:textId="77777777" w:rsidR="00416BAF" w:rsidRPr="00C6428A" w:rsidRDefault="00416BAF"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Thị trường chứng khoán</w:t>
            </w:r>
          </w:p>
        </w:tc>
        <w:tc>
          <w:tcPr>
            <w:tcW w:w="998" w:type="dxa"/>
            <w:shd w:val="clear" w:color="000000" w:fill="FFFFFF"/>
            <w:vAlign w:val="center"/>
            <w:hideMark/>
          </w:tcPr>
          <w:p w14:paraId="556961FE"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KQ03307</w:t>
            </w:r>
          </w:p>
        </w:tc>
        <w:tc>
          <w:tcPr>
            <w:tcW w:w="622" w:type="dxa"/>
            <w:shd w:val="clear" w:color="000000" w:fill="FFFFFF"/>
            <w:vAlign w:val="center"/>
            <w:hideMark/>
          </w:tcPr>
          <w:p w14:paraId="46E1290F"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74" w:type="dxa"/>
            <w:shd w:val="clear" w:color="000000" w:fill="FFFFFF"/>
            <w:vAlign w:val="center"/>
            <w:hideMark/>
          </w:tcPr>
          <w:p w14:paraId="46F111D8"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87" w:type="dxa"/>
            <w:shd w:val="clear" w:color="000000" w:fill="FFFFFF"/>
            <w:vAlign w:val="center"/>
            <w:hideMark/>
          </w:tcPr>
          <w:p w14:paraId="29466CCD"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0DC8CC71"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Tài chính tiền tệ</w:t>
            </w:r>
          </w:p>
        </w:tc>
        <w:tc>
          <w:tcPr>
            <w:tcW w:w="990" w:type="dxa"/>
            <w:shd w:val="clear" w:color="000000" w:fill="FFFFFF"/>
            <w:noWrap/>
            <w:vAlign w:val="center"/>
            <w:hideMark/>
          </w:tcPr>
          <w:p w14:paraId="6B57C7F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KQ02303</w:t>
            </w:r>
          </w:p>
        </w:tc>
        <w:tc>
          <w:tcPr>
            <w:tcW w:w="630" w:type="dxa"/>
            <w:shd w:val="clear" w:color="000000" w:fill="FFFFFF"/>
            <w:vAlign w:val="center"/>
            <w:hideMark/>
          </w:tcPr>
          <w:p w14:paraId="219F426C"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60" w:type="dxa"/>
            <w:shd w:val="clear" w:color="000000" w:fill="FFFFFF"/>
            <w:vAlign w:val="center"/>
            <w:hideMark/>
          </w:tcPr>
          <w:p w14:paraId="75C3EE17"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ign w:val="center"/>
            <w:hideMark/>
          </w:tcPr>
          <w:p w14:paraId="7891E5C8" w14:textId="77777777" w:rsidR="00416BAF" w:rsidRPr="00C6428A" w:rsidRDefault="00416BAF" w:rsidP="00C6428A">
            <w:pPr>
              <w:spacing w:after="0" w:line="240" w:lineRule="auto"/>
              <w:ind w:left="-72" w:right="-72"/>
              <w:rPr>
                <w:rFonts w:asciiTheme="majorHAnsi" w:eastAsia="Times New Roman" w:hAnsiTheme="majorHAnsi" w:cs="Calibri"/>
                <w:b/>
                <w:bCs/>
                <w:color w:val="000000"/>
                <w:spacing w:val="-10"/>
                <w:sz w:val="22"/>
              </w:rPr>
            </w:pPr>
          </w:p>
        </w:tc>
      </w:tr>
      <w:tr w:rsidR="00416BAF" w:rsidRPr="00910C7E" w14:paraId="08A20E68" w14:textId="77777777" w:rsidTr="00C6428A">
        <w:trPr>
          <w:cantSplit/>
          <w:trHeight w:val="300"/>
          <w:jc w:val="center"/>
        </w:trPr>
        <w:tc>
          <w:tcPr>
            <w:tcW w:w="445" w:type="dxa"/>
            <w:shd w:val="clear" w:color="000000" w:fill="FFFFFF"/>
            <w:vAlign w:val="center"/>
            <w:hideMark/>
          </w:tcPr>
          <w:p w14:paraId="169F2A04"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7</w:t>
            </w:r>
          </w:p>
        </w:tc>
        <w:tc>
          <w:tcPr>
            <w:tcW w:w="374" w:type="dxa"/>
            <w:shd w:val="clear" w:color="000000" w:fill="FFFFFF"/>
            <w:vAlign w:val="center"/>
            <w:hideMark/>
          </w:tcPr>
          <w:p w14:paraId="731B9A8A"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58</w:t>
            </w:r>
          </w:p>
        </w:tc>
        <w:tc>
          <w:tcPr>
            <w:tcW w:w="1786" w:type="dxa"/>
            <w:shd w:val="clear" w:color="auto" w:fill="auto"/>
            <w:vAlign w:val="center"/>
            <w:hideMark/>
          </w:tcPr>
          <w:p w14:paraId="05049E17" w14:textId="77777777" w:rsidR="00416BAF" w:rsidRPr="00C6428A" w:rsidRDefault="00416BAF"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Hành vi tổ chức</w:t>
            </w:r>
          </w:p>
        </w:tc>
        <w:tc>
          <w:tcPr>
            <w:tcW w:w="998" w:type="dxa"/>
            <w:shd w:val="clear" w:color="000000" w:fill="FFFFFF"/>
            <w:vAlign w:val="center"/>
            <w:hideMark/>
          </w:tcPr>
          <w:p w14:paraId="1D3198DF"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KQ03380</w:t>
            </w:r>
          </w:p>
        </w:tc>
        <w:tc>
          <w:tcPr>
            <w:tcW w:w="622" w:type="dxa"/>
            <w:shd w:val="clear" w:color="000000" w:fill="FFFFFF"/>
            <w:vAlign w:val="center"/>
            <w:hideMark/>
          </w:tcPr>
          <w:p w14:paraId="12C2658D"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74" w:type="dxa"/>
            <w:shd w:val="clear" w:color="000000" w:fill="FFFFFF"/>
            <w:vAlign w:val="center"/>
            <w:hideMark/>
          </w:tcPr>
          <w:p w14:paraId="46BE9116"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87" w:type="dxa"/>
            <w:shd w:val="clear" w:color="000000" w:fill="FFFFFF"/>
            <w:vAlign w:val="center"/>
            <w:hideMark/>
          </w:tcPr>
          <w:p w14:paraId="17D0E20B"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437C8CCC" w14:textId="77777777" w:rsidR="00416BAF" w:rsidRPr="00C6428A" w:rsidRDefault="00416BAF" w:rsidP="00C6428A">
            <w:pPr>
              <w:spacing w:after="0" w:line="240" w:lineRule="auto"/>
              <w:ind w:left="-72" w:right="-72"/>
              <w:jc w:val="both"/>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Quản trị học</w:t>
            </w:r>
          </w:p>
        </w:tc>
        <w:tc>
          <w:tcPr>
            <w:tcW w:w="990" w:type="dxa"/>
            <w:shd w:val="clear" w:color="000000" w:fill="FFFFFF"/>
            <w:vAlign w:val="center"/>
            <w:hideMark/>
          </w:tcPr>
          <w:p w14:paraId="1C324EEB"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KQ01211</w:t>
            </w:r>
          </w:p>
        </w:tc>
        <w:tc>
          <w:tcPr>
            <w:tcW w:w="630" w:type="dxa"/>
            <w:shd w:val="clear" w:color="000000" w:fill="FFFFFF"/>
            <w:vAlign w:val="center"/>
            <w:hideMark/>
          </w:tcPr>
          <w:p w14:paraId="510A5AEC"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60" w:type="dxa"/>
            <w:shd w:val="clear" w:color="000000" w:fill="FFFFFF"/>
            <w:vAlign w:val="center"/>
            <w:hideMark/>
          </w:tcPr>
          <w:p w14:paraId="154EE980"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TC</w:t>
            </w:r>
          </w:p>
        </w:tc>
        <w:tc>
          <w:tcPr>
            <w:tcW w:w="630" w:type="dxa"/>
            <w:vMerge/>
            <w:vAlign w:val="center"/>
            <w:hideMark/>
          </w:tcPr>
          <w:p w14:paraId="0F609E35" w14:textId="77777777" w:rsidR="00416BAF" w:rsidRPr="00C6428A" w:rsidRDefault="00416BAF" w:rsidP="00C6428A">
            <w:pPr>
              <w:spacing w:after="0" w:line="240" w:lineRule="auto"/>
              <w:ind w:left="-72" w:right="-72"/>
              <w:rPr>
                <w:rFonts w:asciiTheme="majorHAnsi" w:eastAsia="Times New Roman" w:hAnsiTheme="majorHAnsi" w:cs="Calibri"/>
                <w:b/>
                <w:bCs/>
                <w:color w:val="000000"/>
                <w:spacing w:val="-10"/>
                <w:sz w:val="22"/>
              </w:rPr>
            </w:pPr>
          </w:p>
        </w:tc>
      </w:tr>
      <w:tr w:rsidR="00416BAF" w:rsidRPr="00910C7E" w14:paraId="55015E04" w14:textId="77777777" w:rsidTr="00C6428A">
        <w:trPr>
          <w:cantSplit/>
          <w:trHeight w:val="510"/>
          <w:jc w:val="center"/>
        </w:trPr>
        <w:tc>
          <w:tcPr>
            <w:tcW w:w="445" w:type="dxa"/>
            <w:shd w:val="clear" w:color="000000" w:fill="FFFFFF"/>
            <w:vAlign w:val="center"/>
            <w:hideMark/>
          </w:tcPr>
          <w:p w14:paraId="4C0F5345"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7</w:t>
            </w:r>
          </w:p>
        </w:tc>
        <w:tc>
          <w:tcPr>
            <w:tcW w:w="374" w:type="dxa"/>
            <w:shd w:val="clear" w:color="000000" w:fill="FFFFFF"/>
            <w:vAlign w:val="center"/>
            <w:hideMark/>
          </w:tcPr>
          <w:p w14:paraId="02FA4D58"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59</w:t>
            </w:r>
          </w:p>
        </w:tc>
        <w:tc>
          <w:tcPr>
            <w:tcW w:w="1786" w:type="dxa"/>
            <w:shd w:val="clear" w:color="auto" w:fill="auto"/>
            <w:vAlign w:val="center"/>
            <w:hideMark/>
          </w:tcPr>
          <w:p w14:paraId="5775E330" w14:textId="77777777" w:rsidR="00416BAF" w:rsidRPr="00C6428A" w:rsidRDefault="00416BAF"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Hệ thống kiểm soát nội bộ</w:t>
            </w:r>
          </w:p>
        </w:tc>
        <w:tc>
          <w:tcPr>
            <w:tcW w:w="998" w:type="dxa"/>
            <w:shd w:val="clear" w:color="000000" w:fill="FFFFFF"/>
            <w:vAlign w:val="center"/>
            <w:hideMark/>
          </w:tcPr>
          <w:p w14:paraId="60998772"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KQ03322</w:t>
            </w:r>
          </w:p>
        </w:tc>
        <w:tc>
          <w:tcPr>
            <w:tcW w:w="622" w:type="dxa"/>
            <w:shd w:val="clear" w:color="000000" w:fill="FFFFFF"/>
            <w:vAlign w:val="center"/>
            <w:hideMark/>
          </w:tcPr>
          <w:p w14:paraId="7CEE1D8A"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74" w:type="dxa"/>
            <w:shd w:val="clear" w:color="000000" w:fill="FFFFFF"/>
            <w:vAlign w:val="center"/>
            <w:hideMark/>
          </w:tcPr>
          <w:p w14:paraId="55F0445F"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87" w:type="dxa"/>
            <w:shd w:val="clear" w:color="000000" w:fill="FFFFFF"/>
            <w:vAlign w:val="center"/>
            <w:hideMark/>
          </w:tcPr>
          <w:p w14:paraId="7D7BD97C"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1353563F"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990" w:type="dxa"/>
            <w:shd w:val="clear" w:color="000000" w:fill="FFFFFF"/>
            <w:vAlign w:val="center"/>
            <w:hideMark/>
          </w:tcPr>
          <w:p w14:paraId="7F206D73"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630" w:type="dxa"/>
            <w:shd w:val="clear" w:color="000000" w:fill="FFFFFF"/>
            <w:vAlign w:val="center"/>
            <w:hideMark/>
          </w:tcPr>
          <w:p w14:paraId="1A13C852"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 </w:t>
            </w:r>
          </w:p>
        </w:tc>
        <w:tc>
          <w:tcPr>
            <w:tcW w:w="360" w:type="dxa"/>
            <w:shd w:val="clear" w:color="000000" w:fill="FFFFFF"/>
            <w:vAlign w:val="center"/>
            <w:hideMark/>
          </w:tcPr>
          <w:p w14:paraId="03F8A8DE"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TC</w:t>
            </w:r>
          </w:p>
        </w:tc>
        <w:tc>
          <w:tcPr>
            <w:tcW w:w="630" w:type="dxa"/>
            <w:vMerge/>
            <w:vAlign w:val="center"/>
            <w:hideMark/>
          </w:tcPr>
          <w:p w14:paraId="7572ED2A" w14:textId="77777777" w:rsidR="00416BAF" w:rsidRPr="00C6428A" w:rsidRDefault="00416BAF" w:rsidP="00C6428A">
            <w:pPr>
              <w:spacing w:after="0" w:line="240" w:lineRule="auto"/>
              <w:ind w:left="-72" w:right="-72"/>
              <w:rPr>
                <w:rFonts w:asciiTheme="majorHAnsi" w:eastAsia="Times New Roman" w:hAnsiTheme="majorHAnsi" w:cs="Calibri"/>
                <w:b/>
                <w:bCs/>
                <w:color w:val="000000"/>
                <w:spacing w:val="-10"/>
                <w:sz w:val="22"/>
              </w:rPr>
            </w:pPr>
          </w:p>
        </w:tc>
      </w:tr>
      <w:tr w:rsidR="00416BAF" w:rsidRPr="00910C7E" w14:paraId="5A18F1B8" w14:textId="77777777" w:rsidTr="00C6428A">
        <w:trPr>
          <w:cantSplit/>
          <w:trHeight w:val="930"/>
          <w:jc w:val="center"/>
        </w:trPr>
        <w:tc>
          <w:tcPr>
            <w:tcW w:w="445" w:type="dxa"/>
            <w:shd w:val="clear" w:color="000000" w:fill="FFFFFF"/>
            <w:vAlign w:val="center"/>
            <w:hideMark/>
          </w:tcPr>
          <w:p w14:paraId="30809FBD" w14:textId="77777777" w:rsidR="00416BAF" w:rsidRPr="00C6428A" w:rsidRDefault="00416BAF" w:rsidP="00C6428A">
            <w:pPr>
              <w:spacing w:after="0" w:line="240"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lastRenderedPageBreak/>
              <w:t>8</w:t>
            </w:r>
          </w:p>
        </w:tc>
        <w:tc>
          <w:tcPr>
            <w:tcW w:w="374" w:type="dxa"/>
            <w:shd w:val="clear" w:color="000000" w:fill="FFFFFF"/>
            <w:vAlign w:val="center"/>
            <w:hideMark/>
          </w:tcPr>
          <w:p w14:paraId="517CD8CC"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60</w:t>
            </w:r>
          </w:p>
        </w:tc>
        <w:tc>
          <w:tcPr>
            <w:tcW w:w="1786" w:type="dxa"/>
            <w:shd w:val="clear" w:color="auto" w:fill="auto"/>
            <w:vAlign w:val="center"/>
            <w:hideMark/>
          </w:tcPr>
          <w:p w14:paraId="3D95DA5C" w14:textId="77777777" w:rsidR="00416BAF" w:rsidRPr="00C6428A" w:rsidRDefault="00416BAF"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Khóa luận tốt nghiệp</w:t>
            </w:r>
          </w:p>
        </w:tc>
        <w:tc>
          <w:tcPr>
            <w:tcW w:w="998" w:type="dxa"/>
            <w:shd w:val="clear" w:color="000000" w:fill="FFFFFF"/>
            <w:vAlign w:val="center"/>
            <w:hideMark/>
          </w:tcPr>
          <w:p w14:paraId="38E6C381"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KQ04999</w:t>
            </w:r>
          </w:p>
        </w:tc>
        <w:tc>
          <w:tcPr>
            <w:tcW w:w="622" w:type="dxa"/>
            <w:shd w:val="clear" w:color="000000" w:fill="FFFFFF"/>
            <w:vAlign w:val="center"/>
            <w:hideMark/>
          </w:tcPr>
          <w:p w14:paraId="07E6FBAA" w14:textId="77777777" w:rsidR="00416BAF" w:rsidRPr="00C6428A" w:rsidRDefault="00416BAF" w:rsidP="00C6428A">
            <w:pPr>
              <w:spacing w:after="0" w:line="240"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10</w:t>
            </w:r>
          </w:p>
        </w:tc>
        <w:tc>
          <w:tcPr>
            <w:tcW w:w="374" w:type="dxa"/>
            <w:shd w:val="clear" w:color="000000" w:fill="FFFFFF"/>
            <w:vAlign w:val="center"/>
            <w:hideMark/>
          </w:tcPr>
          <w:p w14:paraId="43516D64" w14:textId="77777777" w:rsidR="00416BAF" w:rsidRPr="00C6428A" w:rsidRDefault="00416BAF" w:rsidP="00C6428A">
            <w:pPr>
              <w:spacing w:after="0" w:line="240"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387" w:type="dxa"/>
            <w:shd w:val="clear" w:color="000000" w:fill="FFFFFF"/>
            <w:vAlign w:val="center"/>
            <w:hideMark/>
          </w:tcPr>
          <w:p w14:paraId="25DE7DDB" w14:textId="77777777" w:rsidR="00416BAF" w:rsidRPr="00C6428A" w:rsidRDefault="00416BAF" w:rsidP="00C6428A">
            <w:pPr>
              <w:spacing w:after="0" w:line="240"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10</w:t>
            </w:r>
          </w:p>
        </w:tc>
        <w:tc>
          <w:tcPr>
            <w:tcW w:w="1759" w:type="dxa"/>
            <w:shd w:val="clear" w:color="000000" w:fill="FFFFFF"/>
            <w:vAlign w:val="center"/>
            <w:hideMark/>
          </w:tcPr>
          <w:p w14:paraId="638EFCF1" w14:textId="77777777" w:rsidR="00416BAF" w:rsidRPr="00C6428A" w:rsidRDefault="00416BAF" w:rsidP="00C6428A">
            <w:pPr>
              <w:spacing w:after="0" w:line="240" w:lineRule="auto"/>
              <w:ind w:left="-72" w:right="-72"/>
              <w:rPr>
                <w:rFonts w:asciiTheme="majorHAnsi" w:eastAsia="Times New Roman" w:hAnsiTheme="majorHAnsi" w:cs="Calibri"/>
                <w:color w:val="000000"/>
                <w:spacing w:val="-10"/>
                <w:sz w:val="22"/>
              </w:rPr>
            </w:pPr>
            <w:r w:rsidRPr="00C6428A">
              <w:rPr>
                <w:rFonts w:asciiTheme="majorHAnsi" w:eastAsia="Times New Roman" w:hAnsiTheme="majorHAnsi" w:cs="Calibri"/>
                <w:color w:val="000000"/>
                <w:spacing w:val="-10"/>
                <w:sz w:val="22"/>
              </w:rPr>
              <w:t>Thực tập giáo trình 2</w:t>
            </w:r>
          </w:p>
        </w:tc>
        <w:tc>
          <w:tcPr>
            <w:tcW w:w="990" w:type="dxa"/>
            <w:shd w:val="clear" w:color="000000" w:fill="FFFFFF"/>
            <w:vAlign w:val="center"/>
            <w:hideMark/>
          </w:tcPr>
          <w:p w14:paraId="7F8AA734" w14:textId="77777777" w:rsidR="00416BAF" w:rsidRPr="00C6428A" w:rsidRDefault="00416BAF" w:rsidP="00C6428A">
            <w:pPr>
              <w:spacing w:after="0" w:line="240" w:lineRule="auto"/>
              <w:ind w:left="-72" w:right="-72"/>
              <w:jc w:val="center"/>
              <w:rPr>
                <w:rFonts w:asciiTheme="majorHAnsi" w:eastAsia="Times New Roman" w:hAnsiTheme="majorHAnsi" w:cs="Calibri"/>
                <w:color w:val="000000"/>
                <w:spacing w:val="-10"/>
                <w:sz w:val="22"/>
              </w:rPr>
            </w:pPr>
            <w:r w:rsidRPr="00C6428A">
              <w:rPr>
                <w:rFonts w:asciiTheme="majorHAnsi" w:eastAsia="Times New Roman" w:hAnsiTheme="majorHAnsi" w:cs="Calibri"/>
                <w:color w:val="000000"/>
                <w:spacing w:val="-10"/>
                <w:sz w:val="22"/>
              </w:rPr>
              <w:t>KQ04991</w:t>
            </w:r>
          </w:p>
        </w:tc>
        <w:tc>
          <w:tcPr>
            <w:tcW w:w="630" w:type="dxa"/>
            <w:shd w:val="clear" w:color="000000" w:fill="FFFFFF"/>
            <w:vAlign w:val="center"/>
            <w:hideMark/>
          </w:tcPr>
          <w:p w14:paraId="053D6730" w14:textId="77777777" w:rsidR="00416BAF" w:rsidRPr="00C6428A" w:rsidRDefault="00416BAF" w:rsidP="00C6428A">
            <w:pPr>
              <w:spacing w:after="0" w:line="240"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000000" w:fill="FFFFFF"/>
            <w:vAlign w:val="center"/>
            <w:hideMark/>
          </w:tcPr>
          <w:p w14:paraId="1FAC4221"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BB</w:t>
            </w:r>
          </w:p>
        </w:tc>
        <w:tc>
          <w:tcPr>
            <w:tcW w:w="630" w:type="dxa"/>
            <w:vMerge w:val="restart"/>
            <w:shd w:val="clear" w:color="auto" w:fill="auto"/>
            <w:vAlign w:val="center"/>
            <w:hideMark/>
          </w:tcPr>
          <w:p w14:paraId="2E71AD7A" w14:textId="77777777" w:rsidR="00416BAF" w:rsidRPr="00C6428A" w:rsidRDefault="00416BAF" w:rsidP="00C6428A">
            <w:pPr>
              <w:spacing w:after="0" w:line="240" w:lineRule="auto"/>
              <w:ind w:left="-72" w:right="-72"/>
              <w:jc w:val="center"/>
              <w:rPr>
                <w:rFonts w:asciiTheme="majorHAnsi" w:eastAsia="Times New Roman" w:hAnsiTheme="majorHAnsi" w:cs="Calibri"/>
                <w:bCs/>
                <w:color w:val="000000"/>
                <w:spacing w:val="-10"/>
                <w:sz w:val="22"/>
              </w:rPr>
            </w:pPr>
            <w:r w:rsidRPr="00C6428A">
              <w:rPr>
                <w:rFonts w:asciiTheme="majorHAnsi" w:eastAsia="Times New Roman" w:hAnsiTheme="majorHAnsi" w:cs="Calibri"/>
                <w:bCs/>
                <w:color w:val="000000"/>
                <w:spacing w:val="-10"/>
                <w:sz w:val="22"/>
              </w:rPr>
              <w:t>10 TC thay thế KLTN</w:t>
            </w:r>
          </w:p>
        </w:tc>
      </w:tr>
      <w:tr w:rsidR="00416BAF" w:rsidRPr="00910C7E" w14:paraId="42513250" w14:textId="77777777" w:rsidTr="00C6428A">
        <w:trPr>
          <w:cantSplit/>
          <w:trHeight w:val="510"/>
          <w:jc w:val="center"/>
        </w:trPr>
        <w:tc>
          <w:tcPr>
            <w:tcW w:w="445" w:type="dxa"/>
            <w:shd w:val="clear" w:color="000000" w:fill="FFFFFF"/>
            <w:noWrap/>
            <w:vAlign w:val="center"/>
            <w:hideMark/>
          </w:tcPr>
          <w:p w14:paraId="09FDF5DD"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8</w:t>
            </w:r>
          </w:p>
        </w:tc>
        <w:tc>
          <w:tcPr>
            <w:tcW w:w="374" w:type="dxa"/>
            <w:shd w:val="clear" w:color="000000" w:fill="FFFFFF"/>
            <w:vAlign w:val="center"/>
            <w:hideMark/>
          </w:tcPr>
          <w:p w14:paraId="6ECDE6D7"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61</w:t>
            </w:r>
          </w:p>
        </w:tc>
        <w:tc>
          <w:tcPr>
            <w:tcW w:w="1786" w:type="dxa"/>
            <w:shd w:val="clear" w:color="auto" w:fill="auto"/>
            <w:vAlign w:val="center"/>
            <w:hideMark/>
          </w:tcPr>
          <w:p w14:paraId="6C1DB1DA" w14:textId="77777777" w:rsidR="00416BAF" w:rsidRPr="00C6428A" w:rsidRDefault="00416BAF"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Chiến lược quảng bá</w:t>
            </w:r>
          </w:p>
        </w:tc>
        <w:tc>
          <w:tcPr>
            <w:tcW w:w="998" w:type="dxa"/>
            <w:shd w:val="clear" w:color="000000" w:fill="FFFFFF"/>
            <w:vAlign w:val="center"/>
            <w:hideMark/>
          </w:tcPr>
          <w:p w14:paraId="4A3CD9D4"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KQ03330</w:t>
            </w:r>
          </w:p>
        </w:tc>
        <w:tc>
          <w:tcPr>
            <w:tcW w:w="622" w:type="dxa"/>
            <w:shd w:val="clear" w:color="000000" w:fill="FFFFFF"/>
            <w:noWrap/>
            <w:vAlign w:val="center"/>
            <w:hideMark/>
          </w:tcPr>
          <w:p w14:paraId="1B7D6792"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74" w:type="dxa"/>
            <w:shd w:val="clear" w:color="000000" w:fill="FFFFFF"/>
            <w:noWrap/>
            <w:vAlign w:val="center"/>
            <w:hideMark/>
          </w:tcPr>
          <w:p w14:paraId="34FAFF71"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87" w:type="dxa"/>
            <w:shd w:val="clear" w:color="000000" w:fill="FFFFFF"/>
            <w:noWrap/>
            <w:vAlign w:val="center"/>
            <w:hideMark/>
          </w:tcPr>
          <w:p w14:paraId="1C265CC2"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06C135A1" w14:textId="77777777" w:rsidR="00416BAF" w:rsidRPr="00C6428A" w:rsidRDefault="00416BAF" w:rsidP="00C6428A">
            <w:pPr>
              <w:spacing w:after="0" w:line="240" w:lineRule="auto"/>
              <w:ind w:left="-72" w:right="-72"/>
              <w:jc w:val="both"/>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Marketing căn bản</w:t>
            </w:r>
          </w:p>
        </w:tc>
        <w:tc>
          <w:tcPr>
            <w:tcW w:w="990" w:type="dxa"/>
            <w:shd w:val="clear" w:color="000000" w:fill="FFFFFF"/>
            <w:vAlign w:val="center"/>
            <w:hideMark/>
          </w:tcPr>
          <w:p w14:paraId="3D3308FA"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KQ02106</w:t>
            </w:r>
          </w:p>
        </w:tc>
        <w:tc>
          <w:tcPr>
            <w:tcW w:w="630" w:type="dxa"/>
            <w:shd w:val="clear" w:color="000000" w:fill="FFFFFF"/>
            <w:vAlign w:val="center"/>
            <w:hideMark/>
          </w:tcPr>
          <w:p w14:paraId="69EC2E18"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60" w:type="dxa"/>
            <w:shd w:val="clear" w:color="000000" w:fill="FFFFFF"/>
            <w:vAlign w:val="center"/>
            <w:hideMark/>
          </w:tcPr>
          <w:p w14:paraId="24B12F4E"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TC</w:t>
            </w:r>
          </w:p>
        </w:tc>
        <w:tc>
          <w:tcPr>
            <w:tcW w:w="630" w:type="dxa"/>
            <w:vMerge/>
            <w:vAlign w:val="center"/>
            <w:hideMark/>
          </w:tcPr>
          <w:p w14:paraId="3C707BFB" w14:textId="77777777" w:rsidR="00416BAF" w:rsidRPr="00C6428A" w:rsidRDefault="00416BAF" w:rsidP="00C6428A">
            <w:pPr>
              <w:spacing w:after="0" w:line="240" w:lineRule="auto"/>
              <w:ind w:left="-72" w:right="-72"/>
              <w:rPr>
                <w:rFonts w:asciiTheme="majorHAnsi" w:eastAsia="Times New Roman" w:hAnsiTheme="majorHAnsi" w:cs="Calibri"/>
                <w:b/>
                <w:bCs/>
                <w:color w:val="000000"/>
                <w:spacing w:val="-10"/>
                <w:sz w:val="22"/>
              </w:rPr>
            </w:pPr>
          </w:p>
        </w:tc>
      </w:tr>
      <w:tr w:rsidR="00416BAF" w:rsidRPr="00910C7E" w14:paraId="458C8ED5" w14:textId="77777777" w:rsidTr="00C6428A">
        <w:trPr>
          <w:cantSplit/>
          <w:trHeight w:val="765"/>
          <w:jc w:val="center"/>
        </w:trPr>
        <w:tc>
          <w:tcPr>
            <w:tcW w:w="445" w:type="dxa"/>
            <w:shd w:val="clear" w:color="000000" w:fill="FFFFFF"/>
            <w:vAlign w:val="center"/>
            <w:hideMark/>
          </w:tcPr>
          <w:p w14:paraId="4003F0A4"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8</w:t>
            </w:r>
          </w:p>
        </w:tc>
        <w:tc>
          <w:tcPr>
            <w:tcW w:w="374" w:type="dxa"/>
            <w:shd w:val="clear" w:color="000000" w:fill="FFFFFF"/>
            <w:vAlign w:val="center"/>
            <w:hideMark/>
          </w:tcPr>
          <w:p w14:paraId="7233ABA7"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62</w:t>
            </w:r>
          </w:p>
        </w:tc>
        <w:tc>
          <w:tcPr>
            <w:tcW w:w="1786" w:type="dxa"/>
            <w:shd w:val="clear" w:color="auto" w:fill="auto"/>
            <w:vAlign w:val="center"/>
            <w:hideMark/>
          </w:tcPr>
          <w:p w14:paraId="434D0AF9" w14:textId="77777777" w:rsidR="00416BAF" w:rsidRPr="00C6428A" w:rsidRDefault="00416BAF"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Phân tích báo cáo Kế toán</w:t>
            </w:r>
          </w:p>
        </w:tc>
        <w:tc>
          <w:tcPr>
            <w:tcW w:w="998" w:type="dxa"/>
            <w:shd w:val="clear" w:color="000000" w:fill="FFFFFF"/>
            <w:vAlign w:val="center"/>
            <w:hideMark/>
          </w:tcPr>
          <w:p w14:paraId="7DAABC1C"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KQ03315</w:t>
            </w:r>
          </w:p>
        </w:tc>
        <w:tc>
          <w:tcPr>
            <w:tcW w:w="622" w:type="dxa"/>
            <w:shd w:val="clear" w:color="000000" w:fill="FFFFFF"/>
            <w:vAlign w:val="center"/>
            <w:hideMark/>
          </w:tcPr>
          <w:p w14:paraId="19FF6D38"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74" w:type="dxa"/>
            <w:shd w:val="clear" w:color="000000" w:fill="FFFFFF"/>
            <w:vAlign w:val="center"/>
            <w:hideMark/>
          </w:tcPr>
          <w:p w14:paraId="770DB84F"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87" w:type="dxa"/>
            <w:shd w:val="clear" w:color="000000" w:fill="FFFFFF"/>
            <w:vAlign w:val="center"/>
            <w:hideMark/>
          </w:tcPr>
          <w:p w14:paraId="6464AD07"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center"/>
            <w:hideMark/>
          </w:tcPr>
          <w:p w14:paraId="054EC8FA"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Kế toán quản trị</w:t>
            </w:r>
          </w:p>
        </w:tc>
        <w:tc>
          <w:tcPr>
            <w:tcW w:w="990" w:type="dxa"/>
            <w:shd w:val="clear" w:color="000000" w:fill="FFFFFF"/>
            <w:noWrap/>
            <w:vAlign w:val="center"/>
            <w:hideMark/>
          </w:tcPr>
          <w:p w14:paraId="3A80D3B8"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KQ02005</w:t>
            </w:r>
          </w:p>
        </w:tc>
        <w:tc>
          <w:tcPr>
            <w:tcW w:w="630" w:type="dxa"/>
            <w:shd w:val="clear" w:color="000000" w:fill="FFFFFF"/>
            <w:vAlign w:val="center"/>
            <w:hideMark/>
          </w:tcPr>
          <w:p w14:paraId="7B471CD2"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60" w:type="dxa"/>
            <w:shd w:val="clear" w:color="000000" w:fill="FFFFFF"/>
            <w:vAlign w:val="center"/>
            <w:hideMark/>
          </w:tcPr>
          <w:p w14:paraId="7229A277"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TC</w:t>
            </w:r>
          </w:p>
        </w:tc>
        <w:tc>
          <w:tcPr>
            <w:tcW w:w="630" w:type="dxa"/>
            <w:vMerge/>
            <w:vAlign w:val="center"/>
            <w:hideMark/>
          </w:tcPr>
          <w:p w14:paraId="424AAAF0" w14:textId="77777777" w:rsidR="00416BAF" w:rsidRPr="00C6428A" w:rsidRDefault="00416BAF" w:rsidP="00C6428A">
            <w:pPr>
              <w:spacing w:after="0" w:line="240" w:lineRule="auto"/>
              <w:ind w:left="-72" w:right="-72"/>
              <w:rPr>
                <w:rFonts w:asciiTheme="majorHAnsi" w:eastAsia="Times New Roman" w:hAnsiTheme="majorHAnsi" w:cs="Calibri"/>
                <w:b/>
                <w:bCs/>
                <w:color w:val="000000"/>
                <w:spacing w:val="-10"/>
                <w:sz w:val="22"/>
              </w:rPr>
            </w:pPr>
          </w:p>
        </w:tc>
      </w:tr>
      <w:tr w:rsidR="00416BAF" w:rsidRPr="00910C7E" w14:paraId="787AC0B3" w14:textId="77777777" w:rsidTr="00C6428A">
        <w:trPr>
          <w:cantSplit/>
          <w:trHeight w:val="525"/>
          <w:jc w:val="center"/>
        </w:trPr>
        <w:tc>
          <w:tcPr>
            <w:tcW w:w="445" w:type="dxa"/>
            <w:shd w:val="clear" w:color="auto" w:fill="auto"/>
            <w:noWrap/>
            <w:vAlign w:val="bottom"/>
            <w:hideMark/>
          </w:tcPr>
          <w:p w14:paraId="3C504C75"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8</w:t>
            </w:r>
          </w:p>
        </w:tc>
        <w:tc>
          <w:tcPr>
            <w:tcW w:w="374" w:type="dxa"/>
            <w:shd w:val="clear" w:color="000000" w:fill="FFFFFF"/>
            <w:vAlign w:val="center"/>
            <w:hideMark/>
          </w:tcPr>
          <w:p w14:paraId="6F91FE7D"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63</w:t>
            </w:r>
          </w:p>
        </w:tc>
        <w:tc>
          <w:tcPr>
            <w:tcW w:w="1786" w:type="dxa"/>
            <w:shd w:val="clear" w:color="auto" w:fill="auto"/>
            <w:vAlign w:val="center"/>
            <w:hideMark/>
          </w:tcPr>
          <w:p w14:paraId="4EDD0762" w14:textId="77777777" w:rsidR="00416BAF" w:rsidRPr="00C6428A" w:rsidRDefault="00416BAF" w:rsidP="00C6428A">
            <w:pPr>
              <w:spacing w:after="0" w:line="240" w:lineRule="auto"/>
              <w:ind w:left="-72" w:right="-72"/>
              <w:rPr>
                <w:rFonts w:asciiTheme="majorHAnsi" w:eastAsia="Times New Roman" w:hAnsiTheme="majorHAnsi" w:cs="Calibri"/>
                <w:spacing w:val="-10"/>
                <w:sz w:val="22"/>
              </w:rPr>
            </w:pPr>
            <w:r w:rsidRPr="00C6428A">
              <w:rPr>
                <w:rFonts w:asciiTheme="majorHAnsi" w:eastAsia="Times New Roman" w:hAnsiTheme="majorHAnsi" w:cs="Calibri"/>
                <w:spacing w:val="-10"/>
                <w:sz w:val="22"/>
              </w:rPr>
              <w:t xml:space="preserve">Định giá tài sản </w:t>
            </w:r>
          </w:p>
        </w:tc>
        <w:tc>
          <w:tcPr>
            <w:tcW w:w="998" w:type="dxa"/>
            <w:shd w:val="clear" w:color="000000" w:fill="FFFFFF"/>
            <w:vAlign w:val="center"/>
            <w:hideMark/>
          </w:tcPr>
          <w:p w14:paraId="10710BC1"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KQ03349</w:t>
            </w:r>
          </w:p>
        </w:tc>
        <w:tc>
          <w:tcPr>
            <w:tcW w:w="622" w:type="dxa"/>
            <w:shd w:val="clear" w:color="000000" w:fill="FFFFFF"/>
            <w:vAlign w:val="center"/>
            <w:hideMark/>
          </w:tcPr>
          <w:p w14:paraId="5BDC93B9"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74" w:type="dxa"/>
            <w:shd w:val="clear" w:color="000000" w:fill="FFFFFF"/>
            <w:vAlign w:val="center"/>
            <w:hideMark/>
          </w:tcPr>
          <w:p w14:paraId="381C0B48"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3</w:t>
            </w:r>
          </w:p>
        </w:tc>
        <w:tc>
          <w:tcPr>
            <w:tcW w:w="387" w:type="dxa"/>
            <w:shd w:val="clear" w:color="000000" w:fill="FFFFFF"/>
            <w:vAlign w:val="center"/>
            <w:hideMark/>
          </w:tcPr>
          <w:p w14:paraId="26E9924A"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0</w:t>
            </w:r>
          </w:p>
        </w:tc>
        <w:tc>
          <w:tcPr>
            <w:tcW w:w="1759" w:type="dxa"/>
            <w:shd w:val="clear" w:color="000000" w:fill="FFFFFF"/>
            <w:vAlign w:val="bottom"/>
            <w:hideMark/>
          </w:tcPr>
          <w:p w14:paraId="699DDF25"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Kế toán tài chính</w:t>
            </w:r>
          </w:p>
        </w:tc>
        <w:tc>
          <w:tcPr>
            <w:tcW w:w="990" w:type="dxa"/>
            <w:shd w:val="clear" w:color="000000" w:fill="FFFFFF"/>
            <w:vAlign w:val="bottom"/>
            <w:hideMark/>
          </w:tcPr>
          <w:p w14:paraId="68868C78" w14:textId="77777777" w:rsidR="00416BAF" w:rsidRPr="00C6428A" w:rsidRDefault="00416BAF" w:rsidP="00C6428A">
            <w:pPr>
              <w:spacing w:after="0" w:line="240" w:lineRule="auto"/>
              <w:ind w:left="-72" w:right="-72"/>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KQ03007</w:t>
            </w:r>
          </w:p>
        </w:tc>
        <w:tc>
          <w:tcPr>
            <w:tcW w:w="630" w:type="dxa"/>
            <w:shd w:val="clear" w:color="000000" w:fill="FFFFFF"/>
            <w:vAlign w:val="center"/>
            <w:hideMark/>
          </w:tcPr>
          <w:p w14:paraId="0CC7C55E"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2</w:t>
            </w:r>
          </w:p>
        </w:tc>
        <w:tc>
          <w:tcPr>
            <w:tcW w:w="360" w:type="dxa"/>
            <w:shd w:val="clear" w:color="000000" w:fill="FFFFFF"/>
            <w:vAlign w:val="center"/>
            <w:hideMark/>
          </w:tcPr>
          <w:p w14:paraId="66EB5E98"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TC</w:t>
            </w:r>
          </w:p>
        </w:tc>
        <w:tc>
          <w:tcPr>
            <w:tcW w:w="630" w:type="dxa"/>
            <w:vMerge/>
            <w:vAlign w:val="center"/>
            <w:hideMark/>
          </w:tcPr>
          <w:p w14:paraId="6E98D6F1" w14:textId="77777777" w:rsidR="00416BAF" w:rsidRPr="00C6428A" w:rsidRDefault="00416BAF" w:rsidP="00C6428A">
            <w:pPr>
              <w:spacing w:after="0" w:line="240" w:lineRule="auto"/>
              <w:ind w:left="-72" w:right="-72"/>
              <w:rPr>
                <w:rFonts w:asciiTheme="majorHAnsi" w:eastAsia="Times New Roman" w:hAnsiTheme="majorHAnsi" w:cs="Calibri"/>
                <w:b/>
                <w:bCs/>
                <w:color w:val="000000"/>
                <w:spacing w:val="-10"/>
                <w:sz w:val="22"/>
              </w:rPr>
            </w:pPr>
          </w:p>
        </w:tc>
      </w:tr>
      <w:tr w:rsidR="00416BAF" w:rsidRPr="00910C7E" w14:paraId="1B005D36" w14:textId="77777777" w:rsidTr="00C6428A">
        <w:trPr>
          <w:cantSplit/>
          <w:trHeight w:val="600"/>
          <w:jc w:val="center"/>
        </w:trPr>
        <w:tc>
          <w:tcPr>
            <w:tcW w:w="445" w:type="dxa"/>
            <w:shd w:val="clear" w:color="000000" w:fill="FFFFFF"/>
            <w:vAlign w:val="center"/>
            <w:hideMark/>
          </w:tcPr>
          <w:p w14:paraId="183F9BA0"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8</w:t>
            </w:r>
          </w:p>
        </w:tc>
        <w:tc>
          <w:tcPr>
            <w:tcW w:w="374" w:type="dxa"/>
            <w:shd w:val="clear" w:color="000000" w:fill="FFFFFF"/>
            <w:vAlign w:val="center"/>
            <w:hideMark/>
          </w:tcPr>
          <w:p w14:paraId="5B4201B2" w14:textId="77777777" w:rsidR="00416BAF" w:rsidRPr="00C6428A" w:rsidRDefault="00416BAF" w:rsidP="00C6428A">
            <w:pPr>
              <w:spacing w:after="0" w:line="240"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64</w:t>
            </w:r>
          </w:p>
        </w:tc>
        <w:tc>
          <w:tcPr>
            <w:tcW w:w="1786" w:type="dxa"/>
            <w:shd w:val="clear" w:color="auto" w:fill="auto"/>
            <w:vAlign w:val="center"/>
            <w:hideMark/>
          </w:tcPr>
          <w:p w14:paraId="0E47E8D4" w14:textId="77777777" w:rsidR="00416BAF" w:rsidRPr="00C6428A" w:rsidRDefault="00416BAF" w:rsidP="00C6428A">
            <w:pPr>
              <w:spacing w:after="0" w:line="240"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Quản lý chất lượng sản phẩm</w:t>
            </w:r>
          </w:p>
        </w:tc>
        <w:tc>
          <w:tcPr>
            <w:tcW w:w="998" w:type="dxa"/>
            <w:shd w:val="clear" w:color="auto" w:fill="auto"/>
            <w:vAlign w:val="center"/>
            <w:hideMark/>
          </w:tcPr>
          <w:p w14:paraId="77BBB45A" w14:textId="77777777" w:rsidR="00416BAF" w:rsidRPr="00C6428A" w:rsidRDefault="00416BAF" w:rsidP="00C6428A">
            <w:pPr>
              <w:spacing w:after="0" w:line="240"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KQ03110</w:t>
            </w:r>
          </w:p>
        </w:tc>
        <w:tc>
          <w:tcPr>
            <w:tcW w:w="622" w:type="dxa"/>
            <w:shd w:val="clear" w:color="auto" w:fill="auto"/>
            <w:noWrap/>
            <w:vAlign w:val="center"/>
            <w:hideMark/>
          </w:tcPr>
          <w:p w14:paraId="7702C865" w14:textId="77777777" w:rsidR="00416BAF" w:rsidRPr="00C6428A" w:rsidRDefault="00416BAF" w:rsidP="00C6428A">
            <w:pPr>
              <w:spacing w:after="0" w:line="240"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74" w:type="dxa"/>
            <w:shd w:val="clear" w:color="auto" w:fill="auto"/>
            <w:noWrap/>
            <w:vAlign w:val="center"/>
            <w:hideMark/>
          </w:tcPr>
          <w:p w14:paraId="40CEB384" w14:textId="77777777" w:rsidR="00416BAF" w:rsidRPr="00C6428A" w:rsidRDefault="00416BAF" w:rsidP="00C6428A">
            <w:pPr>
              <w:spacing w:after="0" w:line="240"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87" w:type="dxa"/>
            <w:shd w:val="clear" w:color="auto" w:fill="auto"/>
            <w:noWrap/>
            <w:vAlign w:val="center"/>
            <w:hideMark/>
          </w:tcPr>
          <w:p w14:paraId="54C9AD49" w14:textId="77777777" w:rsidR="00416BAF" w:rsidRPr="00C6428A" w:rsidRDefault="00416BAF" w:rsidP="00C6428A">
            <w:pPr>
              <w:spacing w:after="0" w:line="240"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759" w:type="dxa"/>
            <w:shd w:val="clear" w:color="auto" w:fill="auto"/>
            <w:noWrap/>
            <w:vAlign w:val="center"/>
            <w:hideMark/>
          </w:tcPr>
          <w:p w14:paraId="5809BDA8" w14:textId="77777777" w:rsidR="00416BAF" w:rsidRPr="00C6428A" w:rsidRDefault="00416BAF" w:rsidP="00C6428A">
            <w:pPr>
              <w:spacing w:after="0" w:line="240"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Quản trị học</w:t>
            </w:r>
          </w:p>
        </w:tc>
        <w:tc>
          <w:tcPr>
            <w:tcW w:w="990" w:type="dxa"/>
            <w:shd w:val="clear" w:color="auto" w:fill="auto"/>
            <w:vAlign w:val="center"/>
            <w:hideMark/>
          </w:tcPr>
          <w:p w14:paraId="08BDC4B4" w14:textId="77777777" w:rsidR="00416BAF" w:rsidRPr="00C6428A" w:rsidRDefault="00416BAF" w:rsidP="00C6428A">
            <w:pPr>
              <w:spacing w:after="0" w:line="240"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KQ01211</w:t>
            </w:r>
          </w:p>
        </w:tc>
        <w:tc>
          <w:tcPr>
            <w:tcW w:w="630" w:type="dxa"/>
            <w:shd w:val="clear" w:color="auto" w:fill="auto"/>
            <w:vAlign w:val="center"/>
            <w:hideMark/>
          </w:tcPr>
          <w:p w14:paraId="732FEBBA" w14:textId="77777777" w:rsidR="00416BAF" w:rsidRPr="00C6428A" w:rsidRDefault="00416BAF" w:rsidP="00C6428A">
            <w:pPr>
              <w:spacing w:after="0" w:line="240"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10734392" w14:textId="77777777" w:rsidR="00416BAF" w:rsidRPr="00C6428A" w:rsidRDefault="00416BAF" w:rsidP="00C6428A">
            <w:pPr>
              <w:spacing w:after="0" w:line="240"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TC</w:t>
            </w:r>
          </w:p>
        </w:tc>
        <w:tc>
          <w:tcPr>
            <w:tcW w:w="630" w:type="dxa"/>
            <w:vMerge/>
            <w:vAlign w:val="center"/>
            <w:hideMark/>
          </w:tcPr>
          <w:p w14:paraId="30F3FB67" w14:textId="77777777" w:rsidR="00416BAF" w:rsidRPr="00C6428A" w:rsidRDefault="00416BAF" w:rsidP="00C6428A">
            <w:pPr>
              <w:spacing w:after="0" w:line="240" w:lineRule="auto"/>
              <w:ind w:left="-72" w:right="-72"/>
              <w:rPr>
                <w:rFonts w:asciiTheme="majorHAnsi" w:eastAsia="Times New Roman" w:hAnsiTheme="majorHAnsi" w:cs="Calibri"/>
                <w:b/>
                <w:bCs/>
                <w:color w:val="000000"/>
                <w:spacing w:val="-10"/>
                <w:sz w:val="22"/>
              </w:rPr>
            </w:pPr>
          </w:p>
        </w:tc>
      </w:tr>
    </w:tbl>
    <w:p w14:paraId="78049C55" w14:textId="77777777" w:rsidR="00910C7E" w:rsidRPr="007C6FDB" w:rsidRDefault="00910C7E" w:rsidP="00C6428A">
      <w:pPr>
        <w:pStyle w:val="A1"/>
        <w:spacing w:before="0" w:after="0" w:line="360" w:lineRule="auto"/>
        <w:jc w:val="both"/>
        <w:rPr>
          <w:rFonts w:ascii="Times New Roman" w:hAnsi="Times New Roman"/>
        </w:rPr>
      </w:pPr>
    </w:p>
    <w:p w14:paraId="63EE602A" w14:textId="77777777" w:rsidR="00566936" w:rsidRPr="008A1A84" w:rsidRDefault="005D6134" w:rsidP="00566936">
      <w:pPr>
        <w:pStyle w:val="chu"/>
        <w:jc w:val="right"/>
        <w:rPr>
          <w:lang w:val="nl-NL"/>
        </w:rPr>
      </w:pPr>
      <w:r w:rsidRPr="008A1A84">
        <w:rPr>
          <w:lang w:val="nl-NL"/>
        </w:rPr>
        <w:t xml:space="preserve"> </w:t>
      </w:r>
      <w:r w:rsidR="00566936" w:rsidRPr="008A1A84">
        <w:rPr>
          <w:lang w:val="nl-NL"/>
        </w:rPr>
        <w:t>(*): 1 - song hành, 2 - học trước, 3 - tiên quyết</w:t>
      </w:r>
    </w:p>
    <w:p w14:paraId="4AEC0BB1" w14:textId="77777777" w:rsidR="004D6663" w:rsidRPr="008A1A84" w:rsidRDefault="004D6663" w:rsidP="004D6663">
      <w:pPr>
        <w:spacing w:after="120"/>
        <w:ind w:firstLine="720"/>
        <w:rPr>
          <w:b/>
          <w:szCs w:val="24"/>
          <w:lang w:val="nl-NL"/>
        </w:rPr>
      </w:pPr>
      <w:bookmarkStart w:id="591" w:name="_Toc426212904"/>
      <w:bookmarkStart w:id="592" w:name="_Toc462931284"/>
      <w:bookmarkStart w:id="593" w:name="_Toc491178362"/>
      <w:bookmarkStart w:id="594" w:name="_Toc429579092"/>
      <w:bookmarkStart w:id="595" w:name="_Toc454635076"/>
      <w:bookmarkEnd w:id="114"/>
      <w:bookmarkEnd w:id="115"/>
      <w:r w:rsidRPr="008A1A84">
        <w:rPr>
          <w:b/>
          <w:szCs w:val="24"/>
          <w:lang w:val="nl-NL"/>
        </w:rPr>
        <w:t>Tổng số tín chỉ bắt buộc:</w:t>
      </w:r>
      <w:r w:rsidRPr="008A1A84">
        <w:rPr>
          <w:b/>
          <w:szCs w:val="24"/>
          <w:lang w:val="nl-NL"/>
        </w:rPr>
        <w:tab/>
      </w:r>
      <w:r w:rsidRPr="008A1A84">
        <w:rPr>
          <w:b/>
          <w:szCs w:val="24"/>
          <w:lang w:val="nl-NL"/>
        </w:rPr>
        <w:tab/>
      </w:r>
      <w:r w:rsidRPr="008A1A84">
        <w:rPr>
          <w:b/>
          <w:szCs w:val="24"/>
          <w:lang w:val="nl-NL"/>
        </w:rPr>
        <w:tab/>
      </w:r>
      <w:r w:rsidRPr="008A1A84">
        <w:rPr>
          <w:b/>
          <w:szCs w:val="24"/>
          <w:lang w:val="nl-NL"/>
        </w:rPr>
        <w:tab/>
        <w:t>117</w:t>
      </w:r>
      <w:r w:rsidRPr="008A1A84">
        <w:rPr>
          <w:b/>
          <w:szCs w:val="24"/>
          <w:lang w:val="nl-NL"/>
        </w:rPr>
        <w:tab/>
      </w:r>
    </w:p>
    <w:p w14:paraId="5C89565F" w14:textId="77777777" w:rsidR="004D6663" w:rsidRDefault="004D6663" w:rsidP="004D6663">
      <w:pPr>
        <w:pStyle w:val="A1"/>
        <w:spacing w:line="276" w:lineRule="auto"/>
        <w:ind w:firstLine="720"/>
        <w:jc w:val="both"/>
      </w:pPr>
      <w:bookmarkStart w:id="596" w:name="_Toc518912534"/>
      <w:bookmarkStart w:id="597" w:name="_Toc518912629"/>
      <w:r w:rsidRPr="004D23C7">
        <w:t>Tổng số</w:t>
      </w:r>
      <w:r>
        <w:t xml:space="preserve"> tín chỉ tự chọn tối thiểu:</w:t>
      </w:r>
      <w:r>
        <w:tab/>
      </w:r>
      <w:r>
        <w:tab/>
      </w:r>
      <w:r>
        <w:tab/>
        <w:t>12</w:t>
      </w:r>
      <w:bookmarkEnd w:id="596"/>
      <w:bookmarkEnd w:id="597"/>
      <w:r>
        <w:tab/>
      </w:r>
    </w:p>
    <w:p w14:paraId="1BC368E2" w14:textId="77777777" w:rsidR="00616918" w:rsidRDefault="004D6663" w:rsidP="00C6428A">
      <w:pPr>
        <w:spacing w:after="0" w:line="240" w:lineRule="auto"/>
        <w:ind w:firstLine="720"/>
        <w:rPr>
          <w:rFonts w:eastAsia="Times New Roman"/>
          <w:b/>
          <w:bCs/>
          <w:sz w:val="28"/>
          <w:szCs w:val="28"/>
          <w:lang w:val="vi-VN"/>
        </w:rPr>
      </w:pPr>
      <w:r w:rsidRPr="008A1A84">
        <w:rPr>
          <w:b/>
          <w:szCs w:val="24"/>
          <w:lang w:val="nl-NL"/>
        </w:rPr>
        <w:t>Tổng số tín chỉ trong chương trình đào tạo:</w:t>
      </w:r>
      <w:r w:rsidRPr="008A1A84">
        <w:rPr>
          <w:b/>
          <w:szCs w:val="24"/>
          <w:lang w:val="nl-NL"/>
        </w:rPr>
        <w:tab/>
        <w:t>129</w:t>
      </w:r>
      <w:r w:rsidR="00616918">
        <w:rPr>
          <w:lang w:val="vi-VN"/>
        </w:rPr>
        <w:br w:type="page"/>
      </w:r>
    </w:p>
    <w:p w14:paraId="329B6EEF" w14:textId="77777777" w:rsidR="00616918" w:rsidRPr="00C6428A" w:rsidRDefault="00616918" w:rsidP="00C6428A">
      <w:pPr>
        <w:pStyle w:val="1"/>
        <w:numPr>
          <w:ilvl w:val="0"/>
          <w:numId w:val="12"/>
        </w:numPr>
        <w:spacing w:before="0" w:after="0" w:line="360" w:lineRule="auto"/>
        <w:outlineLvl w:val="0"/>
        <w:rPr>
          <w:rFonts w:ascii="Times New Roman" w:hAnsi="Times New Roman"/>
        </w:rPr>
      </w:pPr>
      <w:bookmarkStart w:id="598" w:name="_Toc518913099"/>
      <w:r w:rsidRPr="00C6428A">
        <w:rPr>
          <w:rFonts w:ascii="Times New Roman" w:hAnsi="Times New Roman"/>
        </w:rPr>
        <w:lastRenderedPageBreak/>
        <w:t>NGÀNH QUẢN TRỊ KINH DOANH</w:t>
      </w:r>
      <w:bookmarkEnd w:id="598"/>
    </w:p>
    <w:p w14:paraId="0FFB8F95" w14:textId="77777777" w:rsidR="00616918" w:rsidRDefault="00616918" w:rsidP="00C6428A">
      <w:pPr>
        <w:pStyle w:val="A1"/>
        <w:numPr>
          <w:ilvl w:val="1"/>
          <w:numId w:val="12"/>
        </w:numPr>
        <w:spacing w:before="0" w:after="0" w:line="360" w:lineRule="auto"/>
        <w:jc w:val="both"/>
        <w:outlineLvl w:val="0"/>
        <w:rPr>
          <w:ins w:id="599" w:author="abc" w:date="2018-08-02T09:01:00Z"/>
          <w:rFonts w:ascii="Times New Roman" w:hAnsi="Times New Roman"/>
        </w:rPr>
      </w:pPr>
      <w:bookmarkStart w:id="600" w:name="_Toc518912630"/>
      <w:bookmarkStart w:id="601" w:name="_Toc518913100"/>
      <w:r w:rsidRPr="0041520B">
        <w:rPr>
          <w:rFonts w:ascii="Times New Roman" w:hAnsi="Times New Roman"/>
          <w:rPrChange w:id="602" w:author="abc" w:date="2018-08-02T09:01:00Z">
            <w:rPr>
              <w:rFonts w:ascii="Times New Roman" w:eastAsia="Calibri" w:hAnsi="Times New Roman"/>
              <w:b w:val="0"/>
              <w:i/>
              <w:color w:val="auto"/>
              <w:szCs w:val="22"/>
              <w:lang w:val="en-US"/>
            </w:rPr>
          </w:rPrChange>
        </w:rPr>
        <w:t xml:space="preserve">ChuNH </w:t>
      </w:r>
      <w:r w:rsidRPr="0041520B">
        <w:rPr>
          <w:rFonts w:ascii="Times New Roman" w:hAnsi="Times New Roman" w:hint="eastAsia"/>
          <w:rPrChange w:id="603" w:author="abc" w:date="2018-08-02T09:01:00Z">
            <w:rPr>
              <w:rFonts w:ascii="Times New Roman" w:eastAsia="Calibri" w:hAnsi="Times New Roman" w:hint="eastAsia"/>
              <w:b w:val="0"/>
              <w:i/>
              <w:color w:val="auto"/>
              <w:szCs w:val="22"/>
              <w:lang w:val="en-US"/>
            </w:rPr>
          </w:rPrChange>
        </w:rPr>
        <w:t>đ</w:t>
      </w:r>
      <w:r w:rsidRPr="0041520B">
        <w:rPr>
          <w:rFonts w:ascii="Times New Roman" w:hAnsi="Times New Roman"/>
          <w:rPrChange w:id="604" w:author="abc" w:date="2018-08-02T09:01:00Z">
            <w:rPr>
              <w:rFonts w:ascii="Times New Roman" w:eastAsia="Calibri" w:hAnsi="Times New Roman"/>
              <w:b w:val="0"/>
              <w:i/>
              <w:color w:val="auto"/>
              <w:szCs w:val="22"/>
              <w:lang w:val="en-US"/>
            </w:rPr>
          </w:rPrChange>
        </w:rPr>
        <w:t>ầhuNH</w:t>
      </w:r>
      <w:bookmarkEnd w:id="600"/>
      <w:bookmarkEnd w:id="601"/>
    </w:p>
    <w:p w14:paraId="40C008EB" w14:textId="77777777" w:rsidR="0041520B" w:rsidRPr="0041520B" w:rsidRDefault="0041520B">
      <w:pPr>
        <w:widowControl w:val="0"/>
        <w:spacing w:line="288" w:lineRule="auto"/>
        <w:rPr>
          <w:ins w:id="605" w:author="abc" w:date="2018-08-02T09:01:00Z"/>
          <w:lang w:val="vi-VN"/>
        </w:rPr>
        <w:pPrChange w:id="606" w:author="abc" w:date="2018-08-02T09:01:00Z">
          <w:pPr>
            <w:pStyle w:val="ListParagraph"/>
            <w:widowControl w:val="0"/>
            <w:numPr>
              <w:numId w:val="12"/>
            </w:numPr>
            <w:spacing w:line="288" w:lineRule="auto"/>
            <w:ind w:left="360" w:hanging="360"/>
          </w:pPr>
        </w:pPrChange>
      </w:pPr>
      <w:ins w:id="607" w:author="abc" w:date="2018-08-02T09:01:00Z">
        <w:r w:rsidRPr="0041520B">
          <w:rPr>
            <w:szCs w:val="24"/>
            <w:lang w:val="vi-VN"/>
          </w:rPr>
          <w:t>Sau khi hoàn thành chương trình đào tạo, sinh viên sẽ:</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08" w:author="abc" w:date="2018-08-02T09:0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074"/>
        <w:gridCol w:w="7276"/>
        <w:tblGridChange w:id="609">
          <w:tblGrid>
            <w:gridCol w:w="2074"/>
            <w:gridCol w:w="7276"/>
          </w:tblGrid>
        </w:tblGridChange>
      </w:tblGrid>
      <w:tr w:rsidR="0041520B" w:rsidRPr="0041520B" w14:paraId="5D670F5B" w14:textId="77777777" w:rsidTr="0041520B">
        <w:trPr>
          <w:trHeight w:val="454"/>
          <w:jc w:val="center"/>
          <w:ins w:id="610" w:author="abc" w:date="2018-08-02T09:01:00Z"/>
          <w:trPrChange w:id="611" w:author="abc" w:date="2018-08-02T09:02:00Z">
            <w:trPr>
              <w:trHeight w:val="454"/>
            </w:trPr>
          </w:trPrChange>
        </w:trPr>
        <w:tc>
          <w:tcPr>
            <w:tcW w:w="2074" w:type="dxa"/>
            <w:vAlign w:val="center"/>
            <w:tcPrChange w:id="612" w:author="abc" w:date="2018-08-02T09:02:00Z">
              <w:tcPr>
                <w:tcW w:w="2074" w:type="dxa"/>
                <w:vAlign w:val="center"/>
              </w:tcPr>
            </w:tcPrChange>
          </w:tcPr>
          <w:p w14:paraId="2222E548" w14:textId="77777777" w:rsidR="0041520B" w:rsidRPr="0041520B" w:rsidRDefault="0041520B">
            <w:pPr>
              <w:widowControl w:val="0"/>
              <w:spacing w:before="40" w:after="40" w:line="276" w:lineRule="auto"/>
              <w:rPr>
                <w:ins w:id="613" w:author="abc" w:date="2018-08-02T09:01:00Z"/>
                <w:rFonts w:eastAsia="MS Mincho"/>
                <w:b/>
                <w:szCs w:val="24"/>
                <w:rPrChange w:id="614" w:author="abc" w:date="2018-08-02T09:02:00Z">
                  <w:rPr>
                    <w:ins w:id="615" w:author="abc" w:date="2018-08-02T09:01:00Z"/>
                    <w:rFonts w:eastAsia="MS Mincho"/>
                    <w:b/>
                    <w:sz w:val="26"/>
                    <w:szCs w:val="26"/>
                  </w:rPr>
                </w:rPrChange>
              </w:rPr>
              <w:pPrChange w:id="616" w:author="abc" w:date="2018-08-02T09:08:00Z">
                <w:pPr>
                  <w:widowControl w:val="0"/>
                  <w:spacing w:after="0" w:line="266" w:lineRule="auto"/>
                </w:pPr>
              </w:pPrChange>
            </w:pPr>
            <w:ins w:id="617" w:author="abc" w:date="2018-08-02T09:01:00Z">
              <w:r w:rsidRPr="0041520B">
                <w:rPr>
                  <w:rFonts w:eastAsia="MS Mincho"/>
                  <w:b/>
                  <w:szCs w:val="24"/>
                  <w:rPrChange w:id="618" w:author="abc" w:date="2018-08-02T09:02:00Z">
                    <w:rPr>
                      <w:rFonts w:eastAsia="MS Mincho"/>
                      <w:b/>
                      <w:sz w:val="26"/>
                      <w:szCs w:val="26"/>
                    </w:rPr>
                  </w:rPrChange>
                </w:rPr>
                <w:t>Nội dung</w:t>
              </w:r>
            </w:ins>
          </w:p>
        </w:tc>
        <w:tc>
          <w:tcPr>
            <w:tcW w:w="7276" w:type="dxa"/>
            <w:vAlign w:val="center"/>
            <w:tcPrChange w:id="619" w:author="abc" w:date="2018-08-02T09:02:00Z">
              <w:tcPr>
                <w:tcW w:w="7276" w:type="dxa"/>
                <w:vAlign w:val="center"/>
              </w:tcPr>
            </w:tcPrChange>
          </w:tcPr>
          <w:p w14:paraId="2FC2C0B1" w14:textId="77777777" w:rsidR="0041520B" w:rsidRPr="0041520B" w:rsidRDefault="0041520B">
            <w:pPr>
              <w:widowControl w:val="0"/>
              <w:spacing w:before="40" w:after="40" w:line="276" w:lineRule="auto"/>
              <w:rPr>
                <w:ins w:id="620" w:author="abc" w:date="2018-08-02T09:01:00Z"/>
                <w:rFonts w:eastAsia="MS Mincho"/>
                <w:b/>
                <w:szCs w:val="24"/>
                <w:rPrChange w:id="621" w:author="abc" w:date="2018-08-02T09:02:00Z">
                  <w:rPr>
                    <w:ins w:id="622" w:author="abc" w:date="2018-08-02T09:01:00Z"/>
                    <w:rFonts w:eastAsia="MS Mincho"/>
                    <w:b/>
                    <w:sz w:val="26"/>
                    <w:szCs w:val="26"/>
                  </w:rPr>
                </w:rPrChange>
              </w:rPr>
              <w:pPrChange w:id="623" w:author="abc" w:date="2018-08-02T09:08:00Z">
                <w:pPr>
                  <w:widowControl w:val="0"/>
                  <w:spacing w:after="0" w:line="266" w:lineRule="auto"/>
                </w:pPr>
              </w:pPrChange>
            </w:pPr>
            <w:ins w:id="624" w:author="abc" w:date="2018-08-02T09:01:00Z">
              <w:r w:rsidRPr="0041520B">
                <w:rPr>
                  <w:rFonts w:eastAsia="MS Mincho"/>
                  <w:b/>
                  <w:szCs w:val="24"/>
                  <w:rPrChange w:id="625" w:author="abc" w:date="2018-08-02T09:02:00Z">
                    <w:rPr>
                      <w:rFonts w:eastAsia="MS Mincho"/>
                      <w:b/>
                      <w:sz w:val="26"/>
                      <w:szCs w:val="26"/>
                    </w:rPr>
                  </w:rPrChange>
                </w:rPr>
                <w:t>Các kết quả học tập mong đợi của chương trình đào tạo</w:t>
              </w:r>
            </w:ins>
          </w:p>
        </w:tc>
      </w:tr>
      <w:tr w:rsidR="0041520B" w:rsidRPr="0041520B" w14:paraId="0532CEE3" w14:textId="77777777" w:rsidTr="0041520B">
        <w:trPr>
          <w:trHeight w:val="454"/>
          <w:jc w:val="center"/>
          <w:ins w:id="626" w:author="abc" w:date="2018-08-02T09:01:00Z"/>
          <w:trPrChange w:id="627" w:author="abc" w:date="2018-08-02T09:02:00Z">
            <w:trPr>
              <w:trHeight w:val="454"/>
            </w:trPr>
          </w:trPrChange>
        </w:trPr>
        <w:tc>
          <w:tcPr>
            <w:tcW w:w="2074" w:type="dxa"/>
            <w:vMerge w:val="restart"/>
            <w:vAlign w:val="center"/>
            <w:tcPrChange w:id="628" w:author="abc" w:date="2018-08-02T09:02:00Z">
              <w:tcPr>
                <w:tcW w:w="2074" w:type="dxa"/>
                <w:vMerge w:val="restart"/>
                <w:vAlign w:val="center"/>
              </w:tcPr>
            </w:tcPrChange>
          </w:tcPr>
          <w:p w14:paraId="55C4F3B8" w14:textId="77777777" w:rsidR="0041520B" w:rsidRPr="0041520B" w:rsidRDefault="0041520B">
            <w:pPr>
              <w:widowControl w:val="0"/>
              <w:spacing w:before="40" w:after="40" w:line="276" w:lineRule="auto"/>
              <w:rPr>
                <w:ins w:id="629" w:author="abc" w:date="2018-08-02T09:01:00Z"/>
                <w:rFonts w:eastAsia="MS Mincho"/>
                <w:szCs w:val="24"/>
                <w:rPrChange w:id="630" w:author="abc" w:date="2018-08-02T09:02:00Z">
                  <w:rPr>
                    <w:ins w:id="631" w:author="abc" w:date="2018-08-02T09:01:00Z"/>
                    <w:rFonts w:eastAsia="MS Mincho"/>
                    <w:sz w:val="26"/>
                    <w:szCs w:val="26"/>
                  </w:rPr>
                </w:rPrChange>
              </w:rPr>
              <w:pPrChange w:id="632" w:author="abc" w:date="2018-08-02T09:08:00Z">
                <w:pPr>
                  <w:widowControl w:val="0"/>
                  <w:spacing w:after="0" w:line="266" w:lineRule="auto"/>
                </w:pPr>
              </w:pPrChange>
            </w:pPr>
            <w:ins w:id="633" w:author="abc" w:date="2018-08-02T09:01:00Z">
              <w:r w:rsidRPr="0041520B">
                <w:rPr>
                  <w:rFonts w:eastAsia="MS Mincho"/>
                  <w:szCs w:val="24"/>
                  <w:rPrChange w:id="634" w:author="abc" w:date="2018-08-02T09:02:00Z">
                    <w:rPr>
                      <w:rFonts w:eastAsia="MS Mincho"/>
                      <w:sz w:val="26"/>
                      <w:szCs w:val="26"/>
                    </w:rPr>
                  </w:rPrChange>
                </w:rPr>
                <w:t>Kiến thức chung</w:t>
              </w:r>
            </w:ins>
          </w:p>
        </w:tc>
        <w:tc>
          <w:tcPr>
            <w:tcW w:w="7276" w:type="dxa"/>
            <w:vAlign w:val="center"/>
            <w:tcPrChange w:id="635" w:author="abc" w:date="2018-08-02T09:02:00Z">
              <w:tcPr>
                <w:tcW w:w="7276" w:type="dxa"/>
                <w:vAlign w:val="center"/>
              </w:tcPr>
            </w:tcPrChange>
          </w:tcPr>
          <w:p w14:paraId="7FC6B5A1" w14:textId="77777777" w:rsidR="0041520B" w:rsidRPr="0041520B" w:rsidRDefault="0041520B">
            <w:pPr>
              <w:widowControl w:val="0"/>
              <w:tabs>
                <w:tab w:val="left" w:pos="425"/>
              </w:tabs>
              <w:spacing w:before="40" w:after="40" w:line="276" w:lineRule="auto"/>
              <w:jc w:val="both"/>
              <w:rPr>
                <w:ins w:id="636" w:author="abc" w:date="2018-08-02T09:01:00Z"/>
                <w:rFonts w:eastAsia="MS Mincho"/>
                <w:szCs w:val="24"/>
                <w:lang w:val="es-ES"/>
                <w:rPrChange w:id="637" w:author="abc" w:date="2018-08-02T09:02:00Z">
                  <w:rPr>
                    <w:ins w:id="638" w:author="abc" w:date="2018-08-02T09:01:00Z"/>
                    <w:rFonts w:eastAsia="MS Mincho"/>
                    <w:sz w:val="26"/>
                    <w:szCs w:val="26"/>
                    <w:lang w:val="es-ES"/>
                  </w:rPr>
                </w:rPrChange>
              </w:rPr>
              <w:pPrChange w:id="639" w:author="abc" w:date="2018-08-02T09:08:00Z">
                <w:pPr>
                  <w:widowControl w:val="0"/>
                  <w:tabs>
                    <w:tab w:val="left" w:pos="425"/>
                  </w:tabs>
                  <w:spacing w:after="0" w:line="266" w:lineRule="auto"/>
                  <w:jc w:val="both"/>
                </w:pPr>
              </w:pPrChange>
            </w:pPr>
            <w:ins w:id="640" w:author="abc" w:date="2018-08-02T09:01:00Z">
              <w:r w:rsidRPr="0041520B">
                <w:rPr>
                  <w:rFonts w:eastAsia="MS Mincho"/>
                  <w:szCs w:val="24"/>
                  <w:lang w:val="es-ES"/>
                  <w:rPrChange w:id="641" w:author="abc" w:date="2018-08-02T09:02:00Z">
                    <w:rPr>
                      <w:rFonts w:eastAsia="MS Mincho"/>
                      <w:sz w:val="26"/>
                      <w:szCs w:val="26"/>
                      <w:lang w:val="es-ES"/>
                    </w:rPr>
                  </w:rPrChange>
                </w:rPr>
                <w:t>CĐR1: Áp dụng tri thức khoa học chính trị xã hội và nhân văn vào nghề nghiệp và đời sống;</w:t>
              </w:r>
            </w:ins>
          </w:p>
        </w:tc>
      </w:tr>
      <w:tr w:rsidR="0041520B" w:rsidRPr="0041520B" w14:paraId="458E492A" w14:textId="77777777" w:rsidTr="0041520B">
        <w:trPr>
          <w:trHeight w:val="454"/>
          <w:jc w:val="center"/>
          <w:ins w:id="642" w:author="abc" w:date="2018-08-02T09:01:00Z"/>
          <w:trPrChange w:id="643" w:author="abc" w:date="2018-08-02T09:02:00Z">
            <w:trPr>
              <w:trHeight w:val="454"/>
            </w:trPr>
          </w:trPrChange>
        </w:trPr>
        <w:tc>
          <w:tcPr>
            <w:tcW w:w="2074" w:type="dxa"/>
            <w:vMerge/>
            <w:vAlign w:val="center"/>
            <w:tcPrChange w:id="644" w:author="abc" w:date="2018-08-02T09:02:00Z">
              <w:tcPr>
                <w:tcW w:w="2074" w:type="dxa"/>
                <w:vMerge/>
                <w:vAlign w:val="center"/>
              </w:tcPr>
            </w:tcPrChange>
          </w:tcPr>
          <w:p w14:paraId="09379570" w14:textId="77777777" w:rsidR="0041520B" w:rsidRPr="0041520B" w:rsidRDefault="0041520B">
            <w:pPr>
              <w:widowControl w:val="0"/>
              <w:spacing w:before="40" w:after="40" w:line="276" w:lineRule="auto"/>
              <w:rPr>
                <w:ins w:id="645" w:author="abc" w:date="2018-08-02T09:01:00Z"/>
                <w:rFonts w:eastAsia="MS Mincho"/>
                <w:szCs w:val="24"/>
                <w:rPrChange w:id="646" w:author="abc" w:date="2018-08-02T09:02:00Z">
                  <w:rPr>
                    <w:ins w:id="647" w:author="abc" w:date="2018-08-02T09:01:00Z"/>
                    <w:rFonts w:eastAsia="MS Mincho"/>
                    <w:sz w:val="26"/>
                    <w:szCs w:val="26"/>
                  </w:rPr>
                </w:rPrChange>
              </w:rPr>
              <w:pPrChange w:id="648" w:author="abc" w:date="2018-08-02T09:08:00Z">
                <w:pPr>
                  <w:widowControl w:val="0"/>
                  <w:spacing w:after="0" w:line="266" w:lineRule="auto"/>
                </w:pPr>
              </w:pPrChange>
            </w:pPr>
          </w:p>
        </w:tc>
        <w:tc>
          <w:tcPr>
            <w:tcW w:w="7276" w:type="dxa"/>
            <w:vAlign w:val="center"/>
            <w:tcPrChange w:id="649" w:author="abc" w:date="2018-08-02T09:02:00Z">
              <w:tcPr>
                <w:tcW w:w="7276" w:type="dxa"/>
                <w:vAlign w:val="center"/>
              </w:tcPr>
            </w:tcPrChange>
          </w:tcPr>
          <w:p w14:paraId="346C9B4B" w14:textId="77777777" w:rsidR="0041520B" w:rsidRPr="0041520B" w:rsidRDefault="0041520B">
            <w:pPr>
              <w:widowControl w:val="0"/>
              <w:tabs>
                <w:tab w:val="left" w:pos="425"/>
              </w:tabs>
              <w:spacing w:before="40" w:after="40" w:line="276" w:lineRule="auto"/>
              <w:jc w:val="both"/>
              <w:rPr>
                <w:ins w:id="650" w:author="abc" w:date="2018-08-02T09:01:00Z"/>
                <w:rFonts w:eastAsia="MS Mincho"/>
                <w:szCs w:val="24"/>
                <w:lang w:val="es-ES"/>
                <w:rPrChange w:id="651" w:author="abc" w:date="2018-08-02T09:02:00Z">
                  <w:rPr>
                    <w:ins w:id="652" w:author="abc" w:date="2018-08-02T09:01:00Z"/>
                    <w:rFonts w:eastAsia="MS Mincho"/>
                    <w:sz w:val="26"/>
                    <w:szCs w:val="26"/>
                    <w:lang w:val="es-ES"/>
                  </w:rPr>
                </w:rPrChange>
              </w:rPr>
              <w:pPrChange w:id="653" w:author="abc" w:date="2018-08-02T09:08:00Z">
                <w:pPr>
                  <w:widowControl w:val="0"/>
                  <w:tabs>
                    <w:tab w:val="left" w:pos="425"/>
                  </w:tabs>
                  <w:spacing w:after="0" w:line="266" w:lineRule="auto"/>
                  <w:jc w:val="both"/>
                </w:pPr>
              </w:pPrChange>
            </w:pPr>
            <w:ins w:id="654" w:author="abc" w:date="2018-08-02T09:01:00Z">
              <w:r w:rsidRPr="0041520B">
                <w:rPr>
                  <w:rFonts w:eastAsia="MS Mincho"/>
                  <w:szCs w:val="24"/>
                  <w:lang w:val="es-ES"/>
                  <w:rPrChange w:id="655" w:author="abc" w:date="2018-08-02T09:02:00Z">
                    <w:rPr>
                      <w:rFonts w:eastAsia="MS Mincho"/>
                      <w:sz w:val="26"/>
                      <w:szCs w:val="26"/>
                      <w:lang w:val="es-ES"/>
                    </w:rPr>
                  </w:rPrChange>
                </w:rPr>
                <w:t>CĐR2: Giải thích các khái niệm cơ bản và các vấn đề xã hội, pháp luật trong lĩnh vực công nghệ thông tin;</w:t>
              </w:r>
            </w:ins>
          </w:p>
        </w:tc>
      </w:tr>
      <w:tr w:rsidR="0041520B" w:rsidRPr="0041520B" w14:paraId="24C77BD7" w14:textId="77777777" w:rsidTr="0041520B">
        <w:trPr>
          <w:trHeight w:val="454"/>
          <w:jc w:val="center"/>
          <w:ins w:id="656" w:author="abc" w:date="2018-08-02T09:01:00Z"/>
          <w:trPrChange w:id="657" w:author="abc" w:date="2018-08-02T09:02:00Z">
            <w:trPr>
              <w:trHeight w:val="454"/>
            </w:trPr>
          </w:trPrChange>
        </w:trPr>
        <w:tc>
          <w:tcPr>
            <w:tcW w:w="2074" w:type="dxa"/>
            <w:vMerge/>
            <w:vAlign w:val="center"/>
            <w:tcPrChange w:id="658" w:author="abc" w:date="2018-08-02T09:02:00Z">
              <w:tcPr>
                <w:tcW w:w="2074" w:type="dxa"/>
                <w:vMerge/>
                <w:vAlign w:val="center"/>
              </w:tcPr>
            </w:tcPrChange>
          </w:tcPr>
          <w:p w14:paraId="7E999D95" w14:textId="77777777" w:rsidR="0041520B" w:rsidRPr="0041520B" w:rsidRDefault="0041520B">
            <w:pPr>
              <w:widowControl w:val="0"/>
              <w:spacing w:before="40" w:after="40" w:line="276" w:lineRule="auto"/>
              <w:rPr>
                <w:ins w:id="659" w:author="abc" w:date="2018-08-02T09:01:00Z"/>
                <w:rFonts w:eastAsia="MS Mincho"/>
                <w:szCs w:val="24"/>
                <w:rPrChange w:id="660" w:author="abc" w:date="2018-08-02T09:02:00Z">
                  <w:rPr>
                    <w:ins w:id="661" w:author="abc" w:date="2018-08-02T09:01:00Z"/>
                    <w:rFonts w:eastAsia="MS Mincho"/>
                    <w:sz w:val="26"/>
                    <w:szCs w:val="26"/>
                  </w:rPr>
                </w:rPrChange>
              </w:rPr>
              <w:pPrChange w:id="662" w:author="abc" w:date="2018-08-02T09:08:00Z">
                <w:pPr>
                  <w:widowControl w:val="0"/>
                  <w:spacing w:after="0" w:line="266" w:lineRule="auto"/>
                </w:pPr>
              </w:pPrChange>
            </w:pPr>
          </w:p>
        </w:tc>
        <w:tc>
          <w:tcPr>
            <w:tcW w:w="7276" w:type="dxa"/>
            <w:vAlign w:val="center"/>
            <w:tcPrChange w:id="663" w:author="abc" w:date="2018-08-02T09:02:00Z">
              <w:tcPr>
                <w:tcW w:w="7276" w:type="dxa"/>
                <w:vAlign w:val="center"/>
              </w:tcPr>
            </w:tcPrChange>
          </w:tcPr>
          <w:p w14:paraId="663F4859" w14:textId="77777777" w:rsidR="0041520B" w:rsidRPr="0041520B" w:rsidRDefault="0041520B">
            <w:pPr>
              <w:widowControl w:val="0"/>
              <w:tabs>
                <w:tab w:val="left" w:pos="425"/>
              </w:tabs>
              <w:spacing w:before="40" w:after="40" w:line="276" w:lineRule="auto"/>
              <w:jc w:val="both"/>
              <w:rPr>
                <w:ins w:id="664" w:author="abc" w:date="2018-08-02T09:01:00Z"/>
                <w:rFonts w:eastAsia="MS Mincho"/>
                <w:szCs w:val="24"/>
                <w:lang w:val="es-ES"/>
                <w:rPrChange w:id="665" w:author="abc" w:date="2018-08-02T09:02:00Z">
                  <w:rPr>
                    <w:ins w:id="666" w:author="abc" w:date="2018-08-02T09:01:00Z"/>
                    <w:rFonts w:eastAsia="MS Mincho"/>
                    <w:sz w:val="26"/>
                    <w:szCs w:val="26"/>
                    <w:lang w:val="es-ES"/>
                  </w:rPr>
                </w:rPrChange>
              </w:rPr>
              <w:pPrChange w:id="667" w:author="abc" w:date="2018-08-02T09:08:00Z">
                <w:pPr>
                  <w:widowControl w:val="0"/>
                  <w:tabs>
                    <w:tab w:val="left" w:pos="425"/>
                  </w:tabs>
                  <w:spacing w:after="0" w:line="266" w:lineRule="auto"/>
                  <w:jc w:val="both"/>
                </w:pPr>
              </w:pPrChange>
            </w:pPr>
            <w:ins w:id="668" w:author="abc" w:date="2018-08-02T09:01:00Z">
              <w:r w:rsidRPr="0041520B">
                <w:rPr>
                  <w:rFonts w:eastAsia="MS Mincho"/>
                  <w:szCs w:val="24"/>
                  <w:lang w:val="es-ES"/>
                  <w:rPrChange w:id="669" w:author="abc" w:date="2018-08-02T09:02:00Z">
                    <w:rPr>
                      <w:rFonts w:eastAsia="MS Mincho"/>
                      <w:sz w:val="26"/>
                      <w:szCs w:val="26"/>
                      <w:lang w:val="es-ES"/>
                    </w:rPr>
                  </w:rPrChange>
                </w:rPr>
                <w:t>CĐR3: Ứng dụng tri thức về toán, kinh tế, quản trị và khoa học khác liên quan đến ngành quản trị kinh doanh để phát triển kiến thức mới và có thể tiếp tục học tập ở trình độ cao hơn;</w:t>
              </w:r>
            </w:ins>
          </w:p>
        </w:tc>
      </w:tr>
      <w:tr w:rsidR="0041520B" w:rsidRPr="0041520B" w14:paraId="291D74FA" w14:textId="77777777" w:rsidTr="0041520B">
        <w:trPr>
          <w:trHeight w:val="454"/>
          <w:jc w:val="center"/>
          <w:ins w:id="670" w:author="abc" w:date="2018-08-02T09:01:00Z"/>
          <w:trPrChange w:id="671" w:author="abc" w:date="2018-08-02T09:02:00Z">
            <w:trPr>
              <w:trHeight w:val="454"/>
            </w:trPr>
          </w:trPrChange>
        </w:trPr>
        <w:tc>
          <w:tcPr>
            <w:tcW w:w="2074" w:type="dxa"/>
            <w:vMerge w:val="restart"/>
            <w:vAlign w:val="center"/>
            <w:tcPrChange w:id="672" w:author="abc" w:date="2018-08-02T09:02:00Z">
              <w:tcPr>
                <w:tcW w:w="2074" w:type="dxa"/>
                <w:vMerge w:val="restart"/>
                <w:vAlign w:val="center"/>
              </w:tcPr>
            </w:tcPrChange>
          </w:tcPr>
          <w:p w14:paraId="13E6A41A" w14:textId="77777777" w:rsidR="0041520B" w:rsidRPr="0041520B" w:rsidRDefault="0041520B">
            <w:pPr>
              <w:widowControl w:val="0"/>
              <w:spacing w:before="40" w:after="40" w:line="276" w:lineRule="auto"/>
              <w:rPr>
                <w:ins w:id="673" w:author="abc" w:date="2018-08-02T09:01:00Z"/>
                <w:rFonts w:eastAsia="MS Mincho"/>
                <w:szCs w:val="24"/>
                <w:rPrChange w:id="674" w:author="abc" w:date="2018-08-02T09:02:00Z">
                  <w:rPr>
                    <w:ins w:id="675" w:author="abc" w:date="2018-08-02T09:01:00Z"/>
                    <w:rFonts w:eastAsia="MS Mincho"/>
                    <w:sz w:val="26"/>
                    <w:szCs w:val="26"/>
                  </w:rPr>
                </w:rPrChange>
              </w:rPr>
              <w:pPrChange w:id="676" w:author="abc" w:date="2018-08-02T09:08:00Z">
                <w:pPr>
                  <w:widowControl w:val="0"/>
                  <w:spacing w:after="0" w:line="266" w:lineRule="auto"/>
                </w:pPr>
              </w:pPrChange>
            </w:pPr>
            <w:ins w:id="677" w:author="abc" w:date="2018-08-02T09:01:00Z">
              <w:r w:rsidRPr="0041520B">
                <w:rPr>
                  <w:rFonts w:eastAsia="MS Mincho"/>
                  <w:szCs w:val="24"/>
                  <w:rPrChange w:id="678" w:author="abc" w:date="2018-08-02T09:02:00Z">
                    <w:rPr>
                      <w:rFonts w:eastAsia="MS Mincho"/>
                      <w:sz w:val="26"/>
                      <w:szCs w:val="26"/>
                    </w:rPr>
                  </w:rPrChange>
                </w:rPr>
                <w:t>Kiến thức chuyên môn</w:t>
              </w:r>
            </w:ins>
          </w:p>
        </w:tc>
        <w:tc>
          <w:tcPr>
            <w:tcW w:w="7276" w:type="dxa"/>
            <w:tcPrChange w:id="679" w:author="abc" w:date="2018-08-02T09:02:00Z">
              <w:tcPr>
                <w:tcW w:w="7276" w:type="dxa"/>
              </w:tcPr>
            </w:tcPrChange>
          </w:tcPr>
          <w:p w14:paraId="12322761" w14:textId="77777777" w:rsidR="0041520B" w:rsidRPr="0041520B" w:rsidRDefault="0041520B">
            <w:pPr>
              <w:widowControl w:val="0"/>
              <w:tabs>
                <w:tab w:val="left" w:pos="425"/>
              </w:tabs>
              <w:spacing w:before="40" w:after="40" w:line="276" w:lineRule="auto"/>
              <w:jc w:val="both"/>
              <w:rPr>
                <w:ins w:id="680" w:author="abc" w:date="2018-08-02T09:01:00Z"/>
                <w:rFonts w:eastAsia="MS Mincho"/>
                <w:szCs w:val="24"/>
                <w:lang w:val="es-ES"/>
                <w:rPrChange w:id="681" w:author="abc" w:date="2018-08-02T09:02:00Z">
                  <w:rPr>
                    <w:ins w:id="682" w:author="abc" w:date="2018-08-02T09:01:00Z"/>
                    <w:rFonts w:eastAsia="MS Mincho"/>
                    <w:sz w:val="26"/>
                    <w:szCs w:val="26"/>
                    <w:lang w:val="es-ES"/>
                  </w:rPr>
                </w:rPrChange>
              </w:rPr>
              <w:pPrChange w:id="683" w:author="abc" w:date="2018-08-02T09:08:00Z">
                <w:pPr>
                  <w:widowControl w:val="0"/>
                  <w:tabs>
                    <w:tab w:val="left" w:pos="425"/>
                  </w:tabs>
                  <w:spacing w:after="0" w:line="266" w:lineRule="auto"/>
                  <w:jc w:val="both"/>
                </w:pPr>
              </w:pPrChange>
            </w:pPr>
            <w:ins w:id="684" w:author="abc" w:date="2018-08-02T09:01:00Z">
              <w:r w:rsidRPr="0041520B">
                <w:rPr>
                  <w:szCs w:val="24"/>
                  <w:rPrChange w:id="685" w:author="abc" w:date="2018-08-02T09:02:00Z">
                    <w:rPr>
                      <w:sz w:val="26"/>
                      <w:szCs w:val="26"/>
                    </w:rPr>
                  </w:rPrChange>
                </w:rPr>
                <w:t>CĐR4: Vận dụng được những kiến thức về quản trị, kế toán, kiểm toán, tài chính, marketing trong các tổ chức và doanh nghiệp;</w:t>
              </w:r>
            </w:ins>
          </w:p>
        </w:tc>
      </w:tr>
      <w:tr w:rsidR="0041520B" w:rsidRPr="0041520B" w14:paraId="745FAE10" w14:textId="77777777" w:rsidTr="0041520B">
        <w:trPr>
          <w:trHeight w:val="454"/>
          <w:jc w:val="center"/>
          <w:ins w:id="686" w:author="abc" w:date="2018-08-02T09:01:00Z"/>
          <w:trPrChange w:id="687" w:author="abc" w:date="2018-08-02T09:02:00Z">
            <w:trPr>
              <w:trHeight w:val="454"/>
            </w:trPr>
          </w:trPrChange>
        </w:trPr>
        <w:tc>
          <w:tcPr>
            <w:tcW w:w="2074" w:type="dxa"/>
            <w:vMerge/>
            <w:vAlign w:val="center"/>
            <w:tcPrChange w:id="688" w:author="abc" w:date="2018-08-02T09:02:00Z">
              <w:tcPr>
                <w:tcW w:w="2074" w:type="dxa"/>
                <w:vMerge/>
                <w:vAlign w:val="center"/>
              </w:tcPr>
            </w:tcPrChange>
          </w:tcPr>
          <w:p w14:paraId="6A1D7242" w14:textId="77777777" w:rsidR="0041520B" w:rsidRPr="0041520B" w:rsidRDefault="0041520B">
            <w:pPr>
              <w:widowControl w:val="0"/>
              <w:spacing w:before="40" w:after="40" w:line="276" w:lineRule="auto"/>
              <w:rPr>
                <w:ins w:id="689" w:author="abc" w:date="2018-08-02T09:01:00Z"/>
                <w:rFonts w:eastAsia="MS Mincho"/>
                <w:szCs w:val="24"/>
                <w:rPrChange w:id="690" w:author="abc" w:date="2018-08-02T09:02:00Z">
                  <w:rPr>
                    <w:ins w:id="691" w:author="abc" w:date="2018-08-02T09:01:00Z"/>
                    <w:rFonts w:eastAsia="MS Mincho"/>
                    <w:sz w:val="26"/>
                    <w:szCs w:val="26"/>
                  </w:rPr>
                </w:rPrChange>
              </w:rPr>
              <w:pPrChange w:id="692" w:author="abc" w:date="2018-08-02T09:08:00Z">
                <w:pPr>
                  <w:widowControl w:val="0"/>
                  <w:spacing w:after="0" w:line="266" w:lineRule="auto"/>
                </w:pPr>
              </w:pPrChange>
            </w:pPr>
          </w:p>
        </w:tc>
        <w:tc>
          <w:tcPr>
            <w:tcW w:w="7276" w:type="dxa"/>
            <w:tcPrChange w:id="693" w:author="abc" w:date="2018-08-02T09:02:00Z">
              <w:tcPr>
                <w:tcW w:w="7276" w:type="dxa"/>
              </w:tcPr>
            </w:tcPrChange>
          </w:tcPr>
          <w:p w14:paraId="06B54D35" w14:textId="77777777" w:rsidR="0041520B" w:rsidRPr="0041520B" w:rsidRDefault="0041520B">
            <w:pPr>
              <w:widowControl w:val="0"/>
              <w:tabs>
                <w:tab w:val="left" w:pos="425"/>
              </w:tabs>
              <w:spacing w:before="40" w:after="40" w:line="276" w:lineRule="auto"/>
              <w:jc w:val="both"/>
              <w:rPr>
                <w:ins w:id="694" w:author="abc" w:date="2018-08-02T09:01:00Z"/>
                <w:rFonts w:eastAsia="MS Mincho"/>
                <w:szCs w:val="24"/>
                <w:lang w:val="es-ES"/>
                <w:rPrChange w:id="695" w:author="abc" w:date="2018-08-02T09:02:00Z">
                  <w:rPr>
                    <w:ins w:id="696" w:author="abc" w:date="2018-08-02T09:01:00Z"/>
                    <w:rFonts w:eastAsia="MS Mincho"/>
                    <w:sz w:val="26"/>
                    <w:szCs w:val="26"/>
                    <w:lang w:val="es-ES"/>
                  </w:rPr>
                </w:rPrChange>
              </w:rPr>
              <w:pPrChange w:id="697" w:author="abc" w:date="2018-08-02T09:08:00Z">
                <w:pPr>
                  <w:widowControl w:val="0"/>
                  <w:tabs>
                    <w:tab w:val="left" w:pos="425"/>
                  </w:tabs>
                  <w:spacing w:after="0" w:line="266" w:lineRule="auto"/>
                  <w:jc w:val="both"/>
                </w:pPr>
              </w:pPrChange>
            </w:pPr>
            <w:ins w:id="698" w:author="abc" w:date="2018-08-02T09:01:00Z">
              <w:r w:rsidRPr="0041520B">
                <w:rPr>
                  <w:szCs w:val="24"/>
                  <w:rPrChange w:id="699" w:author="abc" w:date="2018-08-02T09:02:00Z">
                    <w:rPr>
                      <w:sz w:val="26"/>
                      <w:szCs w:val="26"/>
                    </w:rPr>
                  </w:rPrChange>
                </w:rPr>
                <w:t>CĐR5: Vận dụng được kiến thức về quản lý, pháp luật và bảo vệ môi trường liên quan đến ngành học trong việc hoạch định, tổ chức, điều hành, kiểm tra, giám sát đánh giá các hoạt động trong doanh nghiệp;</w:t>
              </w:r>
            </w:ins>
          </w:p>
        </w:tc>
      </w:tr>
      <w:tr w:rsidR="0041520B" w:rsidRPr="0041520B" w14:paraId="6362B474" w14:textId="77777777" w:rsidTr="0041520B">
        <w:trPr>
          <w:trHeight w:val="454"/>
          <w:jc w:val="center"/>
          <w:ins w:id="700" w:author="abc" w:date="2018-08-02T09:01:00Z"/>
          <w:trPrChange w:id="701" w:author="abc" w:date="2018-08-02T09:02:00Z">
            <w:trPr>
              <w:trHeight w:val="454"/>
            </w:trPr>
          </w:trPrChange>
        </w:trPr>
        <w:tc>
          <w:tcPr>
            <w:tcW w:w="2074" w:type="dxa"/>
            <w:vMerge/>
            <w:vAlign w:val="center"/>
            <w:tcPrChange w:id="702" w:author="abc" w:date="2018-08-02T09:02:00Z">
              <w:tcPr>
                <w:tcW w:w="2074" w:type="dxa"/>
                <w:vMerge/>
                <w:vAlign w:val="center"/>
              </w:tcPr>
            </w:tcPrChange>
          </w:tcPr>
          <w:p w14:paraId="15A5846A" w14:textId="77777777" w:rsidR="0041520B" w:rsidRPr="0041520B" w:rsidRDefault="0041520B">
            <w:pPr>
              <w:widowControl w:val="0"/>
              <w:spacing w:before="40" w:after="40" w:line="276" w:lineRule="auto"/>
              <w:rPr>
                <w:ins w:id="703" w:author="abc" w:date="2018-08-02T09:01:00Z"/>
                <w:rFonts w:eastAsia="MS Mincho"/>
                <w:szCs w:val="24"/>
                <w:rPrChange w:id="704" w:author="abc" w:date="2018-08-02T09:02:00Z">
                  <w:rPr>
                    <w:ins w:id="705" w:author="abc" w:date="2018-08-02T09:01:00Z"/>
                    <w:rFonts w:eastAsia="MS Mincho"/>
                    <w:sz w:val="26"/>
                    <w:szCs w:val="26"/>
                  </w:rPr>
                </w:rPrChange>
              </w:rPr>
              <w:pPrChange w:id="706" w:author="abc" w:date="2018-08-02T09:08:00Z">
                <w:pPr>
                  <w:widowControl w:val="0"/>
                  <w:spacing w:after="0" w:line="266" w:lineRule="auto"/>
                </w:pPr>
              </w:pPrChange>
            </w:pPr>
          </w:p>
        </w:tc>
        <w:tc>
          <w:tcPr>
            <w:tcW w:w="7276" w:type="dxa"/>
            <w:tcPrChange w:id="707" w:author="abc" w:date="2018-08-02T09:02:00Z">
              <w:tcPr>
                <w:tcW w:w="7276" w:type="dxa"/>
              </w:tcPr>
            </w:tcPrChange>
          </w:tcPr>
          <w:p w14:paraId="09D59FDE" w14:textId="77777777" w:rsidR="0041520B" w:rsidRPr="0041520B" w:rsidRDefault="0041520B">
            <w:pPr>
              <w:widowControl w:val="0"/>
              <w:tabs>
                <w:tab w:val="left" w:pos="425"/>
              </w:tabs>
              <w:spacing w:before="40" w:after="40" w:line="276" w:lineRule="auto"/>
              <w:jc w:val="both"/>
              <w:rPr>
                <w:ins w:id="708" w:author="abc" w:date="2018-08-02T09:01:00Z"/>
                <w:rFonts w:eastAsia="MS Mincho"/>
                <w:szCs w:val="24"/>
                <w:lang w:val="es-ES"/>
                <w:rPrChange w:id="709" w:author="abc" w:date="2018-08-02T09:02:00Z">
                  <w:rPr>
                    <w:ins w:id="710" w:author="abc" w:date="2018-08-02T09:01:00Z"/>
                    <w:rFonts w:eastAsia="MS Mincho"/>
                    <w:sz w:val="26"/>
                    <w:szCs w:val="26"/>
                    <w:lang w:val="es-ES"/>
                  </w:rPr>
                </w:rPrChange>
              </w:rPr>
              <w:pPrChange w:id="711" w:author="abc" w:date="2018-08-02T09:08:00Z">
                <w:pPr>
                  <w:widowControl w:val="0"/>
                  <w:tabs>
                    <w:tab w:val="left" w:pos="425"/>
                  </w:tabs>
                  <w:spacing w:after="0" w:line="266" w:lineRule="auto"/>
                  <w:jc w:val="both"/>
                </w:pPr>
              </w:pPrChange>
            </w:pPr>
            <w:ins w:id="712" w:author="abc" w:date="2018-08-02T09:01:00Z">
              <w:r w:rsidRPr="0041520B">
                <w:rPr>
                  <w:szCs w:val="24"/>
                  <w:rPrChange w:id="713" w:author="abc" w:date="2018-08-02T09:02:00Z">
                    <w:rPr>
                      <w:sz w:val="26"/>
                      <w:szCs w:val="26"/>
                    </w:rPr>
                  </w:rPrChange>
                </w:rPr>
                <w:t xml:space="preserve">CĐR6: Phân tích được những kiến thức về quản trị doanh nghiệp, quản trị sản xuất, nhân sự, marketing, tài chính, thị trường giá cả để giải quyết các tình huống cụ thể trong các tổ chức và doanh nghiệp;  </w:t>
              </w:r>
            </w:ins>
          </w:p>
        </w:tc>
      </w:tr>
      <w:tr w:rsidR="0041520B" w:rsidRPr="0041520B" w14:paraId="7F24012D" w14:textId="77777777" w:rsidTr="0041520B">
        <w:trPr>
          <w:trHeight w:val="454"/>
          <w:jc w:val="center"/>
          <w:ins w:id="714" w:author="abc" w:date="2018-08-02T09:01:00Z"/>
          <w:trPrChange w:id="715" w:author="abc" w:date="2018-08-02T09:02:00Z">
            <w:trPr>
              <w:trHeight w:val="454"/>
            </w:trPr>
          </w:trPrChange>
        </w:trPr>
        <w:tc>
          <w:tcPr>
            <w:tcW w:w="2074" w:type="dxa"/>
            <w:vMerge w:val="restart"/>
            <w:vAlign w:val="center"/>
            <w:tcPrChange w:id="716" w:author="abc" w:date="2018-08-02T09:02:00Z">
              <w:tcPr>
                <w:tcW w:w="2074" w:type="dxa"/>
                <w:vMerge w:val="restart"/>
                <w:vAlign w:val="center"/>
              </w:tcPr>
            </w:tcPrChange>
          </w:tcPr>
          <w:p w14:paraId="5CB1B7CE" w14:textId="77777777" w:rsidR="0041520B" w:rsidRPr="0041520B" w:rsidRDefault="0041520B">
            <w:pPr>
              <w:widowControl w:val="0"/>
              <w:spacing w:before="40" w:after="40" w:line="276" w:lineRule="auto"/>
              <w:rPr>
                <w:ins w:id="717" w:author="abc" w:date="2018-08-02T09:01:00Z"/>
                <w:rFonts w:eastAsia="MS Mincho"/>
                <w:szCs w:val="24"/>
                <w:rPrChange w:id="718" w:author="abc" w:date="2018-08-02T09:02:00Z">
                  <w:rPr>
                    <w:ins w:id="719" w:author="abc" w:date="2018-08-02T09:01:00Z"/>
                    <w:rFonts w:eastAsia="MS Mincho"/>
                    <w:sz w:val="26"/>
                    <w:szCs w:val="26"/>
                  </w:rPr>
                </w:rPrChange>
              </w:rPr>
              <w:pPrChange w:id="720" w:author="abc" w:date="2018-08-02T09:08:00Z">
                <w:pPr>
                  <w:widowControl w:val="0"/>
                  <w:spacing w:after="0" w:line="266" w:lineRule="auto"/>
                </w:pPr>
              </w:pPrChange>
            </w:pPr>
            <w:ins w:id="721" w:author="abc" w:date="2018-08-02T09:01:00Z">
              <w:r w:rsidRPr="0041520B">
                <w:rPr>
                  <w:rFonts w:eastAsia="MS Mincho"/>
                  <w:szCs w:val="24"/>
                  <w:rPrChange w:id="722" w:author="abc" w:date="2018-08-02T09:02:00Z">
                    <w:rPr>
                      <w:rFonts w:eastAsia="MS Mincho"/>
                      <w:sz w:val="26"/>
                      <w:szCs w:val="26"/>
                    </w:rPr>
                  </w:rPrChange>
                </w:rPr>
                <w:t>Kỹ năng</w:t>
              </w:r>
            </w:ins>
          </w:p>
        </w:tc>
        <w:tc>
          <w:tcPr>
            <w:tcW w:w="7276" w:type="dxa"/>
            <w:tcPrChange w:id="723" w:author="abc" w:date="2018-08-02T09:02:00Z">
              <w:tcPr>
                <w:tcW w:w="7276" w:type="dxa"/>
              </w:tcPr>
            </w:tcPrChange>
          </w:tcPr>
          <w:p w14:paraId="28E548BB" w14:textId="77777777" w:rsidR="0041520B" w:rsidRPr="0041520B" w:rsidRDefault="0041520B">
            <w:pPr>
              <w:widowControl w:val="0"/>
              <w:tabs>
                <w:tab w:val="left" w:pos="425"/>
              </w:tabs>
              <w:spacing w:before="40" w:after="40" w:line="276" w:lineRule="auto"/>
              <w:jc w:val="both"/>
              <w:rPr>
                <w:ins w:id="724" w:author="abc" w:date="2018-08-02T09:01:00Z"/>
                <w:rFonts w:eastAsia="MS Mincho"/>
                <w:szCs w:val="24"/>
                <w:lang w:val="es-ES"/>
                <w:rPrChange w:id="725" w:author="abc" w:date="2018-08-02T09:02:00Z">
                  <w:rPr>
                    <w:ins w:id="726" w:author="abc" w:date="2018-08-02T09:01:00Z"/>
                    <w:rFonts w:eastAsia="MS Mincho"/>
                    <w:sz w:val="26"/>
                    <w:szCs w:val="26"/>
                    <w:lang w:val="es-ES"/>
                  </w:rPr>
                </w:rPrChange>
              </w:rPr>
              <w:pPrChange w:id="727" w:author="abc" w:date="2018-08-02T09:08:00Z">
                <w:pPr>
                  <w:widowControl w:val="0"/>
                  <w:tabs>
                    <w:tab w:val="left" w:pos="425"/>
                  </w:tabs>
                  <w:spacing w:after="0" w:line="266" w:lineRule="auto"/>
                  <w:jc w:val="both"/>
                </w:pPr>
              </w:pPrChange>
            </w:pPr>
            <w:ins w:id="728" w:author="abc" w:date="2018-08-02T09:01:00Z">
              <w:r w:rsidRPr="0041520B">
                <w:rPr>
                  <w:szCs w:val="24"/>
                  <w:lang w:val="nl-NL"/>
                  <w:rPrChange w:id="729" w:author="abc" w:date="2018-08-02T09:02:00Z">
                    <w:rPr>
                      <w:sz w:val="26"/>
                      <w:szCs w:val="26"/>
                      <w:lang w:val="nl-NL"/>
                    </w:rPr>
                  </w:rPrChange>
                </w:rPr>
                <w:t>CĐR7: Sử dụng được máy tính, Internet và các ứng dụng văn phòng đáp ứng công việc cơ bản;</w:t>
              </w:r>
            </w:ins>
          </w:p>
        </w:tc>
      </w:tr>
      <w:tr w:rsidR="0041520B" w:rsidRPr="0041520B" w14:paraId="05F0405E" w14:textId="77777777" w:rsidTr="0041520B">
        <w:trPr>
          <w:trHeight w:val="454"/>
          <w:jc w:val="center"/>
          <w:ins w:id="730" w:author="abc" w:date="2018-08-02T09:01:00Z"/>
          <w:trPrChange w:id="731" w:author="abc" w:date="2018-08-02T09:02:00Z">
            <w:trPr>
              <w:trHeight w:val="454"/>
            </w:trPr>
          </w:trPrChange>
        </w:trPr>
        <w:tc>
          <w:tcPr>
            <w:tcW w:w="2074" w:type="dxa"/>
            <w:vMerge/>
            <w:vAlign w:val="center"/>
            <w:tcPrChange w:id="732" w:author="abc" w:date="2018-08-02T09:02:00Z">
              <w:tcPr>
                <w:tcW w:w="2074" w:type="dxa"/>
                <w:vMerge/>
                <w:vAlign w:val="center"/>
              </w:tcPr>
            </w:tcPrChange>
          </w:tcPr>
          <w:p w14:paraId="234E13FC" w14:textId="77777777" w:rsidR="0041520B" w:rsidRPr="0041520B" w:rsidRDefault="0041520B">
            <w:pPr>
              <w:widowControl w:val="0"/>
              <w:spacing w:before="40" w:after="40" w:line="276" w:lineRule="auto"/>
              <w:rPr>
                <w:ins w:id="733" w:author="abc" w:date="2018-08-02T09:01:00Z"/>
                <w:rFonts w:eastAsia="MS Mincho"/>
                <w:szCs w:val="24"/>
                <w:rPrChange w:id="734" w:author="abc" w:date="2018-08-02T09:02:00Z">
                  <w:rPr>
                    <w:ins w:id="735" w:author="abc" w:date="2018-08-02T09:01:00Z"/>
                    <w:rFonts w:eastAsia="MS Mincho"/>
                    <w:sz w:val="26"/>
                    <w:szCs w:val="26"/>
                  </w:rPr>
                </w:rPrChange>
              </w:rPr>
              <w:pPrChange w:id="736" w:author="abc" w:date="2018-08-02T09:08:00Z">
                <w:pPr>
                  <w:widowControl w:val="0"/>
                  <w:spacing w:after="0" w:line="266" w:lineRule="auto"/>
                </w:pPr>
              </w:pPrChange>
            </w:pPr>
          </w:p>
        </w:tc>
        <w:tc>
          <w:tcPr>
            <w:tcW w:w="7276" w:type="dxa"/>
            <w:tcPrChange w:id="737" w:author="abc" w:date="2018-08-02T09:02:00Z">
              <w:tcPr>
                <w:tcW w:w="7276" w:type="dxa"/>
              </w:tcPr>
            </w:tcPrChange>
          </w:tcPr>
          <w:p w14:paraId="05616F1C" w14:textId="77777777" w:rsidR="0041520B" w:rsidRPr="0041520B" w:rsidRDefault="0041520B">
            <w:pPr>
              <w:widowControl w:val="0"/>
              <w:tabs>
                <w:tab w:val="left" w:pos="425"/>
              </w:tabs>
              <w:spacing w:before="40" w:after="40" w:line="276" w:lineRule="auto"/>
              <w:jc w:val="both"/>
              <w:rPr>
                <w:ins w:id="738" w:author="abc" w:date="2018-08-02T09:01:00Z"/>
                <w:rFonts w:eastAsia="MS Mincho"/>
                <w:szCs w:val="24"/>
                <w:lang w:val="es-ES"/>
                <w:rPrChange w:id="739" w:author="abc" w:date="2018-08-02T09:02:00Z">
                  <w:rPr>
                    <w:ins w:id="740" w:author="abc" w:date="2018-08-02T09:01:00Z"/>
                    <w:rFonts w:eastAsia="MS Mincho"/>
                    <w:sz w:val="26"/>
                    <w:szCs w:val="26"/>
                    <w:lang w:val="es-ES"/>
                  </w:rPr>
                </w:rPrChange>
              </w:rPr>
              <w:pPrChange w:id="741" w:author="abc" w:date="2018-08-02T09:08:00Z">
                <w:pPr>
                  <w:widowControl w:val="0"/>
                  <w:tabs>
                    <w:tab w:val="left" w:pos="425"/>
                  </w:tabs>
                  <w:spacing w:after="0" w:line="266" w:lineRule="auto"/>
                  <w:jc w:val="both"/>
                </w:pPr>
              </w:pPrChange>
            </w:pPr>
            <w:ins w:id="742" w:author="abc" w:date="2018-08-02T09:01:00Z">
              <w:r w:rsidRPr="0041520B">
                <w:rPr>
                  <w:szCs w:val="24"/>
                  <w:lang w:val="nl-NL"/>
                  <w:rPrChange w:id="743" w:author="abc" w:date="2018-08-02T09:02:00Z">
                    <w:rPr>
                      <w:sz w:val="26"/>
                      <w:szCs w:val="26"/>
                      <w:lang w:val="nl-NL"/>
                    </w:rPr>
                  </w:rPrChange>
                </w:rPr>
                <w:t>CĐR8: Trình độ tiếng Anh tối thiểu đạt B1 theo khung tham chiếu chung châu Âu hoặc tương đương;</w:t>
              </w:r>
            </w:ins>
          </w:p>
        </w:tc>
      </w:tr>
      <w:tr w:rsidR="0041520B" w:rsidRPr="0041520B" w14:paraId="6CA64BBA" w14:textId="77777777" w:rsidTr="0041520B">
        <w:trPr>
          <w:trHeight w:val="454"/>
          <w:jc w:val="center"/>
          <w:ins w:id="744" w:author="abc" w:date="2018-08-02T09:01:00Z"/>
          <w:trPrChange w:id="745" w:author="abc" w:date="2018-08-02T09:02:00Z">
            <w:trPr>
              <w:trHeight w:val="454"/>
            </w:trPr>
          </w:trPrChange>
        </w:trPr>
        <w:tc>
          <w:tcPr>
            <w:tcW w:w="2074" w:type="dxa"/>
            <w:vMerge/>
            <w:vAlign w:val="center"/>
            <w:tcPrChange w:id="746" w:author="abc" w:date="2018-08-02T09:02:00Z">
              <w:tcPr>
                <w:tcW w:w="2074" w:type="dxa"/>
                <w:vMerge/>
                <w:vAlign w:val="center"/>
              </w:tcPr>
            </w:tcPrChange>
          </w:tcPr>
          <w:p w14:paraId="6CE21CA7" w14:textId="77777777" w:rsidR="0041520B" w:rsidRPr="0041520B" w:rsidRDefault="0041520B">
            <w:pPr>
              <w:widowControl w:val="0"/>
              <w:spacing w:before="40" w:after="40" w:line="276" w:lineRule="auto"/>
              <w:rPr>
                <w:ins w:id="747" w:author="abc" w:date="2018-08-02T09:01:00Z"/>
                <w:rFonts w:eastAsia="MS Mincho"/>
                <w:szCs w:val="24"/>
                <w:rPrChange w:id="748" w:author="abc" w:date="2018-08-02T09:02:00Z">
                  <w:rPr>
                    <w:ins w:id="749" w:author="abc" w:date="2018-08-02T09:01:00Z"/>
                    <w:rFonts w:eastAsia="MS Mincho"/>
                    <w:sz w:val="26"/>
                    <w:szCs w:val="26"/>
                  </w:rPr>
                </w:rPrChange>
              </w:rPr>
              <w:pPrChange w:id="750" w:author="abc" w:date="2018-08-02T09:08:00Z">
                <w:pPr>
                  <w:widowControl w:val="0"/>
                  <w:spacing w:after="0" w:line="266" w:lineRule="auto"/>
                </w:pPr>
              </w:pPrChange>
            </w:pPr>
          </w:p>
        </w:tc>
        <w:tc>
          <w:tcPr>
            <w:tcW w:w="7276" w:type="dxa"/>
            <w:tcPrChange w:id="751" w:author="abc" w:date="2018-08-02T09:02:00Z">
              <w:tcPr>
                <w:tcW w:w="7276" w:type="dxa"/>
              </w:tcPr>
            </w:tcPrChange>
          </w:tcPr>
          <w:p w14:paraId="39722FF3" w14:textId="77777777" w:rsidR="0041520B" w:rsidRPr="0041520B" w:rsidRDefault="0041520B">
            <w:pPr>
              <w:widowControl w:val="0"/>
              <w:tabs>
                <w:tab w:val="left" w:pos="425"/>
              </w:tabs>
              <w:spacing w:before="40" w:after="40" w:line="276" w:lineRule="auto"/>
              <w:jc w:val="both"/>
              <w:rPr>
                <w:ins w:id="752" w:author="abc" w:date="2018-08-02T09:01:00Z"/>
                <w:rFonts w:eastAsia="MS Mincho"/>
                <w:szCs w:val="24"/>
                <w:lang w:val="es-ES"/>
                <w:rPrChange w:id="753" w:author="abc" w:date="2018-08-02T09:02:00Z">
                  <w:rPr>
                    <w:ins w:id="754" w:author="abc" w:date="2018-08-02T09:01:00Z"/>
                    <w:rFonts w:eastAsia="MS Mincho"/>
                    <w:sz w:val="26"/>
                    <w:szCs w:val="26"/>
                    <w:lang w:val="es-ES"/>
                  </w:rPr>
                </w:rPrChange>
              </w:rPr>
              <w:pPrChange w:id="755" w:author="abc" w:date="2018-08-02T09:08:00Z">
                <w:pPr>
                  <w:widowControl w:val="0"/>
                  <w:tabs>
                    <w:tab w:val="left" w:pos="425"/>
                  </w:tabs>
                  <w:spacing w:after="0" w:line="266" w:lineRule="auto"/>
                  <w:jc w:val="both"/>
                </w:pPr>
              </w:pPrChange>
            </w:pPr>
            <w:ins w:id="756" w:author="abc" w:date="2018-08-02T09:01:00Z">
              <w:r w:rsidRPr="0041520B">
                <w:rPr>
                  <w:szCs w:val="24"/>
                  <w:lang w:val="vi-VN"/>
                  <w:rPrChange w:id="757" w:author="abc" w:date="2018-08-02T09:02:00Z">
                    <w:rPr>
                      <w:sz w:val="26"/>
                      <w:szCs w:val="26"/>
                      <w:lang w:val="vi-VN"/>
                    </w:rPr>
                  </w:rPrChange>
                </w:rPr>
                <w:t>CĐR</w:t>
              </w:r>
              <w:r w:rsidRPr="0041520B">
                <w:rPr>
                  <w:szCs w:val="24"/>
                  <w:rPrChange w:id="758" w:author="abc" w:date="2018-08-02T09:02:00Z">
                    <w:rPr>
                      <w:sz w:val="26"/>
                      <w:szCs w:val="26"/>
                    </w:rPr>
                  </w:rPrChange>
                </w:rPr>
                <w:t>9</w:t>
              </w:r>
              <w:r w:rsidRPr="0041520B">
                <w:rPr>
                  <w:szCs w:val="24"/>
                  <w:lang w:val="vi-VN"/>
                  <w:rPrChange w:id="759" w:author="abc" w:date="2018-08-02T09:02:00Z">
                    <w:rPr>
                      <w:sz w:val="26"/>
                      <w:szCs w:val="26"/>
                      <w:lang w:val="vi-VN"/>
                    </w:rPr>
                  </w:rPrChange>
                </w:rPr>
                <w:t xml:space="preserve">: Làm việc nhóm hiệu quả thông qua giao tiếp, thuyết phục và giải quyết vấn đề hợp lý; </w:t>
              </w:r>
            </w:ins>
          </w:p>
        </w:tc>
      </w:tr>
      <w:tr w:rsidR="0041520B" w:rsidRPr="0041520B" w14:paraId="29EC801C" w14:textId="77777777" w:rsidTr="0041520B">
        <w:trPr>
          <w:trHeight w:val="454"/>
          <w:jc w:val="center"/>
          <w:ins w:id="760" w:author="abc" w:date="2018-08-02T09:01:00Z"/>
          <w:trPrChange w:id="761" w:author="abc" w:date="2018-08-02T09:02:00Z">
            <w:trPr>
              <w:trHeight w:val="454"/>
            </w:trPr>
          </w:trPrChange>
        </w:trPr>
        <w:tc>
          <w:tcPr>
            <w:tcW w:w="2074" w:type="dxa"/>
            <w:vMerge/>
            <w:vAlign w:val="center"/>
            <w:tcPrChange w:id="762" w:author="abc" w:date="2018-08-02T09:02:00Z">
              <w:tcPr>
                <w:tcW w:w="2074" w:type="dxa"/>
                <w:vMerge/>
                <w:vAlign w:val="center"/>
              </w:tcPr>
            </w:tcPrChange>
          </w:tcPr>
          <w:p w14:paraId="42B3FF3A" w14:textId="77777777" w:rsidR="0041520B" w:rsidRPr="0041520B" w:rsidRDefault="0041520B">
            <w:pPr>
              <w:widowControl w:val="0"/>
              <w:spacing w:before="40" w:after="40" w:line="276" w:lineRule="auto"/>
              <w:rPr>
                <w:ins w:id="763" w:author="abc" w:date="2018-08-02T09:01:00Z"/>
                <w:rFonts w:eastAsia="MS Mincho"/>
                <w:szCs w:val="24"/>
                <w:rPrChange w:id="764" w:author="abc" w:date="2018-08-02T09:02:00Z">
                  <w:rPr>
                    <w:ins w:id="765" w:author="abc" w:date="2018-08-02T09:01:00Z"/>
                    <w:rFonts w:eastAsia="MS Mincho"/>
                    <w:sz w:val="26"/>
                    <w:szCs w:val="26"/>
                  </w:rPr>
                </w:rPrChange>
              </w:rPr>
              <w:pPrChange w:id="766" w:author="abc" w:date="2018-08-02T09:08:00Z">
                <w:pPr>
                  <w:widowControl w:val="0"/>
                  <w:spacing w:after="0" w:line="266" w:lineRule="auto"/>
                </w:pPr>
              </w:pPrChange>
            </w:pPr>
          </w:p>
        </w:tc>
        <w:tc>
          <w:tcPr>
            <w:tcW w:w="7276" w:type="dxa"/>
            <w:tcPrChange w:id="767" w:author="abc" w:date="2018-08-02T09:02:00Z">
              <w:tcPr>
                <w:tcW w:w="7276" w:type="dxa"/>
              </w:tcPr>
            </w:tcPrChange>
          </w:tcPr>
          <w:p w14:paraId="0E533A33" w14:textId="77777777" w:rsidR="0041520B" w:rsidRPr="0041520B" w:rsidRDefault="0041520B">
            <w:pPr>
              <w:widowControl w:val="0"/>
              <w:tabs>
                <w:tab w:val="left" w:pos="425"/>
              </w:tabs>
              <w:spacing w:before="40" w:after="40" w:line="276" w:lineRule="auto"/>
              <w:jc w:val="both"/>
              <w:rPr>
                <w:ins w:id="768" w:author="abc" w:date="2018-08-02T09:01:00Z"/>
                <w:rFonts w:eastAsia="MS Mincho"/>
                <w:szCs w:val="24"/>
                <w:lang w:val="es-ES"/>
                <w:rPrChange w:id="769" w:author="abc" w:date="2018-08-02T09:02:00Z">
                  <w:rPr>
                    <w:ins w:id="770" w:author="abc" w:date="2018-08-02T09:01:00Z"/>
                    <w:rFonts w:eastAsia="MS Mincho"/>
                    <w:sz w:val="26"/>
                    <w:szCs w:val="26"/>
                    <w:lang w:val="es-ES"/>
                  </w:rPr>
                </w:rPrChange>
              </w:rPr>
              <w:pPrChange w:id="771" w:author="abc" w:date="2018-08-02T09:08:00Z">
                <w:pPr>
                  <w:widowControl w:val="0"/>
                  <w:tabs>
                    <w:tab w:val="left" w:pos="425"/>
                  </w:tabs>
                  <w:spacing w:after="0" w:line="266" w:lineRule="auto"/>
                  <w:jc w:val="both"/>
                </w:pPr>
              </w:pPrChange>
            </w:pPr>
            <w:ins w:id="772" w:author="abc" w:date="2018-08-02T09:01:00Z">
              <w:r w:rsidRPr="0041520B">
                <w:rPr>
                  <w:szCs w:val="24"/>
                  <w:lang w:val="vi-VN"/>
                  <w:rPrChange w:id="773" w:author="abc" w:date="2018-08-02T09:02:00Z">
                    <w:rPr>
                      <w:sz w:val="26"/>
                      <w:szCs w:val="26"/>
                      <w:lang w:val="vi-VN"/>
                    </w:rPr>
                  </w:rPrChange>
                </w:rPr>
                <w:t>CĐR1</w:t>
              </w:r>
              <w:r w:rsidRPr="0041520B">
                <w:rPr>
                  <w:szCs w:val="24"/>
                  <w:rPrChange w:id="774" w:author="abc" w:date="2018-08-02T09:02:00Z">
                    <w:rPr>
                      <w:sz w:val="26"/>
                      <w:szCs w:val="26"/>
                    </w:rPr>
                  </w:rPrChange>
                </w:rPr>
                <w:t>0</w:t>
              </w:r>
              <w:r w:rsidRPr="0041520B">
                <w:rPr>
                  <w:szCs w:val="24"/>
                  <w:lang w:val="vi-VN"/>
                  <w:rPrChange w:id="775" w:author="abc" w:date="2018-08-02T09:02:00Z">
                    <w:rPr>
                      <w:sz w:val="26"/>
                      <w:szCs w:val="26"/>
                      <w:lang w:val="vi-VN"/>
                    </w:rPr>
                  </w:rPrChange>
                </w:rPr>
                <w:t>: Hội nhập tốt nhờ khả năng thích ứng linh hoạt với các môi trường làm việc khác nhau</w:t>
              </w:r>
              <w:r w:rsidRPr="0041520B">
                <w:rPr>
                  <w:szCs w:val="24"/>
                  <w:rPrChange w:id="776" w:author="abc" w:date="2018-08-02T09:02:00Z">
                    <w:rPr>
                      <w:sz w:val="26"/>
                      <w:szCs w:val="26"/>
                    </w:rPr>
                  </w:rPrChange>
                </w:rPr>
                <w:t>.</w:t>
              </w:r>
            </w:ins>
          </w:p>
        </w:tc>
      </w:tr>
      <w:tr w:rsidR="0041520B" w:rsidRPr="0041520B" w14:paraId="125F8170" w14:textId="77777777" w:rsidTr="0041520B">
        <w:trPr>
          <w:trHeight w:val="454"/>
          <w:jc w:val="center"/>
          <w:ins w:id="777" w:author="abc" w:date="2018-08-02T09:01:00Z"/>
          <w:trPrChange w:id="778" w:author="abc" w:date="2018-08-02T09:02:00Z">
            <w:trPr>
              <w:trHeight w:val="454"/>
            </w:trPr>
          </w:trPrChange>
        </w:trPr>
        <w:tc>
          <w:tcPr>
            <w:tcW w:w="2074" w:type="dxa"/>
            <w:vMerge/>
            <w:vAlign w:val="center"/>
            <w:tcPrChange w:id="779" w:author="abc" w:date="2018-08-02T09:02:00Z">
              <w:tcPr>
                <w:tcW w:w="2074" w:type="dxa"/>
                <w:vMerge/>
                <w:vAlign w:val="center"/>
              </w:tcPr>
            </w:tcPrChange>
          </w:tcPr>
          <w:p w14:paraId="70FB73E2" w14:textId="77777777" w:rsidR="0041520B" w:rsidRPr="0041520B" w:rsidRDefault="0041520B">
            <w:pPr>
              <w:widowControl w:val="0"/>
              <w:spacing w:before="40" w:after="40" w:line="276" w:lineRule="auto"/>
              <w:rPr>
                <w:ins w:id="780" w:author="abc" w:date="2018-08-02T09:01:00Z"/>
                <w:rFonts w:eastAsia="MS Mincho"/>
                <w:szCs w:val="24"/>
                <w:rPrChange w:id="781" w:author="abc" w:date="2018-08-02T09:02:00Z">
                  <w:rPr>
                    <w:ins w:id="782" w:author="abc" w:date="2018-08-02T09:01:00Z"/>
                    <w:rFonts w:eastAsia="MS Mincho"/>
                    <w:sz w:val="26"/>
                    <w:szCs w:val="26"/>
                  </w:rPr>
                </w:rPrChange>
              </w:rPr>
              <w:pPrChange w:id="783" w:author="abc" w:date="2018-08-02T09:08:00Z">
                <w:pPr>
                  <w:widowControl w:val="0"/>
                  <w:spacing w:after="0" w:line="266" w:lineRule="auto"/>
                </w:pPr>
              </w:pPrChange>
            </w:pPr>
          </w:p>
        </w:tc>
        <w:tc>
          <w:tcPr>
            <w:tcW w:w="7276" w:type="dxa"/>
            <w:tcPrChange w:id="784" w:author="abc" w:date="2018-08-02T09:02:00Z">
              <w:tcPr>
                <w:tcW w:w="7276" w:type="dxa"/>
              </w:tcPr>
            </w:tcPrChange>
          </w:tcPr>
          <w:p w14:paraId="79998A67" w14:textId="77777777" w:rsidR="0041520B" w:rsidRPr="0041520B" w:rsidRDefault="0041520B">
            <w:pPr>
              <w:widowControl w:val="0"/>
              <w:tabs>
                <w:tab w:val="left" w:pos="425"/>
              </w:tabs>
              <w:spacing w:before="40" w:after="40" w:line="276" w:lineRule="auto"/>
              <w:jc w:val="both"/>
              <w:rPr>
                <w:ins w:id="785" w:author="abc" w:date="2018-08-02T09:01:00Z"/>
                <w:rFonts w:eastAsia="MS Mincho"/>
                <w:szCs w:val="24"/>
                <w:lang w:val="es-ES"/>
                <w:rPrChange w:id="786" w:author="abc" w:date="2018-08-02T09:02:00Z">
                  <w:rPr>
                    <w:ins w:id="787" w:author="abc" w:date="2018-08-02T09:01:00Z"/>
                    <w:rFonts w:eastAsia="MS Mincho"/>
                    <w:sz w:val="26"/>
                    <w:szCs w:val="26"/>
                    <w:lang w:val="es-ES"/>
                  </w:rPr>
                </w:rPrChange>
              </w:rPr>
              <w:pPrChange w:id="788" w:author="abc" w:date="2018-08-02T09:08:00Z">
                <w:pPr>
                  <w:widowControl w:val="0"/>
                  <w:tabs>
                    <w:tab w:val="left" w:pos="425"/>
                  </w:tabs>
                  <w:spacing w:after="0" w:line="266" w:lineRule="auto"/>
                  <w:jc w:val="both"/>
                </w:pPr>
              </w:pPrChange>
            </w:pPr>
            <w:ins w:id="789" w:author="abc" w:date="2018-08-02T09:01:00Z">
              <w:r w:rsidRPr="0041520B">
                <w:rPr>
                  <w:szCs w:val="24"/>
                  <w:lang w:val="nl-NL"/>
                  <w:rPrChange w:id="790" w:author="abc" w:date="2018-08-02T09:02:00Z">
                    <w:rPr>
                      <w:sz w:val="26"/>
                      <w:szCs w:val="26"/>
                      <w:lang w:val="nl-NL"/>
                    </w:rPr>
                  </w:rPrChange>
                </w:rPr>
                <w:t xml:space="preserve">CĐR11: Ứng dụng được công nghệ thông tin trong lĩnh vực </w:t>
              </w:r>
              <w:r w:rsidRPr="0041520B">
                <w:rPr>
                  <w:szCs w:val="24"/>
                  <w:lang w:val="vi-VN"/>
                  <w:rPrChange w:id="791" w:author="abc" w:date="2018-08-02T09:02:00Z">
                    <w:rPr>
                      <w:sz w:val="26"/>
                      <w:szCs w:val="26"/>
                      <w:lang w:val="vi-VN"/>
                    </w:rPr>
                  </w:rPrChange>
                </w:rPr>
                <w:t>q</w:t>
              </w:r>
              <w:r w:rsidRPr="0041520B">
                <w:rPr>
                  <w:szCs w:val="24"/>
                  <w:lang w:val="nl-NL"/>
                  <w:rPrChange w:id="792" w:author="abc" w:date="2018-08-02T09:02:00Z">
                    <w:rPr>
                      <w:sz w:val="26"/>
                      <w:szCs w:val="26"/>
                      <w:lang w:val="nl-NL"/>
                    </w:rPr>
                  </w:rPrChange>
                </w:rPr>
                <w:t>uản trị kinh doanh;</w:t>
              </w:r>
            </w:ins>
          </w:p>
        </w:tc>
      </w:tr>
      <w:tr w:rsidR="0041520B" w:rsidRPr="0041520B" w14:paraId="7BBF09F2" w14:textId="77777777" w:rsidTr="0041520B">
        <w:trPr>
          <w:trHeight w:val="454"/>
          <w:jc w:val="center"/>
          <w:ins w:id="793" w:author="abc" w:date="2018-08-02T09:01:00Z"/>
          <w:trPrChange w:id="794" w:author="abc" w:date="2018-08-02T09:02:00Z">
            <w:trPr>
              <w:trHeight w:val="454"/>
            </w:trPr>
          </w:trPrChange>
        </w:trPr>
        <w:tc>
          <w:tcPr>
            <w:tcW w:w="2074" w:type="dxa"/>
            <w:vMerge/>
            <w:vAlign w:val="center"/>
            <w:tcPrChange w:id="795" w:author="abc" w:date="2018-08-02T09:02:00Z">
              <w:tcPr>
                <w:tcW w:w="2074" w:type="dxa"/>
                <w:vMerge/>
                <w:vAlign w:val="center"/>
              </w:tcPr>
            </w:tcPrChange>
          </w:tcPr>
          <w:p w14:paraId="74F56E71" w14:textId="77777777" w:rsidR="0041520B" w:rsidRPr="0041520B" w:rsidRDefault="0041520B">
            <w:pPr>
              <w:widowControl w:val="0"/>
              <w:spacing w:before="40" w:after="40" w:line="276" w:lineRule="auto"/>
              <w:rPr>
                <w:ins w:id="796" w:author="abc" w:date="2018-08-02T09:01:00Z"/>
                <w:rFonts w:eastAsia="MS Mincho"/>
                <w:szCs w:val="24"/>
                <w:rPrChange w:id="797" w:author="abc" w:date="2018-08-02T09:02:00Z">
                  <w:rPr>
                    <w:ins w:id="798" w:author="abc" w:date="2018-08-02T09:01:00Z"/>
                    <w:rFonts w:eastAsia="MS Mincho"/>
                    <w:sz w:val="26"/>
                    <w:szCs w:val="26"/>
                  </w:rPr>
                </w:rPrChange>
              </w:rPr>
              <w:pPrChange w:id="799" w:author="abc" w:date="2018-08-02T09:08:00Z">
                <w:pPr>
                  <w:widowControl w:val="0"/>
                  <w:spacing w:after="0" w:line="266" w:lineRule="auto"/>
                </w:pPr>
              </w:pPrChange>
            </w:pPr>
          </w:p>
        </w:tc>
        <w:tc>
          <w:tcPr>
            <w:tcW w:w="7276" w:type="dxa"/>
            <w:tcPrChange w:id="800" w:author="abc" w:date="2018-08-02T09:02:00Z">
              <w:tcPr>
                <w:tcW w:w="7276" w:type="dxa"/>
              </w:tcPr>
            </w:tcPrChange>
          </w:tcPr>
          <w:p w14:paraId="069ACD34" w14:textId="77777777" w:rsidR="0041520B" w:rsidRPr="0041520B" w:rsidRDefault="0041520B">
            <w:pPr>
              <w:widowControl w:val="0"/>
              <w:tabs>
                <w:tab w:val="left" w:pos="425"/>
              </w:tabs>
              <w:spacing w:before="40" w:after="40" w:line="276" w:lineRule="auto"/>
              <w:jc w:val="both"/>
              <w:rPr>
                <w:ins w:id="801" w:author="abc" w:date="2018-08-02T09:01:00Z"/>
                <w:rFonts w:eastAsia="MS Mincho"/>
                <w:szCs w:val="24"/>
                <w:lang w:val="es-ES"/>
                <w:rPrChange w:id="802" w:author="abc" w:date="2018-08-02T09:02:00Z">
                  <w:rPr>
                    <w:ins w:id="803" w:author="abc" w:date="2018-08-02T09:01:00Z"/>
                    <w:rFonts w:eastAsia="MS Mincho"/>
                    <w:sz w:val="26"/>
                    <w:szCs w:val="26"/>
                    <w:lang w:val="es-ES"/>
                  </w:rPr>
                </w:rPrChange>
              </w:rPr>
              <w:pPrChange w:id="804" w:author="abc" w:date="2018-08-02T09:08:00Z">
                <w:pPr>
                  <w:widowControl w:val="0"/>
                  <w:tabs>
                    <w:tab w:val="left" w:pos="425"/>
                  </w:tabs>
                  <w:spacing w:after="0" w:line="266" w:lineRule="auto"/>
                  <w:jc w:val="both"/>
                </w:pPr>
              </w:pPrChange>
            </w:pPr>
            <w:ins w:id="805" w:author="abc" w:date="2018-08-02T09:01:00Z">
              <w:r w:rsidRPr="0041520B">
                <w:rPr>
                  <w:szCs w:val="24"/>
                  <w:lang w:val="nl-NL"/>
                  <w:rPrChange w:id="806" w:author="abc" w:date="2018-08-02T09:02:00Z">
                    <w:rPr>
                      <w:sz w:val="26"/>
                      <w:szCs w:val="26"/>
                      <w:lang w:val="nl-NL"/>
                    </w:rPr>
                  </w:rPrChange>
                </w:rPr>
                <w:t>CĐR12: Phối hợp các kỹ năng hoạch định, tổ chức, điều hành, lãnh đạo, kiểm tra, giám sát và ra quyết định trong tổ chức và doanh nghiệp;</w:t>
              </w:r>
            </w:ins>
          </w:p>
        </w:tc>
      </w:tr>
      <w:tr w:rsidR="0041520B" w:rsidRPr="0041520B" w14:paraId="6E96F289" w14:textId="77777777" w:rsidTr="0041520B">
        <w:trPr>
          <w:trHeight w:val="454"/>
          <w:jc w:val="center"/>
          <w:ins w:id="807" w:author="abc" w:date="2018-08-02T09:01:00Z"/>
          <w:trPrChange w:id="808" w:author="abc" w:date="2018-08-02T09:02:00Z">
            <w:trPr>
              <w:trHeight w:val="454"/>
            </w:trPr>
          </w:trPrChange>
        </w:trPr>
        <w:tc>
          <w:tcPr>
            <w:tcW w:w="2074" w:type="dxa"/>
            <w:vMerge/>
            <w:vAlign w:val="center"/>
            <w:tcPrChange w:id="809" w:author="abc" w:date="2018-08-02T09:02:00Z">
              <w:tcPr>
                <w:tcW w:w="2074" w:type="dxa"/>
                <w:vMerge/>
                <w:vAlign w:val="center"/>
              </w:tcPr>
            </w:tcPrChange>
          </w:tcPr>
          <w:p w14:paraId="6AED82BF" w14:textId="77777777" w:rsidR="0041520B" w:rsidRPr="0041520B" w:rsidRDefault="0041520B">
            <w:pPr>
              <w:widowControl w:val="0"/>
              <w:spacing w:before="40" w:after="40" w:line="276" w:lineRule="auto"/>
              <w:rPr>
                <w:ins w:id="810" w:author="abc" w:date="2018-08-02T09:01:00Z"/>
                <w:rFonts w:eastAsia="MS Mincho"/>
                <w:szCs w:val="24"/>
                <w:rPrChange w:id="811" w:author="abc" w:date="2018-08-02T09:02:00Z">
                  <w:rPr>
                    <w:ins w:id="812" w:author="abc" w:date="2018-08-02T09:01:00Z"/>
                    <w:rFonts w:eastAsia="MS Mincho"/>
                    <w:sz w:val="26"/>
                    <w:szCs w:val="26"/>
                  </w:rPr>
                </w:rPrChange>
              </w:rPr>
              <w:pPrChange w:id="813" w:author="abc" w:date="2018-08-02T09:08:00Z">
                <w:pPr>
                  <w:widowControl w:val="0"/>
                  <w:spacing w:after="0" w:line="266" w:lineRule="auto"/>
                </w:pPr>
              </w:pPrChange>
            </w:pPr>
          </w:p>
        </w:tc>
        <w:tc>
          <w:tcPr>
            <w:tcW w:w="7276" w:type="dxa"/>
            <w:tcPrChange w:id="814" w:author="abc" w:date="2018-08-02T09:02:00Z">
              <w:tcPr>
                <w:tcW w:w="7276" w:type="dxa"/>
              </w:tcPr>
            </w:tcPrChange>
          </w:tcPr>
          <w:p w14:paraId="34BDC0B7" w14:textId="77777777" w:rsidR="0041520B" w:rsidRPr="0041520B" w:rsidRDefault="0041520B">
            <w:pPr>
              <w:widowControl w:val="0"/>
              <w:tabs>
                <w:tab w:val="left" w:pos="425"/>
              </w:tabs>
              <w:spacing w:before="40" w:after="40" w:line="276" w:lineRule="auto"/>
              <w:jc w:val="both"/>
              <w:rPr>
                <w:ins w:id="815" w:author="abc" w:date="2018-08-02T09:01:00Z"/>
                <w:rFonts w:eastAsia="MS Mincho"/>
                <w:szCs w:val="24"/>
                <w:lang w:val="es-ES"/>
                <w:rPrChange w:id="816" w:author="abc" w:date="2018-08-02T09:02:00Z">
                  <w:rPr>
                    <w:ins w:id="817" w:author="abc" w:date="2018-08-02T09:01:00Z"/>
                    <w:rFonts w:eastAsia="MS Mincho"/>
                    <w:sz w:val="26"/>
                    <w:szCs w:val="26"/>
                    <w:lang w:val="es-ES"/>
                  </w:rPr>
                </w:rPrChange>
              </w:rPr>
              <w:pPrChange w:id="818" w:author="abc" w:date="2018-08-02T09:08:00Z">
                <w:pPr>
                  <w:widowControl w:val="0"/>
                  <w:tabs>
                    <w:tab w:val="left" w:pos="425"/>
                  </w:tabs>
                  <w:spacing w:after="0" w:line="266" w:lineRule="auto"/>
                  <w:jc w:val="both"/>
                </w:pPr>
              </w:pPrChange>
            </w:pPr>
            <w:ins w:id="819" w:author="abc" w:date="2018-08-02T09:01:00Z">
              <w:r w:rsidRPr="0041520B">
                <w:rPr>
                  <w:szCs w:val="24"/>
                  <w:lang w:val="nl-NL"/>
                  <w:rPrChange w:id="820" w:author="abc" w:date="2018-08-02T09:02:00Z">
                    <w:rPr>
                      <w:sz w:val="26"/>
                      <w:szCs w:val="26"/>
                      <w:lang w:val="nl-NL"/>
                    </w:rPr>
                  </w:rPrChange>
                </w:rPr>
                <w:t xml:space="preserve">CĐR13: Thực hiện các nghiên cứu liên quan đến quản trị kinh doanh trong tổ chức và doanh nghiệp; </w:t>
              </w:r>
            </w:ins>
          </w:p>
        </w:tc>
      </w:tr>
      <w:tr w:rsidR="0041520B" w:rsidRPr="0041520B" w14:paraId="22F9756A" w14:textId="77777777" w:rsidTr="0041520B">
        <w:trPr>
          <w:trHeight w:val="454"/>
          <w:jc w:val="center"/>
          <w:ins w:id="821" w:author="abc" w:date="2018-08-02T09:01:00Z"/>
          <w:trPrChange w:id="822" w:author="abc" w:date="2018-08-02T09:02:00Z">
            <w:trPr>
              <w:trHeight w:val="454"/>
            </w:trPr>
          </w:trPrChange>
        </w:trPr>
        <w:tc>
          <w:tcPr>
            <w:tcW w:w="2074" w:type="dxa"/>
            <w:vMerge w:val="restart"/>
            <w:vAlign w:val="center"/>
            <w:tcPrChange w:id="823" w:author="abc" w:date="2018-08-02T09:02:00Z">
              <w:tcPr>
                <w:tcW w:w="2074" w:type="dxa"/>
                <w:vMerge w:val="restart"/>
                <w:vAlign w:val="center"/>
              </w:tcPr>
            </w:tcPrChange>
          </w:tcPr>
          <w:p w14:paraId="2FE36B9B" w14:textId="77777777" w:rsidR="0041520B" w:rsidRPr="0041520B" w:rsidRDefault="0041520B">
            <w:pPr>
              <w:widowControl w:val="0"/>
              <w:spacing w:before="40" w:after="40" w:line="276" w:lineRule="auto"/>
              <w:rPr>
                <w:ins w:id="824" w:author="abc" w:date="2018-08-02T09:01:00Z"/>
                <w:rFonts w:eastAsia="MS Mincho"/>
                <w:szCs w:val="24"/>
                <w:rPrChange w:id="825" w:author="abc" w:date="2018-08-02T09:02:00Z">
                  <w:rPr>
                    <w:ins w:id="826" w:author="abc" w:date="2018-08-02T09:01:00Z"/>
                    <w:rFonts w:eastAsia="MS Mincho"/>
                    <w:sz w:val="26"/>
                    <w:szCs w:val="26"/>
                  </w:rPr>
                </w:rPrChange>
              </w:rPr>
              <w:pPrChange w:id="827" w:author="abc" w:date="2018-08-02T09:08:00Z">
                <w:pPr>
                  <w:widowControl w:val="0"/>
                  <w:spacing w:after="0" w:line="266" w:lineRule="auto"/>
                </w:pPr>
              </w:pPrChange>
            </w:pPr>
            <w:ins w:id="828" w:author="abc" w:date="2018-08-02T09:01:00Z">
              <w:r w:rsidRPr="0041520B">
                <w:rPr>
                  <w:rFonts w:eastAsia="MS Mincho"/>
                  <w:szCs w:val="24"/>
                  <w:rPrChange w:id="829" w:author="abc" w:date="2018-08-02T09:02:00Z">
                    <w:rPr>
                      <w:rFonts w:eastAsia="MS Mincho"/>
                      <w:sz w:val="26"/>
                      <w:szCs w:val="26"/>
                    </w:rPr>
                  </w:rPrChange>
                </w:rPr>
                <w:t>Năng lực tự chủ và trách nhiệm</w:t>
              </w:r>
            </w:ins>
          </w:p>
        </w:tc>
        <w:tc>
          <w:tcPr>
            <w:tcW w:w="7276" w:type="dxa"/>
            <w:vAlign w:val="center"/>
            <w:tcPrChange w:id="830" w:author="abc" w:date="2018-08-02T09:02:00Z">
              <w:tcPr>
                <w:tcW w:w="7276" w:type="dxa"/>
                <w:vAlign w:val="center"/>
              </w:tcPr>
            </w:tcPrChange>
          </w:tcPr>
          <w:p w14:paraId="42A3DA46" w14:textId="77777777" w:rsidR="0041520B" w:rsidRPr="0041520B" w:rsidRDefault="0041520B">
            <w:pPr>
              <w:widowControl w:val="0"/>
              <w:tabs>
                <w:tab w:val="left" w:pos="425"/>
              </w:tabs>
              <w:spacing w:before="40" w:after="40" w:line="276" w:lineRule="auto"/>
              <w:jc w:val="both"/>
              <w:rPr>
                <w:ins w:id="831" w:author="abc" w:date="2018-08-02T09:01:00Z"/>
                <w:rFonts w:eastAsia="MS Mincho"/>
                <w:szCs w:val="24"/>
                <w:lang w:val="es-ES"/>
                <w:rPrChange w:id="832" w:author="abc" w:date="2018-08-02T09:02:00Z">
                  <w:rPr>
                    <w:ins w:id="833" w:author="abc" w:date="2018-08-02T09:01:00Z"/>
                    <w:rFonts w:eastAsia="MS Mincho"/>
                    <w:sz w:val="26"/>
                    <w:szCs w:val="26"/>
                    <w:lang w:val="es-ES"/>
                  </w:rPr>
                </w:rPrChange>
              </w:rPr>
              <w:pPrChange w:id="834" w:author="abc" w:date="2018-08-02T09:08:00Z">
                <w:pPr>
                  <w:widowControl w:val="0"/>
                  <w:tabs>
                    <w:tab w:val="left" w:pos="425"/>
                  </w:tabs>
                  <w:spacing w:after="0" w:line="266" w:lineRule="auto"/>
                  <w:jc w:val="both"/>
                </w:pPr>
              </w:pPrChange>
            </w:pPr>
            <w:ins w:id="835" w:author="abc" w:date="2018-08-02T09:01:00Z">
              <w:r w:rsidRPr="0041520B">
                <w:rPr>
                  <w:rFonts w:eastAsia="MS Mincho"/>
                  <w:szCs w:val="24"/>
                  <w:lang w:val="es-ES"/>
                  <w:rPrChange w:id="836" w:author="abc" w:date="2018-08-02T09:02:00Z">
                    <w:rPr>
                      <w:rFonts w:eastAsia="MS Mincho"/>
                      <w:sz w:val="26"/>
                      <w:szCs w:val="26"/>
                      <w:lang w:val="es-ES"/>
                    </w:rPr>
                  </w:rPrChange>
                </w:rPr>
                <w:t>CĐR14: Có trách nhiệm trong công việc được giao, tuân thủ các quy tắc và đạo đức nghề nghiệp;</w:t>
              </w:r>
            </w:ins>
          </w:p>
        </w:tc>
      </w:tr>
      <w:tr w:rsidR="0041520B" w:rsidRPr="0041520B" w14:paraId="6E2ACC36" w14:textId="77777777" w:rsidTr="0041520B">
        <w:trPr>
          <w:trHeight w:val="454"/>
          <w:jc w:val="center"/>
          <w:ins w:id="837" w:author="abc" w:date="2018-08-02T09:01:00Z"/>
          <w:trPrChange w:id="838" w:author="abc" w:date="2018-08-02T09:02:00Z">
            <w:trPr>
              <w:trHeight w:val="454"/>
            </w:trPr>
          </w:trPrChange>
        </w:trPr>
        <w:tc>
          <w:tcPr>
            <w:tcW w:w="2074" w:type="dxa"/>
            <w:vMerge/>
            <w:vAlign w:val="center"/>
            <w:tcPrChange w:id="839" w:author="abc" w:date="2018-08-02T09:02:00Z">
              <w:tcPr>
                <w:tcW w:w="2074" w:type="dxa"/>
                <w:vMerge/>
                <w:vAlign w:val="center"/>
              </w:tcPr>
            </w:tcPrChange>
          </w:tcPr>
          <w:p w14:paraId="571A3002" w14:textId="77777777" w:rsidR="0041520B" w:rsidRPr="0041520B" w:rsidRDefault="0041520B">
            <w:pPr>
              <w:widowControl w:val="0"/>
              <w:spacing w:before="40" w:after="40" w:line="276" w:lineRule="auto"/>
              <w:rPr>
                <w:ins w:id="840" w:author="abc" w:date="2018-08-02T09:01:00Z"/>
                <w:rFonts w:eastAsia="MS Mincho"/>
                <w:szCs w:val="24"/>
                <w:rPrChange w:id="841" w:author="abc" w:date="2018-08-02T09:02:00Z">
                  <w:rPr>
                    <w:ins w:id="842" w:author="abc" w:date="2018-08-02T09:01:00Z"/>
                    <w:rFonts w:eastAsia="MS Mincho"/>
                    <w:sz w:val="26"/>
                    <w:szCs w:val="26"/>
                  </w:rPr>
                </w:rPrChange>
              </w:rPr>
              <w:pPrChange w:id="843" w:author="abc" w:date="2018-08-02T09:08:00Z">
                <w:pPr>
                  <w:widowControl w:val="0"/>
                  <w:spacing w:after="0" w:line="266" w:lineRule="auto"/>
                </w:pPr>
              </w:pPrChange>
            </w:pPr>
          </w:p>
        </w:tc>
        <w:tc>
          <w:tcPr>
            <w:tcW w:w="7276" w:type="dxa"/>
            <w:vAlign w:val="center"/>
            <w:tcPrChange w:id="844" w:author="abc" w:date="2018-08-02T09:02:00Z">
              <w:tcPr>
                <w:tcW w:w="7276" w:type="dxa"/>
                <w:vAlign w:val="center"/>
              </w:tcPr>
            </w:tcPrChange>
          </w:tcPr>
          <w:p w14:paraId="22B0A807" w14:textId="77777777" w:rsidR="0041520B" w:rsidRPr="0041520B" w:rsidRDefault="0041520B">
            <w:pPr>
              <w:widowControl w:val="0"/>
              <w:tabs>
                <w:tab w:val="left" w:pos="425"/>
              </w:tabs>
              <w:spacing w:before="40" w:after="40" w:line="276" w:lineRule="auto"/>
              <w:jc w:val="both"/>
              <w:rPr>
                <w:ins w:id="845" w:author="abc" w:date="2018-08-02T09:01:00Z"/>
                <w:rFonts w:eastAsia="MS Mincho"/>
                <w:szCs w:val="24"/>
                <w:lang w:val="es-ES"/>
                <w:rPrChange w:id="846" w:author="abc" w:date="2018-08-02T09:02:00Z">
                  <w:rPr>
                    <w:ins w:id="847" w:author="abc" w:date="2018-08-02T09:01:00Z"/>
                    <w:rFonts w:eastAsia="MS Mincho"/>
                    <w:sz w:val="26"/>
                    <w:szCs w:val="26"/>
                    <w:lang w:val="es-ES"/>
                  </w:rPr>
                </w:rPrChange>
              </w:rPr>
              <w:pPrChange w:id="848" w:author="abc" w:date="2018-08-02T09:08:00Z">
                <w:pPr>
                  <w:widowControl w:val="0"/>
                  <w:tabs>
                    <w:tab w:val="left" w:pos="425"/>
                  </w:tabs>
                  <w:spacing w:after="0" w:line="266" w:lineRule="auto"/>
                  <w:jc w:val="both"/>
                </w:pPr>
              </w:pPrChange>
            </w:pPr>
            <w:ins w:id="849" w:author="abc" w:date="2018-08-02T09:01:00Z">
              <w:r w:rsidRPr="0041520B">
                <w:rPr>
                  <w:rFonts w:eastAsia="MS Mincho"/>
                  <w:szCs w:val="24"/>
                  <w:lang w:val="es-ES"/>
                  <w:rPrChange w:id="850" w:author="abc" w:date="2018-08-02T09:02:00Z">
                    <w:rPr>
                      <w:rFonts w:eastAsia="MS Mincho"/>
                      <w:sz w:val="26"/>
                      <w:szCs w:val="26"/>
                      <w:lang w:val="es-ES"/>
                    </w:rPr>
                  </w:rPrChange>
                </w:rPr>
                <w:t>CĐR15: Có ý thức tự học tập, bồi dưỡng nâng cao kiến thức chuyên ngành và liên ngành.</w:t>
              </w:r>
            </w:ins>
          </w:p>
        </w:tc>
      </w:tr>
    </w:tbl>
    <w:p w14:paraId="7AE9323E" w14:textId="77777777" w:rsidR="0041520B" w:rsidRPr="0041520B" w:rsidDel="007713FD" w:rsidRDefault="0041520B">
      <w:pPr>
        <w:pStyle w:val="A1"/>
        <w:spacing w:before="0" w:after="0" w:line="360" w:lineRule="auto"/>
        <w:jc w:val="both"/>
        <w:outlineLvl w:val="0"/>
        <w:rPr>
          <w:del w:id="851" w:author="abc" w:date="2018-08-02T09:08:00Z"/>
          <w:rFonts w:ascii="Times New Roman" w:hAnsi="Times New Roman"/>
          <w:rPrChange w:id="852" w:author="abc" w:date="2018-08-02T09:01:00Z">
            <w:rPr>
              <w:del w:id="853" w:author="abc" w:date="2018-08-02T09:08:00Z"/>
              <w:rFonts w:ascii="Times New Roman" w:hAnsi="Times New Roman"/>
              <w:i/>
            </w:rPr>
          </w:rPrChange>
        </w:rPr>
        <w:pPrChange w:id="854" w:author="abc" w:date="2018-08-02T09:01:00Z">
          <w:pPr>
            <w:pStyle w:val="A1"/>
            <w:numPr>
              <w:ilvl w:val="1"/>
              <w:numId w:val="12"/>
            </w:numPr>
            <w:spacing w:before="0" w:after="0" w:line="360" w:lineRule="auto"/>
            <w:ind w:left="432" w:hanging="432"/>
            <w:jc w:val="both"/>
            <w:outlineLvl w:val="0"/>
          </w:pPr>
        </w:pPrChange>
      </w:pPr>
    </w:p>
    <w:p w14:paraId="5F3973D3" w14:textId="77777777" w:rsidR="00616918" w:rsidRPr="0041520B" w:rsidDel="0041520B" w:rsidRDefault="00616918" w:rsidP="00C6428A">
      <w:pPr>
        <w:pStyle w:val="Nen"/>
        <w:spacing w:before="0" w:line="360" w:lineRule="auto"/>
        <w:ind w:firstLine="360"/>
        <w:rPr>
          <w:del w:id="855" w:author="abc" w:date="2018-08-02T09:01:00Z"/>
          <w:rFonts w:ascii="Times New Roman" w:hAnsi="Times New Roman"/>
          <w:lang w:val="vi-VN"/>
        </w:rPr>
      </w:pPr>
      <w:del w:id="856" w:author="abc" w:date="2018-08-02T09:01:00Z">
        <w:r w:rsidRPr="0041520B" w:rsidDel="0041520B">
          <w:rPr>
            <w:lang w:val="vi-VN"/>
            <w:rPrChange w:id="857" w:author="abc" w:date="2018-08-02T09:02:00Z">
              <w:rPr>
                <w:rFonts w:ascii="Times New Roman Bold" w:eastAsia="Times New Roman" w:hAnsi="Times New Roman Bold"/>
                <w:b/>
                <w:color w:val="000000"/>
                <w:lang w:val="vi-VN"/>
              </w:rPr>
            </w:rPrChange>
          </w:rPr>
          <w:delText>Hoàn thành ch</w:delText>
        </w:r>
        <w:r w:rsidRPr="0041520B" w:rsidDel="0041520B">
          <w:rPr>
            <w:rFonts w:hint="eastAsia"/>
            <w:lang w:val="vi-VN"/>
            <w:rPrChange w:id="858" w:author="abc" w:date="2018-08-02T09:02:00Z">
              <w:rPr>
                <w:rFonts w:ascii="Times New Roman Bold" w:eastAsia="Times New Roman" w:hAnsi="Times New Roman Bold" w:hint="eastAsia"/>
                <w:b/>
                <w:color w:val="000000"/>
                <w:lang w:val="vi-VN"/>
              </w:rPr>
            </w:rPrChange>
          </w:rPr>
          <w:delText>ươ</w:delText>
        </w:r>
        <w:r w:rsidRPr="0041520B" w:rsidDel="0041520B">
          <w:rPr>
            <w:lang w:val="vi-VN"/>
            <w:rPrChange w:id="859" w:author="abc" w:date="2018-08-02T09:02:00Z">
              <w:rPr>
                <w:rFonts w:ascii="Times New Roman Bold" w:eastAsia="Times New Roman" w:hAnsi="Times New Roman Bold"/>
                <w:b/>
                <w:color w:val="000000"/>
                <w:lang w:val="vi-VN"/>
              </w:rPr>
            </w:rPrChange>
          </w:rPr>
          <w:delText xml:space="preserve">ng trình </w:delText>
        </w:r>
        <w:r w:rsidRPr="0041520B" w:rsidDel="0041520B">
          <w:rPr>
            <w:rFonts w:hint="eastAsia"/>
            <w:lang w:val="vi-VN"/>
            <w:rPrChange w:id="860" w:author="abc" w:date="2018-08-02T09:02:00Z">
              <w:rPr>
                <w:rFonts w:ascii="Times New Roman Bold" w:eastAsia="Times New Roman" w:hAnsi="Times New Roman Bold" w:hint="eastAsia"/>
                <w:b/>
                <w:color w:val="000000"/>
                <w:lang w:val="vi-VN"/>
              </w:rPr>
            </w:rPrChange>
          </w:rPr>
          <w:delText>đà</w:delText>
        </w:r>
        <w:r w:rsidRPr="0041520B" w:rsidDel="0041520B">
          <w:rPr>
            <w:lang w:val="vi-VN"/>
            <w:rPrChange w:id="861" w:author="abc" w:date="2018-08-02T09:02:00Z">
              <w:rPr>
                <w:rFonts w:ascii="Times New Roman Bold" w:eastAsia="Times New Roman" w:hAnsi="Times New Roman Bold"/>
                <w:b/>
                <w:color w:val="000000"/>
                <w:lang w:val="vi-VN"/>
              </w:rPr>
            </w:rPrChange>
          </w:rPr>
          <w:delText>o tạo, ng</w:delText>
        </w:r>
        <w:r w:rsidRPr="0041520B" w:rsidDel="0041520B">
          <w:rPr>
            <w:rFonts w:hint="eastAsia"/>
            <w:lang w:val="vi-VN"/>
            <w:rPrChange w:id="862" w:author="abc" w:date="2018-08-02T09:02:00Z">
              <w:rPr>
                <w:rFonts w:ascii="Times New Roman Bold" w:eastAsia="Times New Roman" w:hAnsi="Times New Roman Bold" w:hint="eastAsia"/>
                <w:b/>
                <w:color w:val="000000"/>
                <w:lang w:val="vi-VN"/>
              </w:rPr>
            </w:rPrChange>
          </w:rPr>
          <w:delText>ư</w:delText>
        </w:r>
        <w:r w:rsidRPr="0041520B" w:rsidDel="0041520B">
          <w:rPr>
            <w:lang w:val="vi-VN"/>
            <w:rPrChange w:id="863" w:author="abc" w:date="2018-08-02T09:02:00Z">
              <w:rPr>
                <w:rFonts w:ascii="Times New Roman Bold" w:eastAsia="Times New Roman" w:hAnsi="Times New Roman Bold"/>
                <w:b/>
                <w:color w:val="000000"/>
                <w:lang w:val="vi-VN"/>
              </w:rPr>
            </w:rPrChange>
          </w:rPr>
          <w:delText>ời học có kiến thức, kỹ n</w:delText>
        </w:r>
        <w:r w:rsidRPr="0041520B" w:rsidDel="0041520B">
          <w:rPr>
            <w:rFonts w:hint="eastAsia"/>
            <w:lang w:val="vi-VN"/>
            <w:rPrChange w:id="864" w:author="abc" w:date="2018-08-02T09:02:00Z">
              <w:rPr>
                <w:rFonts w:ascii="Times New Roman Bold" w:eastAsia="Times New Roman" w:hAnsi="Times New Roman Bold" w:hint="eastAsia"/>
                <w:b/>
                <w:color w:val="000000"/>
                <w:lang w:val="vi-VN"/>
              </w:rPr>
            </w:rPrChange>
          </w:rPr>
          <w:delText>ă</w:delText>
        </w:r>
        <w:r w:rsidRPr="0041520B" w:rsidDel="0041520B">
          <w:rPr>
            <w:lang w:val="vi-VN"/>
            <w:rPrChange w:id="865" w:author="abc" w:date="2018-08-02T09:02:00Z">
              <w:rPr>
                <w:rFonts w:ascii="Times New Roman Bold" w:eastAsia="Times New Roman" w:hAnsi="Times New Roman Bold"/>
                <w:b/>
                <w:color w:val="000000"/>
                <w:lang w:val="vi-VN"/>
              </w:rPr>
            </w:rPrChange>
          </w:rPr>
          <w:delText>ng, n</w:delText>
        </w:r>
        <w:r w:rsidRPr="0041520B" w:rsidDel="0041520B">
          <w:rPr>
            <w:rFonts w:hint="eastAsia"/>
            <w:lang w:val="vi-VN"/>
            <w:rPrChange w:id="866" w:author="abc" w:date="2018-08-02T09:02:00Z">
              <w:rPr>
                <w:rFonts w:ascii="Times New Roman Bold" w:eastAsia="Times New Roman" w:hAnsi="Times New Roman Bold" w:hint="eastAsia"/>
                <w:b/>
                <w:color w:val="000000"/>
                <w:lang w:val="vi-VN"/>
              </w:rPr>
            </w:rPrChange>
          </w:rPr>
          <w:delText>ă</w:delText>
        </w:r>
        <w:r w:rsidRPr="0041520B" w:rsidDel="0041520B">
          <w:rPr>
            <w:lang w:val="vi-VN"/>
            <w:rPrChange w:id="867" w:author="abc" w:date="2018-08-02T09:02:00Z">
              <w:rPr>
                <w:rFonts w:ascii="Times New Roman Bold" w:eastAsia="Times New Roman" w:hAnsi="Times New Roman Bold"/>
                <w:b/>
                <w:color w:val="000000"/>
                <w:lang w:val="vi-VN"/>
              </w:rPr>
            </w:rPrChange>
          </w:rPr>
          <w:delText xml:space="preserve">ng lực tự chủ và trách nhiệm sau: </w:delText>
        </w:r>
      </w:del>
    </w:p>
    <w:p w14:paraId="3A1D56DF" w14:textId="77777777" w:rsidR="00616918" w:rsidRPr="008A1A84" w:rsidDel="0041520B" w:rsidRDefault="00616918" w:rsidP="00C6428A">
      <w:pPr>
        <w:pStyle w:val="4"/>
        <w:numPr>
          <w:ilvl w:val="0"/>
          <w:numId w:val="19"/>
        </w:numPr>
        <w:spacing w:before="0" w:after="0" w:line="360" w:lineRule="auto"/>
        <w:rPr>
          <w:del w:id="868" w:author="abc" w:date="2018-08-02T09:01:00Z"/>
          <w:i w:val="0"/>
          <w:lang w:val="vi-VN"/>
        </w:rPr>
      </w:pPr>
      <w:del w:id="869" w:author="abc" w:date="2018-08-02T09:01:00Z">
        <w:r w:rsidRPr="0041520B" w:rsidDel="0041520B">
          <w:rPr>
            <w:i w:val="0"/>
            <w:lang w:val="vi-VN"/>
            <w:rPrChange w:id="870" w:author="abc" w:date="2018-08-02T09:02:00Z">
              <w:rPr>
                <w:rFonts w:ascii="Times New Roman Bold" w:hAnsi="Times New Roman Bold"/>
                <w:i w:val="0"/>
                <w:color w:val="000000"/>
                <w:lang w:val="vi-VN"/>
              </w:rPr>
            </w:rPrChange>
          </w:rPr>
          <w:delText>Kiến thức</w:delText>
        </w:r>
      </w:del>
    </w:p>
    <w:p w14:paraId="129A6E19" w14:textId="77777777" w:rsidR="00616918" w:rsidRPr="0041520B" w:rsidDel="0041520B" w:rsidRDefault="00616918" w:rsidP="00C6428A">
      <w:pPr>
        <w:pStyle w:val="Nen"/>
        <w:spacing w:before="0" w:line="360" w:lineRule="auto"/>
        <w:ind w:firstLine="720"/>
        <w:rPr>
          <w:del w:id="871" w:author="abc" w:date="2018-08-02T09:01:00Z"/>
          <w:rFonts w:ascii="Times New Roman" w:hAnsi="Times New Roman"/>
          <w:lang w:val="vi-VN"/>
        </w:rPr>
      </w:pPr>
      <w:del w:id="872" w:author="abc" w:date="2018-08-02T09:01:00Z">
        <w:r w:rsidRPr="0041520B" w:rsidDel="0041520B">
          <w:rPr>
            <w:lang w:val="vi-VN"/>
            <w:rPrChange w:id="873" w:author="abc" w:date="2018-08-02T09:02:00Z">
              <w:rPr>
                <w:rFonts w:ascii="Times New Roman Bold" w:eastAsia="Times New Roman" w:hAnsi="Times New Roman Bold"/>
                <w:b/>
                <w:color w:val="000000"/>
                <w:lang w:val="vi-VN"/>
              </w:rPr>
            </w:rPrChange>
          </w:rPr>
          <w:delText>* Kiến thức chung:</w:delText>
        </w:r>
      </w:del>
    </w:p>
    <w:p w14:paraId="497E7AB1" w14:textId="77777777" w:rsidR="00616918" w:rsidRPr="0041520B" w:rsidDel="0041520B" w:rsidRDefault="00616918" w:rsidP="008B54A3">
      <w:pPr>
        <w:pStyle w:val="2"/>
        <w:spacing w:before="0" w:after="0" w:line="360" w:lineRule="auto"/>
        <w:ind w:firstLine="720"/>
        <w:outlineLvl w:val="9"/>
        <w:rPr>
          <w:del w:id="874" w:author="abc" w:date="2018-08-02T09:01:00Z"/>
          <w:rFonts w:ascii="Times New Roman" w:hAnsi="Times New Roman" w:cs="Times New Roman"/>
          <w:i w:val="0"/>
          <w:sz w:val="24"/>
          <w:szCs w:val="24"/>
          <w:lang w:val="vi-VN"/>
        </w:rPr>
      </w:pPr>
      <w:del w:id="875" w:author="abc" w:date="2018-08-02T09:01:00Z">
        <w:r w:rsidRPr="0041520B" w:rsidDel="0041520B">
          <w:rPr>
            <w:i w:val="0"/>
            <w:szCs w:val="24"/>
            <w:lang w:val="vi-VN"/>
            <w:rPrChange w:id="876" w:author="abc" w:date="2018-08-02T09:02:00Z">
              <w:rPr>
                <w:rFonts w:ascii="Times New Roman Bold" w:eastAsia="Times New Roman" w:hAnsi="Times New Roman Bold"/>
                <w:b/>
                <w:i w:val="0"/>
                <w:color w:val="000000"/>
                <w:szCs w:val="24"/>
                <w:lang w:val="vi-VN"/>
              </w:rPr>
            </w:rPrChange>
          </w:rPr>
          <w:delText>- CĐR1: Áp dụng tri thức khoa học chính trị xã hội và nhân văn vào nghề nghiệp và đời sống;</w:delText>
        </w:r>
      </w:del>
    </w:p>
    <w:p w14:paraId="1435A854" w14:textId="77777777" w:rsidR="00616918" w:rsidRPr="0041520B" w:rsidDel="0041520B" w:rsidRDefault="00616918" w:rsidP="008B54A3">
      <w:pPr>
        <w:pStyle w:val="2"/>
        <w:spacing w:before="0" w:after="0" w:line="360" w:lineRule="auto"/>
        <w:ind w:firstLine="720"/>
        <w:outlineLvl w:val="9"/>
        <w:rPr>
          <w:del w:id="877" w:author="abc" w:date="2018-08-02T09:01:00Z"/>
          <w:rFonts w:ascii="Times New Roman" w:hAnsi="Times New Roman" w:cs="Times New Roman"/>
          <w:i w:val="0"/>
          <w:sz w:val="24"/>
          <w:szCs w:val="24"/>
          <w:lang w:val="vi-VN"/>
        </w:rPr>
      </w:pPr>
      <w:del w:id="878" w:author="abc" w:date="2018-08-02T09:01:00Z">
        <w:r w:rsidRPr="0041520B" w:rsidDel="0041520B">
          <w:rPr>
            <w:i w:val="0"/>
            <w:szCs w:val="24"/>
            <w:lang w:val="vi-VN"/>
            <w:rPrChange w:id="879" w:author="abc" w:date="2018-08-02T09:02:00Z">
              <w:rPr>
                <w:rFonts w:ascii="Times New Roman Bold" w:eastAsia="Times New Roman" w:hAnsi="Times New Roman Bold"/>
                <w:b/>
                <w:i w:val="0"/>
                <w:color w:val="000000"/>
                <w:szCs w:val="24"/>
                <w:lang w:val="vi-VN"/>
              </w:rPr>
            </w:rPrChange>
          </w:rPr>
          <w:delText>- CĐR2: Giải thích các khái niệm cơ bản và các vấn đề xã hội, pháp luật trong lĩnh vực công nghệ thông tin;</w:delText>
        </w:r>
      </w:del>
    </w:p>
    <w:p w14:paraId="698751B0" w14:textId="77777777" w:rsidR="00616918" w:rsidRPr="0041520B" w:rsidDel="0041520B" w:rsidRDefault="00616918" w:rsidP="00C6428A">
      <w:pPr>
        <w:spacing w:after="0" w:line="360" w:lineRule="auto"/>
        <w:ind w:firstLine="720"/>
        <w:jc w:val="both"/>
        <w:rPr>
          <w:del w:id="880" w:author="abc" w:date="2018-08-02T09:01:00Z"/>
          <w:rFonts w:eastAsia="Times New Roman"/>
          <w:szCs w:val="24"/>
          <w:lang w:val="vi-VN"/>
        </w:rPr>
      </w:pPr>
      <w:del w:id="881" w:author="abc" w:date="2018-08-02T09:01:00Z">
        <w:r w:rsidRPr="0041520B" w:rsidDel="0041520B">
          <w:rPr>
            <w:szCs w:val="24"/>
            <w:lang w:val="vi-VN"/>
            <w:rPrChange w:id="882" w:author="abc" w:date="2018-08-02T09:02:00Z">
              <w:rPr>
                <w:rFonts w:ascii="Times New Roman Bold" w:eastAsia="Times New Roman" w:hAnsi="Times New Roman Bold"/>
                <w:b/>
                <w:color w:val="000000"/>
                <w:szCs w:val="24"/>
                <w:lang w:val="vi-VN"/>
              </w:rPr>
            </w:rPrChange>
          </w:rPr>
          <w:delText>- C</w:delText>
        </w:r>
        <w:r w:rsidRPr="0041520B" w:rsidDel="0041520B">
          <w:rPr>
            <w:rFonts w:hint="eastAsia"/>
            <w:szCs w:val="24"/>
            <w:lang w:val="vi-VN"/>
            <w:rPrChange w:id="883" w:author="abc" w:date="2018-08-02T09:02:00Z">
              <w:rPr>
                <w:rFonts w:ascii="Times New Roman Bold" w:eastAsia="Times New Roman" w:hAnsi="Times New Roman Bold" w:hint="eastAsia"/>
                <w:b/>
                <w:color w:val="000000"/>
                <w:szCs w:val="24"/>
                <w:lang w:val="vi-VN"/>
              </w:rPr>
            </w:rPrChange>
          </w:rPr>
          <w:delText>Đ</w:delText>
        </w:r>
        <w:r w:rsidRPr="0041520B" w:rsidDel="0041520B">
          <w:rPr>
            <w:szCs w:val="24"/>
            <w:lang w:val="vi-VN"/>
            <w:rPrChange w:id="884" w:author="abc" w:date="2018-08-02T09:02:00Z">
              <w:rPr>
                <w:rFonts w:ascii="Times New Roman Bold" w:eastAsia="Times New Roman" w:hAnsi="Times New Roman Bold"/>
                <w:b/>
                <w:color w:val="000000"/>
                <w:szCs w:val="24"/>
                <w:lang w:val="vi-VN"/>
              </w:rPr>
            </w:rPrChange>
          </w:rPr>
          <w:delText xml:space="preserve">R3: Ứng dụng tri thức về toán, kinh tế, quản trị và khoa học khác liên quan </w:delText>
        </w:r>
        <w:r w:rsidRPr="0041520B" w:rsidDel="0041520B">
          <w:rPr>
            <w:rFonts w:hint="eastAsia"/>
            <w:szCs w:val="24"/>
            <w:lang w:val="vi-VN"/>
            <w:rPrChange w:id="885" w:author="abc" w:date="2018-08-02T09:02:00Z">
              <w:rPr>
                <w:rFonts w:ascii="Times New Roman Bold" w:eastAsia="Times New Roman" w:hAnsi="Times New Roman Bold" w:hint="eastAsia"/>
                <w:b/>
                <w:color w:val="000000"/>
                <w:szCs w:val="24"/>
                <w:lang w:val="vi-VN"/>
              </w:rPr>
            </w:rPrChange>
          </w:rPr>
          <w:delText>đ</w:delText>
        </w:r>
        <w:r w:rsidRPr="0041520B" w:rsidDel="0041520B">
          <w:rPr>
            <w:szCs w:val="24"/>
            <w:lang w:val="vi-VN"/>
            <w:rPrChange w:id="886" w:author="abc" w:date="2018-08-02T09:02:00Z">
              <w:rPr>
                <w:rFonts w:ascii="Times New Roman Bold" w:eastAsia="Times New Roman" w:hAnsi="Times New Roman Bold"/>
                <w:b/>
                <w:color w:val="000000"/>
                <w:szCs w:val="24"/>
                <w:lang w:val="vi-VN"/>
              </w:rPr>
            </w:rPrChange>
          </w:rPr>
          <w:delText xml:space="preserve">ến ngành quản trị kinh doanh </w:delText>
        </w:r>
        <w:r w:rsidRPr="0041520B" w:rsidDel="0041520B">
          <w:rPr>
            <w:rFonts w:hint="eastAsia"/>
            <w:szCs w:val="24"/>
            <w:lang w:val="vi-VN"/>
            <w:rPrChange w:id="887" w:author="abc" w:date="2018-08-02T09:02:00Z">
              <w:rPr>
                <w:rFonts w:ascii="Times New Roman Bold" w:eastAsia="Times New Roman" w:hAnsi="Times New Roman Bold" w:hint="eastAsia"/>
                <w:b/>
                <w:color w:val="000000"/>
                <w:szCs w:val="24"/>
                <w:lang w:val="vi-VN"/>
              </w:rPr>
            </w:rPrChange>
          </w:rPr>
          <w:delText>đ</w:delText>
        </w:r>
        <w:r w:rsidRPr="0041520B" w:rsidDel="0041520B">
          <w:rPr>
            <w:szCs w:val="24"/>
            <w:lang w:val="vi-VN"/>
            <w:rPrChange w:id="888" w:author="abc" w:date="2018-08-02T09:02:00Z">
              <w:rPr>
                <w:rFonts w:ascii="Times New Roman Bold" w:eastAsia="Times New Roman" w:hAnsi="Times New Roman Bold"/>
                <w:b/>
                <w:color w:val="000000"/>
                <w:szCs w:val="24"/>
                <w:lang w:val="vi-VN"/>
              </w:rPr>
            </w:rPrChange>
          </w:rPr>
          <w:delText xml:space="preserve">ể phát triển kiến thức mới và có thể tiếp tục học tập ở trình </w:delText>
        </w:r>
        <w:r w:rsidRPr="0041520B" w:rsidDel="0041520B">
          <w:rPr>
            <w:rFonts w:hint="eastAsia"/>
            <w:szCs w:val="24"/>
            <w:lang w:val="vi-VN"/>
            <w:rPrChange w:id="889" w:author="abc" w:date="2018-08-02T09:02:00Z">
              <w:rPr>
                <w:rFonts w:ascii="Times New Roman Bold" w:eastAsia="Times New Roman" w:hAnsi="Times New Roman Bold" w:hint="eastAsia"/>
                <w:b/>
                <w:color w:val="000000"/>
                <w:szCs w:val="24"/>
                <w:lang w:val="vi-VN"/>
              </w:rPr>
            </w:rPrChange>
          </w:rPr>
          <w:delText>đ</w:delText>
        </w:r>
        <w:r w:rsidRPr="0041520B" w:rsidDel="0041520B">
          <w:rPr>
            <w:szCs w:val="24"/>
            <w:lang w:val="vi-VN"/>
            <w:rPrChange w:id="890" w:author="abc" w:date="2018-08-02T09:02:00Z">
              <w:rPr>
                <w:rFonts w:ascii="Times New Roman Bold" w:eastAsia="Times New Roman" w:hAnsi="Times New Roman Bold"/>
                <w:b/>
                <w:color w:val="000000"/>
                <w:szCs w:val="24"/>
                <w:lang w:val="vi-VN"/>
              </w:rPr>
            </w:rPrChange>
          </w:rPr>
          <w:delText>ộ cao h</w:delText>
        </w:r>
        <w:r w:rsidRPr="0041520B" w:rsidDel="0041520B">
          <w:rPr>
            <w:rFonts w:hint="eastAsia"/>
            <w:szCs w:val="24"/>
            <w:lang w:val="vi-VN"/>
            <w:rPrChange w:id="891" w:author="abc" w:date="2018-08-02T09:02:00Z">
              <w:rPr>
                <w:rFonts w:ascii="Times New Roman Bold" w:eastAsia="Times New Roman" w:hAnsi="Times New Roman Bold" w:hint="eastAsia"/>
                <w:b/>
                <w:color w:val="000000"/>
                <w:szCs w:val="24"/>
                <w:lang w:val="vi-VN"/>
              </w:rPr>
            </w:rPrChange>
          </w:rPr>
          <w:delText>ơ</w:delText>
        </w:r>
        <w:r w:rsidRPr="0041520B" w:rsidDel="0041520B">
          <w:rPr>
            <w:szCs w:val="24"/>
            <w:lang w:val="vi-VN"/>
            <w:rPrChange w:id="892" w:author="abc" w:date="2018-08-02T09:02:00Z">
              <w:rPr>
                <w:rFonts w:ascii="Times New Roman Bold" w:eastAsia="Times New Roman" w:hAnsi="Times New Roman Bold"/>
                <w:b/>
                <w:color w:val="000000"/>
                <w:szCs w:val="24"/>
                <w:lang w:val="vi-VN"/>
              </w:rPr>
            </w:rPrChange>
          </w:rPr>
          <w:delText>n</w:delText>
        </w:r>
      </w:del>
      <w:ins w:id="893" w:author="huy_ctn" w:date="2018-07-19T09:14:00Z">
        <w:del w:id="894" w:author="abc" w:date="2018-08-02T09:01:00Z">
          <w:r w:rsidR="004452F6" w:rsidRPr="0041520B" w:rsidDel="0041520B">
            <w:rPr>
              <w:szCs w:val="24"/>
              <w:lang w:val="vi-VN"/>
              <w:rPrChange w:id="895" w:author="abc" w:date="2018-08-02T09:02:00Z">
                <w:rPr>
                  <w:rFonts w:ascii="Times New Roman Bold" w:eastAsia="Times New Roman" w:hAnsi="Times New Roman Bold"/>
                  <w:b/>
                  <w:color w:val="000000"/>
                  <w:szCs w:val="24"/>
                  <w:lang w:val="nl-NL"/>
                </w:rPr>
              </w:rPrChange>
            </w:rPr>
            <w:delText>.</w:delText>
          </w:r>
        </w:del>
      </w:ins>
      <w:del w:id="896" w:author="abc" w:date="2018-08-02T09:01:00Z">
        <w:r w:rsidRPr="0041520B" w:rsidDel="0041520B">
          <w:rPr>
            <w:szCs w:val="24"/>
            <w:lang w:val="vi-VN"/>
            <w:rPrChange w:id="897" w:author="abc" w:date="2018-08-02T09:02:00Z">
              <w:rPr>
                <w:rFonts w:ascii="Times New Roman Bold" w:eastAsia="Times New Roman" w:hAnsi="Times New Roman Bold"/>
                <w:b/>
                <w:color w:val="000000"/>
                <w:szCs w:val="24"/>
                <w:lang w:val="vi-VN"/>
              </w:rPr>
            </w:rPrChange>
          </w:rPr>
          <w:delText>;</w:delText>
        </w:r>
      </w:del>
    </w:p>
    <w:p w14:paraId="0755CF77" w14:textId="77777777" w:rsidR="00616918" w:rsidRPr="0041520B" w:rsidDel="0041520B" w:rsidRDefault="00616918" w:rsidP="00C6428A">
      <w:pPr>
        <w:pStyle w:val="Nen"/>
        <w:spacing w:before="0" w:line="360" w:lineRule="auto"/>
        <w:ind w:firstLine="720"/>
        <w:rPr>
          <w:del w:id="898" w:author="abc" w:date="2018-08-02T09:01:00Z"/>
          <w:rFonts w:ascii="Times New Roman" w:hAnsi="Times New Roman"/>
          <w:lang w:val="vi-VN"/>
          <w:rPrChange w:id="899" w:author="abc" w:date="2018-08-02T09:02:00Z">
            <w:rPr>
              <w:del w:id="900" w:author="abc" w:date="2018-08-02T09:01:00Z"/>
              <w:rFonts w:ascii="Times New Roman" w:hAnsi="Times New Roman"/>
              <w:i/>
              <w:lang w:val="vi-VN"/>
            </w:rPr>
          </w:rPrChange>
        </w:rPr>
      </w:pPr>
      <w:del w:id="901" w:author="abc" w:date="2018-08-02T09:01:00Z">
        <w:r w:rsidRPr="0041520B" w:rsidDel="0041520B">
          <w:rPr>
            <w:lang w:val="vi-VN"/>
            <w:rPrChange w:id="902" w:author="abc" w:date="2018-08-02T09:02:00Z">
              <w:rPr>
                <w:rFonts w:ascii="Times New Roman Bold" w:eastAsia="Times New Roman" w:hAnsi="Times New Roman Bold"/>
                <w:b/>
                <w:color w:val="000000"/>
                <w:lang w:val="vi-VN"/>
              </w:rPr>
            </w:rPrChange>
          </w:rPr>
          <w:delText>* Kiến thức chuyên môn:</w:delText>
        </w:r>
      </w:del>
    </w:p>
    <w:p w14:paraId="0204CBBF" w14:textId="77777777" w:rsidR="00616918" w:rsidRPr="0041520B" w:rsidDel="0041520B" w:rsidRDefault="00616918" w:rsidP="00C6428A">
      <w:pPr>
        <w:shd w:val="clear" w:color="auto" w:fill="FFFFFF"/>
        <w:autoSpaceDE w:val="0"/>
        <w:autoSpaceDN w:val="0"/>
        <w:spacing w:after="0" w:line="360" w:lineRule="auto"/>
        <w:ind w:firstLine="720"/>
        <w:jc w:val="both"/>
        <w:textAlignment w:val="baseline"/>
        <w:rPr>
          <w:del w:id="903" w:author="abc" w:date="2018-08-02T09:01:00Z"/>
          <w:rFonts w:eastAsia="Times New Roman"/>
          <w:szCs w:val="24"/>
          <w:lang w:val="vi-VN"/>
        </w:rPr>
      </w:pPr>
      <w:del w:id="904" w:author="abc" w:date="2018-08-02T09:01:00Z">
        <w:r w:rsidRPr="0041520B" w:rsidDel="0041520B">
          <w:rPr>
            <w:szCs w:val="24"/>
            <w:lang w:val="vi-VN"/>
            <w:rPrChange w:id="905" w:author="abc" w:date="2018-08-02T09:02:00Z">
              <w:rPr>
                <w:rFonts w:ascii="Times New Roman Bold" w:eastAsia="Times New Roman" w:hAnsi="Times New Roman Bold"/>
                <w:b/>
                <w:color w:val="000000"/>
                <w:szCs w:val="24"/>
                <w:lang w:val="vi-VN"/>
              </w:rPr>
            </w:rPrChange>
          </w:rPr>
          <w:delText>- C</w:delText>
        </w:r>
        <w:r w:rsidRPr="0041520B" w:rsidDel="0041520B">
          <w:rPr>
            <w:rFonts w:hint="eastAsia"/>
            <w:szCs w:val="24"/>
            <w:lang w:val="vi-VN"/>
            <w:rPrChange w:id="906" w:author="abc" w:date="2018-08-02T09:02:00Z">
              <w:rPr>
                <w:rFonts w:ascii="Times New Roman Bold" w:eastAsia="Times New Roman" w:hAnsi="Times New Roman Bold" w:hint="eastAsia"/>
                <w:b/>
                <w:color w:val="000000"/>
                <w:szCs w:val="24"/>
                <w:lang w:val="vi-VN"/>
              </w:rPr>
            </w:rPrChange>
          </w:rPr>
          <w:delText>Đ</w:delText>
        </w:r>
        <w:r w:rsidRPr="0041520B" w:rsidDel="0041520B">
          <w:rPr>
            <w:szCs w:val="24"/>
            <w:lang w:val="vi-VN"/>
            <w:rPrChange w:id="907" w:author="abc" w:date="2018-08-02T09:02:00Z">
              <w:rPr>
                <w:rFonts w:ascii="Times New Roman Bold" w:eastAsia="Times New Roman" w:hAnsi="Times New Roman Bold"/>
                <w:b/>
                <w:color w:val="000000"/>
                <w:szCs w:val="24"/>
                <w:lang w:val="vi-VN"/>
              </w:rPr>
            </w:rPrChange>
          </w:rPr>
          <w:delText xml:space="preserve">R4: </w:delText>
        </w:r>
        <w:r w:rsidRPr="0041520B" w:rsidDel="0041520B">
          <w:rPr>
            <w:rFonts w:eastAsia="Times New Roman"/>
            <w:szCs w:val="24"/>
            <w:lang w:val="vi-VN"/>
            <w:rPrChange w:id="908" w:author="abc" w:date="2018-08-02T09:02:00Z">
              <w:rPr>
                <w:rFonts w:ascii="Times New Roman Bold" w:eastAsia="Times New Roman" w:hAnsi="Times New Roman Bold"/>
                <w:b/>
                <w:color w:val="000000"/>
                <w:szCs w:val="24"/>
                <w:lang w:val="vi-VN"/>
              </w:rPr>
            </w:rPrChange>
          </w:rPr>
          <w:delText xml:space="preserve">Vận dụng </w:delText>
        </w:r>
        <w:r w:rsidRPr="0041520B" w:rsidDel="0041520B">
          <w:rPr>
            <w:rFonts w:eastAsia="Times New Roman" w:hint="eastAsia"/>
            <w:szCs w:val="24"/>
            <w:lang w:val="vi-VN"/>
            <w:rPrChange w:id="909" w:author="abc" w:date="2018-08-02T09:02:00Z">
              <w:rPr>
                <w:rFonts w:ascii="Times New Roman Bold" w:eastAsia="Times New Roman" w:hAnsi="Times New Roman Bold" w:hint="eastAsia"/>
                <w:b/>
                <w:color w:val="000000"/>
                <w:szCs w:val="24"/>
                <w:lang w:val="vi-VN"/>
              </w:rPr>
            </w:rPrChange>
          </w:rPr>
          <w:delText>đư</w:delText>
        </w:r>
        <w:r w:rsidRPr="0041520B" w:rsidDel="0041520B">
          <w:rPr>
            <w:rFonts w:eastAsia="Times New Roman"/>
            <w:szCs w:val="24"/>
            <w:lang w:val="vi-VN"/>
            <w:rPrChange w:id="910" w:author="abc" w:date="2018-08-02T09:02:00Z">
              <w:rPr>
                <w:rFonts w:ascii="Times New Roman Bold" w:eastAsia="Times New Roman" w:hAnsi="Times New Roman Bold"/>
                <w:b/>
                <w:color w:val="000000"/>
                <w:szCs w:val="24"/>
                <w:lang w:val="vi-VN"/>
              </w:rPr>
            </w:rPrChange>
          </w:rPr>
          <w:delText>ợc những kiến thức về quản trị, kế toán, kiểm toán, tài chính, marketing trong các tổ chức và doanh nghiệp;</w:delText>
        </w:r>
      </w:del>
    </w:p>
    <w:p w14:paraId="0D0904C1" w14:textId="77777777" w:rsidR="00616918" w:rsidRPr="0041520B" w:rsidDel="0041520B" w:rsidRDefault="00616918" w:rsidP="00C6428A">
      <w:pPr>
        <w:autoSpaceDE w:val="0"/>
        <w:autoSpaceDN w:val="0"/>
        <w:spacing w:after="0" w:line="360" w:lineRule="auto"/>
        <w:ind w:firstLine="720"/>
        <w:jc w:val="both"/>
        <w:rPr>
          <w:del w:id="911" w:author="abc" w:date="2018-08-02T09:01:00Z"/>
          <w:rFonts w:eastAsia="Times New Roman"/>
          <w:szCs w:val="24"/>
          <w:lang w:val="vi-VN"/>
          <w:rPrChange w:id="912" w:author="abc" w:date="2018-08-02T09:02:00Z">
            <w:rPr>
              <w:del w:id="913" w:author="abc" w:date="2018-08-02T09:01:00Z"/>
              <w:rFonts w:eastAsia="Times New Roman"/>
              <w:szCs w:val="24"/>
            </w:rPr>
          </w:rPrChange>
        </w:rPr>
      </w:pPr>
      <w:del w:id="914" w:author="abc" w:date="2018-08-02T09:01:00Z">
        <w:r w:rsidRPr="0041520B" w:rsidDel="0041520B">
          <w:rPr>
            <w:szCs w:val="24"/>
            <w:lang w:val="vi-VN"/>
            <w:rPrChange w:id="915" w:author="abc" w:date="2018-08-02T09:02:00Z">
              <w:rPr>
                <w:rFonts w:ascii="Times New Roman Bold" w:eastAsia="Times New Roman" w:hAnsi="Times New Roman Bold"/>
                <w:b/>
                <w:color w:val="000000"/>
                <w:szCs w:val="24"/>
                <w:lang w:val="vi-VN"/>
              </w:rPr>
            </w:rPrChange>
          </w:rPr>
          <w:delText>- C</w:delText>
        </w:r>
        <w:r w:rsidRPr="0041520B" w:rsidDel="0041520B">
          <w:rPr>
            <w:rFonts w:hint="eastAsia"/>
            <w:szCs w:val="24"/>
            <w:lang w:val="vi-VN"/>
            <w:rPrChange w:id="916" w:author="abc" w:date="2018-08-02T09:02:00Z">
              <w:rPr>
                <w:rFonts w:ascii="Times New Roman Bold" w:eastAsia="Times New Roman" w:hAnsi="Times New Roman Bold" w:hint="eastAsia"/>
                <w:b/>
                <w:color w:val="000000"/>
                <w:szCs w:val="24"/>
                <w:lang w:val="vi-VN"/>
              </w:rPr>
            </w:rPrChange>
          </w:rPr>
          <w:delText>Đ</w:delText>
        </w:r>
        <w:r w:rsidRPr="0041520B" w:rsidDel="0041520B">
          <w:rPr>
            <w:szCs w:val="24"/>
            <w:lang w:val="vi-VN"/>
            <w:rPrChange w:id="917" w:author="abc" w:date="2018-08-02T09:02:00Z">
              <w:rPr>
                <w:rFonts w:ascii="Times New Roman Bold" w:eastAsia="Times New Roman" w:hAnsi="Times New Roman Bold"/>
                <w:b/>
                <w:color w:val="000000"/>
                <w:szCs w:val="24"/>
                <w:lang w:val="vi-VN"/>
              </w:rPr>
            </w:rPrChange>
          </w:rPr>
          <w:delText xml:space="preserve">R5: </w:delText>
        </w:r>
        <w:r w:rsidRPr="0041520B" w:rsidDel="0041520B">
          <w:rPr>
            <w:rFonts w:eastAsia="Times New Roman"/>
            <w:szCs w:val="24"/>
            <w:lang w:val="vi-VN"/>
            <w:rPrChange w:id="918" w:author="abc" w:date="2018-08-02T09:02:00Z">
              <w:rPr>
                <w:rFonts w:ascii="Times New Roman Bold" w:eastAsia="Times New Roman" w:hAnsi="Times New Roman Bold"/>
                <w:b/>
                <w:color w:val="000000"/>
                <w:szCs w:val="24"/>
                <w:lang w:val="vi-VN"/>
              </w:rPr>
            </w:rPrChange>
          </w:rPr>
          <w:delText xml:space="preserve">Vận dụng </w:delText>
        </w:r>
        <w:r w:rsidRPr="0041520B" w:rsidDel="0041520B">
          <w:rPr>
            <w:rFonts w:eastAsia="Times New Roman" w:hint="eastAsia"/>
            <w:szCs w:val="24"/>
            <w:lang w:val="vi-VN"/>
            <w:rPrChange w:id="919" w:author="abc" w:date="2018-08-02T09:02:00Z">
              <w:rPr>
                <w:rFonts w:ascii="Times New Roman Bold" w:eastAsia="Times New Roman" w:hAnsi="Times New Roman Bold" w:hint="eastAsia"/>
                <w:b/>
                <w:color w:val="000000"/>
                <w:szCs w:val="24"/>
                <w:lang w:val="vi-VN"/>
              </w:rPr>
            </w:rPrChange>
          </w:rPr>
          <w:delText>đư</w:delText>
        </w:r>
        <w:r w:rsidRPr="0041520B" w:rsidDel="0041520B">
          <w:rPr>
            <w:rFonts w:eastAsia="Times New Roman"/>
            <w:szCs w:val="24"/>
            <w:lang w:val="vi-VN"/>
            <w:rPrChange w:id="920" w:author="abc" w:date="2018-08-02T09:02:00Z">
              <w:rPr>
                <w:rFonts w:ascii="Times New Roman Bold" w:eastAsia="Times New Roman" w:hAnsi="Times New Roman Bold"/>
                <w:b/>
                <w:color w:val="000000"/>
                <w:szCs w:val="24"/>
                <w:lang w:val="vi-VN"/>
              </w:rPr>
            </w:rPrChange>
          </w:rPr>
          <w:delText>ợc kiến thức về quản lý, pháp luật và bảo vệ môi tr</w:delText>
        </w:r>
        <w:r w:rsidRPr="0041520B" w:rsidDel="0041520B">
          <w:rPr>
            <w:rFonts w:eastAsia="Times New Roman" w:hint="eastAsia"/>
            <w:szCs w:val="24"/>
            <w:lang w:val="vi-VN"/>
            <w:rPrChange w:id="921" w:author="abc" w:date="2018-08-02T09:02:00Z">
              <w:rPr>
                <w:rFonts w:ascii="Times New Roman Bold" w:eastAsia="Times New Roman" w:hAnsi="Times New Roman Bold" w:hint="eastAsia"/>
                <w:b/>
                <w:color w:val="000000"/>
                <w:szCs w:val="24"/>
                <w:lang w:val="vi-VN"/>
              </w:rPr>
            </w:rPrChange>
          </w:rPr>
          <w:delText>ư</w:delText>
        </w:r>
        <w:r w:rsidRPr="0041520B" w:rsidDel="0041520B">
          <w:rPr>
            <w:rFonts w:eastAsia="Times New Roman"/>
            <w:szCs w:val="24"/>
            <w:lang w:val="vi-VN"/>
            <w:rPrChange w:id="922" w:author="abc" w:date="2018-08-02T09:02:00Z">
              <w:rPr>
                <w:rFonts w:ascii="Times New Roman Bold" w:eastAsia="Times New Roman" w:hAnsi="Times New Roman Bold"/>
                <w:b/>
                <w:color w:val="000000"/>
                <w:szCs w:val="24"/>
                <w:lang w:val="vi-VN"/>
              </w:rPr>
            </w:rPrChange>
          </w:rPr>
          <w:delText xml:space="preserve">ờng liên quan </w:delText>
        </w:r>
        <w:r w:rsidRPr="0041520B" w:rsidDel="0041520B">
          <w:rPr>
            <w:rFonts w:eastAsia="Times New Roman" w:hint="eastAsia"/>
            <w:szCs w:val="24"/>
            <w:lang w:val="vi-VN"/>
            <w:rPrChange w:id="923" w:author="abc" w:date="2018-08-02T09:02:00Z">
              <w:rPr>
                <w:rFonts w:ascii="Times New Roman Bold" w:eastAsia="Times New Roman" w:hAnsi="Times New Roman Bold" w:hint="eastAsia"/>
                <w:b/>
                <w:color w:val="000000"/>
                <w:szCs w:val="24"/>
                <w:lang w:val="vi-VN"/>
              </w:rPr>
            </w:rPrChange>
          </w:rPr>
          <w:delText>đ</w:delText>
        </w:r>
        <w:r w:rsidRPr="0041520B" w:rsidDel="0041520B">
          <w:rPr>
            <w:rFonts w:eastAsia="Times New Roman"/>
            <w:szCs w:val="24"/>
            <w:lang w:val="vi-VN"/>
            <w:rPrChange w:id="924" w:author="abc" w:date="2018-08-02T09:02:00Z">
              <w:rPr>
                <w:rFonts w:ascii="Times New Roman Bold" w:eastAsia="Times New Roman" w:hAnsi="Times New Roman Bold"/>
                <w:b/>
                <w:color w:val="000000"/>
                <w:szCs w:val="24"/>
                <w:lang w:val="vi-VN"/>
              </w:rPr>
            </w:rPrChange>
          </w:rPr>
          <w:delText xml:space="preserve">ến ngành học trong việc hoạch </w:delText>
        </w:r>
        <w:r w:rsidRPr="0041520B" w:rsidDel="0041520B">
          <w:rPr>
            <w:rFonts w:eastAsia="Times New Roman" w:hint="eastAsia"/>
            <w:szCs w:val="24"/>
            <w:lang w:val="vi-VN"/>
            <w:rPrChange w:id="925" w:author="abc" w:date="2018-08-02T09:02:00Z">
              <w:rPr>
                <w:rFonts w:ascii="Times New Roman Bold" w:eastAsia="Times New Roman" w:hAnsi="Times New Roman Bold" w:hint="eastAsia"/>
                <w:b/>
                <w:color w:val="000000"/>
                <w:szCs w:val="24"/>
                <w:lang w:val="vi-VN"/>
              </w:rPr>
            </w:rPrChange>
          </w:rPr>
          <w:delText>đ</w:delText>
        </w:r>
        <w:r w:rsidRPr="0041520B" w:rsidDel="0041520B">
          <w:rPr>
            <w:rFonts w:eastAsia="Times New Roman"/>
            <w:szCs w:val="24"/>
            <w:lang w:val="vi-VN"/>
            <w:rPrChange w:id="926" w:author="abc" w:date="2018-08-02T09:02:00Z">
              <w:rPr>
                <w:rFonts w:ascii="Times New Roman Bold" w:eastAsia="Times New Roman" w:hAnsi="Times New Roman Bold"/>
                <w:b/>
                <w:color w:val="000000"/>
                <w:szCs w:val="24"/>
                <w:lang w:val="vi-VN"/>
              </w:rPr>
            </w:rPrChange>
          </w:rPr>
          <w:delText xml:space="preserve">ịnh, tổ chức, </w:delText>
        </w:r>
        <w:r w:rsidRPr="0041520B" w:rsidDel="0041520B">
          <w:rPr>
            <w:rFonts w:eastAsia="Times New Roman" w:hint="eastAsia"/>
            <w:szCs w:val="24"/>
            <w:lang w:val="vi-VN"/>
            <w:rPrChange w:id="927" w:author="abc" w:date="2018-08-02T09:02:00Z">
              <w:rPr>
                <w:rFonts w:ascii="Times New Roman Bold" w:eastAsia="Times New Roman" w:hAnsi="Times New Roman Bold" w:hint="eastAsia"/>
                <w:b/>
                <w:color w:val="000000"/>
                <w:szCs w:val="24"/>
                <w:lang w:val="vi-VN"/>
              </w:rPr>
            </w:rPrChange>
          </w:rPr>
          <w:delText>đ</w:delText>
        </w:r>
        <w:r w:rsidRPr="0041520B" w:rsidDel="0041520B">
          <w:rPr>
            <w:rFonts w:eastAsia="Times New Roman"/>
            <w:szCs w:val="24"/>
            <w:lang w:val="vi-VN"/>
            <w:rPrChange w:id="928" w:author="abc" w:date="2018-08-02T09:02:00Z">
              <w:rPr>
                <w:rFonts w:ascii="Times New Roman Bold" w:eastAsia="Times New Roman" w:hAnsi="Times New Roman Bold"/>
                <w:b/>
                <w:color w:val="000000"/>
                <w:szCs w:val="24"/>
                <w:lang w:val="vi-VN"/>
              </w:rPr>
            </w:rPrChange>
          </w:rPr>
          <w:delText xml:space="preserve">iều hành, kiểm tra, giám sát </w:delText>
        </w:r>
        <w:r w:rsidRPr="0041520B" w:rsidDel="0041520B">
          <w:rPr>
            <w:rFonts w:eastAsia="Times New Roman" w:hint="eastAsia"/>
            <w:szCs w:val="24"/>
            <w:lang w:val="vi-VN"/>
            <w:rPrChange w:id="929" w:author="abc" w:date="2018-08-02T09:02:00Z">
              <w:rPr>
                <w:rFonts w:ascii="Times New Roman Bold" w:eastAsia="Times New Roman" w:hAnsi="Times New Roman Bold" w:hint="eastAsia"/>
                <w:b/>
                <w:color w:val="000000"/>
                <w:szCs w:val="24"/>
                <w:lang w:val="vi-VN"/>
              </w:rPr>
            </w:rPrChange>
          </w:rPr>
          <w:delText>đá</w:delText>
        </w:r>
        <w:r w:rsidRPr="0041520B" w:rsidDel="0041520B">
          <w:rPr>
            <w:rFonts w:eastAsia="Times New Roman"/>
            <w:szCs w:val="24"/>
            <w:lang w:val="vi-VN"/>
            <w:rPrChange w:id="930" w:author="abc" w:date="2018-08-02T09:02:00Z">
              <w:rPr>
                <w:rFonts w:ascii="Times New Roman Bold" w:eastAsia="Times New Roman" w:hAnsi="Times New Roman Bold"/>
                <w:b/>
                <w:color w:val="000000"/>
                <w:szCs w:val="24"/>
                <w:lang w:val="vi-VN"/>
              </w:rPr>
            </w:rPrChange>
          </w:rPr>
          <w:delText xml:space="preserve">nh giá các hoạt </w:delText>
        </w:r>
        <w:r w:rsidRPr="0041520B" w:rsidDel="0041520B">
          <w:rPr>
            <w:rFonts w:eastAsia="Times New Roman" w:hint="eastAsia"/>
            <w:szCs w:val="24"/>
            <w:lang w:val="vi-VN"/>
            <w:rPrChange w:id="931" w:author="abc" w:date="2018-08-02T09:02:00Z">
              <w:rPr>
                <w:rFonts w:ascii="Times New Roman Bold" w:eastAsia="Times New Roman" w:hAnsi="Times New Roman Bold" w:hint="eastAsia"/>
                <w:b/>
                <w:color w:val="000000"/>
                <w:szCs w:val="24"/>
                <w:lang w:val="vi-VN"/>
              </w:rPr>
            </w:rPrChange>
          </w:rPr>
          <w:delText>đ</w:delText>
        </w:r>
        <w:r w:rsidRPr="0041520B" w:rsidDel="0041520B">
          <w:rPr>
            <w:rFonts w:eastAsia="Times New Roman"/>
            <w:szCs w:val="24"/>
            <w:lang w:val="vi-VN"/>
            <w:rPrChange w:id="932" w:author="abc" w:date="2018-08-02T09:02:00Z">
              <w:rPr>
                <w:rFonts w:ascii="Times New Roman Bold" w:eastAsia="Times New Roman" w:hAnsi="Times New Roman Bold"/>
                <w:b/>
                <w:color w:val="000000"/>
                <w:szCs w:val="24"/>
                <w:lang w:val="vi-VN"/>
              </w:rPr>
            </w:rPrChange>
          </w:rPr>
          <w:delText>ộng trong doanh nghiệp;</w:delText>
        </w:r>
      </w:del>
    </w:p>
    <w:p w14:paraId="2E081398" w14:textId="77777777" w:rsidR="00616918" w:rsidRPr="0041520B" w:rsidDel="0041520B" w:rsidRDefault="00616918" w:rsidP="00C6428A">
      <w:pPr>
        <w:autoSpaceDE w:val="0"/>
        <w:autoSpaceDN w:val="0"/>
        <w:spacing w:after="0" w:line="360" w:lineRule="auto"/>
        <w:ind w:firstLine="720"/>
        <w:jc w:val="both"/>
        <w:rPr>
          <w:del w:id="933" w:author="abc" w:date="2018-08-02T09:01:00Z"/>
          <w:szCs w:val="24"/>
          <w:lang w:val="vi-VN"/>
          <w:rPrChange w:id="934" w:author="abc" w:date="2018-08-02T09:02:00Z">
            <w:rPr>
              <w:del w:id="935" w:author="abc" w:date="2018-08-02T09:01:00Z"/>
              <w:szCs w:val="24"/>
            </w:rPr>
          </w:rPrChange>
        </w:rPr>
      </w:pPr>
      <w:del w:id="936" w:author="abc" w:date="2018-08-02T09:01:00Z">
        <w:r w:rsidRPr="0041520B" w:rsidDel="0041520B">
          <w:rPr>
            <w:szCs w:val="24"/>
            <w:lang w:val="vi-VN"/>
            <w:rPrChange w:id="937" w:author="abc" w:date="2018-08-02T09:02:00Z">
              <w:rPr>
                <w:rFonts w:ascii="Times New Roman Bold" w:eastAsia="Times New Roman" w:hAnsi="Times New Roman Bold"/>
                <w:b/>
                <w:color w:val="000000"/>
                <w:szCs w:val="24"/>
                <w:lang w:val="nl-NL"/>
              </w:rPr>
            </w:rPrChange>
          </w:rPr>
          <w:delText>- C</w:delText>
        </w:r>
        <w:r w:rsidRPr="0041520B" w:rsidDel="0041520B">
          <w:rPr>
            <w:rFonts w:hint="eastAsia"/>
            <w:szCs w:val="24"/>
            <w:lang w:val="vi-VN"/>
            <w:rPrChange w:id="938" w:author="abc" w:date="2018-08-02T09:02:00Z">
              <w:rPr>
                <w:rFonts w:ascii="Times New Roman Bold" w:eastAsia="Times New Roman" w:hAnsi="Times New Roman Bold" w:hint="eastAsia"/>
                <w:b/>
                <w:color w:val="000000"/>
                <w:szCs w:val="24"/>
                <w:lang w:val="nl-NL"/>
              </w:rPr>
            </w:rPrChange>
          </w:rPr>
          <w:delText>Đ</w:delText>
        </w:r>
        <w:r w:rsidRPr="0041520B" w:rsidDel="0041520B">
          <w:rPr>
            <w:szCs w:val="24"/>
            <w:lang w:val="vi-VN"/>
            <w:rPrChange w:id="939" w:author="abc" w:date="2018-08-02T09:02:00Z">
              <w:rPr>
                <w:rFonts w:ascii="Times New Roman Bold" w:eastAsia="Times New Roman" w:hAnsi="Times New Roman Bold"/>
                <w:b/>
                <w:color w:val="000000"/>
                <w:szCs w:val="24"/>
                <w:lang w:val="nl-NL"/>
              </w:rPr>
            </w:rPrChange>
          </w:rPr>
          <w:delText xml:space="preserve">R6: Phân tích </w:delText>
        </w:r>
        <w:r w:rsidRPr="0041520B" w:rsidDel="0041520B">
          <w:rPr>
            <w:rFonts w:hint="eastAsia"/>
            <w:szCs w:val="24"/>
            <w:lang w:val="vi-VN"/>
            <w:rPrChange w:id="940" w:author="abc" w:date="2018-08-02T09:02:00Z">
              <w:rPr>
                <w:rFonts w:ascii="Times New Roman Bold" w:eastAsia="Times New Roman" w:hAnsi="Times New Roman Bold" w:hint="eastAsia"/>
                <w:b/>
                <w:color w:val="000000"/>
                <w:szCs w:val="24"/>
                <w:lang w:val="nl-NL"/>
              </w:rPr>
            </w:rPrChange>
          </w:rPr>
          <w:delText>đư</w:delText>
        </w:r>
        <w:r w:rsidRPr="0041520B" w:rsidDel="0041520B">
          <w:rPr>
            <w:szCs w:val="24"/>
            <w:lang w:val="vi-VN"/>
            <w:rPrChange w:id="941" w:author="abc" w:date="2018-08-02T09:02:00Z">
              <w:rPr>
                <w:rFonts w:ascii="Times New Roman Bold" w:eastAsia="Times New Roman" w:hAnsi="Times New Roman Bold"/>
                <w:b/>
                <w:color w:val="000000"/>
                <w:szCs w:val="24"/>
                <w:lang w:val="nl-NL"/>
              </w:rPr>
            </w:rPrChange>
          </w:rPr>
          <w:delText>ợc nh</w:delText>
        </w:r>
        <w:r w:rsidRPr="0041520B" w:rsidDel="0041520B">
          <w:rPr>
            <w:rFonts w:hint="eastAsia"/>
            <w:szCs w:val="24"/>
            <w:lang w:val="vi-VN"/>
            <w:rPrChange w:id="942" w:author="abc" w:date="2018-08-02T09:02:00Z">
              <w:rPr>
                <w:rFonts w:ascii="Times New Roman Bold" w:eastAsia="Times New Roman" w:hAnsi="Times New Roman Bold" w:hint="eastAsia"/>
                <w:b/>
                <w:color w:val="000000"/>
                <w:szCs w:val="24"/>
                <w:lang w:val="nl-NL"/>
              </w:rPr>
            </w:rPrChange>
          </w:rPr>
          <w:delText>ữ</w:delText>
        </w:r>
        <w:r w:rsidRPr="0041520B" w:rsidDel="0041520B">
          <w:rPr>
            <w:szCs w:val="24"/>
            <w:lang w:val="vi-VN"/>
            <w:rPrChange w:id="943" w:author="abc" w:date="2018-08-02T09:02:00Z">
              <w:rPr>
                <w:rFonts w:ascii="Times New Roman Bold" w:eastAsia="Times New Roman" w:hAnsi="Times New Roman Bold"/>
                <w:b/>
                <w:color w:val="000000"/>
                <w:szCs w:val="24"/>
                <w:lang w:val="nl-NL"/>
              </w:rPr>
            </w:rPrChange>
          </w:rPr>
          <w:delText>ng kiến th</w:delText>
        </w:r>
        <w:r w:rsidRPr="0041520B" w:rsidDel="0041520B">
          <w:rPr>
            <w:rFonts w:hint="eastAsia"/>
            <w:szCs w:val="24"/>
            <w:lang w:val="vi-VN"/>
            <w:rPrChange w:id="944" w:author="abc" w:date="2018-08-02T09:02:00Z">
              <w:rPr>
                <w:rFonts w:ascii="Times New Roman Bold" w:eastAsia="Times New Roman" w:hAnsi="Times New Roman Bold" w:hint="eastAsia"/>
                <w:b/>
                <w:color w:val="000000"/>
                <w:szCs w:val="24"/>
                <w:lang w:val="nl-NL"/>
              </w:rPr>
            </w:rPrChange>
          </w:rPr>
          <w:delText>ứ</w:delText>
        </w:r>
        <w:r w:rsidRPr="0041520B" w:rsidDel="0041520B">
          <w:rPr>
            <w:szCs w:val="24"/>
            <w:lang w:val="vi-VN"/>
            <w:rPrChange w:id="945" w:author="abc" w:date="2018-08-02T09:02:00Z">
              <w:rPr>
                <w:rFonts w:ascii="Times New Roman Bold" w:eastAsia="Times New Roman" w:hAnsi="Times New Roman Bold"/>
                <w:b/>
                <w:color w:val="000000"/>
                <w:szCs w:val="24"/>
                <w:lang w:val="nl-NL"/>
              </w:rPr>
            </w:rPrChange>
          </w:rPr>
          <w:delText>c về quản trị doanh nghiệp, quản trị sản xuất, nhân s</w:delText>
        </w:r>
        <w:r w:rsidRPr="0041520B" w:rsidDel="0041520B">
          <w:rPr>
            <w:rFonts w:hint="eastAsia"/>
            <w:szCs w:val="24"/>
            <w:lang w:val="vi-VN"/>
            <w:rPrChange w:id="946" w:author="abc" w:date="2018-08-02T09:02:00Z">
              <w:rPr>
                <w:rFonts w:ascii="Times New Roman Bold" w:eastAsia="Times New Roman" w:hAnsi="Times New Roman Bold" w:hint="eastAsia"/>
                <w:b/>
                <w:color w:val="000000"/>
                <w:szCs w:val="24"/>
                <w:lang w:val="nl-NL"/>
              </w:rPr>
            </w:rPrChange>
          </w:rPr>
          <w:delText>ự</w:delText>
        </w:r>
        <w:r w:rsidRPr="0041520B" w:rsidDel="0041520B">
          <w:rPr>
            <w:szCs w:val="24"/>
            <w:lang w:val="vi-VN"/>
            <w:rPrChange w:id="947" w:author="abc" w:date="2018-08-02T09:02:00Z">
              <w:rPr>
                <w:rFonts w:ascii="Times New Roman Bold" w:eastAsia="Times New Roman" w:hAnsi="Times New Roman Bold"/>
                <w:b/>
                <w:color w:val="000000"/>
                <w:szCs w:val="24"/>
                <w:lang w:val="nl-NL"/>
              </w:rPr>
            </w:rPrChange>
          </w:rPr>
          <w:delText>, marketing, tài chính, thị tr</w:delText>
        </w:r>
        <w:r w:rsidRPr="0041520B" w:rsidDel="0041520B">
          <w:rPr>
            <w:rFonts w:hint="eastAsia"/>
            <w:szCs w:val="24"/>
            <w:lang w:val="vi-VN"/>
            <w:rPrChange w:id="948" w:author="abc" w:date="2018-08-02T09:02:00Z">
              <w:rPr>
                <w:rFonts w:ascii="Times New Roman Bold" w:eastAsia="Times New Roman" w:hAnsi="Times New Roman Bold" w:hint="eastAsia"/>
                <w:b/>
                <w:color w:val="000000"/>
                <w:szCs w:val="24"/>
                <w:lang w:val="nl-NL"/>
              </w:rPr>
            </w:rPrChange>
          </w:rPr>
          <w:delText>ư</w:delText>
        </w:r>
        <w:r w:rsidRPr="0041520B" w:rsidDel="0041520B">
          <w:rPr>
            <w:szCs w:val="24"/>
            <w:lang w:val="vi-VN"/>
            <w:rPrChange w:id="949" w:author="abc" w:date="2018-08-02T09:02:00Z">
              <w:rPr>
                <w:rFonts w:ascii="Times New Roman Bold" w:eastAsia="Times New Roman" w:hAnsi="Times New Roman Bold"/>
                <w:b/>
                <w:color w:val="000000"/>
                <w:szCs w:val="24"/>
                <w:lang w:val="nl-NL"/>
              </w:rPr>
            </w:rPrChange>
          </w:rPr>
          <w:delText xml:space="preserve">ờng giá cả </w:delText>
        </w:r>
        <w:r w:rsidRPr="0041520B" w:rsidDel="0041520B">
          <w:rPr>
            <w:rFonts w:hint="eastAsia"/>
            <w:szCs w:val="24"/>
            <w:lang w:val="vi-VN"/>
            <w:rPrChange w:id="950" w:author="abc" w:date="2018-08-02T09:02:00Z">
              <w:rPr>
                <w:rFonts w:ascii="Times New Roman Bold" w:eastAsia="Times New Roman" w:hAnsi="Times New Roman Bold" w:hint="eastAsia"/>
                <w:b/>
                <w:color w:val="000000"/>
                <w:szCs w:val="24"/>
                <w:lang w:val="nl-NL"/>
              </w:rPr>
            </w:rPrChange>
          </w:rPr>
          <w:delText>để</w:delText>
        </w:r>
        <w:r w:rsidRPr="0041520B" w:rsidDel="0041520B">
          <w:rPr>
            <w:szCs w:val="24"/>
            <w:lang w:val="vi-VN"/>
            <w:rPrChange w:id="951" w:author="abc" w:date="2018-08-02T09:02:00Z">
              <w:rPr>
                <w:rFonts w:ascii="Times New Roman Bold" w:eastAsia="Times New Roman" w:hAnsi="Times New Roman Bold"/>
                <w:b/>
                <w:color w:val="000000"/>
                <w:szCs w:val="24"/>
                <w:lang w:val="nl-NL"/>
              </w:rPr>
            </w:rPrChange>
          </w:rPr>
          <w:delText xml:space="preserve"> giải quyết các tình huống cụ thể trong các tổ chức và doanh nghiệp; (chuyên ngành 1)</w:delText>
        </w:r>
      </w:del>
      <w:ins w:id="952" w:author="huy_ctn" w:date="2018-07-19T09:14:00Z">
        <w:del w:id="953" w:author="abc" w:date="2018-08-02T09:01:00Z">
          <w:r w:rsidR="004452F6" w:rsidRPr="0041520B" w:rsidDel="0041520B">
            <w:rPr>
              <w:szCs w:val="24"/>
              <w:lang w:val="vi-VN"/>
              <w:rPrChange w:id="954" w:author="abc" w:date="2018-08-02T09:02:00Z">
                <w:rPr>
                  <w:rFonts w:ascii="Times New Roman Bold" w:eastAsia="Times New Roman" w:hAnsi="Times New Roman Bold"/>
                  <w:b/>
                  <w:color w:val="000000"/>
                  <w:szCs w:val="24"/>
                  <w:lang w:val="nl-NL"/>
                </w:rPr>
              </w:rPrChange>
            </w:rPr>
            <w:delText>;</w:delText>
          </w:r>
        </w:del>
      </w:ins>
    </w:p>
    <w:p w14:paraId="06E47086" w14:textId="77777777" w:rsidR="00616918" w:rsidRPr="0041520B" w:rsidDel="0041520B" w:rsidRDefault="00616918" w:rsidP="00C6428A">
      <w:pPr>
        <w:autoSpaceDE w:val="0"/>
        <w:autoSpaceDN w:val="0"/>
        <w:spacing w:after="0" w:line="360" w:lineRule="auto"/>
        <w:ind w:firstLine="720"/>
        <w:jc w:val="both"/>
        <w:rPr>
          <w:del w:id="955" w:author="abc" w:date="2018-08-02T09:01:00Z"/>
          <w:szCs w:val="24"/>
          <w:lang w:val="vi-VN"/>
          <w:rPrChange w:id="956" w:author="abc" w:date="2018-08-02T09:02:00Z">
            <w:rPr>
              <w:del w:id="957" w:author="abc" w:date="2018-08-02T09:01:00Z"/>
              <w:szCs w:val="24"/>
            </w:rPr>
          </w:rPrChange>
        </w:rPr>
      </w:pPr>
      <w:del w:id="958" w:author="abc" w:date="2018-08-02T09:01:00Z">
        <w:r w:rsidRPr="0041520B" w:rsidDel="0041520B">
          <w:rPr>
            <w:szCs w:val="24"/>
            <w:lang w:val="vi-VN"/>
            <w:rPrChange w:id="959" w:author="abc" w:date="2018-08-02T09:02:00Z">
              <w:rPr>
                <w:rFonts w:ascii="Times New Roman Bold" w:eastAsia="Times New Roman" w:hAnsi="Times New Roman Bold"/>
                <w:b/>
                <w:color w:val="000000"/>
                <w:szCs w:val="24"/>
                <w:lang w:val="nl-NL"/>
              </w:rPr>
            </w:rPrChange>
          </w:rPr>
          <w:delText>- C</w:delText>
        </w:r>
        <w:r w:rsidRPr="0041520B" w:rsidDel="0041520B">
          <w:rPr>
            <w:rFonts w:hint="eastAsia"/>
            <w:szCs w:val="24"/>
            <w:lang w:val="vi-VN"/>
            <w:rPrChange w:id="960" w:author="abc" w:date="2018-08-02T09:02:00Z">
              <w:rPr>
                <w:rFonts w:ascii="Times New Roman Bold" w:eastAsia="Times New Roman" w:hAnsi="Times New Roman Bold" w:hint="eastAsia"/>
                <w:b/>
                <w:color w:val="000000"/>
                <w:szCs w:val="24"/>
                <w:lang w:val="nl-NL"/>
              </w:rPr>
            </w:rPrChange>
          </w:rPr>
          <w:delText>Đ</w:delText>
        </w:r>
        <w:r w:rsidRPr="0041520B" w:rsidDel="0041520B">
          <w:rPr>
            <w:szCs w:val="24"/>
            <w:lang w:val="vi-VN"/>
            <w:rPrChange w:id="961" w:author="abc" w:date="2018-08-02T09:02:00Z">
              <w:rPr>
                <w:rFonts w:ascii="Times New Roman Bold" w:eastAsia="Times New Roman" w:hAnsi="Times New Roman Bold"/>
                <w:b/>
                <w:color w:val="000000"/>
                <w:szCs w:val="24"/>
                <w:lang w:val="nl-NL"/>
              </w:rPr>
            </w:rPrChange>
          </w:rPr>
          <w:delText xml:space="preserve">R7: Phân tích </w:delText>
        </w:r>
        <w:r w:rsidRPr="0041520B" w:rsidDel="0041520B">
          <w:rPr>
            <w:rFonts w:hint="eastAsia"/>
            <w:szCs w:val="24"/>
            <w:lang w:val="vi-VN"/>
            <w:rPrChange w:id="962" w:author="abc" w:date="2018-08-02T09:02:00Z">
              <w:rPr>
                <w:rFonts w:ascii="Times New Roman Bold" w:eastAsia="Times New Roman" w:hAnsi="Times New Roman Bold" w:hint="eastAsia"/>
                <w:b/>
                <w:color w:val="000000"/>
                <w:szCs w:val="24"/>
                <w:lang w:val="nl-NL"/>
              </w:rPr>
            </w:rPrChange>
          </w:rPr>
          <w:delText>đư</w:delText>
        </w:r>
        <w:r w:rsidRPr="0041520B" w:rsidDel="0041520B">
          <w:rPr>
            <w:szCs w:val="24"/>
            <w:lang w:val="vi-VN"/>
            <w:rPrChange w:id="963" w:author="abc" w:date="2018-08-02T09:02:00Z">
              <w:rPr>
                <w:rFonts w:ascii="Times New Roman Bold" w:eastAsia="Times New Roman" w:hAnsi="Times New Roman Bold"/>
                <w:b/>
                <w:color w:val="000000"/>
                <w:szCs w:val="24"/>
                <w:lang w:val="nl-NL"/>
              </w:rPr>
            </w:rPrChange>
          </w:rPr>
          <w:delText>ợc kiến thức về marketing vào nghiên cứu thị tr</w:delText>
        </w:r>
        <w:r w:rsidRPr="0041520B" w:rsidDel="0041520B">
          <w:rPr>
            <w:rFonts w:hint="eastAsia"/>
            <w:szCs w:val="24"/>
            <w:lang w:val="vi-VN"/>
            <w:rPrChange w:id="964" w:author="abc" w:date="2018-08-02T09:02:00Z">
              <w:rPr>
                <w:rFonts w:ascii="Times New Roman Bold" w:eastAsia="Times New Roman" w:hAnsi="Times New Roman Bold" w:hint="eastAsia"/>
                <w:b/>
                <w:color w:val="000000"/>
                <w:szCs w:val="24"/>
                <w:lang w:val="nl-NL"/>
              </w:rPr>
            </w:rPrChange>
          </w:rPr>
          <w:delText>ư</w:delText>
        </w:r>
        <w:r w:rsidRPr="0041520B" w:rsidDel="0041520B">
          <w:rPr>
            <w:szCs w:val="24"/>
            <w:lang w:val="vi-VN"/>
            <w:rPrChange w:id="965" w:author="abc" w:date="2018-08-02T09:02:00Z">
              <w:rPr>
                <w:rFonts w:ascii="Times New Roman Bold" w:eastAsia="Times New Roman" w:hAnsi="Times New Roman Bold"/>
                <w:b/>
                <w:color w:val="000000"/>
                <w:szCs w:val="24"/>
                <w:lang w:val="nl-NL"/>
              </w:rPr>
            </w:rPrChange>
          </w:rPr>
          <w:delText>ờng, phân tích hành vi, xây dựng chiến l</w:delText>
        </w:r>
        <w:r w:rsidRPr="0041520B" w:rsidDel="0041520B">
          <w:rPr>
            <w:rFonts w:hint="eastAsia"/>
            <w:szCs w:val="24"/>
            <w:lang w:val="vi-VN"/>
            <w:rPrChange w:id="966" w:author="abc" w:date="2018-08-02T09:02:00Z">
              <w:rPr>
                <w:rFonts w:ascii="Times New Roman Bold" w:eastAsia="Times New Roman" w:hAnsi="Times New Roman Bold" w:hint="eastAsia"/>
                <w:b/>
                <w:color w:val="000000"/>
                <w:szCs w:val="24"/>
                <w:lang w:val="nl-NL"/>
              </w:rPr>
            </w:rPrChange>
          </w:rPr>
          <w:delText>ư</w:delText>
        </w:r>
        <w:r w:rsidRPr="0041520B" w:rsidDel="0041520B">
          <w:rPr>
            <w:szCs w:val="24"/>
            <w:lang w:val="vi-VN"/>
            <w:rPrChange w:id="967" w:author="abc" w:date="2018-08-02T09:02:00Z">
              <w:rPr>
                <w:rFonts w:ascii="Times New Roman Bold" w:eastAsia="Times New Roman" w:hAnsi="Times New Roman Bold"/>
                <w:b/>
                <w:color w:val="000000"/>
                <w:szCs w:val="24"/>
                <w:lang w:val="nl-NL"/>
              </w:rPr>
            </w:rPrChange>
          </w:rPr>
          <w:delText>ợc marketing hỗn hợp trong các tổ chức và doanh nghiệp; (chuyên ngành 2)</w:delText>
        </w:r>
      </w:del>
    </w:p>
    <w:p w14:paraId="04BD85C2" w14:textId="77777777" w:rsidR="00616918" w:rsidRPr="0041520B" w:rsidDel="0041520B" w:rsidRDefault="00616918" w:rsidP="00C6428A">
      <w:pPr>
        <w:spacing w:after="0" w:line="360" w:lineRule="auto"/>
        <w:ind w:firstLine="720"/>
        <w:jc w:val="both"/>
        <w:rPr>
          <w:del w:id="968" w:author="abc" w:date="2018-08-02T09:01:00Z"/>
          <w:szCs w:val="24"/>
          <w:lang w:val="vi-VN"/>
          <w:rPrChange w:id="969" w:author="abc" w:date="2018-08-02T09:02:00Z">
            <w:rPr>
              <w:del w:id="970" w:author="abc" w:date="2018-08-02T09:01:00Z"/>
              <w:szCs w:val="24"/>
            </w:rPr>
          </w:rPrChange>
        </w:rPr>
      </w:pPr>
      <w:del w:id="971" w:author="abc" w:date="2018-08-02T09:01:00Z">
        <w:r w:rsidRPr="0041520B" w:rsidDel="0041520B">
          <w:rPr>
            <w:szCs w:val="24"/>
            <w:lang w:val="vi-VN"/>
            <w:rPrChange w:id="972" w:author="abc" w:date="2018-08-02T09:02:00Z">
              <w:rPr>
                <w:rFonts w:ascii="Times New Roman Bold" w:eastAsia="Times New Roman" w:hAnsi="Times New Roman Bold"/>
                <w:b/>
                <w:color w:val="000000"/>
                <w:szCs w:val="24"/>
                <w:lang w:val="nl-NL"/>
              </w:rPr>
            </w:rPrChange>
          </w:rPr>
          <w:delText>- C</w:delText>
        </w:r>
        <w:r w:rsidRPr="0041520B" w:rsidDel="0041520B">
          <w:rPr>
            <w:rFonts w:hint="eastAsia"/>
            <w:szCs w:val="24"/>
            <w:lang w:val="vi-VN"/>
            <w:rPrChange w:id="973" w:author="abc" w:date="2018-08-02T09:02:00Z">
              <w:rPr>
                <w:rFonts w:ascii="Times New Roman Bold" w:eastAsia="Times New Roman" w:hAnsi="Times New Roman Bold" w:hint="eastAsia"/>
                <w:b/>
                <w:color w:val="000000"/>
                <w:szCs w:val="24"/>
                <w:lang w:val="nl-NL"/>
              </w:rPr>
            </w:rPrChange>
          </w:rPr>
          <w:delText>Đ</w:delText>
        </w:r>
        <w:r w:rsidRPr="0041520B" w:rsidDel="0041520B">
          <w:rPr>
            <w:szCs w:val="24"/>
            <w:lang w:val="vi-VN"/>
            <w:rPrChange w:id="974" w:author="abc" w:date="2018-08-02T09:02:00Z">
              <w:rPr>
                <w:rFonts w:ascii="Times New Roman Bold" w:eastAsia="Times New Roman" w:hAnsi="Times New Roman Bold"/>
                <w:b/>
                <w:color w:val="000000"/>
                <w:szCs w:val="24"/>
                <w:lang w:val="nl-NL"/>
              </w:rPr>
            </w:rPrChange>
          </w:rPr>
          <w:delText xml:space="preserve">R8: Phân tích </w:delText>
        </w:r>
        <w:r w:rsidRPr="0041520B" w:rsidDel="0041520B">
          <w:rPr>
            <w:rFonts w:hint="eastAsia"/>
            <w:szCs w:val="24"/>
            <w:lang w:val="vi-VN"/>
            <w:rPrChange w:id="975" w:author="abc" w:date="2018-08-02T09:02:00Z">
              <w:rPr>
                <w:rFonts w:ascii="Times New Roman Bold" w:eastAsia="Times New Roman" w:hAnsi="Times New Roman Bold" w:hint="eastAsia"/>
                <w:b/>
                <w:color w:val="000000"/>
                <w:szCs w:val="24"/>
                <w:lang w:val="nl-NL"/>
              </w:rPr>
            </w:rPrChange>
          </w:rPr>
          <w:delText>đư</w:delText>
        </w:r>
        <w:r w:rsidRPr="0041520B" w:rsidDel="0041520B">
          <w:rPr>
            <w:szCs w:val="24"/>
            <w:lang w:val="vi-VN"/>
            <w:rPrChange w:id="976" w:author="abc" w:date="2018-08-02T09:02:00Z">
              <w:rPr>
                <w:rFonts w:ascii="Times New Roman Bold" w:eastAsia="Times New Roman" w:hAnsi="Times New Roman Bold"/>
                <w:b/>
                <w:color w:val="000000"/>
                <w:szCs w:val="24"/>
                <w:lang w:val="nl-NL"/>
              </w:rPr>
            </w:rPrChange>
          </w:rPr>
          <w:delText>ợc nh</w:delText>
        </w:r>
        <w:r w:rsidRPr="0041520B" w:rsidDel="0041520B">
          <w:rPr>
            <w:rFonts w:hint="eastAsia"/>
            <w:szCs w:val="24"/>
            <w:lang w:val="vi-VN"/>
            <w:rPrChange w:id="977" w:author="abc" w:date="2018-08-02T09:02:00Z">
              <w:rPr>
                <w:rFonts w:ascii="Times New Roman Bold" w:eastAsia="Times New Roman" w:hAnsi="Times New Roman Bold" w:hint="eastAsia"/>
                <w:b/>
                <w:color w:val="000000"/>
                <w:szCs w:val="24"/>
                <w:lang w:val="nl-NL"/>
              </w:rPr>
            </w:rPrChange>
          </w:rPr>
          <w:delText>ữ</w:delText>
        </w:r>
        <w:r w:rsidRPr="0041520B" w:rsidDel="0041520B">
          <w:rPr>
            <w:szCs w:val="24"/>
            <w:lang w:val="vi-VN"/>
            <w:rPrChange w:id="978" w:author="abc" w:date="2018-08-02T09:02:00Z">
              <w:rPr>
                <w:rFonts w:ascii="Times New Roman Bold" w:eastAsia="Times New Roman" w:hAnsi="Times New Roman Bold"/>
                <w:b/>
                <w:color w:val="000000"/>
                <w:szCs w:val="24"/>
                <w:lang w:val="nl-NL"/>
              </w:rPr>
            </w:rPrChange>
          </w:rPr>
          <w:delText>ng kiến th</w:delText>
        </w:r>
        <w:r w:rsidRPr="0041520B" w:rsidDel="0041520B">
          <w:rPr>
            <w:rFonts w:hint="eastAsia"/>
            <w:szCs w:val="24"/>
            <w:lang w:val="vi-VN"/>
            <w:rPrChange w:id="979" w:author="abc" w:date="2018-08-02T09:02:00Z">
              <w:rPr>
                <w:rFonts w:ascii="Times New Roman Bold" w:eastAsia="Times New Roman" w:hAnsi="Times New Roman Bold" w:hint="eastAsia"/>
                <w:b/>
                <w:color w:val="000000"/>
                <w:szCs w:val="24"/>
                <w:lang w:val="nl-NL"/>
              </w:rPr>
            </w:rPrChange>
          </w:rPr>
          <w:delText>ứ</w:delText>
        </w:r>
        <w:r w:rsidRPr="0041520B" w:rsidDel="0041520B">
          <w:rPr>
            <w:szCs w:val="24"/>
            <w:lang w:val="vi-VN"/>
            <w:rPrChange w:id="980" w:author="abc" w:date="2018-08-02T09:02:00Z">
              <w:rPr>
                <w:rFonts w:ascii="Times New Roman Bold" w:eastAsia="Times New Roman" w:hAnsi="Times New Roman Bold"/>
                <w:b/>
                <w:color w:val="000000"/>
                <w:szCs w:val="24"/>
                <w:lang w:val="nl-NL"/>
              </w:rPr>
            </w:rPrChange>
          </w:rPr>
          <w:delText xml:space="preserve">c về tài chính </w:delText>
        </w:r>
        <w:r w:rsidRPr="0041520B" w:rsidDel="0041520B">
          <w:rPr>
            <w:rFonts w:hint="eastAsia"/>
            <w:szCs w:val="24"/>
            <w:lang w:val="vi-VN"/>
            <w:rPrChange w:id="981" w:author="abc" w:date="2018-08-02T09:02:00Z">
              <w:rPr>
                <w:rFonts w:ascii="Times New Roman Bold" w:eastAsia="Times New Roman" w:hAnsi="Times New Roman Bold" w:hint="eastAsia"/>
                <w:b/>
                <w:color w:val="000000"/>
                <w:szCs w:val="24"/>
                <w:lang w:val="nl-NL"/>
              </w:rPr>
            </w:rPrChange>
          </w:rPr>
          <w:delText>đ</w:delText>
        </w:r>
        <w:r w:rsidRPr="0041520B" w:rsidDel="0041520B">
          <w:rPr>
            <w:szCs w:val="24"/>
            <w:lang w:val="vi-VN"/>
            <w:rPrChange w:id="982" w:author="abc" w:date="2018-08-02T09:02:00Z">
              <w:rPr>
                <w:rFonts w:ascii="Times New Roman Bold" w:eastAsia="Times New Roman" w:hAnsi="Times New Roman Bold"/>
                <w:b/>
                <w:color w:val="000000"/>
                <w:szCs w:val="24"/>
                <w:lang w:val="nl-NL"/>
              </w:rPr>
            </w:rPrChange>
          </w:rPr>
          <w:delText>ể giải quyết các tình huống cụ thể trong các tổ chức và doanh nghiệp; (chuyên ngành 3)</w:delText>
        </w:r>
      </w:del>
      <w:ins w:id="983" w:author="huy_ctn" w:date="2018-07-19T09:14:00Z">
        <w:del w:id="984" w:author="abc" w:date="2018-08-02T09:01:00Z">
          <w:r w:rsidR="004452F6" w:rsidRPr="0041520B" w:rsidDel="0041520B">
            <w:rPr>
              <w:szCs w:val="24"/>
              <w:lang w:val="vi-VN"/>
              <w:rPrChange w:id="985" w:author="abc" w:date="2018-08-02T09:02:00Z">
                <w:rPr>
                  <w:rFonts w:ascii="Times New Roman Bold" w:eastAsia="Times New Roman" w:hAnsi="Times New Roman Bold"/>
                  <w:b/>
                  <w:color w:val="000000"/>
                  <w:szCs w:val="24"/>
                  <w:lang w:val="nl-NL"/>
                </w:rPr>
              </w:rPrChange>
            </w:rPr>
            <w:delText>.</w:delText>
          </w:r>
        </w:del>
      </w:ins>
    </w:p>
    <w:p w14:paraId="75C120BA" w14:textId="77777777" w:rsidR="00616918" w:rsidRPr="008A1A84" w:rsidDel="0041520B" w:rsidRDefault="00616918" w:rsidP="00C6428A">
      <w:pPr>
        <w:pStyle w:val="4"/>
        <w:numPr>
          <w:ilvl w:val="0"/>
          <w:numId w:val="19"/>
        </w:numPr>
        <w:spacing w:before="0" w:after="0" w:line="360" w:lineRule="auto"/>
        <w:rPr>
          <w:del w:id="986" w:author="abc" w:date="2018-08-02T09:01:00Z"/>
          <w:i w:val="0"/>
          <w:lang w:val="vi-VN"/>
        </w:rPr>
      </w:pPr>
      <w:del w:id="987" w:author="abc" w:date="2018-08-02T09:01:00Z">
        <w:r w:rsidRPr="0041520B" w:rsidDel="0041520B">
          <w:rPr>
            <w:i w:val="0"/>
            <w:lang w:val="vi-VN"/>
            <w:rPrChange w:id="988" w:author="abc" w:date="2018-08-02T09:02:00Z">
              <w:rPr>
                <w:rFonts w:ascii="Times New Roman Bold" w:hAnsi="Times New Roman Bold"/>
                <w:i w:val="0"/>
                <w:color w:val="000000"/>
                <w:lang w:val="vi-VN"/>
              </w:rPr>
            </w:rPrChange>
          </w:rPr>
          <w:delText>Kỹ n</w:delText>
        </w:r>
        <w:r w:rsidRPr="0041520B" w:rsidDel="0041520B">
          <w:rPr>
            <w:rFonts w:hint="eastAsia"/>
            <w:i w:val="0"/>
            <w:lang w:val="vi-VN"/>
            <w:rPrChange w:id="989" w:author="abc" w:date="2018-08-02T09:02:00Z">
              <w:rPr>
                <w:rFonts w:ascii="Times New Roman Bold" w:hAnsi="Times New Roman Bold" w:hint="eastAsia"/>
                <w:i w:val="0"/>
                <w:color w:val="000000"/>
                <w:lang w:val="vi-VN"/>
              </w:rPr>
            </w:rPrChange>
          </w:rPr>
          <w:delText>ă</w:delText>
        </w:r>
        <w:r w:rsidRPr="0041520B" w:rsidDel="0041520B">
          <w:rPr>
            <w:i w:val="0"/>
            <w:lang w:val="vi-VN"/>
            <w:rPrChange w:id="990" w:author="abc" w:date="2018-08-02T09:02:00Z">
              <w:rPr>
                <w:rFonts w:ascii="Times New Roman Bold" w:hAnsi="Times New Roman Bold"/>
                <w:i w:val="0"/>
                <w:color w:val="000000"/>
                <w:lang w:val="vi-VN"/>
              </w:rPr>
            </w:rPrChange>
          </w:rPr>
          <w:delText>ng</w:delText>
        </w:r>
      </w:del>
    </w:p>
    <w:p w14:paraId="0D117F70" w14:textId="77777777" w:rsidR="00616918" w:rsidRPr="0041520B" w:rsidDel="0041520B" w:rsidRDefault="00616918" w:rsidP="00C6428A">
      <w:pPr>
        <w:pStyle w:val="Nen"/>
        <w:spacing w:before="0" w:line="360" w:lineRule="auto"/>
        <w:ind w:firstLine="720"/>
        <w:rPr>
          <w:del w:id="991" w:author="abc" w:date="2018-08-02T09:01:00Z"/>
          <w:rFonts w:ascii="Times New Roman" w:hAnsi="Times New Roman"/>
          <w:lang w:val="vi-VN"/>
          <w:rPrChange w:id="992" w:author="abc" w:date="2018-08-02T09:02:00Z">
            <w:rPr>
              <w:del w:id="993" w:author="abc" w:date="2018-08-02T09:01:00Z"/>
              <w:rFonts w:ascii="Times New Roman" w:hAnsi="Times New Roman"/>
              <w:spacing w:val="-4"/>
              <w:lang w:val="vi-VN"/>
            </w:rPr>
          </w:rPrChange>
        </w:rPr>
      </w:pPr>
      <w:del w:id="994" w:author="abc" w:date="2018-08-02T09:01:00Z">
        <w:r w:rsidRPr="0041520B" w:rsidDel="0041520B">
          <w:rPr>
            <w:lang w:val="vi-VN"/>
            <w:rPrChange w:id="995" w:author="abc" w:date="2018-08-02T09:02:00Z">
              <w:rPr>
                <w:rFonts w:ascii="Times New Roman Bold" w:eastAsia="Times New Roman" w:hAnsi="Times New Roman Bold"/>
                <w:b/>
                <w:color w:val="000000"/>
                <w:spacing w:val="-4"/>
                <w:lang w:val="vi-VN"/>
              </w:rPr>
            </w:rPrChange>
          </w:rPr>
          <w:delText>* Kỹ n</w:delText>
        </w:r>
        <w:r w:rsidRPr="0041520B" w:rsidDel="0041520B">
          <w:rPr>
            <w:rFonts w:hint="eastAsia"/>
            <w:lang w:val="vi-VN"/>
            <w:rPrChange w:id="996" w:author="abc" w:date="2018-08-02T09:02:00Z">
              <w:rPr>
                <w:rFonts w:ascii="Times New Roman Bold" w:eastAsia="Times New Roman" w:hAnsi="Times New Roman Bold" w:hint="eastAsia"/>
                <w:b/>
                <w:color w:val="000000"/>
                <w:spacing w:val="-4"/>
                <w:lang w:val="vi-VN"/>
              </w:rPr>
            </w:rPrChange>
          </w:rPr>
          <w:delText>ă</w:delText>
        </w:r>
        <w:r w:rsidRPr="0041520B" w:rsidDel="0041520B">
          <w:rPr>
            <w:lang w:val="vi-VN"/>
            <w:rPrChange w:id="997" w:author="abc" w:date="2018-08-02T09:02:00Z">
              <w:rPr>
                <w:rFonts w:ascii="Times New Roman Bold" w:eastAsia="Times New Roman" w:hAnsi="Times New Roman Bold"/>
                <w:b/>
                <w:color w:val="000000"/>
                <w:spacing w:val="-4"/>
                <w:lang w:val="vi-VN"/>
              </w:rPr>
            </w:rPrChange>
          </w:rPr>
          <w:delText>ng chung:</w:delText>
        </w:r>
      </w:del>
    </w:p>
    <w:p w14:paraId="7352B14B" w14:textId="77777777" w:rsidR="00616918" w:rsidRPr="0041520B" w:rsidDel="0041520B" w:rsidRDefault="00616918" w:rsidP="00C6428A">
      <w:pPr>
        <w:autoSpaceDE w:val="0"/>
        <w:autoSpaceDN w:val="0"/>
        <w:spacing w:after="0" w:line="360" w:lineRule="auto"/>
        <w:ind w:firstLine="720"/>
        <w:jc w:val="both"/>
        <w:rPr>
          <w:del w:id="998" w:author="abc" w:date="2018-08-02T09:01:00Z"/>
          <w:szCs w:val="24"/>
          <w:lang w:val="vi-VN"/>
          <w:rPrChange w:id="999" w:author="abc" w:date="2018-08-02T09:02:00Z">
            <w:rPr>
              <w:del w:id="1000" w:author="abc" w:date="2018-08-02T09:01:00Z"/>
              <w:spacing w:val="-4"/>
              <w:szCs w:val="24"/>
              <w:lang w:val="nl-NL"/>
            </w:rPr>
          </w:rPrChange>
        </w:rPr>
      </w:pPr>
      <w:del w:id="1001" w:author="abc" w:date="2018-08-02T09:01:00Z">
        <w:r w:rsidRPr="0041520B" w:rsidDel="0041520B">
          <w:rPr>
            <w:szCs w:val="24"/>
            <w:lang w:val="vi-VN"/>
            <w:rPrChange w:id="1002" w:author="abc" w:date="2018-08-02T09:02:00Z">
              <w:rPr>
                <w:rFonts w:ascii="Times New Roman Bold" w:eastAsia="Times New Roman" w:hAnsi="Times New Roman Bold"/>
                <w:b/>
                <w:color w:val="000000"/>
                <w:spacing w:val="-4"/>
                <w:szCs w:val="24"/>
                <w:lang w:val="nl-NL"/>
              </w:rPr>
            </w:rPrChange>
          </w:rPr>
          <w:delText>- C</w:delText>
        </w:r>
        <w:r w:rsidRPr="0041520B" w:rsidDel="0041520B">
          <w:rPr>
            <w:rFonts w:hint="eastAsia"/>
            <w:szCs w:val="24"/>
            <w:lang w:val="vi-VN"/>
            <w:rPrChange w:id="1003" w:author="abc" w:date="2018-08-02T09:02:00Z">
              <w:rPr>
                <w:rFonts w:ascii="Times New Roman Bold" w:eastAsia="Times New Roman" w:hAnsi="Times New Roman Bold" w:hint="eastAsia"/>
                <w:b/>
                <w:color w:val="000000"/>
                <w:spacing w:val="-4"/>
                <w:szCs w:val="24"/>
                <w:lang w:val="nl-NL"/>
              </w:rPr>
            </w:rPrChange>
          </w:rPr>
          <w:delText>Đ</w:delText>
        </w:r>
        <w:r w:rsidRPr="0041520B" w:rsidDel="0041520B">
          <w:rPr>
            <w:szCs w:val="24"/>
            <w:lang w:val="vi-VN"/>
            <w:rPrChange w:id="1004" w:author="abc" w:date="2018-08-02T09:02:00Z">
              <w:rPr>
                <w:rFonts w:ascii="Times New Roman Bold" w:eastAsia="Times New Roman" w:hAnsi="Times New Roman Bold"/>
                <w:b/>
                <w:color w:val="000000"/>
                <w:spacing w:val="-4"/>
                <w:szCs w:val="24"/>
                <w:lang w:val="nl-NL"/>
              </w:rPr>
            </w:rPrChange>
          </w:rPr>
          <w:delText xml:space="preserve">R9: Sử dụng </w:delText>
        </w:r>
        <w:r w:rsidRPr="0041520B" w:rsidDel="0041520B">
          <w:rPr>
            <w:rFonts w:hint="eastAsia"/>
            <w:szCs w:val="24"/>
            <w:lang w:val="vi-VN"/>
            <w:rPrChange w:id="1005" w:author="abc" w:date="2018-08-02T09:02:00Z">
              <w:rPr>
                <w:rFonts w:ascii="Times New Roman Bold" w:eastAsia="Times New Roman" w:hAnsi="Times New Roman Bold" w:hint="eastAsia"/>
                <w:b/>
                <w:color w:val="000000"/>
                <w:spacing w:val="-4"/>
                <w:szCs w:val="24"/>
                <w:lang w:val="nl-NL"/>
              </w:rPr>
            </w:rPrChange>
          </w:rPr>
          <w:delText>đư</w:delText>
        </w:r>
        <w:r w:rsidRPr="0041520B" w:rsidDel="0041520B">
          <w:rPr>
            <w:szCs w:val="24"/>
            <w:lang w:val="vi-VN"/>
            <w:rPrChange w:id="1006" w:author="abc" w:date="2018-08-02T09:02:00Z">
              <w:rPr>
                <w:rFonts w:ascii="Times New Roman Bold" w:eastAsia="Times New Roman" w:hAnsi="Times New Roman Bold"/>
                <w:b/>
                <w:color w:val="000000"/>
                <w:spacing w:val="-4"/>
                <w:szCs w:val="24"/>
                <w:lang w:val="nl-NL"/>
              </w:rPr>
            </w:rPrChange>
          </w:rPr>
          <w:delText>ợc máy tính, Internet và các ứng dụng v</w:delText>
        </w:r>
        <w:r w:rsidRPr="0041520B" w:rsidDel="0041520B">
          <w:rPr>
            <w:rFonts w:hint="eastAsia"/>
            <w:szCs w:val="24"/>
            <w:lang w:val="vi-VN"/>
            <w:rPrChange w:id="1007" w:author="abc" w:date="2018-08-02T09:02:00Z">
              <w:rPr>
                <w:rFonts w:ascii="Times New Roman Bold" w:eastAsia="Times New Roman" w:hAnsi="Times New Roman Bold" w:hint="eastAsia"/>
                <w:b/>
                <w:color w:val="000000"/>
                <w:spacing w:val="-4"/>
                <w:szCs w:val="24"/>
                <w:lang w:val="nl-NL"/>
              </w:rPr>
            </w:rPrChange>
          </w:rPr>
          <w:delText>ă</w:delText>
        </w:r>
        <w:r w:rsidRPr="0041520B" w:rsidDel="0041520B">
          <w:rPr>
            <w:szCs w:val="24"/>
            <w:lang w:val="vi-VN"/>
            <w:rPrChange w:id="1008" w:author="abc" w:date="2018-08-02T09:02:00Z">
              <w:rPr>
                <w:rFonts w:ascii="Times New Roman Bold" w:eastAsia="Times New Roman" w:hAnsi="Times New Roman Bold"/>
                <w:b/>
                <w:color w:val="000000"/>
                <w:spacing w:val="-4"/>
                <w:szCs w:val="24"/>
                <w:lang w:val="nl-NL"/>
              </w:rPr>
            </w:rPrChange>
          </w:rPr>
          <w:delText xml:space="preserve">n phòng </w:delText>
        </w:r>
        <w:r w:rsidRPr="0041520B" w:rsidDel="0041520B">
          <w:rPr>
            <w:rFonts w:hint="eastAsia"/>
            <w:szCs w:val="24"/>
            <w:lang w:val="vi-VN"/>
            <w:rPrChange w:id="1009" w:author="abc" w:date="2018-08-02T09:02:00Z">
              <w:rPr>
                <w:rFonts w:ascii="Times New Roman Bold" w:eastAsia="Times New Roman" w:hAnsi="Times New Roman Bold" w:hint="eastAsia"/>
                <w:b/>
                <w:color w:val="000000"/>
                <w:spacing w:val="-4"/>
                <w:szCs w:val="24"/>
                <w:lang w:val="nl-NL"/>
              </w:rPr>
            </w:rPrChange>
          </w:rPr>
          <w:delText>đá</w:delText>
        </w:r>
        <w:r w:rsidRPr="0041520B" w:rsidDel="0041520B">
          <w:rPr>
            <w:szCs w:val="24"/>
            <w:lang w:val="vi-VN"/>
            <w:rPrChange w:id="1010" w:author="abc" w:date="2018-08-02T09:02:00Z">
              <w:rPr>
                <w:rFonts w:ascii="Times New Roman Bold" w:eastAsia="Times New Roman" w:hAnsi="Times New Roman Bold"/>
                <w:b/>
                <w:color w:val="000000"/>
                <w:spacing w:val="-4"/>
                <w:szCs w:val="24"/>
                <w:lang w:val="nl-NL"/>
              </w:rPr>
            </w:rPrChange>
          </w:rPr>
          <w:delText>p ứng công việc c</w:delText>
        </w:r>
        <w:r w:rsidRPr="0041520B" w:rsidDel="0041520B">
          <w:rPr>
            <w:rFonts w:hint="eastAsia"/>
            <w:szCs w:val="24"/>
            <w:lang w:val="vi-VN"/>
            <w:rPrChange w:id="1011" w:author="abc" w:date="2018-08-02T09:02:00Z">
              <w:rPr>
                <w:rFonts w:ascii="Times New Roman Bold" w:eastAsia="Times New Roman" w:hAnsi="Times New Roman Bold" w:hint="eastAsia"/>
                <w:b/>
                <w:color w:val="000000"/>
                <w:spacing w:val="-4"/>
                <w:szCs w:val="24"/>
                <w:lang w:val="nl-NL"/>
              </w:rPr>
            </w:rPrChange>
          </w:rPr>
          <w:delText>ơ</w:delText>
        </w:r>
        <w:r w:rsidRPr="0041520B" w:rsidDel="0041520B">
          <w:rPr>
            <w:szCs w:val="24"/>
            <w:lang w:val="vi-VN"/>
            <w:rPrChange w:id="1012" w:author="abc" w:date="2018-08-02T09:02:00Z">
              <w:rPr>
                <w:rFonts w:ascii="Times New Roman Bold" w:eastAsia="Times New Roman" w:hAnsi="Times New Roman Bold"/>
                <w:b/>
                <w:color w:val="000000"/>
                <w:spacing w:val="-4"/>
                <w:szCs w:val="24"/>
                <w:lang w:val="nl-NL"/>
              </w:rPr>
            </w:rPrChange>
          </w:rPr>
          <w:delText xml:space="preserve"> bản;</w:delText>
        </w:r>
      </w:del>
    </w:p>
    <w:p w14:paraId="466880A2" w14:textId="77777777" w:rsidR="00616918" w:rsidRPr="0041520B" w:rsidDel="0041520B" w:rsidRDefault="00616918" w:rsidP="00C6428A">
      <w:pPr>
        <w:autoSpaceDE w:val="0"/>
        <w:autoSpaceDN w:val="0"/>
        <w:spacing w:after="0" w:line="360" w:lineRule="auto"/>
        <w:ind w:firstLine="720"/>
        <w:jc w:val="both"/>
        <w:rPr>
          <w:del w:id="1013" w:author="abc" w:date="2018-08-02T09:01:00Z"/>
          <w:szCs w:val="24"/>
          <w:lang w:val="vi-VN"/>
          <w:rPrChange w:id="1014" w:author="abc" w:date="2018-08-02T09:02:00Z">
            <w:rPr>
              <w:del w:id="1015" w:author="abc" w:date="2018-08-02T09:01:00Z"/>
              <w:spacing w:val="-4"/>
              <w:szCs w:val="24"/>
              <w:lang w:val="nl-NL"/>
            </w:rPr>
          </w:rPrChange>
        </w:rPr>
      </w:pPr>
      <w:del w:id="1016" w:author="abc" w:date="2018-08-02T09:01:00Z">
        <w:r w:rsidRPr="0041520B" w:rsidDel="0041520B">
          <w:rPr>
            <w:szCs w:val="24"/>
            <w:lang w:val="vi-VN"/>
            <w:rPrChange w:id="1017" w:author="abc" w:date="2018-08-02T09:02:00Z">
              <w:rPr>
                <w:rFonts w:ascii="Times New Roman Bold" w:eastAsia="Times New Roman" w:hAnsi="Times New Roman Bold"/>
                <w:b/>
                <w:color w:val="000000"/>
                <w:spacing w:val="-4"/>
                <w:szCs w:val="24"/>
                <w:lang w:val="nl-NL"/>
              </w:rPr>
            </w:rPrChange>
          </w:rPr>
          <w:delText>- C</w:delText>
        </w:r>
        <w:r w:rsidRPr="0041520B" w:rsidDel="0041520B">
          <w:rPr>
            <w:rFonts w:hint="eastAsia"/>
            <w:szCs w:val="24"/>
            <w:lang w:val="vi-VN"/>
            <w:rPrChange w:id="1018" w:author="abc" w:date="2018-08-02T09:02:00Z">
              <w:rPr>
                <w:rFonts w:ascii="Times New Roman Bold" w:eastAsia="Times New Roman" w:hAnsi="Times New Roman Bold" w:hint="eastAsia"/>
                <w:b/>
                <w:color w:val="000000"/>
                <w:spacing w:val="-4"/>
                <w:szCs w:val="24"/>
                <w:lang w:val="nl-NL"/>
              </w:rPr>
            </w:rPrChange>
          </w:rPr>
          <w:delText>Đ</w:delText>
        </w:r>
        <w:r w:rsidRPr="0041520B" w:rsidDel="0041520B">
          <w:rPr>
            <w:szCs w:val="24"/>
            <w:lang w:val="vi-VN"/>
            <w:rPrChange w:id="1019" w:author="abc" w:date="2018-08-02T09:02:00Z">
              <w:rPr>
                <w:rFonts w:ascii="Times New Roman Bold" w:eastAsia="Times New Roman" w:hAnsi="Times New Roman Bold"/>
                <w:b/>
                <w:color w:val="000000"/>
                <w:spacing w:val="-4"/>
                <w:szCs w:val="24"/>
                <w:lang w:val="nl-NL"/>
              </w:rPr>
            </w:rPrChange>
          </w:rPr>
          <w:delText xml:space="preserve">R10: Trình </w:delText>
        </w:r>
        <w:r w:rsidRPr="0041520B" w:rsidDel="0041520B">
          <w:rPr>
            <w:rFonts w:hint="eastAsia"/>
            <w:szCs w:val="24"/>
            <w:lang w:val="vi-VN"/>
            <w:rPrChange w:id="1020" w:author="abc" w:date="2018-08-02T09:02:00Z">
              <w:rPr>
                <w:rFonts w:ascii="Times New Roman Bold" w:eastAsia="Times New Roman" w:hAnsi="Times New Roman Bold" w:hint="eastAsia"/>
                <w:b/>
                <w:color w:val="000000"/>
                <w:spacing w:val="-4"/>
                <w:szCs w:val="24"/>
                <w:lang w:val="nl-NL"/>
              </w:rPr>
            </w:rPrChange>
          </w:rPr>
          <w:delText>đ</w:delText>
        </w:r>
        <w:r w:rsidRPr="0041520B" w:rsidDel="0041520B">
          <w:rPr>
            <w:szCs w:val="24"/>
            <w:lang w:val="vi-VN"/>
            <w:rPrChange w:id="1021" w:author="abc" w:date="2018-08-02T09:02:00Z">
              <w:rPr>
                <w:rFonts w:ascii="Times New Roman Bold" w:eastAsia="Times New Roman" w:hAnsi="Times New Roman Bold"/>
                <w:b/>
                <w:color w:val="000000"/>
                <w:spacing w:val="-4"/>
                <w:szCs w:val="24"/>
                <w:lang w:val="nl-NL"/>
              </w:rPr>
            </w:rPrChange>
          </w:rPr>
          <w:delText xml:space="preserve">ộ tiếng Anh tối thiểu </w:delText>
        </w:r>
        <w:r w:rsidRPr="0041520B" w:rsidDel="0041520B">
          <w:rPr>
            <w:rFonts w:hint="eastAsia"/>
            <w:szCs w:val="24"/>
            <w:lang w:val="vi-VN"/>
            <w:rPrChange w:id="1022" w:author="abc" w:date="2018-08-02T09:02:00Z">
              <w:rPr>
                <w:rFonts w:ascii="Times New Roman Bold" w:eastAsia="Times New Roman" w:hAnsi="Times New Roman Bold" w:hint="eastAsia"/>
                <w:b/>
                <w:color w:val="000000"/>
                <w:spacing w:val="-4"/>
                <w:szCs w:val="24"/>
                <w:lang w:val="nl-NL"/>
              </w:rPr>
            </w:rPrChange>
          </w:rPr>
          <w:delText>đ</w:delText>
        </w:r>
        <w:r w:rsidRPr="0041520B" w:rsidDel="0041520B">
          <w:rPr>
            <w:szCs w:val="24"/>
            <w:lang w:val="vi-VN"/>
            <w:rPrChange w:id="1023" w:author="abc" w:date="2018-08-02T09:02:00Z">
              <w:rPr>
                <w:rFonts w:ascii="Times New Roman Bold" w:eastAsia="Times New Roman" w:hAnsi="Times New Roman Bold"/>
                <w:b/>
                <w:color w:val="000000"/>
                <w:spacing w:val="-4"/>
                <w:szCs w:val="24"/>
                <w:lang w:val="nl-NL"/>
              </w:rPr>
            </w:rPrChange>
          </w:rPr>
          <w:delText xml:space="preserve">ạt B1 theo khung tham chiếu chung châu </w:delText>
        </w:r>
        <w:r w:rsidRPr="0041520B" w:rsidDel="0041520B">
          <w:rPr>
            <w:rFonts w:hint="eastAsia"/>
            <w:szCs w:val="24"/>
            <w:lang w:val="vi-VN"/>
            <w:rPrChange w:id="1024" w:author="abc" w:date="2018-08-02T09:02:00Z">
              <w:rPr>
                <w:rFonts w:ascii="Times New Roman Bold" w:eastAsia="Times New Roman" w:hAnsi="Times New Roman Bold" w:hint="eastAsia"/>
                <w:b/>
                <w:color w:val="000000"/>
                <w:spacing w:val="-4"/>
                <w:szCs w:val="24"/>
                <w:lang w:val="nl-NL"/>
              </w:rPr>
            </w:rPrChange>
          </w:rPr>
          <w:delText>Â</w:delText>
        </w:r>
        <w:r w:rsidRPr="0041520B" w:rsidDel="0041520B">
          <w:rPr>
            <w:szCs w:val="24"/>
            <w:lang w:val="vi-VN"/>
            <w:rPrChange w:id="1025" w:author="abc" w:date="2018-08-02T09:02:00Z">
              <w:rPr>
                <w:rFonts w:ascii="Times New Roman Bold" w:eastAsia="Times New Roman" w:hAnsi="Times New Roman Bold"/>
                <w:b/>
                <w:color w:val="000000"/>
                <w:spacing w:val="-4"/>
                <w:szCs w:val="24"/>
                <w:lang w:val="nl-NL"/>
              </w:rPr>
            </w:rPrChange>
          </w:rPr>
          <w:delText>u hoặc t</w:delText>
        </w:r>
        <w:r w:rsidRPr="0041520B" w:rsidDel="0041520B">
          <w:rPr>
            <w:rFonts w:hint="eastAsia"/>
            <w:szCs w:val="24"/>
            <w:lang w:val="vi-VN"/>
            <w:rPrChange w:id="1026" w:author="abc" w:date="2018-08-02T09:02:00Z">
              <w:rPr>
                <w:rFonts w:ascii="Times New Roman Bold" w:eastAsia="Times New Roman" w:hAnsi="Times New Roman Bold" w:hint="eastAsia"/>
                <w:b/>
                <w:color w:val="000000"/>
                <w:spacing w:val="-4"/>
                <w:szCs w:val="24"/>
                <w:lang w:val="nl-NL"/>
              </w:rPr>
            </w:rPrChange>
          </w:rPr>
          <w:delText>ươ</w:delText>
        </w:r>
        <w:r w:rsidRPr="0041520B" w:rsidDel="0041520B">
          <w:rPr>
            <w:szCs w:val="24"/>
            <w:lang w:val="vi-VN"/>
            <w:rPrChange w:id="1027" w:author="abc" w:date="2018-08-02T09:02:00Z">
              <w:rPr>
                <w:rFonts w:ascii="Times New Roman Bold" w:eastAsia="Times New Roman" w:hAnsi="Times New Roman Bold"/>
                <w:b/>
                <w:color w:val="000000"/>
                <w:spacing w:val="-4"/>
                <w:szCs w:val="24"/>
                <w:lang w:val="nl-NL"/>
              </w:rPr>
            </w:rPrChange>
          </w:rPr>
          <w:delText xml:space="preserve">ng </w:delText>
        </w:r>
        <w:r w:rsidRPr="0041520B" w:rsidDel="0041520B">
          <w:rPr>
            <w:rFonts w:hint="eastAsia"/>
            <w:szCs w:val="24"/>
            <w:lang w:val="vi-VN"/>
            <w:rPrChange w:id="1028" w:author="abc" w:date="2018-08-02T09:02:00Z">
              <w:rPr>
                <w:rFonts w:ascii="Times New Roman Bold" w:eastAsia="Times New Roman" w:hAnsi="Times New Roman Bold" w:hint="eastAsia"/>
                <w:b/>
                <w:color w:val="000000"/>
                <w:spacing w:val="-4"/>
                <w:szCs w:val="24"/>
                <w:lang w:val="nl-NL"/>
              </w:rPr>
            </w:rPrChange>
          </w:rPr>
          <w:delText>đươ</w:delText>
        </w:r>
        <w:r w:rsidRPr="0041520B" w:rsidDel="0041520B">
          <w:rPr>
            <w:szCs w:val="24"/>
            <w:lang w:val="vi-VN"/>
            <w:rPrChange w:id="1029" w:author="abc" w:date="2018-08-02T09:02:00Z">
              <w:rPr>
                <w:rFonts w:ascii="Times New Roman Bold" w:eastAsia="Times New Roman" w:hAnsi="Times New Roman Bold"/>
                <w:b/>
                <w:color w:val="000000"/>
                <w:spacing w:val="-4"/>
                <w:szCs w:val="24"/>
                <w:lang w:val="nl-NL"/>
              </w:rPr>
            </w:rPrChange>
          </w:rPr>
          <w:delText>ng;</w:delText>
        </w:r>
      </w:del>
    </w:p>
    <w:p w14:paraId="321BA064" w14:textId="77777777" w:rsidR="00616918" w:rsidRPr="0041520B" w:rsidDel="0041520B" w:rsidRDefault="00616918" w:rsidP="00C6428A">
      <w:pPr>
        <w:spacing w:after="0" w:line="360" w:lineRule="auto"/>
        <w:ind w:firstLine="720"/>
        <w:jc w:val="both"/>
        <w:rPr>
          <w:del w:id="1030" w:author="abc" w:date="2018-08-02T09:01:00Z"/>
          <w:szCs w:val="24"/>
          <w:lang w:val="vi-VN"/>
        </w:rPr>
      </w:pPr>
      <w:del w:id="1031" w:author="abc" w:date="2018-08-02T09:01:00Z">
        <w:r w:rsidRPr="0041520B" w:rsidDel="0041520B">
          <w:rPr>
            <w:szCs w:val="24"/>
            <w:lang w:val="vi-VN"/>
            <w:rPrChange w:id="1032" w:author="abc" w:date="2018-08-02T09:02:00Z">
              <w:rPr>
                <w:rFonts w:ascii="Times New Roman Bold" w:eastAsia="Times New Roman" w:hAnsi="Times New Roman Bold"/>
                <w:b/>
                <w:color w:val="000000"/>
                <w:szCs w:val="24"/>
                <w:lang w:val="vi-VN"/>
              </w:rPr>
            </w:rPrChange>
          </w:rPr>
          <w:delText>- C</w:delText>
        </w:r>
        <w:r w:rsidRPr="0041520B" w:rsidDel="0041520B">
          <w:rPr>
            <w:rFonts w:hint="eastAsia"/>
            <w:szCs w:val="24"/>
            <w:lang w:val="vi-VN"/>
            <w:rPrChange w:id="1033" w:author="abc" w:date="2018-08-02T09:02:00Z">
              <w:rPr>
                <w:rFonts w:ascii="Times New Roman Bold" w:eastAsia="Times New Roman" w:hAnsi="Times New Roman Bold" w:hint="eastAsia"/>
                <w:b/>
                <w:color w:val="000000"/>
                <w:szCs w:val="24"/>
                <w:lang w:val="vi-VN"/>
              </w:rPr>
            </w:rPrChange>
          </w:rPr>
          <w:delText>Đ</w:delText>
        </w:r>
        <w:r w:rsidRPr="0041520B" w:rsidDel="0041520B">
          <w:rPr>
            <w:szCs w:val="24"/>
            <w:lang w:val="vi-VN"/>
            <w:rPrChange w:id="1034" w:author="abc" w:date="2018-08-02T09:02:00Z">
              <w:rPr>
                <w:rFonts w:ascii="Times New Roman Bold" w:eastAsia="Times New Roman" w:hAnsi="Times New Roman Bold"/>
                <w:b/>
                <w:color w:val="000000"/>
                <w:szCs w:val="24"/>
                <w:lang w:val="vi-VN"/>
              </w:rPr>
            </w:rPrChange>
          </w:rPr>
          <w:delText xml:space="preserve">R11: Làm việc nhóm hiệu quả thông qua giao tiếp, thuyết phục và giải quyết vấn </w:delText>
        </w:r>
        <w:r w:rsidRPr="0041520B" w:rsidDel="0041520B">
          <w:rPr>
            <w:rFonts w:hint="eastAsia"/>
            <w:szCs w:val="24"/>
            <w:lang w:val="vi-VN"/>
            <w:rPrChange w:id="1035" w:author="abc" w:date="2018-08-02T09:02:00Z">
              <w:rPr>
                <w:rFonts w:ascii="Times New Roman Bold" w:eastAsia="Times New Roman" w:hAnsi="Times New Roman Bold" w:hint="eastAsia"/>
                <w:b/>
                <w:color w:val="000000"/>
                <w:szCs w:val="24"/>
                <w:lang w:val="vi-VN"/>
              </w:rPr>
            </w:rPrChange>
          </w:rPr>
          <w:delText>đ</w:delText>
        </w:r>
        <w:r w:rsidRPr="0041520B" w:rsidDel="0041520B">
          <w:rPr>
            <w:szCs w:val="24"/>
            <w:lang w:val="vi-VN"/>
            <w:rPrChange w:id="1036" w:author="abc" w:date="2018-08-02T09:02:00Z">
              <w:rPr>
                <w:rFonts w:ascii="Times New Roman Bold" w:eastAsia="Times New Roman" w:hAnsi="Times New Roman Bold"/>
                <w:b/>
                <w:color w:val="000000"/>
                <w:szCs w:val="24"/>
                <w:lang w:val="vi-VN"/>
              </w:rPr>
            </w:rPrChange>
          </w:rPr>
          <w:delText xml:space="preserve">ề hợp lý; </w:delText>
        </w:r>
      </w:del>
    </w:p>
    <w:p w14:paraId="68E4F87D" w14:textId="77777777" w:rsidR="00616918" w:rsidRPr="0041520B" w:rsidDel="0041520B" w:rsidRDefault="00616918" w:rsidP="00C6428A">
      <w:pPr>
        <w:spacing w:after="0" w:line="360" w:lineRule="auto"/>
        <w:ind w:firstLine="720"/>
        <w:jc w:val="both"/>
        <w:rPr>
          <w:del w:id="1037" w:author="abc" w:date="2018-08-02T09:01:00Z"/>
          <w:szCs w:val="24"/>
          <w:lang w:val="vi-VN"/>
          <w:rPrChange w:id="1038" w:author="abc" w:date="2018-08-02T09:02:00Z">
            <w:rPr>
              <w:del w:id="1039" w:author="abc" w:date="2018-08-02T09:01:00Z"/>
              <w:szCs w:val="24"/>
            </w:rPr>
          </w:rPrChange>
        </w:rPr>
      </w:pPr>
      <w:del w:id="1040" w:author="abc" w:date="2018-08-02T09:01:00Z">
        <w:r w:rsidRPr="0041520B" w:rsidDel="0041520B">
          <w:rPr>
            <w:szCs w:val="24"/>
            <w:lang w:val="vi-VN"/>
            <w:rPrChange w:id="1041" w:author="abc" w:date="2018-08-02T09:02:00Z">
              <w:rPr>
                <w:rFonts w:ascii="Times New Roman Bold" w:eastAsia="Times New Roman" w:hAnsi="Times New Roman Bold"/>
                <w:b/>
                <w:color w:val="000000"/>
                <w:szCs w:val="24"/>
                <w:lang w:val="vi-VN"/>
              </w:rPr>
            </w:rPrChange>
          </w:rPr>
          <w:delText>- C</w:delText>
        </w:r>
        <w:r w:rsidRPr="0041520B" w:rsidDel="0041520B">
          <w:rPr>
            <w:rFonts w:hint="eastAsia"/>
            <w:szCs w:val="24"/>
            <w:lang w:val="vi-VN"/>
            <w:rPrChange w:id="1042" w:author="abc" w:date="2018-08-02T09:02:00Z">
              <w:rPr>
                <w:rFonts w:ascii="Times New Roman Bold" w:eastAsia="Times New Roman" w:hAnsi="Times New Roman Bold" w:hint="eastAsia"/>
                <w:b/>
                <w:color w:val="000000"/>
                <w:szCs w:val="24"/>
                <w:lang w:val="vi-VN"/>
              </w:rPr>
            </w:rPrChange>
          </w:rPr>
          <w:delText>Đ</w:delText>
        </w:r>
        <w:r w:rsidRPr="0041520B" w:rsidDel="0041520B">
          <w:rPr>
            <w:szCs w:val="24"/>
            <w:lang w:val="vi-VN"/>
            <w:rPrChange w:id="1043" w:author="abc" w:date="2018-08-02T09:02:00Z">
              <w:rPr>
                <w:rFonts w:ascii="Times New Roman Bold" w:eastAsia="Times New Roman" w:hAnsi="Times New Roman Bold"/>
                <w:b/>
                <w:color w:val="000000"/>
                <w:szCs w:val="24"/>
                <w:lang w:val="vi-VN"/>
              </w:rPr>
            </w:rPrChange>
          </w:rPr>
          <w:delText>R12: Hội nhập tốt nhờ khả n</w:delText>
        </w:r>
        <w:r w:rsidRPr="0041520B" w:rsidDel="0041520B">
          <w:rPr>
            <w:rFonts w:hint="eastAsia"/>
            <w:szCs w:val="24"/>
            <w:lang w:val="vi-VN"/>
            <w:rPrChange w:id="1044" w:author="abc" w:date="2018-08-02T09:02:00Z">
              <w:rPr>
                <w:rFonts w:ascii="Times New Roman Bold" w:eastAsia="Times New Roman" w:hAnsi="Times New Roman Bold" w:hint="eastAsia"/>
                <w:b/>
                <w:color w:val="000000"/>
                <w:szCs w:val="24"/>
                <w:lang w:val="vi-VN"/>
              </w:rPr>
            </w:rPrChange>
          </w:rPr>
          <w:delText>ă</w:delText>
        </w:r>
        <w:r w:rsidRPr="0041520B" w:rsidDel="0041520B">
          <w:rPr>
            <w:szCs w:val="24"/>
            <w:lang w:val="vi-VN"/>
            <w:rPrChange w:id="1045" w:author="abc" w:date="2018-08-02T09:02:00Z">
              <w:rPr>
                <w:rFonts w:ascii="Times New Roman Bold" w:eastAsia="Times New Roman" w:hAnsi="Times New Roman Bold"/>
                <w:b/>
                <w:color w:val="000000"/>
                <w:szCs w:val="24"/>
                <w:lang w:val="vi-VN"/>
              </w:rPr>
            </w:rPrChange>
          </w:rPr>
          <w:delText>ng thích ứng linh hoạt với các môi tr</w:delText>
        </w:r>
        <w:r w:rsidRPr="0041520B" w:rsidDel="0041520B">
          <w:rPr>
            <w:rFonts w:hint="eastAsia"/>
            <w:szCs w:val="24"/>
            <w:lang w:val="vi-VN"/>
            <w:rPrChange w:id="1046" w:author="abc" w:date="2018-08-02T09:02:00Z">
              <w:rPr>
                <w:rFonts w:ascii="Times New Roman Bold" w:eastAsia="Times New Roman" w:hAnsi="Times New Roman Bold" w:hint="eastAsia"/>
                <w:b/>
                <w:color w:val="000000"/>
                <w:szCs w:val="24"/>
                <w:lang w:val="vi-VN"/>
              </w:rPr>
            </w:rPrChange>
          </w:rPr>
          <w:delText>ư</w:delText>
        </w:r>
        <w:r w:rsidRPr="0041520B" w:rsidDel="0041520B">
          <w:rPr>
            <w:szCs w:val="24"/>
            <w:lang w:val="vi-VN"/>
            <w:rPrChange w:id="1047" w:author="abc" w:date="2018-08-02T09:02:00Z">
              <w:rPr>
                <w:rFonts w:ascii="Times New Roman Bold" w:eastAsia="Times New Roman" w:hAnsi="Times New Roman Bold"/>
                <w:b/>
                <w:color w:val="000000"/>
                <w:szCs w:val="24"/>
                <w:lang w:val="vi-VN"/>
              </w:rPr>
            </w:rPrChange>
          </w:rPr>
          <w:delText>ờng làm việc khác nhau.</w:delText>
        </w:r>
      </w:del>
    </w:p>
    <w:p w14:paraId="331DBD49" w14:textId="77777777" w:rsidR="00616918" w:rsidRPr="0041520B" w:rsidDel="0041520B" w:rsidRDefault="00616918" w:rsidP="00C6428A">
      <w:pPr>
        <w:pStyle w:val="Nen"/>
        <w:spacing w:before="0" w:line="360" w:lineRule="auto"/>
        <w:ind w:firstLine="720"/>
        <w:rPr>
          <w:del w:id="1048" w:author="abc" w:date="2018-08-02T09:01:00Z"/>
          <w:rFonts w:ascii="Times New Roman" w:hAnsi="Times New Roman"/>
          <w:lang w:val="vi-VN"/>
          <w:rPrChange w:id="1049" w:author="abc" w:date="2018-08-02T09:02:00Z">
            <w:rPr>
              <w:del w:id="1050" w:author="abc" w:date="2018-08-02T09:01:00Z"/>
              <w:rFonts w:ascii="Times New Roman" w:hAnsi="Times New Roman"/>
              <w:i/>
              <w:lang w:val="vi-VN"/>
            </w:rPr>
          </w:rPrChange>
        </w:rPr>
      </w:pPr>
      <w:del w:id="1051" w:author="abc" w:date="2018-08-02T09:01:00Z">
        <w:r w:rsidRPr="0041520B" w:rsidDel="0041520B">
          <w:rPr>
            <w:lang w:val="vi-VN"/>
            <w:rPrChange w:id="1052" w:author="abc" w:date="2018-08-02T09:02:00Z">
              <w:rPr>
                <w:rFonts w:ascii="Times New Roman Bold" w:eastAsia="Times New Roman" w:hAnsi="Times New Roman Bold"/>
                <w:b/>
                <w:color w:val="000000"/>
                <w:spacing w:val="-4"/>
                <w:lang w:val="vi-VN"/>
              </w:rPr>
            </w:rPrChange>
          </w:rPr>
          <w:delText>* Kỹ n</w:delText>
        </w:r>
        <w:r w:rsidRPr="0041520B" w:rsidDel="0041520B">
          <w:rPr>
            <w:rFonts w:hint="eastAsia"/>
            <w:lang w:val="vi-VN"/>
            <w:rPrChange w:id="1053" w:author="abc" w:date="2018-08-02T09:02:00Z">
              <w:rPr>
                <w:rFonts w:ascii="Times New Roman Bold" w:eastAsia="Times New Roman" w:hAnsi="Times New Roman Bold" w:hint="eastAsia"/>
                <w:b/>
                <w:color w:val="000000"/>
                <w:spacing w:val="-4"/>
                <w:lang w:val="vi-VN"/>
              </w:rPr>
            </w:rPrChange>
          </w:rPr>
          <w:delText>ă</w:delText>
        </w:r>
        <w:r w:rsidRPr="0041520B" w:rsidDel="0041520B">
          <w:rPr>
            <w:lang w:val="vi-VN"/>
            <w:rPrChange w:id="1054" w:author="abc" w:date="2018-08-02T09:02:00Z">
              <w:rPr>
                <w:rFonts w:ascii="Times New Roman Bold" w:eastAsia="Times New Roman" w:hAnsi="Times New Roman Bold"/>
                <w:b/>
                <w:color w:val="000000"/>
                <w:spacing w:val="-4"/>
                <w:lang w:val="vi-VN"/>
              </w:rPr>
            </w:rPrChange>
          </w:rPr>
          <w:delText>ng chuyên môn:</w:delText>
        </w:r>
      </w:del>
    </w:p>
    <w:p w14:paraId="16F36640" w14:textId="77777777" w:rsidR="00616918" w:rsidRPr="0041520B" w:rsidDel="0041520B" w:rsidRDefault="00616918" w:rsidP="00C6428A">
      <w:pPr>
        <w:autoSpaceDE w:val="0"/>
        <w:autoSpaceDN w:val="0"/>
        <w:spacing w:after="0" w:line="360" w:lineRule="auto"/>
        <w:ind w:firstLine="720"/>
        <w:jc w:val="both"/>
        <w:rPr>
          <w:del w:id="1055" w:author="abc" w:date="2018-08-02T09:01:00Z"/>
          <w:rFonts w:eastAsia="Times New Roman"/>
          <w:b/>
          <w:szCs w:val="24"/>
          <w:lang w:val="vi-VN"/>
          <w:rPrChange w:id="1056" w:author="abc" w:date="2018-08-02T09:02:00Z">
            <w:rPr>
              <w:del w:id="1057" w:author="abc" w:date="2018-08-02T09:01:00Z"/>
              <w:rFonts w:eastAsia="Times New Roman"/>
              <w:b/>
              <w:szCs w:val="24"/>
              <w:lang w:val="nl-NL"/>
            </w:rPr>
          </w:rPrChange>
        </w:rPr>
      </w:pPr>
      <w:del w:id="1058" w:author="abc" w:date="2018-08-02T09:01:00Z">
        <w:r w:rsidRPr="0041520B" w:rsidDel="0041520B">
          <w:rPr>
            <w:szCs w:val="24"/>
            <w:lang w:val="vi-VN"/>
            <w:rPrChange w:id="1059" w:author="abc" w:date="2018-08-02T09:02:00Z">
              <w:rPr>
                <w:rFonts w:ascii="Times New Roman Bold" w:eastAsia="Times New Roman" w:hAnsi="Times New Roman Bold"/>
                <w:b/>
                <w:color w:val="000000"/>
                <w:spacing w:val="-4"/>
                <w:szCs w:val="24"/>
                <w:lang w:val="nl-NL"/>
              </w:rPr>
            </w:rPrChange>
          </w:rPr>
          <w:delText>- C</w:delText>
        </w:r>
        <w:r w:rsidRPr="0041520B" w:rsidDel="0041520B">
          <w:rPr>
            <w:rFonts w:hint="eastAsia"/>
            <w:szCs w:val="24"/>
            <w:lang w:val="vi-VN"/>
            <w:rPrChange w:id="1060" w:author="abc" w:date="2018-08-02T09:02:00Z">
              <w:rPr>
                <w:rFonts w:ascii="Times New Roman Bold" w:eastAsia="Times New Roman" w:hAnsi="Times New Roman Bold" w:hint="eastAsia"/>
                <w:b/>
                <w:color w:val="000000"/>
                <w:spacing w:val="-4"/>
                <w:szCs w:val="24"/>
                <w:lang w:val="nl-NL"/>
              </w:rPr>
            </w:rPrChange>
          </w:rPr>
          <w:delText>Đ</w:delText>
        </w:r>
        <w:r w:rsidRPr="0041520B" w:rsidDel="0041520B">
          <w:rPr>
            <w:szCs w:val="24"/>
            <w:lang w:val="vi-VN"/>
            <w:rPrChange w:id="1061" w:author="abc" w:date="2018-08-02T09:02:00Z">
              <w:rPr>
                <w:rFonts w:ascii="Times New Roman Bold" w:eastAsia="Times New Roman" w:hAnsi="Times New Roman Bold"/>
                <w:b/>
                <w:color w:val="000000"/>
                <w:spacing w:val="-4"/>
                <w:szCs w:val="24"/>
                <w:lang w:val="nl-NL"/>
              </w:rPr>
            </w:rPrChange>
          </w:rPr>
          <w:delText xml:space="preserve">R13: Ứng dụng </w:delText>
        </w:r>
        <w:r w:rsidRPr="0041520B" w:rsidDel="0041520B">
          <w:rPr>
            <w:rFonts w:hint="eastAsia"/>
            <w:szCs w:val="24"/>
            <w:lang w:val="vi-VN"/>
            <w:rPrChange w:id="1062" w:author="abc" w:date="2018-08-02T09:02:00Z">
              <w:rPr>
                <w:rFonts w:ascii="Times New Roman Bold" w:eastAsia="Times New Roman" w:hAnsi="Times New Roman Bold" w:hint="eastAsia"/>
                <w:b/>
                <w:color w:val="000000"/>
                <w:spacing w:val="-4"/>
                <w:szCs w:val="24"/>
                <w:lang w:val="nl-NL"/>
              </w:rPr>
            </w:rPrChange>
          </w:rPr>
          <w:delText>đư</w:delText>
        </w:r>
        <w:r w:rsidRPr="0041520B" w:rsidDel="0041520B">
          <w:rPr>
            <w:szCs w:val="24"/>
            <w:lang w:val="vi-VN"/>
            <w:rPrChange w:id="1063" w:author="abc" w:date="2018-08-02T09:02:00Z">
              <w:rPr>
                <w:rFonts w:ascii="Times New Roman Bold" w:eastAsia="Times New Roman" w:hAnsi="Times New Roman Bold"/>
                <w:b/>
                <w:color w:val="000000"/>
                <w:spacing w:val="-4"/>
                <w:szCs w:val="24"/>
                <w:lang w:val="nl-NL"/>
              </w:rPr>
            </w:rPrChange>
          </w:rPr>
          <w:delText>ợc công nghệ thông tin trong lĩnh vực quản trị kinh doanh;</w:delText>
        </w:r>
      </w:del>
    </w:p>
    <w:p w14:paraId="12A658BB" w14:textId="77777777" w:rsidR="00616918" w:rsidRPr="0041520B" w:rsidDel="0041520B" w:rsidRDefault="00616918" w:rsidP="00C6428A">
      <w:pPr>
        <w:autoSpaceDE w:val="0"/>
        <w:autoSpaceDN w:val="0"/>
        <w:spacing w:after="0" w:line="360" w:lineRule="auto"/>
        <w:ind w:firstLine="720"/>
        <w:jc w:val="both"/>
        <w:rPr>
          <w:del w:id="1064" w:author="abc" w:date="2018-08-02T09:01:00Z"/>
          <w:szCs w:val="24"/>
          <w:lang w:val="vi-VN"/>
          <w:rPrChange w:id="1065" w:author="abc" w:date="2018-08-02T09:02:00Z">
            <w:rPr>
              <w:del w:id="1066" w:author="abc" w:date="2018-08-02T09:01:00Z"/>
              <w:szCs w:val="24"/>
              <w:lang w:val="nl-NL"/>
            </w:rPr>
          </w:rPrChange>
        </w:rPr>
      </w:pPr>
      <w:del w:id="1067" w:author="abc" w:date="2018-08-02T09:01:00Z">
        <w:r w:rsidRPr="0041520B" w:rsidDel="0041520B">
          <w:rPr>
            <w:szCs w:val="24"/>
            <w:lang w:val="vi-VN"/>
            <w:rPrChange w:id="1068" w:author="abc" w:date="2018-08-02T09:02:00Z">
              <w:rPr>
                <w:rFonts w:ascii="Times New Roman Bold" w:eastAsia="Times New Roman" w:hAnsi="Times New Roman Bold"/>
                <w:b/>
                <w:color w:val="000000"/>
                <w:szCs w:val="24"/>
                <w:lang w:val="nl-NL"/>
              </w:rPr>
            </w:rPrChange>
          </w:rPr>
          <w:delText>- C</w:delText>
        </w:r>
        <w:r w:rsidRPr="0041520B" w:rsidDel="0041520B">
          <w:rPr>
            <w:rFonts w:hint="eastAsia"/>
            <w:szCs w:val="24"/>
            <w:lang w:val="vi-VN"/>
            <w:rPrChange w:id="1069" w:author="abc" w:date="2018-08-02T09:02:00Z">
              <w:rPr>
                <w:rFonts w:ascii="Times New Roman Bold" w:eastAsia="Times New Roman" w:hAnsi="Times New Roman Bold" w:hint="eastAsia"/>
                <w:b/>
                <w:color w:val="000000"/>
                <w:szCs w:val="24"/>
                <w:lang w:val="nl-NL"/>
              </w:rPr>
            </w:rPrChange>
          </w:rPr>
          <w:delText>Đ</w:delText>
        </w:r>
        <w:r w:rsidRPr="0041520B" w:rsidDel="0041520B">
          <w:rPr>
            <w:szCs w:val="24"/>
            <w:lang w:val="vi-VN"/>
            <w:rPrChange w:id="1070" w:author="abc" w:date="2018-08-02T09:02:00Z">
              <w:rPr>
                <w:rFonts w:ascii="Times New Roman Bold" w:eastAsia="Times New Roman" w:hAnsi="Times New Roman Bold"/>
                <w:b/>
                <w:color w:val="000000"/>
                <w:szCs w:val="24"/>
                <w:lang w:val="nl-NL"/>
              </w:rPr>
            </w:rPrChange>
          </w:rPr>
          <w:delText>R14: Phối hợp các kỹ n</w:delText>
        </w:r>
        <w:r w:rsidRPr="0041520B" w:rsidDel="0041520B">
          <w:rPr>
            <w:rFonts w:hint="eastAsia"/>
            <w:szCs w:val="24"/>
            <w:lang w:val="vi-VN"/>
            <w:rPrChange w:id="1071" w:author="abc" w:date="2018-08-02T09:02:00Z">
              <w:rPr>
                <w:rFonts w:ascii="Times New Roman Bold" w:eastAsia="Times New Roman" w:hAnsi="Times New Roman Bold" w:hint="eastAsia"/>
                <w:b/>
                <w:color w:val="000000"/>
                <w:szCs w:val="24"/>
                <w:lang w:val="nl-NL"/>
              </w:rPr>
            </w:rPrChange>
          </w:rPr>
          <w:delText>ă</w:delText>
        </w:r>
        <w:r w:rsidRPr="0041520B" w:rsidDel="0041520B">
          <w:rPr>
            <w:szCs w:val="24"/>
            <w:lang w:val="vi-VN"/>
            <w:rPrChange w:id="1072" w:author="abc" w:date="2018-08-02T09:02:00Z">
              <w:rPr>
                <w:rFonts w:ascii="Times New Roman Bold" w:eastAsia="Times New Roman" w:hAnsi="Times New Roman Bold"/>
                <w:b/>
                <w:color w:val="000000"/>
                <w:szCs w:val="24"/>
                <w:lang w:val="nl-NL"/>
              </w:rPr>
            </w:rPrChange>
          </w:rPr>
          <w:delText xml:space="preserve">ng hoạch </w:delText>
        </w:r>
        <w:r w:rsidRPr="0041520B" w:rsidDel="0041520B">
          <w:rPr>
            <w:rFonts w:hint="eastAsia"/>
            <w:szCs w:val="24"/>
            <w:lang w:val="vi-VN"/>
            <w:rPrChange w:id="1073" w:author="abc" w:date="2018-08-02T09:02:00Z">
              <w:rPr>
                <w:rFonts w:ascii="Times New Roman Bold" w:eastAsia="Times New Roman" w:hAnsi="Times New Roman Bold" w:hint="eastAsia"/>
                <w:b/>
                <w:color w:val="000000"/>
                <w:szCs w:val="24"/>
                <w:lang w:val="nl-NL"/>
              </w:rPr>
            </w:rPrChange>
          </w:rPr>
          <w:delText>đ</w:delText>
        </w:r>
        <w:r w:rsidRPr="0041520B" w:rsidDel="0041520B">
          <w:rPr>
            <w:szCs w:val="24"/>
            <w:lang w:val="vi-VN"/>
            <w:rPrChange w:id="1074" w:author="abc" w:date="2018-08-02T09:02:00Z">
              <w:rPr>
                <w:rFonts w:ascii="Times New Roman Bold" w:eastAsia="Times New Roman" w:hAnsi="Times New Roman Bold"/>
                <w:b/>
                <w:color w:val="000000"/>
                <w:szCs w:val="24"/>
                <w:lang w:val="nl-NL"/>
              </w:rPr>
            </w:rPrChange>
          </w:rPr>
          <w:delText xml:space="preserve">ịnh, tổ chức, </w:delText>
        </w:r>
        <w:r w:rsidRPr="0041520B" w:rsidDel="0041520B">
          <w:rPr>
            <w:rFonts w:hint="eastAsia"/>
            <w:szCs w:val="24"/>
            <w:lang w:val="vi-VN"/>
            <w:rPrChange w:id="1075" w:author="abc" w:date="2018-08-02T09:02:00Z">
              <w:rPr>
                <w:rFonts w:ascii="Times New Roman Bold" w:eastAsia="Times New Roman" w:hAnsi="Times New Roman Bold" w:hint="eastAsia"/>
                <w:b/>
                <w:color w:val="000000"/>
                <w:szCs w:val="24"/>
                <w:lang w:val="nl-NL"/>
              </w:rPr>
            </w:rPrChange>
          </w:rPr>
          <w:delText>đ</w:delText>
        </w:r>
        <w:r w:rsidRPr="0041520B" w:rsidDel="0041520B">
          <w:rPr>
            <w:szCs w:val="24"/>
            <w:lang w:val="vi-VN"/>
            <w:rPrChange w:id="1076" w:author="abc" w:date="2018-08-02T09:02:00Z">
              <w:rPr>
                <w:rFonts w:ascii="Times New Roman Bold" w:eastAsia="Times New Roman" w:hAnsi="Times New Roman Bold"/>
                <w:b/>
                <w:color w:val="000000"/>
                <w:szCs w:val="24"/>
                <w:lang w:val="nl-NL"/>
              </w:rPr>
            </w:rPrChange>
          </w:rPr>
          <w:delText xml:space="preserve">iều hành, lãnh </w:delText>
        </w:r>
        <w:r w:rsidRPr="0041520B" w:rsidDel="0041520B">
          <w:rPr>
            <w:rFonts w:hint="eastAsia"/>
            <w:szCs w:val="24"/>
            <w:lang w:val="vi-VN"/>
            <w:rPrChange w:id="1077" w:author="abc" w:date="2018-08-02T09:02:00Z">
              <w:rPr>
                <w:rFonts w:ascii="Times New Roman Bold" w:eastAsia="Times New Roman" w:hAnsi="Times New Roman Bold" w:hint="eastAsia"/>
                <w:b/>
                <w:color w:val="000000"/>
                <w:szCs w:val="24"/>
                <w:lang w:val="nl-NL"/>
              </w:rPr>
            </w:rPrChange>
          </w:rPr>
          <w:delText>đ</w:delText>
        </w:r>
        <w:r w:rsidRPr="0041520B" w:rsidDel="0041520B">
          <w:rPr>
            <w:szCs w:val="24"/>
            <w:lang w:val="vi-VN"/>
            <w:rPrChange w:id="1078" w:author="abc" w:date="2018-08-02T09:02:00Z">
              <w:rPr>
                <w:rFonts w:ascii="Times New Roman Bold" w:eastAsia="Times New Roman" w:hAnsi="Times New Roman Bold"/>
                <w:b/>
                <w:color w:val="000000"/>
                <w:szCs w:val="24"/>
                <w:lang w:val="nl-NL"/>
              </w:rPr>
            </w:rPrChange>
          </w:rPr>
          <w:delText xml:space="preserve">ạo, kiểm tra, giám sát và ra quyết </w:delText>
        </w:r>
        <w:r w:rsidRPr="0041520B" w:rsidDel="0041520B">
          <w:rPr>
            <w:rFonts w:hint="eastAsia"/>
            <w:szCs w:val="24"/>
            <w:lang w:val="vi-VN"/>
            <w:rPrChange w:id="1079" w:author="abc" w:date="2018-08-02T09:02:00Z">
              <w:rPr>
                <w:rFonts w:ascii="Times New Roman Bold" w:eastAsia="Times New Roman" w:hAnsi="Times New Roman Bold" w:hint="eastAsia"/>
                <w:b/>
                <w:color w:val="000000"/>
                <w:szCs w:val="24"/>
                <w:lang w:val="nl-NL"/>
              </w:rPr>
            </w:rPrChange>
          </w:rPr>
          <w:delText>đ</w:delText>
        </w:r>
        <w:r w:rsidRPr="0041520B" w:rsidDel="0041520B">
          <w:rPr>
            <w:szCs w:val="24"/>
            <w:lang w:val="vi-VN"/>
            <w:rPrChange w:id="1080" w:author="abc" w:date="2018-08-02T09:02:00Z">
              <w:rPr>
                <w:rFonts w:ascii="Times New Roman Bold" w:eastAsia="Times New Roman" w:hAnsi="Times New Roman Bold"/>
                <w:b/>
                <w:color w:val="000000"/>
                <w:szCs w:val="24"/>
                <w:lang w:val="nl-NL"/>
              </w:rPr>
            </w:rPrChange>
          </w:rPr>
          <w:delText>ịnh trong tổ chức và doanh nghiệp;</w:delText>
        </w:r>
      </w:del>
    </w:p>
    <w:p w14:paraId="12A6A93F" w14:textId="77777777" w:rsidR="00616918" w:rsidRPr="0041520B" w:rsidDel="0041520B" w:rsidRDefault="00616918" w:rsidP="00C6428A">
      <w:pPr>
        <w:autoSpaceDE w:val="0"/>
        <w:autoSpaceDN w:val="0"/>
        <w:spacing w:after="0" w:line="360" w:lineRule="auto"/>
        <w:ind w:firstLine="720"/>
        <w:jc w:val="both"/>
        <w:rPr>
          <w:del w:id="1081" w:author="abc" w:date="2018-08-02T09:01:00Z"/>
          <w:szCs w:val="24"/>
          <w:lang w:val="vi-VN"/>
          <w:rPrChange w:id="1082" w:author="abc" w:date="2018-08-02T09:02:00Z">
            <w:rPr>
              <w:del w:id="1083" w:author="abc" w:date="2018-08-02T09:01:00Z"/>
              <w:szCs w:val="24"/>
              <w:lang w:val="nl-NL"/>
            </w:rPr>
          </w:rPrChange>
        </w:rPr>
      </w:pPr>
      <w:del w:id="1084" w:author="abc" w:date="2018-08-02T09:01:00Z">
        <w:r w:rsidRPr="0041520B" w:rsidDel="0041520B">
          <w:rPr>
            <w:szCs w:val="24"/>
            <w:lang w:val="vi-VN"/>
            <w:rPrChange w:id="1085" w:author="abc" w:date="2018-08-02T09:02:00Z">
              <w:rPr>
                <w:rFonts w:ascii="Times New Roman Bold" w:eastAsia="Times New Roman" w:hAnsi="Times New Roman Bold"/>
                <w:b/>
                <w:color w:val="000000"/>
                <w:szCs w:val="24"/>
                <w:lang w:val="nl-NL"/>
              </w:rPr>
            </w:rPrChange>
          </w:rPr>
          <w:delText>- C</w:delText>
        </w:r>
        <w:r w:rsidRPr="0041520B" w:rsidDel="0041520B">
          <w:rPr>
            <w:rFonts w:hint="eastAsia"/>
            <w:szCs w:val="24"/>
            <w:lang w:val="vi-VN"/>
            <w:rPrChange w:id="1086" w:author="abc" w:date="2018-08-02T09:02:00Z">
              <w:rPr>
                <w:rFonts w:ascii="Times New Roman Bold" w:eastAsia="Times New Roman" w:hAnsi="Times New Roman Bold" w:hint="eastAsia"/>
                <w:b/>
                <w:color w:val="000000"/>
                <w:szCs w:val="24"/>
                <w:lang w:val="nl-NL"/>
              </w:rPr>
            </w:rPrChange>
          </w:rPr>
          <w:delText>Đ</w:delText>
        </w:r>
        <w:r w:rsidRPr="0041520B" w:rsidDel="0041520B">
          <w:rPr>
            <w:szCs w:val="24"/>
            <w:lang w:val="vi-VN"/>
            <w:rPrChange w:id="1087" w:author="abc" w:date="2018-08-02T09:02:00Z">
              <w:rPr>
                <w:rFonts w:ascii="Times New Roman Bold" w:eastAsia="Times New Roman" w:hAnsi="Times New Roman Bold"/>
                <w:b/>
                <w:color w:val="000000"/>
                <w:szCs w:val="24"/>
                <w:lang w:val="nl-NL"/>
              </w:rPr>
            </w:rPrChange>
          </w:rPr>
          <w:delText xml:space="preserve">R15: Thực hiện các nghiên cứu liên quan </w:delText>
        </w:r>
        <w:r w:rsidRPr="0041520B" w:rsidDel="0041520B">
          <w:rPr>
            <w:rFonts w:hint="eastAsia"/>
            <w:szCs w:val="24"/>
            <w:lang w:val="vi-VN"/>
            <w:rPrChange w:id="1088" w:author="abc" w:date="2018-08-02T09:02:00Z">
              <w:rPr>
                <w:rFonts w:ascii="Times New Roman Bold" w:eastAsia="Times New Roman" w:hAnsi="Times New Roman Bold" w:hint="eastAsia"/>
                <w:b/>
                <w:color w:val="000000"/>
                <w:szCs w:val="24"/>
                <w:lang w:val="nl-NL"/>
              </w:rPr>
            </w:rPrChange>
          </w:rPr>
          <w:delText>đ</w:delText>
        </w:r>
        <w:r w:rsidRPr="0041520B" w:rsidDel="0041520B">
          <w:rPr>
            <w:szCs w:val="24"/>
            <w:lang w:val="vi-VN"/>
            <w:rPrChange w:id="1089" w:author="abc" w:date="2018-08-02T09:02:00Z">
              <w:rPr>
                <w:rFonts w:ascii="Times New Roman Bold" w:eastAsia="Times New Roman" w:hAnsi="Times New Roman Bold"/>
                <w:b/>
                <w:color w:val="000000"/>
                <w:szCs w:val="24"/>
                <w:lang w:val="nl-NL"/>
              </w:rPr>
            </w:rPrChange>
          </w:rPr>
          <w:delText>ến quản trị kinh doanh trong tổ chức và doanh nghiệp; (chuyên ngành 1)</w:delText>
        </w:r>
      </w:del>
      <w:ins w:id="1090" w:author="huy_ctn" w:date="2018-07-19T09:15:00Z">
        <w:del w:id="1091" w:author="abc" w:date="2018-08-02T09:01:00Z">
          <w:r w:rsidR="00F142AC" w:rsidRPr="0041520B" w:rsidDel="0041520B">
            <w:rPr>
              <w:szCs w:val="24"/>
              <w:lang w:val="vi-VN"/>
              <w:rPrChange w:id="1092" w:author="abc" w:date="2018-08-02T09:02:00Z">
                <w:rPr>
                  <w:rFonts w:ascii="Times New Roman Bold" w:eastAsia="Times New Roman" w:hAnsi="Times New Roman Bold"/>
                  <w:b/>
                  <w:color w:val="000000"/>
                  <w:szCs w:val="24"/>
                  <w:lang w:val="nl-NL"/>
                </w:rPr>
              </w:rPrChange>
            </w:rPr>
            <w:delText>;</w:delText>
          </w:r>
        </w:del>
      </w:ins>
    </w:p>
    <w:p w14:paraId="1EB788EA" w14:textId="77777777" w:rsidR="00616918" w:rsidRPr="0041520B" w:rsidDel="0041520B" w:rsidRDefault="00616918" w:rsidP="00C6428A">
      <w:pPr>
        <w:autoSpaceDE w:val="0"/>
        <w:autoSpaceDN w:val="0"/>
        <w:spacing w:after="0" w:line="360" w:lineRule="auto"/>
        <w:ind w:firstLine="720"/>
        <w:jc w:val="both"/>
        <w:rPr>
          <w:del w:id="1093" w:author="abc" w:date="2018-08-02T09:01:00Z"/>
          <w:szCs w:val="24"/>
          <w:lang w:val="vi-VN"/>
          <w:rPrChange w:id="1094" w:author="abc" w:date="2018-08-02T09:02:00Z">
            <w:rPr>
              <w:del w:id="1095" w:author="abc" w:date="2018-08-02T09:01:00Z"/>
              <w:szCs w:val="24"/>
            </w:rPr>
          </w:rPrChange>
        </w:rPr>
      </w:pPr>
      <w:del w:id="1096" w:author="abc" w:date="2018-08-02T09:01:00Z">
        <w:r w:rsidRPr="0041520B" w:rsidDel="0041520B">
          <w:rPr>
            <w:szCs w:val="24"/>
            <w:lang w:val="vi-VN"/>
            <w:rPrChange w:id="1097" w:author="abc" w:date="2018-08-02T09:02:00Z">
              <w:rPr>
                <w:rFonts w:ascii="Times New Roman Bold" w:eastAsia="Times New Roman" w:hAnsi="Times New Roman Bold"/>
                <w:b/>
                <w:color w:val="000000"/>
                <w:szCs w:val="24"/>
                <w:lang w:val="nl-NL"/>
              </w:rPr>
            </w:rPrChange>
          </w:rPr>
          <w:delText>+ C</w:delText>
        </w:r>
        <w:r w:rsidRPr="0041520B" w:rsidDel="0041520B">
          <w:rPr>
            <w:rFonts w:hint="eastAsia"/>
            <w:szCs w:val="24"/>
            <w:lang w:val="vi-VN"/>
            <w:rPrChange w:id="1098" w:author="abc" w:date="2018-08-02T09:02:00Z">
              <w:rPr>
                <w:rFonts w:ascii="Times New Roman Bold" w:eastAsia="Times New Roman" w:hAnsi="Times New Roman Bold" w:hint="eastAsia"/>
                <w:b/>
                <w:color w:val="000000"/>
                <w:szCs w:val="24"/>
                <w:lang w:val="nl-NL"/>
              </w:rPr>
            </w:rPrChange>
          </w:rPr>
          <w:delText>Đ</w:delText>
        </w:r>
        <w:r w:rsidRPr="0041520B" w:rsidDel="0041520B">
          <w:rPr>
            <w:szCs w:val="24"/>
            <w:lang w:val="vi-VN"/>
            <w:rPrChange w:id="1099" w:author="abc" w:date="2018-08-02T09:02:00Z">
              <w:rPr>
                <w:rFonts w:ascii="Times New Roman Bold" w:eastAsia="Times New Roman" w:hAnsi="Times New Roman Bold"/>
                <w:b/>
                <w:color w:val="000000"/>
                <w:szCs w:val="24"/>
                <w:lang w:val="nl-NL"/>
              </w:rPr>
            </w:rPrChange>
          </w:rPr>
          <w:delText>R16:</w:delText>
        </w:r>
        <w:r w:rsidRPr="0041520B" w:rsidDel="0041520B">
          <w:rPr>
            <w:rFonts w:eastAsia="Times New Roman"/>
            <w:szCs w:val="24"/>
            <w:lang w:val="vi-VN"/>
            <w:rPrChange w:id="1100" w:author="abc" w:date="2018-08-02T09:02:00Z">
              <w:rPr>
                <w:rFonts w:ascii="Times New Roman Bold" w:eastAsia="Times New Roman" w:hAnsi="Times New Roman Bold"/>
                <w:b/>
                <w:color w:val="000000"/>
                <w:szCs w:val="24"/>
                <w:lang w:val="vi-VN"/>
              </w:rPr>
            </w:rPrChange>
          </w:rPr>
          <w:delText xml:space="preserve"> Giải quyết </w:delText>
        </w:r>
        <w:r w:rsidRPr="0041520B" w:rsidDel="0041520B">
          <w:rPr>
            <w:rFonts w:eastAsia="Times New Roman" w:hint="eastAsia"/>
            <w:szCs w:val="24"/>
            <w:lang w:val="vi-VN"/>
            <w:rPrChange w:id="1101" w:author="abc" w:date="2018-08-02T09:02:00Z">
              <w:rPr>
                <w:rFonts w:ascii="Times New Roman Bold" w:eastAsia="Times New Roman" w:hAnsi="Times New Roman Bold" w:hint="eastAsia"/>
                <w:b/>
                <w:color w:val="000000"/>
                <w:szCs w:val="24"/>
                <w:lang w:val="vi-VN"/>
              </w:rPr>
            </w:rPrChange>
          </w:rPr>
          <w:delText>đư</w:delText>
        </w:r>
        <w:r w:rsidRPr="0041520B" w:rsidDel="0041520B">
          <w:rPr>
            <w:rFonts w:eastAsia="Times New Roman"/>
            <w:szCs w:val="24"/>
            <w:lang w:val="vi-VN"/>
            <w:rPrChange w:id="1102" w:author="abc" w:date="2018-08-02T09:02:00Z">
              <w:rPr>
                <w:rFonts w:ascii="Times New Roman Bold" w:eastAsia="Times New Roman" w:hAnsi="Times New Roman Bold"/>
                <w:b/>
                <w:color w:val="000000"/>
                <w:szCs w:val="24"/>
                <w:lang w:val="vi-VN"/>
              </w:rPr>
            </w:rPrChange>
          </w:rPr>
          <w:delText xml:space="preserve">ợc một số vấn </w:delText>
        </w:r>
        <w:r w:rsidRPr="0041520B" w:rsidDel="0041520B">
          <w:rPr>
            <w:rFonts w:eastAsia="Times New Roman" w:hint="eastAsia"/>
            <w:szCs w:val="24"/>
            <w:lang w:val="vi-VN"/>
            <w:rPrChange w:id="1103" w:author="abc" w:date="2018-08-02T09:02:00Z">
              <w:rPr>
                <w:rFonts w:ascii="Times New Roman Bold" w:eastAsia="Times New Roman" w:hAnsi="Times New Roman Bold" w:hint="eastAsia"/>
                <w:b/>
                <w:color w:val="000000"/>
                <w:szCs w:val="24"/>
                <w:lang w:val="vi-VN"/>
              </w:rPr>
            </w:rPrChange>
          </w:rPr>
          <w:delText>đ</w:delText>
        </w:r>
        <w:r w:rsidRPr="0041520B" w:rsidDel="0041520B">
          <w:rPr>
            <w:rFonts w:eastAsia="Times New Roman"/>
            <w:szCs w:val="24"/>
            <w:lang w:val="vi-VN"/>
            <w:rPrChange w:id="1104" w:author="abc" w:date="2018-08-02T09:02:00Z">
              <w:rPr>
                <w:rFonts w:ascii="Times New Roman Bold" w:eastAsia="Times New Roman" w:hAnsi="Times New Roman Bold"/>
                <w:b/>
                <w:color w:val="000000"/>
                <w:szCs w:val="24"/>
                <w:lang w:val="vi-VN"/>
              </w:rPr>
            </w:rPrChange>
          </w:rPr>
          <w:delText>ề c</w:delText>
        </w:r>
        <w:r w:rsidRPr="0041520B" w:rsidDel="0041520B">
          <w:rPr>
            <w:rFonts w:eastAsia="Times New Roman" w:hint="eastAsia"/>
            <w:szCs w:val="24"/>
            <w:lang w:val="vi-VN"/>
            <w:rPrChange w:id="1105" w:author="abc" w:date="2018-08-02T09:02:00Z">
              <w:rPr>
                <w:rFonts w:ascii="Times New Roman Bold" w:eastAsia="Times New Roman" w:hAnsi="Times New Roman Bold" w:hint="eastAsia"/>
                <w:b/>
                <w:color w:val="000000"/>
                <w:szCs w:val="24"/>
                <w:lang w:val="vi-VN"/>
              </w:rPr>
            </w:rPrChange>
          </w:rPr>
          <w:delText>ơ</w:delText>
        </w:r>
        <w:r w:rsidRPr="0041520B" w:rsidDel="0041520B">
          <w:rPr>
            <w:rFonts w:eastAsia="Times New Roman"/>
            <w:szCs w:val="24"/>
            <w:lang w:val="vi-VN"/>
            <w:rPrChange w:id="1106" w:author="abc" w:date="2018-08-02T09:02:00Z">
              <w:rPr>
                <w:rFonts w:ascii="Times New Roman Bold" w:eastAsia="Times New Roman" w:hAnsi="Times New Roman Bold"/>
                <w:b/>
                <w:color w:val="000000"/>
                <w:szCs w:val="24"/>
                <w:lang w:val="vi-VN"/>
              </w:rPr>
            </w:rPrChange>
          </w:rPr>
          <w:delText xml:space="preserve"> bản trong lĩnh vực quản trị kinh doanh; </w:delText>
        </w:r>
        <w:r w:rsidRPr="0041520B" w:rsidDel="0041520B">
          <w:rPr>
            <w:szCs w:val="24"/>
            <w:lang w:val="vi-VN"/>
            <w:rPrChange w:id="1107" w:author="abc" w:date="2018-08-02T09:02:00Z">
              <w:rPr>
                <w:rFonts w:ascii="Times New Roman Bold" w:eastAsia="Times New Roman" w:hAnsi="Times New Roman Bold"/>
                <w:b/>
                <w:color w:val="000000"/>
                <w:szCs w:val="24"/>
                <w:lang w:val="vi-VN"/>
              </w:rPr>
            </w:rPrChange>
          </w:rPr>
          <w:delText>Thực hiện các nghiên cứu marketing và phân tích môi tr</w:delText>
        </w:r>
        <w:r w:rsidRPr="0041520B" w:rsidDel="0041520B">
          <w:rPr>
            <w:rFonts w:hint="eastAsia"/>
            <w:szCs w:val="24"/>
            <w:lang w:val="vi-VN"/>
            <w:rPrChange w:id="1108" w:author="abc" w:date="2018-08-02T09:02:00Z">
              <w:rPr>
                <w:rFonts w:ascii="Times New Roman Bold" w:eastAsia="Times New Roman" w:hAnsi="Times New Roman Bold" w:hint="eastAsia"/>
                <w:b/>
                <w:color w:val="000000"/>
                <w:szCs w:val="24"/>
                <w:lang w:val="vi-VN"/>
              </w:rPr>
            </w:rPrChange>
          </w:rPr>
          <w:delText>ư</w:delText>
        </w:r>
        <w:r w:rsidRPr="0041520B" w:rsidDel="0041520B">
          <w:rPr>
            <w:szCs w:val="24"/>
            <w:lang w:val="vi-VN"/>
            <w:rPrChange w:id="1109" w:author="abc" w:date="2018-08-02T09:02:00Z">
              <w:rPr>
                <w:rFonts w:ascii="Times New Roman Bold" w:eastAsia="Times New Roman" w:hAnsi="Times New Roman Bold"/>
                <w:b/>
                <w:color w:val="000000"/>
                <w:szCs w:val="24"/>
                <w:lang w:val="vi-VN"/>
              </w:rPr>
            </w:rPrChange>
          </w:rPr>
          <w:delText>ờng kinh doanh; (chuyên ngành 2)</w:delText>
        </w:r>
      </w:del>
      <w:ins w:id="1110" w:author="huy_ctn" w:date="2018-07-19T09:15:00Z">
        <w:del w:id="1111" w:author="abc" w:date="2018-08-02T09:01:00Z">
          <w:r w:rsidR="00F142AC" w:rsidRPr="0041520B" w:rsidDel="0041520B">
            <w:rPr>
              <w:szCs w:val="24"/>
              <w:lang w:val="vi-VN"/>
              <w:rPrChange w:id="1112" w:author="abc" w:date="2018-08-02T09:02:00Z">
                <w:rPr>
                  <w:rFonts w:ascii="Times New Roman Bold" w:eastAsia="Times New Roman" w:hAnsi="Times New Roman Bold"/>
                  <w:b/>
                  <w:color w:val="000000"/>
                  <w:szCs w:val="24"/>
                  <w:lang w:val="nl-NL"/>
                </w:rPr>
              </w:rPrChange>
            </w:rPr>
            <w:delText>;</w:delText>
          </w:r>
        </w:del>
      </w:ins>
    </w:p>
    <w:p w14:paraId="020C473D" w14:textId="77777777" w:rsidR="00616918" w:rsidRPr="0041520B" w:rsidDel="0041520B" w:rsidRDefault="00616918" w:rsidP="00C6428A">
      <w:pPr>
        <w:autoSpaceDE w:val="0"/>
        <w:autoSpaceDN w:val="0"/>
        <w:spacing w:after="0" w:line="360" w:lineRule="auto"/>
        <w:ind w:firstLine="720"/>
        <w:jc w:val="both"/>
        <w:rPr>
          <w:del w:id="1113" w:author="abc" w:date="2018-08-02T09:01:00Z"/>
          <w:szCs w:val="24"/>
          <w:lang w:val="vi-VN"/>
          <w:rPrChange w:id="1114" w:author="abc" w:date="2018-08-02T09:02:00Z">
            <w:rPr>
              <w:del w:id="1115" w:author="abc" w:date="2018-08-02T09:01:00Z"/>
              <w:szCs w:val="24"/>
              <w:lang w:val="nl-NL"/>
            </w:rPr>
          </w:rPrChange>
        </w:rPr>
      </w:pPr>
      <w:del w:id="1116" w:author="abc" w:date="2018-08-02T09:01:00Z">
        <w:r w:rsidRPr="0041520B" w:rsidDel="0041520B">
          <w:rPr>
            <w:szCs w:val="24"/>
            <w:lang w:val="vi-VN"/>
            <w:rPrChange w:id="1117" w:author="abc" w:date="2018-08-02T09:02:00Z">
              <w:rPr>
                <w:rFonts w:ascii="Times New Roman Bold" w:eastAsia="Times New Roman" w:hAnsi="Times New Roman Bold"/>
                <w:b/>
                <w:color w:val="000000"/>
                <w:szCs w:val="24"/>
                <w:lang w:val="nl-NL"/>
              </w:rPr>
            </w:rPrChange>
          </w:rPr>
          <w:delText>+ C</w:delText>
        </w:r>
        <w:r w:rsidRPr="0041520B" w:rsidDel="0041520B">
          <w:rPr>
            <w:rFonts w:hint="eastAsia"/>
            <w:szCs w:val="24"/>
            <w:lang w:val="vi-VN"/>
            <w:rPrChange w:id="1118" w:author="abc" w:date="2018-08-02T09:02:00Z">
              <w:rPr>
                <w:rFonts w:ascii="Times New Roman Bold" w:eastAsia="Times New Roman" w:hAnsi="Times New Roman Bold" w:hint="eastAsia"/>
                <w:b/>
                <w:color w:val="000000"/>
                <w:szCs w:val="24"/>
                <w:lang w:val="nl-NL"/>
              </w:rPr>
            </w:rPrChange>
          </w:rPr>
          <w:delText>Đ</w:delText>
        </w:r>
        <w:r w:rsidRPr="0041520B" w:rsidDel="0041520B">
          <w:rPr>
            <w:szCs w:val="24"/>
            <w:lang w:val="vi-VN"/>
            <w:rPrChange w:id="1119" w:author="abc" w:date="2018-08-02T09:02:00Z">
              <w:rPr>
                <w:rFonts w:ascii="Times New Roman Bold" w:eastAsia="Times New Roman" w:hAnsi="Times New Roman Bold"/>
                <w:b/>
                <w:color w:val="000000"/>
                <w:szCs w:val="24"/>
                <w:lang w:val="nl-NL"/>
              </w:rPr>
            </w:rPrChange>
          </w:rPr>
          <w:delText xml:space="preserve">R17: Thực hiện các nghiên cứu liên quan </w:delText>
        </w:r>
        <w:r w:rsidRPr="0041520B" w:rsidDel="0041520B">
          <w:rPr>
            <w:rFonts w:hint="eastAsia"/>
            <w:szCs w:val="24"/>
            <w:lang w:val="vi-VN"/>
            <w:rPrChange w:id="1120" w:author="abc" w:date="2018-08-02T09:02:00Z">
              <w:rPr>
                <w:rFonts w:ascii="Times New Roman Bold" w:eastAsia="Times New Roman" w:hAnsi="Times New Roman Bold" w:hint="eastAsia"/>
                <w:b/>
                <w:color w:val="000000"/>
                <w:szCs w:val="24"/>
                <w:lang w:val="nl-NL"/>
              </w:rPr>
            </w:rPrChange>
          </w:rPr>
          <w:delText>đ</w:delText>
        </w:r>
        <w:r w:rsidRPr="0041520B" w:rsidDel="0041520B">
          <w:rPr>
            <w:szCs w:val="24"/>
            <w:lang w:val="vi-VN"/>
            <w:rPrChange w:id="1121" w:author="abc" w:date="2018-08-02T09:02:00Z">
              <w:rPr>
                <w:rFonts w:ascii="Times New Roman Bold" w:eastAsia="Times New Roman" w:hAnsi="Times New Roman Bold"/>
                <w:b/>
                <w:color w:val="000000"/>
                <w:szCs w:val="24"/>
                <w:lang w:val="nl-NL"/>
              </w:rPr>
            </w:rPrChange>
          </w:rPr>
          <w:delText>ến quản trị  tài chính trong tổ chức và doanh nghiệp; (chuyên ngành 3)</w:delText>
        </w:r>
      </w:del>
      <w:ins w:id="1122" w:author="huy_ctn" w:date="2018-07-19T09:15:00Z">
        <w:del w:id="1123" w:author="abc" w:date="2018-08-02T09:01:00Z">
          <w:r w:rsidR="00F142AC" w:rsidRPr="0041520B" w:rsidDel="0041520B">
            <w:rPr>
              <w:szCs w:val="24"/>
              <w:lang w:val="vi-VN"/>
              <w:rPrChange w:id="1124" w:author="abc" w:date="2018-08-02T09:02:00Z">
                <w:rPr>
                  <w:rFonts w:ascii="Times New Roman Bold" w:eastAsia="Times New Roman" w:hAnsi="Times New Roman Bold"/>
                  <w:b/>
                  <w:color w:val="000000"/>
                  <w:szCs w:val="24"/>
                  <w:lang w:val="nl-NL"/>
                </w:rPr>
              </w:rPrChange>
            </w:rPr>
            <w:delText>.</w:delText>
          </w:r>
        </w:del>
      </w:ins>
    </w:p>
    <w:p w14:paraId="2C15948D" w14:textId="77777777" w:rsidR="00160B0B" w:rsidRPr="0041520B" w:rsidDel="0041520B" w:rsidRDefault="00616918" w:rsidP="00C6428A">
      <w:pPr>
        <w:pStyle w:val="ListParagraph"/>
        <w:numPr>
          <w:ilvl w:val="0"/>
          <w:numId w:val="19"/>
        </w:numPr>
        <w:spacing w:line="360" w:lineRule="auto"/>
        <w:jc w:val="both"/>
        <w:rPr>
          <w:del w:id="1125" w:author="abc" w:date="2018-08-02T09:01:00Z"/>
          <w:lang w:val="vi-VN"/>
          <w:rPrChange w:id="1126" w:author="abc" w:date="2018-08-02T09:02:00Z">
            <w:rPr>
              <w:del w:id="1127" w:author="abc" w:date="2018-08-02T09:01:00Z"/>
              <w:i/>
              <w:lang w:val="vi-VN"/>
            </w:rPr>
          </w:rPrChange>
        </w:rPr>
      </w:pPr>
      <w:del w:id="1128" w:author="abc" w:date="2018-08-02T09:01:00Z">
        <w:r w:rsidRPr="0041520B" w:rsidDel="0041520B">
          <w:rPr>
            <w:lang w:val="vi-VN"/>
            <w:rPrChange w:id="1129" w:author="abc" w:date="2018-08-02T09:02:00Z">
              <w:rPr>
                <w:rFonts w:ascii="Times New Roman Bold" w:hAnsi="Times New Roman Bold"/>
                <w:b/>
                <w:i/>
                <w:color w:val="000000"/>
                <w:lang w:val="vi-VN"/>
              </w:rPr>
            </w:rPrChange>
          </w:rPr>
          <w:delText>N</w:delText>
        </w:r>
        <w:r w:rsidRPr="0041520B" w:rsidDel="0041520B">
          <w:rPr>
            <w:rFonts w:hint="eastAsia"/>
            <w:lang w:val="vi-VN"/>
            <w:rPrChange w:id="1130" w:author="abc" w:date="2018-08-02T09:02:00Z">
              <w:rPr>
                <w:rFonts w:ascii="Times New Roman Bold" w:hAnsi="Times New Roman Bold" w:hint="eastAsia"/>
                <w:b/>
                <w:i/>
                <w:color w:val="000000"/>
                <w:lang w:val="vi-VN"/>
              </w:rPr>
            </w:rPrChange>
          </w:rPr>
          <w:delText>ă</w:delText>
        </w:r>
        <w:r w:rsidRPr="0041520B" w:rsidDel="0041520B">
          <w:rPr>
            <w:lang w:val="vi-VN"/>
            <w:rPrChange w:id="1131" w:author="abc" w:date="2018-08-02T09:02:00Z">
              <w:rPr>
                <w:rFonts w:ascii="Times New Roman Bold" w:hAnsi="Times New Roman Bold"/>
                <w:b/>
                <w:i/>
                <w:color w:val="000000"/>
                <w:lang w:val="vi-VN"/>
              </w:rPr>
            </w:rPrChange>
          </w:rPr>
          <w:delText xml:space="preserve">ng </w:delText>
        </w:r>
        <w:r w:rsidR="00160B0B" w:rsidRPr="0041520B" w:rsidDel="0041520B">
          <w:rPr>
            <w:lang w:val="vi-VN"/>
            <w:rPrChange w:id="1132" w:author="abc" w:date="2018-08-02T09:02:00Z">
              <w:rPr>
                <w:rFonts w:ascii="Times New Roman Bold" w:hAnsi="Times New Roman Bold"/>
                <w:b/>
                <w:i/>
                <w:color w:val="000000"/>
                <w:lang w:val="vi-VN"/>
              </w:rPr>
            </w:rPrChange>
          </w:rPr>
          <w:delText>l</w:delText>
        </w:r>
        <w:r w:rsidR="00160B0B" w:rsidRPr="0041520B" w:rsidDel="0041520B">
          <w:rPr>
            <w:rFonts w:hint="eastAsia"/>
            <w:lang w:val="vi-VN"/>
            <w:rPrChange w:id="1133" w:author="abc" w:date="2018-08-02T09:02:00Z">
              <w:rPr>
                <w:rFonts w:ascii="Times New Roman Bold" w:hAnsi="Times New Roman Bold" w:hint="eastAsia"/>
                <w:b/>
                <w:i/>
                <w:color w:val="000000"/>
                <w:lang w:val="vi-VN"/>
              </w:rPr>
            </w:rPrChange>
          </w:rPr>
          <w:delText>ă</w:delText>
        </w:r>
        <w:r w:rsidR="00160B0B" w:rsidRPr="0041520B" w:rsidDel="0041520B">
          <w:rPr>
            <w:lang w:val="vi-VN"/>
            <w:rPrChange w:id="1134" w:author="abc" w:date="2018-08-02T09:02:00Z">
              <w:rPr>
                <w:rFonts w:ascii="Times New Roman Bold" w:hAnsi="Times New Roman Bold"/>
                <w:b/>
                <w:i/>
                <w:color w:val="000000"/>
                <w:lang w:val="vi-VN"/>
              </w:rPr>
            </w:rPrChange>
          </w:rPr>
          <w:delText>ng 17: Thực trách nhiệm:</w:delText>
        </w:r>
      </w:del>
    </w:p>
    <w:p w14:paraId="52F0B134" w14:textId="77777777" w:rsidR="00616918" w:rsidRPr="0041520B" w:rsidDel="0041520B" w:rsidRDefault="00616918" w:rsidP="00160B0B">
      <w:pPr>
        <w:pStyle w:val="ListParagraph"/>
        <w:spacing w:line="360" w:lineRule="auto"/>
        <w:ind w:left="360" w:firstLine="360"/>
        <w:jc w:val="both"/>
        <w:rPr>
          <w:del w:id="1135" w:author="abc" w:date="2018-08-02T09:01:00Z"/>
          <w:lang w:val="vi-VN"/>
          <w:rPrChange w:id="1136" w:author="abc" w:date="2018-08-02T09:02:00Z">
            <w:rPr>
              <w:del w:id="1137" w:author="abc" w:date="2018-08-02T09:01:00Z"/>
              <w:i/>
              <w:lang w:val="vi-VN"/>
            </w:rPr>
          </w:rPrChange>
        </w:rPr>
      </w:pPr>
      <w:del w:id="1138" w:author="abc" w:date="2018-08-02T09:01:00Z">
        <w:r w:rsidRPr="0041520B" w:rsidDel="0041520B">
          <w:rPr>
            <w:lang w:val="vi-VN"/>
            <w:rPrChange w:id="1139" w:author="abc" w:date="2018-08-02T09:02:00Z">
              <w:rPr>
                <w:rFonts w:ascii="Times New Roman Bold" w:hAnsi="Times New Roman Bold"/>
                <w:b/>
                <w:color w:val="000000"/>
                <w:lang w:val="nl-NL"/>
              </w:rPr>
            </w:rPrChange>
          </w:rPr>
          <w:delText>- C</w:delText>
        </w:r>
        <w:r w:rsidRPr="0041520B" w:rsidDel="0041520B">
          <w:rPr>
            <w:rFonts w:hint="eastAsia"/>
            <w:lang w:val="vi-VN"/>
            <w:rPrChange w:id="1140" w:author="abc" w:date="2018-08-02T09:02:00Z">
              <w:rPr>
                <w:rFonts w:ascii="Times New Roman Bold" w:hAnsi="Times New Roman Bold" w:hint="eastAsia"/>
                <w:b/>
                <w:color w:val="000000"/>
                <w:lang w:val="nl-NL"/>
              </w:rPr>
            </w:rPrChange>
          </w:rPr>
          <w:delText>Đ</w:delText>
        </w:r>
        <w:r w:rsidRPr="0041520B" w:rsidDel="0041520B">
          <w:rPr>
            <w:lang w:val="vi-VN"/>
            <w:rPrChange w:id="1141" w:author="abc" w:date="2018-08-02T09:02:00Z">
              <w:rPr>
                <w:rFonts w:ascii="Times New Roman Bold" w:hAnsi="Times New Roman Bold"/>
                <w:b/>
                <w:color w:val="000000"/>
                <w:lang w:val="nl-NL"/>
              </w:rPr>
            </w:rPrChange>
          </w:rPr>
          <w:delText xml:space="preserve">R18: Có trách nhiệm trong công việc </w:delText>
        </w:r>
        <w:r w:rsidRPr="0041520B" w:rsidDel="0041520B">
          <w:rPr>
            <w:rFonts w:hint="eastAsia"/>
            <w:lang w:val="vi-VN"/>
            <w:rPrChange w:id="1142" w:author="abc" w:date="2018-08-02T09:02:00Z">
              <w:rPr>
                <w:rFonts w:ascii="Times New Roman Bold" w:hAnsi="Times New Roman Bold" w:hint="eastAsia"/>
                <w:b/>
                <w:color w:val="000000"/>
                <w:lang w:val="nl-NL"/>
              </w:rPr>
            </w:rPrChange>
          </w:rPr>
          <w:delText>đư</w:delText>
        </w:r>
        <w:r w:rsidRPr="0041520B" w:rsidDel="0041520B">
          <w:rPr>
            <w:lang w:val="vi-VN"/>
            <w:rPrChange w:id="1143" w:author="abc" w:date="2018-08-02T09:02:00Z">
              <w:rPr>
                <w:rFonts w:ascii="Times New Roman Bold" w:hAnsi="Times New Roman Bold"/>
                <w:b/>
                <w:color w:val="000000"/>
                <w:lang w:val="nl-NL"/>
              </w:rPr>
            </w:rPrChange>
          </w:rPr>
          <w:delText xml:space="preserve">ợc giao, tuân thủ các quy tắc và </w:delText>
        </w:r>
        <w:r w:rsidRPr="0041520B" w:rsidDel="0041520B">
          <w:rPr>
            <w:rFonts w:hint="eastAsia"/>
            <w:lang w:val="vi-VN"/>
            <w:rPrChange w:id="1144" w:author="abc" w:date="2018-08-02T09:02:00Z">
              <w:rPr>
                <w:rFonts w:ascii="Times New Roman Bold" w:hAnsi="Times New Roman Bold" w:hint="eastAsia"/>
                <w:b/>
                <w:color w:val="000000"/>
                <w:lang w:val="nl-NL"/>
              </w:rPr>
            </w:rPrChange>
          </w:rPr>
          <w:delText>đ</w:delText>
        </w:r>
        <w:r w:rsidRPr="0041520B" w:rsidDel="0041520B">
          <w:rPr>
            <w:lang w:val="vi-VN"/>
            <w:rPrChange w:id="1145" w:author="abc" w:date="2018-08-02T09:02:00Z">
              <w:rPr>
                <w:rFonts w:ascii="Times New Roman Bold" w:hAnsi="Times New Roman Bold"/>
                <w:b/>
                <w:color w:val="000000"/>
                <w:lang w:val="nl-NL"/>
              </w:rPr>
            </w:rPrChange>
          </w:rPr>
          <w:delText xml:space="preserve">ạo </w:delText>
        </w:r>
        <w:r w:rsidRPr="0041520B" w:rsidDel="0041520B">
          <w:rPr>
            <w:rFonts w:hint="eastAsia"/>
            <w:lang w:val="vi-VN"/>
            <w:rPrChange w:id="1146" w:author="abc" w:date="2018-08-02T09:02:00Z">
              <w:rPr>
                <w:rFonts w:ascii="Times New Roman Bold" w:hAnsi="Times New Roman Bold" w:hint="eastAsia"/>
                <w:b/>
                <w:color w:val="000000"/>
                <w:lang w:val="nl-NL"/>
              </w:rPr>
            </w:rPrChange>
          </w:rPr>
          <w:delText>đ</w:delText>
        </w:r>
        <w:r w:rsidRPr="0041520B" w:rsidDel="0041520B">
          <w:rPr>
            <w:lang w:val="vi-VN"/>
            <w:rPrChange w:id="1147" w:author="abc" w:date="2018-08-02T09:02:00Z">
              <w:rPr>
                <w:rFonts w:ascii="Times New Roman Bold" w:hAnsi="Times New Roman Bold"/>
                <w:b/>
                <w:color w:val="000000"/>
                <w:lang w:val="nl-NL"/>
              </w:rPr>
            </w:rPrChange>
          </w:rPr>
          <w:delText>ức nghề nghiệp;</w:delText>
        </w:r>
      </w:del>
    </w:p>
    <w:p w14:paraId="76CAE969" w14:textId="77777777" w:rsidR="00616918" w:rsidRPr="0041520B" w:rsidDel="0041520B" w:rsidRDefault="00616918" w:rsidP="00C6428A">
      <w:pPr>
        <w:tabs>
          <w:tab w:val="left" w:pos="990"/>
        </w:tabs>
        <w:autoSpaceDE w:val="0"/>
        <w:autoSpaceDN w:val="0"/>
        <w:spacing w:after="0" w:line="360" w:lineRule="auto"/>
        <w:ind w:firstLine="720"/>
        <w:jc w:val="both"/>
        <w:rPr>
          <w:del w:id="1148" w:author="abc" w:date="2018-08-02T09:01:00Z"/>
          <w:szCs w:val="24"/>
          <w:lang w:val="vi-VN"/>
          <w:rPrChange w:id="1149" w:author="abc" w:date="2018-08-02T09:02:00Z">
            <w:rPr>
              <w:del w:id="1150" w:author="abc" w:date="2018-08-02T09:01:00Z"/>
              <w:spacing w:val="-4"/>
              <w:szCs w:val="24"/>
              <w:lang w:val="nl-NL"/>
            </w:rPr>
          </w:rPrChange>
        </w:rPr>
      </w:pPr>
      <w:del w:id="1151" w:author="abc" w:date="2018-08-02T09:01:00Z">
        <w:r w:rsidRPr="0041520B" w:rsidDel="0041520B">
          <w:rPr>
            <w:szCs w:val="24"/>
            <w:lang w:val="vi-VN"/>
            <w:rPrChange w:id="1152" w:author="abc" w:date="2018-08-02T09:02:00Z">
              <w:rPr>
                <w:rFonts w:ascii="Times New Roman Bold" w:eastAsia="Times New Roman" w:hAnsi="Times New Roman Bold"/>
                <w:b/>
                <w:color w:val="000000"/>
                <w:szCs w:val="24"/>
                <w:lang w:val="nl-NL"/>
              </w:rPr>
            </w:rPrChange>
          </w:rPr>
          <w:delText>- C</w:delText>
        </w:r>
        <w:r w:rsidRPr="0041520B" w:rsidDel="0041520B">
          <w:rPr>
            <w:rFonts w:hint="eastAsia"/>
            <w:szCs w:val="24"/>
            <w:lang w:val="vi-VN"/>
            <w:rPrChange w:id="1153" w:author="abc" w:date="2018-08-02T09:02:00Z">
              <w:rPr>
                <w:rFonts w:ascii="Times New Roman Bold" w:eastAsia="Times New Roman" w:hAnsi="Times New Roman Bold" w:hint="eastAsia"/>
                <w:b/>
                <w:color w:val="000000"/>
                <w:szCs w:val="24"/>
                <w:lang w:val="nl-NL"/>
              </w:rPr>
            </w:rPrChange>
          </w:rPr>
          <w:delText>Đ</w:delText>
        </w:r>
        <w:r w:rsidRPr="0041520B" w:rsidDel="0041520B">
          <w:rPr>
            <w:szCs w:val="24"/>
            <w:lang w:val="vi-VN"/>
            <w:rPrChange w:id="1154" w:author="abc" w:date="2018-08-02T09:02:00Z">
              <w:rPr>
                <w:rFonts w:ascii="Times New Roman Bold" w:eastAsia="Times New Roman" w:hAnsi="Times New Roman Bold"/>
                <w:b/>
                <w:color w:val="000000"/>
                <w:szCs w:val="24"/>
                <w:lang w:val="nl-NL"/>
              </w:rPr>
            </w:rPrChange>
          </w:rPr>
          <w:delText xml:space="preserve">R19: Có </w:delText>
        </w:r>
        <w:r w:rsidRPr="0041520B" w:rsidDel="0041520B">
          <w:rPr>
            <w:rFonts w:hint="eastAsia"/>
            <w:szCs w:val="24"/>
            <w:lang w:val="vi-VN"/>
            <w:rPrChange w:id="1155" w:author="abc" w:date="2018-08-02T09:02:00Z">
              <w:rPr>
                <w:rFonts w:ascii="Times New Roman Bold" w:eastAsia="Times New Roman" w:hAnsi="Times New Roman Bold" w:hint="eastAsia"/>
                <w:b/>
                <w:color w:val="000000"/>
                <w:szCs w:val="24"/>
                <w:lang w:val="nl-NL"/>
              </w:rPr>
            </w:rPrChange>
          </w:rPr>
          <w:delText>ý</w:delText>
        </w:r>
        <w:r w:rsidRPr="0041520B" w:rsidDel="0041520B">
          <w:rPr>
            <w:szCs w:val="24"/>
            <w:lang w:val="vi-VN"/>
            <w:rPrChange w:id="1156" w:author="abc" w:date="2018-08-02T09:02:00Z">
              <w:rPr>
                <w:rFonts w:ascii="Times New Roman Bold" w:eastAsia="Times New Roman" w:hAnsi="Times New Roman Bold"/>
                <w:b/>
                <w:color w:val="000000"/>
                <w:szCs w:val="24"/>
                <w:lang w:val="nl-NL"/>
              </w:rPr>
            </w:rPrChange>
          </w:rPr>
          <w:delText xml:space="preserve"> thức tự học tập, bồi d</w:delText>
        </w:r>
        <w:r w:rsidRPr="0041520B" w:rsidDel="0041520B">
          <w:rPr>
            <w:rFonts w:hint="eastAsia"/>
            <w:szCs w:val="24"/>
            <w:lang w:val="vi-VN"/>
            <w:rPrChange w:id="1157" w:author="abc" w:date="2018-08-02T09:02:00Z">
              <w:rPr>
                <w:rFonts w:ascii="Times New Roman Bold" w:eastAsia="Times New Roman" w:hAnsi="Times New Roman Bold" w:hint="eastAsia"/>
                <w:b/>
                <w:color w:val="000000"/>
                <w:szCs w:val="24"/>
                <w:lang w:val="nl-NL"/>
              </w:rPr>
            </w:rPrChange>
          </w:rPr>
          <w:delText>ư</w:delText>
        </w:r>
        <w:r w:rsidRPr="0041520B" w:rsidDel="0041520B">
          <w:rPr>
            <w:szCs w:val="24"/>
            <w:lang w:val="vi-VN"/>
            <w:rPrChange w:id="1158" w:author="abc" w:date="2018-08-02T09:02:00Z">
              <w:rPr>
                <w:rFonts w:ascii="Times New Roman Bold" w:eastAsia="Times New Roman" w:hAnsi="Times New Roman Bold"/>
                <w:b/>
                <w:color w:val="000000"/>
                <w:szCs w:val="24"/>
                <w:lang w:val="nl-NL"/>
              </w:rPr>
            </w:rPrChange>
          </w:rPr>
          <w:delText>ỡng nâng cao kiến thức chuyên ngành và liên ngành.</w:delText>
        </w:r>
      </w:del>
    </w:p>
    <w:p w14:paraId="616952F5" w14:textId="77777777" w:rsidR="00616918" w:rsidRPr="0041520B" w:rsidDel="007713FD" w:rsidRDefault="00616918" w:rsidP="00C6428A">
      <w:pPr>
        <w:pStyle w:val="3"/>
        <w:numPr>
          <w:ilvl w:val="1"/>
          <w:numId w:val="12"/>
        </w:numPr>
        <w:spacing w:before="0" w:after="0" w:line="360" w:lineRule="auto"/>
        <w:contextualSpacing/>
        <w:outlineLvl w:val="0"/>
        <w:rPr>
          <w:del w:id="1159" w:author="abc" w:date="2018-08-02T09:08:00Z"/>
          <w:lang w:val="vi-VN"/>
          <w:rPrChange w:id="1160" w:author="abc" w:date="2018-08-02T09:02:00Z">
            <w:rPr>
              <w:del w:id="1161" w:author="abc" w:date="2018-08-02T09:08:00Z"/>
              <w:i/>
              <w:lang w:val="vi-VN"/>
            </w:rPr>
          </w:rPrChange>
        </w:rPr>
      </w:pPr>
      <w:bookmarkStart w:id="1162" w:name="_Toc518913101"/>
      <w:r w:rsidRPr="0041520B">
        <w:rPr>
          <w:rFonts w:hint="eastAsia"/>
          <w:b w:val="0"/>
          <w:lang w:val="vi-VN"/>
          <w:rPrChange w:id="1163" w:author="abc" w:date="2018-08-02T09:02:00Z">
            <w:rPr>
              <w:rFonts w:ascii="Times New Roman Bold" w:hAnsi="Times New Roman Bold" w:hint="eastAsia"/>
              <w:b w:val="0"/>
              <w:i/>
              <w:color w:val="000000"/>
              <w:lang w:val="vi-VN"/>
            </w:rPr>
          </w:rPrChange>
        </w:rPr>
        <w:t>Đ</w:t>
      </w:r>
      <w:r w:rsidRPr="0041520B">
        <w:rPr>
          <w:b w:val="0"/>
          <w:lang w:val="vi-VN"/>
          <w:rPrChange w:id="1164" w:author="abc" w:date="2018-08-02T09:02:00Z">
            <w:rPr>
              <w:rFonts w:ascii="Times New Roman Bold" w:hAnsi="Times New Roman Bold"/>
              <w:b w:val="0"/>
              <w:i/>
              <w:color w:val="000000"/>
              <w:lang w:val="vi-VN"/>
            </w:rPr>
          </w:rPrChange>
        </w:rPr>
        <w:t>ịnh h</w:t>
      </w:r>
      <w:r w:rsidRPr="0041520B">
        <w:rPr>
          <w:rFonts w:hint="eastAsia"/>
          <w:b w:val="0"/>
          <w:lang w:val="vi-VN"/>
          <w:rPrChange w:id="1165" w:author="abc" w:date="2018-08-02T09:02:00Z">
            <w:rPr>
              <w:rFonts w:ascii="Times New Roman Bold" w:hAnsi="Times New Roman Bold" w:hint="eastAsia"/>
              <w:b w:val="0"/>
              <w:i/>
              <w:color w:val="000000"/>
              <w:lang w:val="vi-VN"/>
            </w:rPr>
          </w:rPrChange>
        </w:rPr>
        <w:t>ư</w:t>
      </w:r>
      <w:r w:rsidRPr="0041520B">
        <w:rPr>
          <w:b w:val="0"/>
          <w:lang w:val="vi-VN"/>
          <w:rPrChange w:id="1166" w:author="abc" w:date="2018-08-02T09:02:00Z">
            <w:rPr>
              <w:rFonts w:ascii="Times New Roman Bold" w:hAnsi="Times New Roman Bold"/>
              <w:b w:val="0"/>
              <w:i/>
              <w:color w:val="000000"/>
              <w:lang w:val="vi-VN"/>
            </w:rPr>
          </w:rPrChange>
        </w:rPr>
        <w:t>ớng</w:t>
      </w:r>
      <w:ins w:id="1167" w:author="abc" w:date="2018-08-02T09:03:00Z">
        <w:r w:rsidR="007713FD" w:rsidRPr="008A1A84">
          <w:rPr>
            <w:lang w:val="vi-VN"/>
          </w:rPr>
          <w:t>/Cơ hội</w:t>
        </w:r>
      </w:ins>
      <w:r w:rsidRPr="0041520B">
        <w:rPr>
          <w:b w:val="0"/>
          <w:lang w:val="vi-VN"/>
          <w:rPrChange w:id="1168" w:author="abc" w:date="2018-08-02T09:02:00Z">
            <w:rPr>
              <w:rFonts w:ascii="Times New Roman Bold" w:hAnsi="Times New Roman Bold"/>
              <w:b w:val="0"/>
              <w:i/>
              <w:color w:val="000000"/>
              <w:lang w:val="vi-VN"/>
            </w:rPr>
          </w:rPrChange>
        </w:rPr>
        <w:t xml:space="preserve"> nghề nghiệp </w:t>
      </w:r>
      <w:del w:id="1169" w:author="abc" w:date="2018-08-02T09:03:00Z">
        <w:r w:rsidRPr="0041520B" w:rsidDel="007713FD">
          <w:rPr>
            <w:b w:val="0"/>
            <w:lang w:val="vi-VN"/>
            <w:rPrChange w:id="1170" w:author="abc" w:date="2018-08-02T09:02:00Z">
              <w:rPr>
                <w:rFonts w:ascii="Times New Roman Bold" w:hAnsi="Times New Roman Bold"/>
                <w:b w:val="0"/>
                <w:i/>
                <w:color w:val="000000"/>
                <w:lang w:val="vi-VN"/>
              </w:rPr>
            </w:rPrChange>
          </w:rPr>
          <w:delText>sau khi tốt nghiệp</w:delText>
        </w:r>
        <w:bookmarkEnd w:id="1162"/>
        <w:r w:rsidRPr="0041520B" w:rsidDel="007713FD">
          <w:rPr>
            <w:b w:val="0"/>
            <w:lang w:val="vi-VN"/>
            <w:rPrChange w:id="1171" w:author="abc" w:date="2018-08-02T09:02:00Z">
              <w:rPr>
                <w:rFonts w:ascii="Times New Roman Bold" w:hAnsi="Times New Roman Bold"/>
                <w:b w:val="0"/>
                <w:i/>
                <w:color w:val="000000"/>
                <w:lang w:val="vi-VN"/>
              </w:rPr>
            </w:rPrChange>
          </w:rPr>
          <w:delText xml:space="preserve"> </w:delText>
        </w:r>
      </w:del>
    </w:p>
    <w:p w14:paraId="20A07DE9" w14:textId="77777777" w:rsidR="007713FD" w:rsidRPr="008A1A84" w:rsidRDefault="007713FD">
      <w:pPr>
        <w:pStyle w:val="3"/>
        <w:numPr>
          <w:ilvl w:val="1"/>
          <w:numId w:val="12"/>
        </w:numPr>
        <w:spacing w:before="0" w:after="0" w:line="360" w:lineRule="auto"/>
        <w:contextualSpacing/>
        <w:outlineLvl w:val="0"/>
        <w:rPr>
          <w:ins w:id="1172" w:author="abc" w:date="2018-08-02T09:07:00Z"/>
          <w:lang w:val="vi-VN"/>
        </w:rPr>
        <w:pPrChange w:id="1173" w:author="abc" w:date="2018-08-02T09:08:00Z">
          <w:pPr>
            <w:spacing w:after="0" w:line="240" w:lineRule="auto"/>
          </w:pPr>
        </w:pPrChange>
      </w:pPr>
    </w:p>
    <w:p w14:paraId="480B259E" w14:textId="77777777" w:rsidR="00616918" w:rsidRPr="00C6428A" w:rsidDel="007713FD" w:rsidRDefault="00616918">
      <w:pPr>
        <w:autoSpaceDE w:val="0"/>
        <w:autoSpaceDN w:val="0"/>
        <w:adjustRightInd w:val="0"/>
        <w:spacing w:before="40" w:after="40" w:line="276" w:lineRule="auto"/>
        <w:ind w:left="432" w:firstLine="578"/>
        <w:jc w:val="both"/>
        <w:rPr>
          <w:del w:id="1174" w:author="abc" w:date="2018-08-02T09:07:00Z"/>
          <w:szCs w:val="24"/>
          <w:lang w:val="vi-VN"/>
        </w:rPr>
        <w:pPrChange w:id="1175" w:author="abc" w:date="2018-08-02T09:08:00Z">
          <w:pPr>
            <w:autoSpaceDE w:val="0"/>
            <w:autoSpaceDN w:val="0"/>
            <w:adjustRightInd w:val="0"/>
            <w:spacing w:after="0" w:line="360" w:lineRule="auto"/>
            <w:ind w:left="142" w:firstLine="578"/>
            <w:jc w:val="both"/>
          </w:pPr>
        </w:pPrChange>
      </w:pPr>
      <w:del w:id="1176" w:author="abc" w:date="2018-08-02T09:07:00Z">
        <w:r w:rsidRPr="00C6428A" w:rsidDel="007713FD">
          <w:rPr>
            <w:szCs w:val="24"/>
            <w:lang w:val="vi-VN"/>
          </w:rPr>
          <w:delText>Người học sau khi tốt nghiệp ngành Quản trị kinh doanh có thể công tác trong các lĩnh vực và vị trí công tác liên quan đến:</w:delText>
        </w:r>
      </w:del>
    </w:p>
    <w:p w14:paraId="6EAEED4C" w14:textId="77777777" w:rsidR="00616918" w:rsidRPr="00F142AC" w:rsidDel="007713FD" w:rsidRDefault="00616918">
      <w:pPr>
        <w:autoSpaceDE w:val="0"/>
        <w:autoSpaceDN w:val="0"/>
        <w:adjustRightInd w:val="0"/>
        <w:spacing w:before="40" w:after="40" w:line="276" w:lineRule="auto"/>
        <w:ind w:left="432" w:firstLine="578"/>
        <w:contextualSpacing/>
        <w:jc w:val="both"/>
        <w:rPr>
          <w:del w:id="1177" w:author="abc" w:date="2018-08-02T09:07:00Z"/>
          <w:b/>
          <w:i/>
          <w:szCs w:val="24"/>
          <w:rPrChange w:id="1178" w:author="huy_ctn" w:date="2018-07-19T09:15:00Z">
            <w:rPr>
              <w:del w:id="1179" w:author="abc" w:date="2018-08-02T09:07:00Z"/>
              <w:b/>
              <w:i/>
              <w:szCs w:val="24"/>
              <w:lang w:val="vi-VN"/>
            </w:rPr>
          </w:rPrChange>
        </w:rPr>
        <w:pPrChange w:id="1180" w:author="abc" w:date="2018-08-02T09:08:00Z">
          <w:pPr>
            <w:autoSpaceDE w:val="0"/>
            <w:autoSpaceDN w:val="0"/>
            <w:adjustRightInd w:val="0"/>
            <w:spacing w:after="0" w:line="360" w:lineRule="auto"/>
            <w:ind w:left="142" w:firstLine="578"/>
            <w:contextualSpacing/>
            <w:jc w:val="both"/>
          </w:pPr>
        </w:pPrChange>
      </w:pPr>
      <w:del w:id="1181" w:author="abc" w:date="2018-08-02T09:07:00Z">
        <w:r w:rsidRPr="00C6428A" w:rsidDel="007713FD">
          <w:rPr>
            <w:b/>
            <w:i/>
            <w:szCs w:val="24"/>
            <w:lang w:val="vi-VN"/>
          </w:rPr>
          <w:delText>* Lĩnh vực nghề nghiệp:</w:delText>
        </w:r>
      </w:del>
    </w:p>
    <w:p w14:paraId="47D260B7" w14:textId="77777777" w:rsidR="00616918" w:rsidRPr="00C6428A" w:rsidDel="007713FD" w:rsidRDefault="00616918">
      <w:pPr>
        <w:autoSpaceDE w:val="0"/>
        <w:autoSpaceDN w:val="0"/>
        <w:adjustRightInd w:val="0"/>
        <w:spacing w:before="40" w:after="40" w:line="276" w:lineRule="auto"/>
        <w:ind w:left="432"/>
        <w:jc w:val="both"/>
        <w:rPr>
          <w:del w:id="1182" w:author="abc" w:date="2018-08-02T09:07:00Z"/>
          <w:rFonts w:eastAsia="Arial"/>
          <w:szCs w:val="24"/>
          <w:lang w:val="vi-VN"/>
        </w:rPr>
        <w:pPrChange w:id="1183" w:author="abc" w:date="2018-08-02T09:08:00Z">
          <w:pPr>
            <w:autoSpaceDE w:val="0"/>
            <w:autoSpaceDN w:val="0"/>
            <w:adjustRightInd w:val="0"/>
            <w:spacing w:after="0" w:line="360" w:lineRule="auto"/>
            <w:ind w:left="720"/>
            <w:jc w:val="both"/>
          </w:pPr>
        </w:pPrChange>
      </w:pPr>
      <w:del w:id="1184" w:author="abc" w:date="2018-08-02T09:07:00Z">
        <w:r w:rsidRPr="00C6428A" w:rsidDel="007713FD">
          <w:rPr>
            <w:rFonts w:eastAsia="Arial"/>
            <w:szCs w:val="24"/>
            <w:lang w:val="vi-VN"/>
          </w:rPr>
          <w:delText>- Quản lý/quản trị;</w:delText>
        </w:r>
      </w:del>
    </w:p>
    <w:p w14:paraId="6CD519BB" w14:textId="77777777" w:rsidR="00616918" w:rsidRPr="00C6428A" w:rsidDel="007713FD" w:rsidRDefault="00616918">
      <w:pPr>
        <w:autoSpaceDE w:val="0"/>
        <w:autoSpaceDN w:val="0"/>
        <w:adjustRightInd w:val="0"/>
        <w:spacing w:before="40" w:after="40" w:line="276" w:lineRule="auto"/>
        <w:ind w:left="432"/>
        <w:jc w:val="both"/>
        <w:rPr>
          <w:del w:id="1185" w:author="abc" w:date="2018-08-02T09:07:00Z"/>
          <w:rFonts w:eastAsia="Arial"/>
          <w:szCs w:val="24"/>
        </w:rPr>
        <w:pPrChange w:id="1186" w:author="abc" w:date="2018-08-02T09:08:00Z">
          <w:pPr>
            <w:autoSpaceDE w:val="0"/>
            <w:autoSpaceDN w:val="0"/>
            <w:adjustRightInd w:val="0"/>
            <w:spacing w:after="0" w:line="360" w:lineRule="auto"/>
            <w:ind w:left="720"/>
            <w:jc w:val="both"/>
          </w:pPr>
        </w:pPrChange>
      </w:pPr>
      <w:del w:id="1187" w:author="abc" w:date="2018-08-02T09:07:00Z">
        <w:r w:rsidRPr="00C6428A" w:rsidDel="007713FD">
          <w:rPr>
            <w:rFonts w:eastAsia="Arial"/>
            <w:szCs w:val="24"/>
          </w:rPr>
          <w:delText>- Kinh doanh;</w:delText>
        </w:r>
      </w:del>
    </w:p>
    <w:p w14:paraId="4648FF30" w14:textId="77777777" w:rsidR="00616918" w:rsidRPr="00C6428A" w:rsidDel="007713FD" w:rsidRDefault="00616918">
      <w:pPr>
        <w:autoSpaceDE w:val="0"/>
        <w:autoSpaceDN w:val="0"/>
        <w:adjustRightInd w:val="0"/>
        <w:spacing w:before="40" w:after="40" w:line="276" w:lineRule="auto"/>
        <w:ind w:left="432"/>
        <w:jc w:val="both"/>
        <w:rPr>
          <w:del w:id="1188" w:author="abc" w:date="2018-08-02T09:07:00Z"/>
          <w:rFonts w:eastAsia="Arial"/>
          <w:szCs w:val="24"/>
        </w:rPr>
        <w:pPrChange w:id="1189" w:author="abc" w:date="2018-08-02T09:08:00Z">
          <w:pPr>
            <w:autoSpaceDE w:val="0"/>
            <w:autoSpaceDN w:val="0"/>
            <w:adjustRightInd w:val="0"/>
            <w:spacing w:after="0" w:line="360" w:lineRule="auto"/>
            <w:ind w:left="720"/>
            <w:jc w:val="both"/>
          </w:pPr>
        </w:pPrChange>
      </w:pPr>
      <w:del w:id="1190" w:author="abc" w:date="2018-08-02T09:07:00Z">
        <w:r w:rsidRPr="00C6428A" w:rsidDel="007713FD">
          <w:rPr>
            <w:rFonts w:eastAsia="Arial"/>
            <w:szCs w:val="24"/>
          </w:rPr>
          <w:delText>- Marketing;</w:delText>
        </w:r>
      </w:del>
    </w:p>
    <w:p w14:paraId="7972AFC6" w14:textId="77777777" w:rsidR="00616918" w:rsidRPr="00C6428A" w:rsidDel="007713FD" w:rsidRDefault="00616918">
      <w:pPr>
        <w:autoSpaceDE w:val="0"/>
        <w:autoSpaceDN w:val="0"/>
        <w:adjustRightInd w:val="0"/>
        <w:spacing w:before="40" w:after="40" w:line="276" w:lineRule="auto"/>
        <w:ind w:left="432"/>
        <w:jc w:val="both"/>
        <w:rPr>
          <w:del w:id="1191" w:author="abc" w:date="2018-08-02T09:07:00Z"/>
          <w:rFonts w:eastAsia="Arial"/>
          <w:szCs w:val="24"/>
        </w:rPr>
        <w:pPrChange w:id="1192" w:author="abc" w:date="2018-08-02T09:08:00Z">
          <w:pPr>
            <w:autoSpaceDE w:val="0"/>
            <w:autoSpaceDN w:val="0"/>
            <w:adjustRightInd w:val="0"/>
            <w:spacing w:after="0" w:line="360" w:lineRule="auto"/>
            <w:ind w:left="720"/>
            <w:jc w:val="both"/>
          </w:pPr>
        </w:pPrChange>
      </w:pPr>
      <w:del w:id="1193" w:author="abc" w:date="2018-08-02T09:07:00Z">
        <w:r w:rsidRPr="00C6428A" w:rsidDel="007713FD">
          <w:rPr>
            <w:rFonts w:eastAsia="Arial"/>
            <w:szCs w:val="24"/>
          </w:rPr>
          <w:delText>- Tài chính;</w:delText>
        </w:r>
      </w:del>
    </w:p>
    <w:p w14:paraId="3FCE28E1" w14:textId="77777777" w:rsidR="00616918" w:rsidRPr="00C6428A" w:rsidDel="007713FD" w:rsidRDefault="00616918">
      <w:pPr>
        <w:autoSpaceDE w:val="0"/>
        <w:autoSpaceDN w:val="0"/>
        <w:adjustRightInd w:val="0"/>
        <w:spacing w:before="40" w:after="40" w:line="276" w:lineRule="auto"/>
        <w:ind w:left="432"/>
        <w:jc w:val="both"/>
        <w:rPr>
          <w:del w:id="1194" w:author="abc" w:date="2018-08-02T09:07:00Z"/>
          <w:szCs w:val="24"/>
        </w:rPr>
        <w:pPrChange w:id="1195" w:author="abc" w:date="2018-08-02T09:08:00Z">
          <w:pPr>
            <w:autoSpaceDE w:val="0"/>
            <w:autoSpaceDN w:val="0"/>
            <w:adjustRightInd w:val="0"/>
            <w:spacing w:after="0" w:line="360" w:lineRule="auto"/>
            <w:ind w:left="720"/>
            <w:jc w:val="both"/>
          </w:pPr>
        </w:pPrChange>
      </w:pPr>
      <w:del w:id="1196" w:author="abc" w:date="2018-08-02T09:07:00Z">
        <w:r w:rsidRPr="00C6428A" w:rsidDel="007713FD">
          <w:rPr>
            <w:rFonts w:eastAsia="Arial"/>
            <w:szCs w:val="24"/>
          </w:rPr>
          <w:delText>- Quản lý nhà nước về kinh doanh</w:delText>
        </w:r>
        <w:r w:rsidRPr="00C6428A" w:rsidDel="007713FD">
          <w:rPr>
            <w:szCs w:val="24"/>
          </w:rPr>
          <w:delText>;</w:delText>
        </w:r>
      </w:del>
    </w:p>
    <w:p w14:paraId="63031395" w14:textId="77777777" w:rsidR="00616918" w:rsidRPr="00C6428A" w:rsidDel="007713FD" w:rsidRDefault="00616918">
      <w:pPr>
        <w:autoSpaceDE w:val="0"/>
        <w:autoSpaceDN w:val="0"/>
        <w:adjustRightInd w:val="0"/>
        <w:spacing w:before="40" w:after="40" w:line="276" w:lineRule="auto"/>
        <w:ind w:left="432"/>
        <w:jc w:val="both"/>
        <w:rPr>
          <w:del w:id="1197" w:author="abc" w:date="2018-08-02T09:07:00Z"/>
          <w:rFonts w:eastAsia="Arial"/>
          <w:szCs w:val="24"/>
        </w:rPr>
        <w:pPrChange w:id="1198" w:author="abc" w:date="2018-08-02T09:08:00Z">
          <w:pPr>
            <w:autoSpaceDE w:val="0"/>
            <w:autoSpaceDN w:val="0"/>
            <w:adjustRightInd w:val="0"/>
            <w:spacing w:after="0" w:line="360" w:lineRule="auto"/>
            <w:ind w:left="720"/>
            <w:jc w:val="both"/>
          </w:pPr>
        </w:pPrChange>
      </w:pPr>
      <w:del w:id="1199" w:author="abc" w:date="2018-08-02T09:07:00Z">
        <w:r w:rsidRPr="00C6428A" w:rsidDel="007713FD">
          <w:rPr>
            <w:szCs w:val="24"/>
          </w:rPr>
          <w:delText xml:space="preserve">- </w:delText>
        </w:r>
        <w:r w:rsidRPr="00C6428A" w:rsidDel="007713FD">
          <w:rPr>
            <w:rFonts w:eastAsia="Arial"/>
            <w:szCs w:val="24"/>
          </w:rPr>
          <w:delText>Quản trị kinh doanh;</w:delText>
        </w:r>
      </w:del>
    </w:p>
    <w:p w14:paraId="08131ECA" w14:textId="77777777" w:rsidR="00616918" w:rsidRPr="00C6428A" w:rsidDel="007713FD" w:rsidRDefault="00616918">
      <w:pPr>
        <w:autoSpaceDE w:val="0"/>
        <w:autoSpaceDN w:val="0"/>
        <w:adjustRightInd w:val="0"/>
        <w:spacing w:before="40" w:after="40" w:line="276" w:lineRule="auto"/>
        <w:ind w:left="432"/>
        <w:jc w:val="both"/>
        <w:rPr>
          <w:del w:id="1200" w:author="abc" w:date="2018-08-02T09:07:00Z"/>
          <w:rFonts w:eastAsia="Arial"/>
          <w:szCs w:val="24"/>
        </w:rPr>
        <w:pPrChange w:id="1201" w:author="abc" w:date="2018-08-02T09:08:00Z">
          <w:pPr>
            <w:autoSpaceDE w:val="0"/>
            <w:autoSpaceDN w:val="0"/>
            <w:adjustRightInd w:val="0"/>
            <w:spacing w:after="0" w:line="360" w:lineRule="auto"/>
            <w:ind w:left="720"/>
            <w:jc w:val="both"/>
          </w:pPr>
        </w:pPrChange>
      </w:pPr>
      <w:del w:id="1202" w:author="abc" w:date="2018-08-02T09:07:00Z">
        <w:r w:rsidRPr="00C6428A" w:rsidDel="007713FD">
          <w:rPr>
            <w:rFonts w:eastAsia="Arial"/>
            <w:szCs w:val="24"/>
          </w:rPr>
          <w:delText>- Đào tạo và nghiên cứu.</w:delText>
        </w:r>
      </w:del>
    </w:p>
    <w:p w14:paraId="6090CED2" w14:textId="77777777" w:rsidR="00616918" w:rsidRPr="00C6428A" w:rsidDel="007713FD" w:rsidRDefault="00616918">
      <w:pPr>
        <w:spacing w:before="40" w:after="40" w:line="276" w:lineRule="auto"/>
        <w:ind w:left="432" w:firstLine="720"/>
        <w:jc w:val="both"/>
        <w:rPr>
          <w:del w:id="1203" w:author="abc" w:date="2018-08-02T09:07:00Z"/>
          <w:rFonts w:eastAsia="Arial"/>
          <w:szCs w:val="24"/>
        </w:rPr>
        <w:pPrChange w:id="1204" w:author="abc" w:date="2018-08-02T09:08:00Z">
          <w:pPr>
            <w:spacing w:after="0" w:line="360" w:lineRule="auto"/>
            <w:ind w:firstLine="720"/>
            <w:jc w:val="both"/>
          </w:pPr>
        </w:pPrChange>
      </w:pPr>
      <w:del w:id="1205" w:author="abc" w:date="2018-08-02T09:07:00Z">
        <w:r w:rsidRPr="00C6428A" w:rsidDel="007713FD">
          <w:rPr>
            <w:b/>
            <w:i/>
            <w:szCs w:val="24"/>
          </w:rPr>
          <w:delText>* Vị trí công tác:</w:delText>
        </w:r>
        <w:r w:rsidRPr="00C6428A" w:rsidDel="007713FD">
          <w:rPr>
            <w:rFonts w:eastAsia="Arial"/>
            <w:szCs w:val="24"/>
          </w:rPr>
          <w:delText xml:space="preserve"> </w:delText>
        </w:r>
      </w:del>
    </w:p>
    <w:p w14:paraId="2E5B4B45" w14:textId="77777777" w:rsidR="00616918" w:rsidRPr="00C6428A" w:rsidDel="007713FD" w:rsidRDefault="00616918">
      <w:pPr>
        <w:spacing w:before="40" w:after="40" w:line="276" w:lineRule="auto"/>
        <w:ind w:left="432" w:firstLine="720"/>
        <w:jc w:val="both"/>
        <w:rPr>
          <w:del w:id="1206" w:author="abc" w:date="2018-08-02T09:07:00Z"/>
          <w:rFonts w:eastAsia="Times New Roman"/>
          <w:szCs w:val="24"/>
          <w:lang w:val="vi-VN"/>
        </w:rPr>
        <w:pPrChange w:id="1207" w:author="abc" w:date="2018-08-02T09:08:00Z">
          <w:pPr>
            <w:spacing w:after="0" w:line="360" w:lineRule="auto"/>
            <w:ind w:firstLine="720"/>
            <w:jc w:val="both"/>
          </w:pPr>
        </w:pPrChange>
      </w:pPr>
      <w:del w:id="1208" w:author="abc" w:date="2018-08-02T09:07:00Z">
        <w:r w:rsidRPr="00C6428A" w:rsidDel="007713FD">
          <w:rPr>
            <w:rFonts w:eastAsia="Arial"/>
            <w:szCs w:val="24"/>
          </w:rPr>
          <w:delText xml:space="preserve">- Đảm nhận các vị trí công việc đa dạng từ nhân viên, trưởng bộ phận, giám đốc, ban lãnh đạo về quản trị marketing, quản trị tài chính, </w:delText>
        </w:r>
        <w:r w:rsidRPr="00C6428A" w:rsidDel="007713FD">
          <w:rPr>
            <w:rFonts w:eastAsia="Arial"/>
            <w:szCs w:val="24"/>
            <w:lang w:val="vi-VN"/>
          </w:rPr>
          <w:delText>quản trị nhân sự, quản trị vật tư, quản trị dự án,</w:delText>
        </w:r>
        <w:r w:rsidRPr="00C6428A" w:rsidDel="007713FD">
          <w:rPr>
            <w:rFonts w:eastAsia="Arial"/>
            <w:szCs w:val="24"/>
          </w:rPr>
          <w:delText xml:space="preserve"> quản trị rủi ro, </w:delText>
        </w:r>
        <w:r w:rsidRPr="00C6428A" w:rsidDel="007713FD">
          <w:rPr>
            <w:rFonts w:eastAsia="Arial"/>
            <w:szCs w:val="24"/>
            <w:lang w:val="vi-VN"/>
          </w:rPr>
          <w:delText>bán hàng, quản trị lực lượng bán hàng, thiết kế bán hàng; hoạt động thiết kế, cung ứng và dịch vụ khách hàng, chăm sóc khách hàng; hoạt động thiết kế và quản trị các chương trình truyền thông, quản lý kinh doanh, hợp tác kinh doanh, quản lý thị trường</w:delText>
        </w:r>
        <w:r w:rsidRPr="00C6428A" w:rsidDel="007713FD">
          <w:rPr>
            <w:rFonts w:eastAsia="Times New Roman"/>
            <w:szCs w:val="24"/>
            <w:lang w:val="vi-VN"/>
          </w:rPr>
          <w:delText>, thanh tra.</w:delText>
        </w:r>
      </w:del>
    </w:p>
    <w:p w14:paraId="7F636F01" w14:textId="77777777" w:rsidR="00616918" w:rsidRPr="00C6428A" w:rsidDel="007713FD" w:rsidRDefault="00616918">
      <w:pPr>
        <w:autoSpaceDE w:val="0"/>
        <w:autoSpaceDN w:val="0"/>
        <w:adjustRightInd w:val="0"/>
        <w:spacing w:before="40" w:after="40" w:line="276" w:lineRule="auto"/>
        <w:ind w:left="432" w:firstLine="578"/>
        <w:contextualSpacing/>
        <w:jc w:val="both"/>
        <w:rPr>
          <w:del w:id="1209" w:author="abc" w:date="2018-08-02T09:07:00Z"/>
          <w:bCs/>
          <w:szCs w:val="24"/>
          <w:shd w:val="clear" w:color="auto" w:fill="FFFFFF"/>
          <w:lang w:val="vi-VN"/>
        </w:rPr>
        <w:pPrChange w:id="1210" w:author="abc" w:date="2018-08-02T09:08:00Z">
          <w:pPr>
            <w:autoSpaceDE w:val="0"/>
            <w:autoSpaceDN w:val="0"/>
            <w:adjustRightInd w:val="0"/>
            <w:spacing w:after="0" w:line="360" w:lineRule="auto"/>
            <w:ind w:left="142" w:firstLine="578"/>
            <w:contextualSpacing/>
            <w:jc w:val="both"/>
          </w:pPr>
        </w:pPrChange>
      </w:pPr>
      <w:del w:id="1211" w:author="abc" w:date="2018-08-02T09:07:00Z">
        <w:r w:rsidRPr="00C6428A" w:rsidDel="007713FD">
          <w:rPr>
            <w:szCs w:val="24"/>
            <w:lang w:val="vi-VN"/>
          </w:rPr>
          <w:delText>- Cán</w:delText>
        </w:r>
        <w:r w:rsidRPr="00C6428A" w:rsidDel="007713FD">
          <w:rPr>
            <w:bCs/>
            <w:szCs w:val="24"/>
            <w:shd w:val="clear" w:color="auto" w:fill="FFFFFF"/>
            <w:lang w:val="vi-VN"/>
          </w:rPr>
          <w:delText xml:space="preserve"> bộ nghiên cứu, nhà khoa học và giảng viên trong lĩnh vực liên quan.</w:delText>
        </w:r>
      </w:del>
    </w:p>
    <w:p w14:paraId="24A66A82" w14:textId="77777777" w:rsidR="00616918" w:rsidRPr="00F142AC" w:rsidDel="007713FD" w:rsidRDefault="00616918">
      <w:pPr>
        <w:autoSpaceDE w:val="0"/>
        <w:autoSpaceDN w:val="0"/>
        <w:adjustRightInd w:val="0"/>
        <w:spacing w:before="40" w:after="40" w:line="276" w:lineRule="auto"/>
        <w:ind w:left="432"/>
        <w:contextualSpacing/>
        <w:jc w:val="both"/>
        <w:rPr>
          <w:del w:id="1212" w:author="abc" w:date="2018-08-02T09:07:00Z"/>
          <w:b/>
          <w:bCs/>
          <w:i/>
          <w:szCs w:val="24"/>
          <w:shd w:val="clear" w:color="auto" w:fill="FFFFFF"/>
          <w:rPrChange w:id="1213" w:author="huy_ctn" w:date="2018-07-19T09:16:00Z">
            <w:rPr>
              <w:del w:id="1214" w:author="abc" w:date="2018-08-02T09:07:00Z"/>
              <w:b/>
              <w:bCs/>
              <w:i/>
              <w:szCs w:val="24"/>
              <w:shd w:val="clear" w:color="auto" w:fill="FFFFFF"/>
              <w:lang w:val="vi-VN"/>
            </w:rPr>
          </w:rPrChange>
        </w:rPr>
        <w:pPrChange w:id="1215" w:author="abc" w:date="2018-08-02T09:08:00Z">
          <w:pPr>
            <w:autoSpaceDE w:val="0"/>
            <w:autoSpaceDN w:val="0"/>
            <w:adjustRightInd w:val="0"/>
            <w:spacing w:after="0" w:line="360" w:lineRule="auto"/>
            <w:ind w:left="142"/>
            <w:contextualSpacing/>
            <w:jc w:val="both"/>
          </w:pPr>
        </w:pPrChange>
      </w:pPr>
      <w:del w:id="1216" w:author="abc" w:date="2018-08-02T09:07:00Z">
        <w:r w:rsidRPr="00C6428A" w:rsidDel="007713FD">
          <w:rPr>
            <w:b/>
            <w:bCs/>
            <w:i/>
            <w:szCs w:val="24"/>
            <w:shd w:val="clear" w:color="auto" w:fill="FFFFFF"/>
            <w:lang w:val="vi-VN"/>
          </w:rPr>
          <w:delText>* Cơ quan công tác:</w:delText>
        </w:r>
      </w:del>
    </w:p>
    <w:p w14:paraId="1F50BB7F" w14:textId="77777777" w:rsidR="00616918" w:rsidRPr="00C6428A" w:rsidDel="007713FD" w:rsidRDefault="00616918">
      <w:pPr>
        <w:spacing w:before="40" w:after="40" w:line="276" w:lineRule="auto"/>
        <w:ind w:left="432" w:firstLine="720"/>
        <w:jc w:val="both"/>
        <w:rPr>
          <w:del w:id="1217" w:author="abc" w:date="2018-08-02T09:07:00Z"/>
          <w:szCs w:val="24"/>
          <w:lang w:val="vi-VN"/>
        </w:rPr>
        <w:pPrChange w:id="1218" w:author="abc" w:date="2018-08-02T09:08:00Z">
          <w:pPr>
            <w:spacing w:after="0" w:line="360" w:lineRule="auto"/>
            <w:ind w:firstLine="720"/>
            <w:jc w:val="both"/>
          </w:pPr>
        </w:pPrChange>
      </w:pPr>
      <w:del w:id="1219" w:author="abc" w:date="2018-08-02T09:07:00Z">
        <w:r w:rsidRPr="00C6428A" w:rsidDel="007713FD">
          <w:rPr>
            <w:szCs w:val="24"/>
            <w:lang w:val="vi-VN"/>
          </w:rPr>
          <w:delText>- Cơ quan kiểm toán nhà nước; tài chính; ngân hàng; kho bạc; thuế;</w:delText>
        </w:r>
      </w:del>
    </w:p>
    <w:p w14:paraId="7735A870" w14:textId="77777777" w:rsidR="00616918" w:rsidRPr="00C6428A" w:rsidDel="007713FD" w:rsidRDefault="00616918">
      <w:pPr>
        <w:spacing w:before="40" w:after="40" w:line="276" w:lineRule="auto"/>
        <w:ind w:left="432" w:firstLine="720"/>
        <w:jc w:val="both"/>
        <w:rPr>
          <w:del w:id="1220" w:author="abc" w:date="2018-08-02T09:07:00Z"/>
          <w:szCs w:val="24"/>
          <w:lang w:val="vi-VN"/>
        </w:rPr>
        <w:pPrChange w:id="1221" w:author="abc" w:date="2018-08-02T09:08:00Z">
          <w:pPr>
            <w:spacing w:after="0" w:line="360" w:lineRule="auto"/>
            <w:ind w:firstLine="720"/>
            <w:jc w:val="both"/>
          </w:pPr>
        </w:pPrChange>
      </w:pPr>
      <w:del w:id="1222" w:author="abc" w:date="2018-08-02T09:07:00Z">
        <w:r w:rsidRPr="00C6428A" w:rsidDel="007713FD">
          <w:rPr>
            <w:szCs w:val="24"/>
            <w:lang w:val="vi-VN"/>
          </w:rPr>
          <w:delText xml:space="preserve">- </w:delText>
        </w:r>
        <w:r w:rsidRPr="00C6428A" w:rsidDel="007713FD">
          <w:rPr>
            <w:bCs/>
            <w:szCs w:val="24"/>
            <w:lang w:val="vi-VN"/>
          </w:rPr>
          <w:delText xml:space="preserve">Các doanh nghiệp, cơ quan, tổ chức </w:delText>
        </w:r>
        <w:r w:rsidRPr="00C6428A" w:rsidDel="007713FD">
          <w:rPr>
            <w:szCs w:val="24"/>
            <w:lang w:val="vi-VN"/>
          </w:rPr>
          <w:delText>trong và ngoài nước;</w:delText>
        </w:r>
      </w:del>
    </w:p>
    <w:p w14:paraId="608BBE75" w14:textId="77777777" w:rsidR="004D6663" w:rsidRPr="00C6428A" w:rsidDel="007713FD" w:rsidRDefault="00616918">
      <w:pPr>
        <w:spacing w:before="40" w:after="40" w:line="276" w:lineRule="auto"/>
        <w:ind w:left="432" w:firstLine="567"/>
        <w:jc w:val="both"/>
        <w:rPr>
          <w:del w:id="1223" w:author="abc" w:date="2018-08-02T09:07:00Z"/>
          <w:szCs w:val="24"/>
          <w:lang w:val="vi-VN"/>
        </w:rPr>
        <w:pPrChange w:id="1224" w:author="abc" w:date="2018-08-02T09:08:00Z">
          <w:pPr>
            <w:spacing w:after="0" w:line="360" w:lineRule="auto"/>
            <w:ind w:firstLine="567"/>
            <w:jc w:val="both"/>
          </w:pPr>
        </w:pPrChange>
      </w:pPr>
      <w:del w:id="1225" w:author="abc" w:date="2018-08-02T09:07:00Z">
        <w:r w:rsidRPr="00C6428A" w:rsidDel="007713FD">
          <w:rPr>
            <w:szCs w:val="24"/>
            <w:lang w:val="vi-VN"/>
          </w:rPr>
          <w:delText xml:space="preserve">  - Các cơ sở đào tạo, nghiên cứu thuộc lĩnh vực quản trị kinh doanh.</w:delText>
        </w:r>
      </w:del>
    </w:p>
    <w:p w14:paraId="6C166C63" w14:textId="77777777" w:rsidR="00616918" w:rsidRPr="00C6428A" w:rsidDel="007713FD" w:rsidRDefault="00616918">
      <w:pPr>
        <w:pStyle w:val="3"/>
        <w:numPr>
          <w:ilvl w:val="1"/>
          <w:numId w:val="12"/>
        </w:numPr>
        <w:spacing w:before="40" w:after="40" w:line="276" w:lineRule="auto"/>
        <w:jc w:val="both"/>
        <w:outlineLvl w:val="0"/>
        <w:rPr>
          <w:del w:id="1226" w:author="abc" w:date="2018-08-02T09:07:00Z"/>
          <w:i/>
          <w:lang w:val="vi-VN"/>
        </w:rPr>
        <w:pPrChange w:id="1227" w:author="abc" w:date="2018-08-02T09:08:00Z">
          <w:pPr>
            <w:pStyle w:val="3"/>
            <w:numPr>
              <w:ilvl w:val="1"/>
              <w:numId w:val="12"/>
            </w:numPr>
            <w:spacing w:before="0" w:after="0" w:line="360" w:lineRule="auto"/>
            <w:ind w:left="432" w:hanging="432"/>
            <w:outlineLvl w:val="0"/>
          </w:pPr>
        </w:pPrChange>
      </w:pPr>
      <w:bookmarkStart w:id="1228" w:name="_Toc518913102"/>
      <w:del w:id="1229" w:author="abc" w:date="2018-08-02T09:07:00Z">
        <w:r w:rsidRPr="00C6428A" w:rsidDel="007713FD">
          <w:rPr>
            <w:i/>
            <w:lang w:val="vi-VN"/>
          </w:rPr>
          <w:delText>Định hướng học tập nâng cao trình độ sau khi tốt nghiệp</w:delText>
        </w:r>
        <w:bookmarkEnd w:id="1228"/>
        <w:r w:rsidRPr="00C6428A" w:rsidDel="007713FD">
          <w:rPr>
            <w:i/>
            <w:lang w:val="vi-VN"/>
          </w:rPr>
          <w:delText xml:space="preserve"> </w:delText>
        </w:r>
      </w:del>
    </w:p>
    <w:p w14:paraId="334902A8" w14:textId="77777777" w:rsidR="00616918" w:rsidRPr="00C6428A" w:rsidDel="007713FD" w:rsidRDefault="00616918">
      <w:pPr>
        <w:pStyle w:val="3"/>
        <w:spacing w:before="40" w:after="40" w:line="276" w:lineRule="auto"/>
        <w:ind w:left="432" w:firstLine="720"/>
        <w:jc w:val="both"/>
        <w:rPr>
          <w:del w:id="1230" w:author="abc" w:date="2018-08-02T09:07:00Z"/>
          <w:b w:val="0"/>
          <w:lang w:val="vi-VN"/>
        </w:rPr>
        <w:pPrChange w:id="1231" w:author="abc" w:date="2018-08-02T09:08:00Z">
          <w:pPr>
            <w:pStyle w:val="3"/>
            <w:spacing w:before="0" w:after="0" w:line="360" w:lineRule="auto"/>
            <w:ind w:left="0" w:firstLine="720"/>
            <w:jc w:val="both"/>
          </w:pPr>
        </w:pPrChange>
      </w:pPr>
      <w:del w:id="1232" w:author="abc" w:date="2018-08-02T09:07:00Z">
        <w:r w:rsidRPr="00C6428A" w:rsidDel="007713FD">
          <w:rPr>
            <w:b w:val="0"/>
            <w:lang w:val="vi-VN"/>
          </w:rPr>
          <w:delText>Sau khi hoàn thành chương trình đào tạo ngành Quản trị kinh doanh, người tốt nghiệp có thể tiếp tục nghiên cứu và học tập các chương trình đào tạo trình độ thạc sĩ và tiến sĩ ngành quản trị kinh doanh, kế toán và các ngành liên quan khác ở trong và ngoài nước.</w:delText>
        </w:r>
      </w:del>
    </w:p>
    <w:p w14:paraId="12F7C811" w14:textId="77777777" w:rsidR="007713FD" w:rsidRPr="007713FD" w:rsidRDefault="004D6663">
      <w:pPr>
        <w:widowControl w:val="0"/>
        <w:autoSpaceDE w:val="0"/>
        <w:autoSpaceDN w:val="0"/>
        <w:adjustRightInd w:val="0"/>
        <w:spacing w:before="40" w:after="40" w:line="276" w:lineRule="auto"/>
        <w:ind w:left="432" w:firstLine="567"/>
        <w:jc w:val="both"/>
        <w:rPr>
          <w:ins w:id="1233" w:author="abc" w:date="2018-08-02T09:07:00Z"/>
          <w:szCs w:val="24"/>
          <w:lang w:val="vi-VN"/>
          <w:rPrChange w:id="1234" w:author="abc" w:date="2018-08-02T09:08:00Z">
            <w:rPr>
              <w:ins w:id="1235" w:author="abc" w:date="2018-08-02T09:07:00Z"/>
              <w:sz w:val="26"/>
              <w:szCs w:val="26"/>
              <w:lang w:val="vi-VN"/>
            </w:rPr>
          </w:rPrChange>
        </w:rPr>
        <w:pPrChange w:id="1236" w:author="abc" w:date="2018-08-02T09:08:00Z">
          <w:pPr>
            <w:widowControl w:val="0"/>
            <w:autoSpaceDE w:val="0"/>
            <w:autoSpaceDN w:val="0"/>
            <w:adjustRightInd w:val="0"/>
            <w:spacing w:after="0" w:line="288" w:lineRule="auto"/>
            <w:ind w:firstLine="567"/>
            <w:jc w:val="both"/>
          </w:pPr>
        </w:pPrChange>
      </w:pPr>
      <w:del w:id="1237" w:author="abc" w:date="2018-08-02T09:08:00Z">
        <w:r w:rsidDel="007713FD">
          <w:rPr>
            <w:lang w:val="vi-VN"/>
          </w:rPr>
          <w:br w:type="page"/>
        </w:r>
      </w:del>
      <w:ins w:id="1238" w:author="abc" w:date="2018-08-02T09:07:00Z">
        <w:r w:rsidR="007713FD" w:rsidRPr="007713FD">
          <w:rPr>
            <w:szCs w:val="24"/>
            <w:lang w:val="vi-VN"/>
            <w:rPrChange w:id="1239" w:author="abc" w:date="2018-08-02T09:08:00Z">
              <w:rPr>
                <w:sz w:val="26"/>
                <w:szCs w:val="26"/>
                <w:lang w:val="vi-VN"/>
              </w:rPr>
            </w:rPrChange>
          </w:rPr>
          <w:t>Người học sau khi tốt nghiệp ngành Quản trị kinh doanh có thể công tác trong các lĩnh vực và vị trí công tác liên quan đến:</w:t>
        </w:r>
      </w:ins>
    </w:p>
    <w:p w14:paraId="46C2F045" w14:textId="77777777" w:rsidR="007713FD" w:rsidRPr="007713FD" w:rsidRDefault="007713FD">
      <w:pPr>
        <w:widowControl w:val="0"/>
        <w:autoSpaceDE w:val="0"/>
        <w:autoSpaceDN w:val="0"/>
        <w:adjustRightInd w:val="0"/>
        <w:spacing w:before="40" w:after="40" w:line="276" w:lineRule="auto"/>
        <w:ind w:firstLine="567"/>
        <w:contextualSpacing/>
        <w:jc w:val="both"/>
        <w:rPr>
          <w:ins w:id="1240" w:author="abc" w:date="2018-08-02T09:07:00Z"/>
          <w:b/>
          <w:i/>
          <w:szCs w:val="24"/>
          <w:lang w:val="vi-VN"/>
          <w:rPrChange w:id="1241" w:author="abc" w:date="2018-08-02T09:08:00Z">
            <w:rPr>
              <w:ins w:id="1242" w:author="abc" w:date="2018-08-02T09:07:00Z"/>
              <w:b/>
              <w:i/>
              <w:sz w:val="26"/>
              <w:szCs w:val="26"/>
              <w:lang w:val="vi-VN"/>
            </w:rPr>
          </w:rPrChange>
        </w:rPr>
        <w:pPrChange w:id="1243" w:author="abc" w:date="2018-08-02T09:08:00Z">
          <w:pPr>
            <w:widowControl w:val="0"/>
            <w:autoSpaceDE w:val="0"/>
            <w:autoSpaceDN w:val="0"/>
            <w:adjustRightInd w:val="0"/>
            <w:spacing w:after="0" w:line="288" w:lineRule="auto"/>
            <w:ind w:firstLine="567"/>
            <w:contextualSpacing/>
            <w:jc w:val="both"/>
          </w:pPr>
        </w:pPrChange>
      </w:pPr>
      <w:ins w:id="1244" w:author="abc" w:date="2018-08-02T09:07:00Z">
        <w:r w:rsidRPr="007713FD">
          <w:rPr>
            <w:b/>
            <w:i/>
            <w:szCs w:val="24"/>
            <w:lang w:val="vi-VN"/>
            <w:rPrChange w:id="1245" w:author="abc" w:date="2018-08-02T09:08:00Z">
              <w:rPr>
                <w:b/>
                <w:i/>
                <w:sz w:val="26"/>
                <w:szCs w:val="26"/>
                <w:lang w:val="vi-VN"/>
              </w:rPr>
            </w:rPrChange>
          </w:rPr>
          <w:t>* Lĩnh vực nghề nghiệp:</w:t>
        </w:r>
      </w:ins>
    </w:p>
    <w:p w14:paraId="3F885478" w14:textId="77777777" w:rsidR="007713FD" w:rsidRPr="007713FD" w:rsidRDefault="007713FD">
      <w:pPr>
        <w:widowControl w:val="0"/>
        <w:autoSpaceDE w:val="0"/>
        <w:autoSpaceDN w:val="0"/>
        <w:adjustRightInd w:val="0"/>
        <w:spacing w:before="40" w:after="40" w:line="276" w:lineRule="auto"/>
        <w:ind w:firstLine="567"/>
        <w:jc w:val="both"/>
        <w:rPr>
          <w:ins w:id="1246" w:author="abc" w:date="2018-08-02T09:07:00Z"/>
          <w:rFonts w:eastAsia="Arial"/>
          <w:szCs w:val="24"/>
          <w:lang w:val="vi-VN"/>
          <w:rPrChange w:id="1247" w:author="abc" w:date="2018-08-02T09:08:00Z">
            <w:rPr>
              <w:ins w:id="1248" w:author="abc" w:date="2018-08-02T09:07:00Z"/>
              <w:rFonts w:eastAsia="Arial"/>
              <w:sz w:val="26"/>
              <w:szCs w:val="26"/>
              <w:lang w:val="vi-VN"/>
            </w:rPr>
          </w:rPrChange>
        </w:rPr>
        <w:pPrChange w:id="1249" w:author="abc" w:date="2018-08-02T09:08:00Z">
          <w:pPr>
            <w:widowControl w:val="0"/>
            <w:autoSpaceDE w:val="0"/>
            <w:autoSpaceDN w:val="0"/>
            <w:adjustRightInd w:val="0"/>
            <w:spacing w:after="0" w:line="288" w:lineRule="auto"/>
            <w:ind w:firstLine="567"/>
            <w:jc w:val="both"/>
          </w:pPr>
        </w:pPrChange>
      </w:pPr>
      <w:ins w:id="1250" w:author="abc" w:date="2018-08-02T09:07:00Z">
        <w:r w:rsidRPr="007713FD">
          <w:rPr>
            <w:rFonts w:eastAsia="Arial"/>
            <w:szCs w:val="24"/>
            <w:lang w:val="vi-VN"/>
            <w:rPrChange w:id="1251" w:author="abc" w:date="2018-08-02T09:08:00Z">
              <w:rPr>
                <w:rFonts w:eastAsia="Arial"/>
                <w:sz w:val="26"/>
                <w:szCs w:val="26"/>
                <w:lang w:val="vi-VN"/>
              </w:rPr>
            </w:rPrChange>
          </w:rPr>
          <w:t>- Quản lý/quản trị;</w:t>
        </w:r>
      </w:ins>
    </w:p>
    <w:p w14:paraId="6C1D4B6B" w14:textId="77777777" w:rsidR="007713FD" w:rsidRPr="007713FD" w:rsidRDefault="007713FD">
      <w:pPr>
        <w:widowControl w:val="0"/>
        <w:autoSpaceDE w:val="0"/>
        <w:autoSpaceDN w:val="0"/>
        <w:adjustRightInd w:val="0"/>
        <w:spacing w:before="40" w:after="40" w:line="276" w:lineRule="auto"/>
        <w:ind w:firstLine="567"/>
        <w:jc w:val="both"/>
        <w:rPr>
          <w:ins w:id="1252" w:author="abc" w:date="2018-08-02T09:07:00Z"/>
          <w:rFonts w:eastAsia="Arial"/>
          <w:szCs w:val="24"/>
          <w:rPrChange w:id="1253" w:author="abc" w:date="2018-08-02T09:08:00Z">
            <w:rPr>
              <w:ins w:id="1254" w:author="abc" w:date="2018-08-02T09:07:00Z"/>
              <w:rFonts w:eastAsia="Arial"/>
              <w:sz w:val="26"/>
              <w:szCs w:val="26"/>
            </w:rPr>
          </w:rPrChange>
        </w:rPr>
        <w:pPrChange w:id="1255" w:author="abc" w:date="2018-08-02T09:08:00Z">
          <w:pPr>
            <w:widowControl w:val="0"/>
            <w:autoSpaceDE w:val="0"/>
            <w:autoSpaceDN w:val="0"/>
            <w:adjustRightInd w:val="0"/>
            <w:spacing w:after="0" w:line="288" w:lineRule="auto"/>
            <w:ind w:firstLine="567"/>
            <w:jc w:val="both"/>
          </w:pPr>
        </w:pPrChange>
      </w:pPr>
      <w:ins w:id="1256" w:author="abc" w:date="2018-08-02T09:07:00Z">
        <w:r w:rsidRPr="007713FD">
          <w:rPr>
            <w:rFonts w:eastAsia="Arial"/>
            <w:szCs w:val="24"/>
            <w:rPrChange w:id="1257" w:author="abc" w:date="2018-08-02T09:08:00Z">
              <w:rPr>
                <w:rFonts w:eastAsia="Arial"/>
                <w:sz w:val="26"/>
                <w:szCs w:val="26"/>
              </w:rPr>
            </w:rPrChange>
          </w:rPr>
          <w:t>- Kinh doanh;</w:t>
        </w:r>
      </w:ins>
    </w:p>
    <w:p w14:paraId="3AE3412E" w14:textId="77777777" w:rsidR="007713FD" w:rsidRPr="007713FD" w:rsidRDefault="007713FD">
      <w:pPr>
        <w:widowControl w:val="0"/>
        <w:autoSpaceDE w:val="0"/>
        <w:autoSpaceDN w:val="0"/>
        <w:adjustRightInd w:val="0"/>
        <w:spacing w:before="40" w:after="40" w:line="276" w:lineRule="auto"/>
        <w:ind w:firstLine="567"/>
        <w:jc w:val="both"/>
        <w:rPr>
          <w:ins w:id="1258" w:author="abc" w:date="2018-08-02T09:07:00Z"/>
          <w:rFonts w:eastAsia="Arial"/>
          <w:szCs w:val="24"/>
          <w:rPrChange w:id="1259" w:author="abc" w:date="2018-08-02T09:08:00Z">
            <w:rPr>
              <w:ins w:id="1260" w:author="abc" w:date="2018-08-02T09:07:00Z"/>
              <w:rFonts w:eastAsia="Arial"/>
              <w:sz w:val="26"/>
              <w:szCs w:val="26"/>
            </w:rPr>
          </w:rPrChange>
        </w:rPr>
        <w:pPrChange w:id="1261" w:author="abc" w:date="2018-08-02T09:08:00Z">
          <w:pPr>
            <w:widowControl w:val="0"/>
            <w:autoSpaceDE w:val="0"/>
            <w:autoSpaceDN w:val="0"/>
            <w:adjustRightInd w:val="0"/>
            <w:spacing w:after="0" w:line="288" w:lineRule="auto"/>
            <w:ind w:firstLine="567"/>
            <w:jc w:val="both"/>
          </w:pPr>
        </w:pPrChange>
      </w:pPr>
      <w:ins w:id="1262" w:author="abc" w:date="2018-08-02T09:07:00Z">
        <w:r w:rsidRPr="007713FD">
          <w:rPr>
            <w:rFonts w:eastAsia="Arial"/>
            <w:szCs w:val="24"/>
            <w:rPrChange w:id="1263" w:author="abc" w:date="2018-08-02T09:08:00Z">
              <w:rPr>
                <w:rFonts w:eastAsia="Arial"/>
                <w:sz w:val="26"/>
                <w:szCs w:val="26"/>
              </w:rPr>
            </w:rPrChange>
          </w:rPr>
          <w:t>- Marketing;</w:t>
        </w:r>
      </w:ins>
    </w:p>
    <w:p w14:paraId="3B485E8C" w14:textId="77777777" w:rsidR="007713FD" w:rsidRPr="007713FD" w:rsidRDefault="007713FD">
      <w:pPr>
        <w:widowControl w:val="0"/>
        <w:autoSpaceDE w:val="0"/>
        <w:autoSpaceDN w:val="0"/>
        <w:adjustRightInd w:val="0"/>
        <w:spacing w:before="40" w:after="40" w:line="276" w:lineRule="auto"/>
        <w:ind w:firstLine="567"/>
        <w:jc w:val="both"/>
        <w:rPr>
          <w:ins w:id="1264" w:author="abc" w:date="2018-08-02T09:07:00Z"/>
          <w:rFonts w:eastAsia="Arial"/>
          <w:szCs w:val="24"/>
          <w:rPrChange w:id="1265" w:author="abc" w:date="2018-08-02T09:08:00Z">
            <w:rPr>
              <w:ins w:id="1266" w:author="abc" w:date="2018-08-02T09:07:00Z"/>
              <w:rFonts w:eastAsia="Arial"/>
              <w:sz w:val="26"/>
              <w:szCs w:val="26"/>
            </w:rPr>
          </w:rPrChange>
        </w:rPr>
        <w:pPrChange w:id="1267" w:author="abc" w:date="2018-08-02T09:08:00Z">
          <w:pPr>
            <w:widowControl w:val="0"/>
            <w:autoSpaceDE w:val="0"/>
            <w:autoSpaceDN w:val="0"/>
            <w:adjustRightInd w:val="0"/>
            <w:spacing w:after="0" w:line="288" w:lineRule="auto"/>
            <w:ind w:firstLine="567"/>
            <w:jc w:val="both"/>
          </w:pPr>
        </w:pPrChange>
      </w:pPr>
      <w:ins w:id="1268" w:author="abc" w:date="2018-08-02T09:07:00Z">
        <w:r w:rsidRPr="007713FD">
          <w:rPr>
            <w:rFonts w:eastAsia="Arial"/>
            <w:szCs w:val="24"/>
            <w:rPrChange w:id="1269" w:author="abc" w:date="2018-08-02T09:08:00Z">
              <w:rPr>
                <w:rFonts w:eastAsia="Arial"/>
                <w:sz w:val="26"/>
                <w:szCs w:val="26"/>
              </w:rPr>
            </w:rPrChange>
          </w:rPr>
          <w:t>- Tài chính;</w:t>
        </w:r>
      </w:ins>
    </w:p>
    <w:p w14:paraId="625FFCB8" w14:textId="77777777" w:rsidR="007713FD" w:rsidRPr="007713FD" w:rsidRDefault="007713FD">
      <w:pPr>
        <w:widowControl w:val="0"/>
        <w:autoSpaceDE w:val="0"/>
        <w:autoSpaceDN w:val="0"/>
        <w:adjustRightInd w:val="0"/>
        <w:spacing w:before="40" w:after="40" w:line="276" w:lineRule="auto"/>
        <w:ind w:firstLine="567"/>
        <w:jc w:val="both"/>
        <w:rPr>
          <w:ins w:id="1270" w:author="abc" w:date="2018-08-02T09:07:00Z"/>
          <w:szCs w:val="24"/>
          <w:rPrChange w:id="1271" w:author="abc" w:date="2018-08-02T09:08:00Z">
            <w:rPr>
              <w:ins w:id="1272" w:author="abc" w:date="2018-08-02T09:07:00Z"/>
              <w:sz w:val="26"/>
              <w:szCs w:val="26"/>
            </w:rPr>
          </w:rPrChange>
        </w:rPr>
        <w:pPrChange w:id="1273" w:author="abc" w:date="2018-08-02T09:08:00Z">
          <w:pPr>
            <w:widowControl w:val="0"/>
            <w:autoSpaceDE w:val="0"/>
            <w:autoSpaceDN w:val="0"/>
            <w:adjustRightInd w:val="0"/>
            <w:spacing w:after="0" w:line="288" w:lineRule="auto"/>
            <w:ind w:firstLine="567"/>
            <w:jc w:val="both"/>
          </w:pPr>
        </w:pPrChange>
      </w:pPr>
      <w:ins w:id="1274" w:author="abc" w:date="2018-08-02T09:07:00Z">
        <w:r w:rsidRPr="007713FD">
          <w:rPr>
            <w:rFonts w:eastAsia="Arial"/>
            <w:szCs w:val="24"/>
            <w:rPrChange w:id="1275" w:author="abc" w:date="2018-08-02T09:08:00Z">
              <w:rPr>
                <w:rFonts w:eastAsia="Arial"/>
                <w:sz w:val="26"/>
                <w:szCs w:val="26"/>
              </w:rPr>
            </w:rPrChange>
          </w:rPr>
          <w:t>- Quản lý nhà nước về kinh doanh</w:t>
        </w:r>
        <w:r w:rsidRPr="007713FD">
          <w:rPr>
            <w:szCs w:val="24"/>
            <w:rPrChange w:id="1276" w:author="abc" w:date="2018-08-02T09:08:00Z">
              <w:rPr>
                <w:sz w:val="26"/>
                <w:szCs w:val="26"/>
              </w:rPr>
            </w:rPrChange>
          </w:rPr>
          <w:t>;</w:t>
        </w:r>
      </w:ins>
    </w:p>
    <w:p w14:paraId="176F1336" w14:textId="77777777" w:rsidR="007713FD" w:rsidRPr="007713FD" w:rsidRDefault="007713FD">
      <w:pPr>
        <w:widowControl w:val="0"/>
        <w:autoSpaceDE w:val="0"/>
        <w:autoSpaceDN w:val="0"/>
        <w:adjustRightInd w:val="0"/>
        <w:spacing w:before="40" w:after="40" w:line="276" w:lineRule="auto"/>
        <w:ind w:firstLine="567"/>
        <w:jc w:val="both"/>
        <w:rPr>
          <w:ins w:id="1277" w:author="abc" w:date="2018-08-02T09:07:00Z"/>
          <w:rFonts w:eastAsia="Arial"/>
          <w:szCs w:val="24"/>
          <w:rPrChange w:id="1278" w:author="abc" w:date="2018-08-02T09:08:00Z">
            <w:rPr>
              <w:ins w:id="1279" w:author="abc" w:date="2018-08-02T09:07:00Z"/>
              <w:rFonts w:eastAsia="Arial"/>
              <w:sz w:val="26"/>
              <w:szCs w:val="26"/>
            </w:rPr>
          </w:rPrChange>
        </w:rPr>
        <w:pPrChange w:id="1280" w:author="abc" w:date="2018-08-02T09:08:00Z">
          <w:pPr>
            <w:widowControl w:val="0"/>
            <w:autoSpaceDE w:val="0"/>
            <w:autoSpaceDN w:val="0"/>
            <w:adjustRightInd w:val="0"/>
            <w:spacing w:after="0" w:line="288" w:lineRule="auto"/>
            <w:ind w:firstLine="567"/>
            <w:jc w:val="both"/>
          </w:pPr>
        </w:pPrChange>
      </w:pPr>
      <w:ins w:id="1281" w:author="abc" w:date="2018-08-02T09:07:00Z">
        <w:r w:rsidRPr="007713FD">
          <w:rPr>
            <w:szCs w:val="24"/>
            <w:rPrChange w:id="1282" w:author="abc" w:date="2018-08-02T09:08:00Z">
              <w:rPr>
                <w:sz w:val="26"/>
                <w:szCs w:val="26"/>
              </w:rPr>
            </w:rPrChange>
          </w:rPr>
          <w:t xml:space="preserve">- </w:t>
        </w:r>
        <w:r w:rsidRPr="007713FD">
          <w:rPr>
            <w:rFonts w:eastAsia="Arial"/>
            <w:szCs w:val="24"/>
            <w:rPrChange w:id="1283" w:author="abc" w:date="2018-08-02T09:08:00Z">
              <w:rPr>
                <w:rFonts w:eastAsia="Arial"/>
                <w:sz w:val="26"/>
                <w:szCs w:val="26"/>
              </w:rPr>
            </w:rPrChange>
          </w:rPr>
          <w:t>Quản trị kinh doanh;</w:t>
        </w:r>
      </w:ins>
    </w:p>
    <w:p w14:paraId="1B40B578" w14:textId="77777777" w:rsidR="007713FD" w:rsidRPr="007713FD" w:rsidRDefault="007713FD">
      <w:pPr>
        <w:widowControl w:val="0"/>
        <w:autoSpaceDE w:val="0"/>
        <w:autoSpaceDN w:val="0"/>
        <w:adjustRightInd w:val="0"/>
        <w:spacing w:before="40" w:after="40" w:line="276" w:lineRule="auto"/>
        <w:ind w:firstLine="567"/>
        <w:jc w:val="both"/>
        <w:rPr>
          <w:ins w:id="1284" w:author="abc" w:date="2018-08-02T09:07:00Z"/>
          <w:rFonts w:eastAsia="Arial"/>
          <w:szCs w:val="24"/>
          <w:rPrChange w:id="1285" w:author="abc" w:date="2018-08-02T09:08:00Z">
            <w:rPr>
              <w:ins w:id="1286" w:author="abc" w:date="2018-08-02T09:07:00Z"/>
              <w:rFonts w:eastAsia="Arial"/>
              <w:sz w:val="26"/>
              <w:szCs w:val="26"/>
            </w:rPr>
          </w:rPrChange>
        </w:rPr>
        <w:pPrChange w:id="1287" w:author="abc" w:date="2018-08-02T09:08:00Z">
          <w:pPr>
            <w:widowControl w:val="0"/>
            <w:autoSpaceDE w:val="0"/>
            <w:autoSpaceDN w:val="0"/>
            <w:adjustRightInd w:val="0"/>
            <w:spacing w:after="0" w:line="288" w:lineRule="auto"/>
            <w:ind w:firstLine="567"/>
            <w:jc w:val="both"/>
          </w:pPr>
        </w:pPrChange>
      </w:pPr>
      <w:ins w:id="1288" w:author="abc" w:date="2018-08-02T09:07:00Z">
        <w:r w:rsidRPr="007713FD">
          <w:rPr>
            <w:rFonts w:eastAsia="Arial"/>
            <w:szCs w:val="24"/>
            <w:rPrChange w:id="1289" w:author="abc" w:date="2018-08-02T09:08:00Z">
              <w:rPr>
                <w:rFonts w:eastAsia="Arial"/>
                <w:sz w:val="26"/>
                <w:szCs w:val="26"/>
              </w:rPr>
            </w:rPrChange>
          </w:rPr>
          <w:t>- Đào tạo và nghiên cứu.</w:t>
        </w:r>
      </w:ins>
    </w:p>
    <w:p w14:paraId="1C7E6E93" w14:textId="77777777" w:rsidR="007713FD" w:rsidRPr="007713FD" w:rsidRDefault="007713FD">
      <w:pPr>
        <w:widowControl w:val="0"/>
        <w:spacing w:before="40" w:after="40" w:line="276" w:lineRule="auto"/>
        <w:ind w:firstLine="567"/>
        <w:jc w:val="both"/>
        <w:rPr>
          <w:ins w:id="1290" w:author="abc" w:date="2018-08-02T09:07:00Z"/>
          <w:rFonts w:eastAsia="Arial"/>
          <w:szCs w:val="24"/>
          <w:rPrChange w:id="1291" w:author="abc" w:date="2018-08-02T09:08:00Z">
            <w:rPr>
              <w:ins w:id="1292" w:author="abc" w:date="2018-08-02T09:07:00Z"/>
              <w:rFonts w:eastAsia="Arial"/>
              <w:sz w:val="26"/>
              <w:szCs w:val="26"/>
            </w:rPr>
          </w:rPrChange>
        </w:rPr>
        <w:pPrChange w:id="1293" w:author="abc" w:date="2018-08-02T09:08:00Z">
          <w:pPr>
            <w:widowControl w:val="0"/>
            <w:spacing w:after="0" w:line="288" w:lineRule="auto"/>
            <w:ind w:firstLine="567"/>
            <w:jc w:val="both"/>
          </w:pPr>
        </w:pPrChange>
      </w:pPr>
      <w:ins w:id="1294" w:author="abc" w:date="2018-08-02T09:07:00Z">
        <w:r w:rsidRPr="007713FD">
          <w:rPr>
            <w:b/>
            <w:i/>
            <w:szCs w:val="24"/>
            <w:rPrChange w:id="1295" w:author="abc" w:date="2018-08-02T09:08:00Z">
              <w:rPr>
                <w:b/>
                <w:i/>
                <w:sz w:val="26"/>
                <w:szCs w:val="26"/>
              </w:rPr>
            </w:rPrChange>
          </w:rPr>
          <w:t>* Vị trí công tác:</w:t>
        </w:r>
        <w:r w:rsidRPr="007713FD">
          <w:rPr>
            <w:rFonts w:eastAsia="Arial"/>
            <w:szCs w:val="24"/>
            <w:rPrChange w:id="1296" w:author="abc" w:date="2018-08-02T09:08:00Z">
              <w:rPr>
                <w:rFonts w:eastAsia="Arial"/>
                <w:sz w:val="26"/>
                <w:szCs w:val="26"/>
              </w:rPr>
            </w:rPrChange>
          </w:rPr>
          <w:t xml:space="preserve"> </w:t>
        </w:r>
      </w:ins>
    </w:p>
    <w:p w14:paraId="3964B6CC" w14:textId="77777777" w:rsidR="007713FD" w:rsidRPr="007713FD" w:rsidRDefault="007713FD">
      <w:pPr>
        <w:widowControl w:val="0"/>
        <w:spacing w:before="40" w:after="40" w:line="276" w:lineRule="auto"/>
        <w:ind w:firstLine="567"/>
        <w:jc w:val="both"/>
        <w:rPr>
          <w:ins w:id="1297" w:author="abc" w:date="2018-08-02T09:07:00Z"/>
          <w:rFonts w:eastAsia="Times New Roman"/>
          <w:szCs w:val="24"/>
          <w:lang w:val="vi-VN"/>
          <w:rPrChange w:id="1298" w:author="abc" w:date="2018-08-02T09:08:00Z">
            <w:rPr>
              <w:ins w:id="1299" w:author="abc" w:date="2018-08-02T09:07:00Z"/>
              <w:rFonts w:eastAsia="Times New Roman"/>
              <w:sz w:val="26"/>
              <w:szCs w:val="26"/>
              <w:lang w:val="vi-VN"/>
            </w:rPr>
          </w:rPrChange>
        </w:rPr>
        <w:pPrChange w:id="1300" w:author="abc" w:date="2018-08-02T09:08:00Z">
          <w:pPr>
            <w:widowControl w:val="0"/>
            <w:spacing w:after="0" w:line="288" w:lineRule="auto"/>
            <w:ind w:firstLine="567"/>
            <w:jc w:val="both"/>
          </w:pPr>
        </w:pPrChange>
      </w:pPr>
      <w:ins w:id="1301" w:author="abc" w:date="2018-08-02T09:07:00Z">
        <w:r w:rsidRPr="007713FD">
          <w:rPr>
            <w:rFonts w:eastAsia="Arial"/>
            <w:szCs w:val="24"/>
            <w:rPrChange w:id="1302" w:author="abc" w:date="2018-08-02T09:08:00Z">
              <w:rPr>
                <w:rFonts w:eastAsia="Arial"/>
                <w:sz w:val="26"/>
                <w:szCs w:val="26"/>
              </w:rPr>
            </w:rPrChange>
          </w:rPr>
          <w:t xml:space="preserve">- Đảm nhận các vị trí công việc đa dạng từ nhân viên, trưởng bộ phận, giám đốc, ban lãnh đạo trong các doanh nghiệp/tổ chức về quản trị marketing, quản trị tài chính, </w:t>
        </w:r>
        <w:r w:rsidRPr="007713FD">
          <w:rPr>
            <w:rFonts w:eastAsia="Arial"/>
            <w:szCs w:val="24"/>
            <w:lang w:val="vi-VN"/>
            <w:rPrChange w:id="1303" w:author="abc" w:date="2018-08-02T09:08:00Z">
              <w:rPr>
                <w:rFonts w:eastAsia="Arial"/>
                <w:sz w:val="26"/>
                <w:szCs w:val="26"/>
                <w:lang w:val="vi-VN"/>
              </w:rPr>
            </w:rPrChange>
          </w:rPr>
          <w:t>quản trị nhân sự, quản trị vật tư, quản trị dự án,</w:t>
        </w:r>
        <w:r w:rsidRPr="007713FD">
          <w:rPr>
            <w:rFonts w:eastAsia="Arial"/>
            <w:szCs w:val="24"/>
            <w:rPrChange w:id="1304" w:author="abc" w:date="2018-08-02T09:08:00Z">
              <w:rPr>
                <w:rFonts w:eastAsia="Arial"/>
                <w:sz w:val="26"/>
                <w:szCs w:val="26"/>
              </w:rPr>
            </w:rPrChange>
          </w:rPr>
          <w:t xml:space="preserve"> quản trị rủi ro, </w:t>
        </w:r>
        <w:r w:rsidRPr="007713FD">
          <w:rPr>
            <w:rFonts w:eastAsia="Arial"/>
            <w:szCs w:val="24"/>
            <w:lang w:val="vi-VN"/>
            <w:rPrChange w:id="1305" w:author="abc" w:date="2018-08-02T09:08:00Z">
              <w:rPr>
                <w:rFonts w:eastAsia="Arial"/>
                <w:sz w:val="26"/>
                <w:szCs w:val="26"/>
                <w:lang w:val="vi-VN"/>
              </w:rPr>
            </w:rPrChange>
          </w:rPr>
          <w:t>bán hàng, quản trị lực lượng bán hàng, thiết kế bán hàng; hoạt động thiết kế, cung ứng và dịch vụ khách hàng, chăm sóc khách hàng; hoạt động thiết kế và quản trị các chương trình truyền thông, quản lý kinh doanh, hợp tác kinh doanh, quản lý thị trường</w:t>
        </w:r>
        <w:r w:rsidRPr="007713FD">
          <w:rPr>
            <w:rFonts w:eastAsia="Times New Roman"/>
            <w:szCs w:val="24"/>
            <w:lang w:val="vi-VN"/>
            <w:rPrChange w:id="1306" w:author="abc" w:date="2018-08-02T09:08:00Z">
              <w:rPr>
                <w:rFonts w:eastAsia="Times New Roman"/>
                <w:sz w:val="26"/>
                <w:szCs w:val="26"/>
                <w:lang w:val="vi-VN"/>
              </w:rPr>
            </w:rPrChange>
          </w:rPr>
          <w:t>, thanh tra.</w:t>
        </w:r>
      </w:ins>
    </w:p>
    <w:p w14:paraId="67C58F31" w14:textId="77777777" w:rsidR="007713FD" w:rsidRPr="007713FD" w:rsidRDefault="007713FD">
      <w:pPr>
        <w:widowControl w:val="0"/>
        <w:autoSpaceDE w:val="0"/>
        <w:autoSpaceDN w:val="0"/>
        <w:adjustRightInd w:val="0"/>
        <w:spacing w:before="40" w:after="40" w:line="276" w:lineRule="auto"/>
        <w:ind w:firstLine="567"/>
        <w:contextualSpacing/>
        <w:jc w:val="both"/>
        <w:rPr>
          <w:ins w:id="1307" w:author="abc" w:date="2018-08-02T09:07:00Z"/>
          <w:bCs/>
          <w:szCs w:val="24"/>
          <w:shd w:val="clear" w:color="auto" w:fill="FFFFFF"/>
          <w:lang w:val="vi-VN"/>
          <w:rPrChange w:id="1308" w:author="abc" w:date="2018-08-02T09:08:00Z">
            <w:rPr>
              <w:ins w:id="1309" w:author="abc" w:date="2018-08-02T09:07:00Z"/>
              <w:bCs/>
              <w:sz w:val="26"/>
              <w:szCs w:val="26"/>
              <w:shd w:val="clear" w:color="auto" w:fill="FFFFFF"/>
              <w:lang w:val="vi-VN"/>
            </w:rPr>
          </w:rPrChange>
        </w:rPr>
        <w:pPrChange w:id="1310" w:author="abc" w:date="2018-08-02T09:08:00Z">
          <w:pPr>
            <w:widowControl w:val="0"/>
            <w:autoSpaceDE w:val="0"/>
            <w:autoSpaceDN w:val="0"/>
            <w:adjustRightInd w:val="0"/>
            <w:spacing w:after="0" w:line="288" w:lineRule="auto"/>
            <w:ind w:firstLine="567"/>
            <w:contextualSpacing/>
            <w:jc w:val="both"/>
          </w:pPr>
        </w:pPrChange>
      </w:pPr>
      <w:ins w:id="1311" w:author="abc" w:date="2018-08-02T09:07:00Z">
        <w:r w:rsidRPr="007713FD">
          <w:rPr>
            <w:szCs w:val="24"/>
            <w:lang w:val="vi-VN"/>
            <w:rPrChange w:id="1312" w:author="abc" w:date="2018-08-02T09:08:00Z">
              <w:rPr>
                <w:sz w:val="26"/>
                <w:szCs w:val="26"/>
                <w:lang w:val="vi-VN"/>
              </w:rPr>
            </w:rPrChange>
          </w:rPr>
          <w:t>- Cán</w:t>
        </w:r>
        <w:r w:rsidRPr="007713FD">
          <w:rPr>
            <w:bCs/>
            <w:szCs w:val="24"/>
            <w:shd w:val="clear" w:color="auto" w:fill="FFFFFF"/>
            <w:lang w:val="vi-VN"/>
            <w:rPrChange w:id="1313" w:author="abc" w:date="2018-08-02T09:08:00Z">
              <w:rPr>
                <w:bCs/>
                <w:sz w:val="26"/>
                <w:szCs w:val="26"/>
                <w:shd w:val="clear" w:color="auto" w:fill="FFFFFF"/>
                <w:lang w:val="vi-VN"/>
              </w:rPr>
            </w:rPrChange>
          </w:rPr>
          <w:t xml:space="preserve"> bộ nghiên cứu, nhà khoa học và giảng viên trong lĩnh vực liên quan.</w:t>
        </w:r>
      </w:ins>
    </w:p>
    <w:p w14:paraId="211337E6" w14:textId="77777777" w:rsidR="007713FD" w:rsidRPr="007713FD" w:rsidRDefault="007713FD">
      <w:pPr>
        <w:widowControl w:val="0"/>
        <w:autoSpaceDE w:val="0"/>
        <w:autoSpaceDN w:val="0"/>
        <w:adjustRightInd w:val="0"/>
        <w:spacing w:before="40" w:after="40" w:line="276" w:lineRule="auto"/>
        <w:ind w:firstLine="567"/>
        <w:contextualSpacing/>
        <w:jc w:val="both"/>
        <w:rPr>
          <w:ins w:id="1314" w:author="abc" w:date="2018-08-02T09:07:00Z"/>
          <w:b/>
          <w:bCs/>
          <w:i/>
          <w:szCs w:val="24"/>
          <w:shd w:val="clear" w:color="auto" w:fill="FFFFFF"/>
          <w:lang w:val="vi-VN"/>
          <w:rPrChange w:id="1315" w:author="abc" w:date="2018-08-02T09:08:00Z">
            <w:rPr>
              <w:ins w:id="1316" w:author="abc" w:date="2018-08-02T09:07:00Z"/>
              <w:b/>
              <w:bCs/>
              <w:i/>
              <w:sz w:val="26"/>
              <w:szCs w:val="26"/>
              <w:shd w:val="clear" w:color="auto" w:fill="FFFFFF"/>
              <w:lang w:val="vi-VN"/>
            </w:rPr>
          </w:rPrChange>
        </w:rPr>
        <w:pPrChange w:id="1317" w:author="abc" w:date="2018-08-02T09:08:00Z">
          <w:pPr>
            <w:widowControl w:val="0"/>
            <w:autoSpaceDE w:val="0"/>
            <w:autoSpaceDN w:val="0"/>
            <w:adjustRightInd w:val="0"/>
            <w:spacing w:after="0" w:line="288" w:lineRule="auto"/>
            <w:ind w:firstLine="567"/>
            <w:contextualSpacing/>
            <w:jc w:val="both"/>
          </w:pPr>
        </w:pPrChange>
      </w:pPr>
      <w:ins w:id="1318" w:author="abc" w:date="2018-08-02T09:07:00Z">
        <w:r w:rsidRPr="007713FD">
          <w:rPr>
            <w:b/>
            <w:bCs/>
            <w:i/>
            <w:szCs w:val="24"/>
            <w:shd w:val="clear" w:color="auto" w:fill="FFFFFF"/>
            <w:lang w:val="vi-VN"/>
            <w:rPrChange w:id="1319" w:author="abc" w:date="2018-08-02T09:08:00Z">
              <w:rPr>
                <w:b/>
                <w:bCs/>
                <w:i/>
                <w:sz w:val="26"/>
                <w:szCs w:val="26"/>
                <w:shd w:val="clear" w:color="auto" w:fill="FFFFFF"/>
                <w:lang w:val="vi-VN"/>
              </w:rPr>
            </w:rPrChange>
          </w:rPr>
          <w:t>* Cơ quan công tác:</w:t>
        </w:r>
      </w:ins>
    </w:p>
    <w:p w14:paraId="79543803" w14:textId="77777777" w:rsidR="007713FD" w:rsidRPr="007713FD" w:rsidRDefault="007713FD">
      <w:pPr>
        <w:widowControl w:val="0"/>
        <w:spacing w:before="40" w:after="40" w:line="276" w:lineRule="auto"/>
        <w:ind w:firstLine="567"/>
        <w:jc w:val="both"/>
        <w:rPr>
          <w:ins w:id="1320" w:author="abc" w:date="2018-08-02T09:07:00Z"/>
          <w:szCs w:val="24"/>
          <w:lang w:val="vi-VN"/>
          <w:rPrChange w:id="1321" w:author="abc" w:date="2018-08-02T09:08:00Z">
            <w:rPr>
              <w:ins w:id="1322" w:author="abc" w:date="2018-08-02T09:07:00Z"/>
              <w:sz w:val="26"/>
              <w:szCs w:val="26"/>
              <w:lang w:val="vi-VN"/>
            </w:rPr>
          </w:rPrChange>
        </w:rPr>
        <w:pPrChange w:id="1323" w:author="abc" w:date="2018-08-02T09:08:00Z">
          <w:pPr>
            <w:widowControl w:val="0"/>
            <w:spacing w:after="0" w:line="288" w:lineRule="auto"/>
            <w:ind w:firstLine="567"/>
            <w:jc w:val="both"/>
          </w:pPr>
        </w:pPrChange>
      </w:pPr>
      <w:ins w:id="1324" w:author="abc" w:date="2018-08-02T09:07:00Z">
        <w:r w:rsidRPr="007713FD">
          <w:rPr>
            <w:szCs w:val="24"/>
            <w:lang w:val="vi-VN"/>
            <w:rPrChange w:id="1325" w:author="abc" w:date="2018-08-02T09:08:00Z">
              <w:rPr>
                <w:sz w:val="26"/>
                <w:szCs w:val="26"/>
                <w:lang w:val="vi-VN"/>
              </w:rPr>
            </w:rPrChange>
          </w:rPr>
          <w:t>- Cơ quan kiểm toán nhà nước; tài chính; ngân hàng; kho bạc; thuế;</w:t>
        </w:r>
      </w:ins>
    </w:p>
    <w:p w14:paraId="2EF5B38B" w14:textId="77777777" w:rsidR="007713FD" w:rsidRPr="007713FD" w:rsidRDefault="007713FD">
      <w:pPr>
        <w:widowControl w:val="0"/>
        <w:spacing w:before="40" w:after="40" w:line="276" w:lineRule="auto"/>
        <w:ind w:firstLine="567"/>
        <w:jc w:val="both"/>
        <w:rPr>
          <w:ins w:id="1326" w:author="abc" w:date="2018-08-02T09:07:00Z"/>
          <w:szCs w:val="24"/>
          <w:lang w:val="vi-VN"/>
          <w:rPrChange w:id="1327" w:author="abc" w:date="2018-08-02T09:08:00Z">
            <w:rPr>
              <w:ins w:id="1328" w:author="abc" w:date="2018-08-02T09:07:00Z"/>
              <w:sz w:val="26"/>
              <w:szCs w:val="26"/>
              <w:lang w:val="vi-VN"/>
            </w:rPr>
          </w:rPrChange>
        </w:rPr>
        <w:pPrChange w:id="1329" w:author="abc" w:date="2018-08-02T09:08:00Z">
          <w:pPr>
            <w:widowControl w:val="0"/>
            <w:spacing w:after="0" w:line="288" w:lineRule="auto"/>
            <w:ind w:firstLine="567"/>
            <w:jc w:val="both"/>
          </w:pPr>
        </w:pPrChange>
      </w:pPr>
      <w:ins w:id="1330" w:author="abc" w:date="2018-08-02T09:07:00Z">
        <w:r w:rsidRPr="007713FD">
          <w:rPr>
            <w:szCs w:val="24"/>
            <w:lang w:val="vi-VN"/>
            <w:rPrChange w:id="1331" w:author="abc" w:date="2018-08-02T09:08:00Z">
              <w:rPr>
                <w:sz w:val="26"/>
                <w:szCs w:val="26"/>
                <w:lang w:val="vi-VN"/>
              </w:rPr>
            </w:rPrChange>
          </w:rPr>
          <w:t xml:space="preserve">- </w:t>
        </w:r>
        <w:r w:rsidRPr="007713FD">
          <w:rPr>
            <w:bCs/>
            <w:szCs w:val="24"/>
            <w:lang w:val="vi-VN"/>
            <w:rPrChange w:id="1332" w:author="abc" w:date="2018-08-02T09:08:00Z">
              <w:rPr>
                <w:bCs/>
                <w:sz w:val="26"/>
                <w:szCs w:val="26"/>
                <w:lang w:val="vi-VN"/>
              </w:rPr>
            </w:rPrChange>
          </w:rPr>
          <w:t xml:space="preserve">Các doanh nghiệp, cơ quan, tổ chức </w:t>
        </w:r>
        <w:r w:rsidRPr="007713FD">
          <w:rPr>
            <w:szCs w:val="24"/>
            <w:lang w:val="vi-VN"/>
            <w:rPrChange w:id="1333" w:author="abc" w:date="2018-08-02T09:08:00Z">
              <w:rPr>
                <w:sz w:val="26"/>
                <w:szCs w:val="26"/>
                <w:lang w:val="vi-VN"/>
              </w:rPr>
            </w:rPrChange>
          </w:rPr>
          <w:t>trong và ngoài nước;</w:t>
        </w:r>
      </w:ins>
    </w:p>
    <w:p w14:paraId="22F59711" w14:textId="77777777" w:rsidR="007713FD" w:rsidRPr="007713FD" w:rsidRDefault="007713FD">
      <w:pPr>
        <w:widowControl w:val="0"/>
        <w:spacing w:before="40" w:after="40" w:line="276" w:lineRule="auto"/>
        <w:ind w:firstLine="567"/>
        <w:jc w:val="both"/>
        <w:rPr>
          <w:ins w:id="1334" w:author="abc" w:date="2018-08-02T09:07:00Z"/>
          <w:b/>
          <w:i/>
          <w:szCs w:val="24"/>
          <w:lang w:val="vi-VN"/>
          <w:rPrChange w:id="1335" w:author="abc" w:date="2018-08-02T09:08:00Z">
            <w:rPr>
              <w:ins w:id="1336" w:author="abc" w:date="2018-08-02T09:07:00Z"/>
              <w:b/>
              <w:i/>
              <w:sz w:val="26"/>
              <w:szCs w:val="26"/>
              <w:lang w:val="vi-VN"/>
            </w:rPr>
          </w:rPrChange>
        </w:rPr>
        <w:pPrChange w:id="1337" w:author="abc" w:date="2018-08-02T09:08:00Z">
          <w:pPr>
            <w:widowControl w:val="0"/>
            <w:spacing w:after="0" w:line="288" w:lineRule="auto"/>
            <w:ind w:firstLine="567"/>
            <w:jc w:val="both"/>
          </w:pPr>
        </w:pPrChange>
      </w:pPr>
      <w:ins w:id="1338" w:author="abc" w:date="2018-08-02T09:07:00Z">
        <w:r w:rsidRPr="007713FD">
          <w:rPr>
            <w:szCs w:val="24"/>
            <w:lang w:val="vi-VN"/>
            <w:rPrChange w:id="1339" w:author="abc" w:date="2018-08-02T09:08:00Z">
              <w:rPr>
                <w:sz w:val="26"/>
                <w:szCs w:val="26"/>
                <w:lang w:val="vi-VN"/>
              </w:rPr>
            </w:rPrChange>
          </w:rPr>
          <w:t xml:space="preserve">  - Các cơ sở đào tạo, nghiên cứu thuộc lĩnh vực quản trị kinh doanh.</w:t>
        </w:r>
      </w:ins>
    </w:p>
    <w:p w14:paraId="42B12A29" w14:textId="77777777" w:rsidR="007713FD" w:rsidRPr="007713FD" w:rsidRDefault="007713FD">
      <w:pPr>
        <w:widowControl w:val="0"/>
        <w:spacing w:before="40" w:after="40" w:line="276" w:lineRule="auto"/>
        <w:ind w:firstLine="567"/>
        <w:jc w:val="both"/>
        <w:rPr>
          <w:ins w:id="1340" w:author="abc" w:date="2018-08-02T09:07:00Z"/>
          <w:rFonts w:eastAsia="Times New Roman"/>
          <w:szCs w:val="24"/>
          <w:lang w:val="vi-VN"/>
          <w:rPrChange w:id="1341" w:author="abc" w:date="2018-08-02T09:08:00Z">
            <w:rPr>
              <w:ins w:id="1342" w:author="abc" w:date="2018-08-02T09:07:00Z"/>
              <w:rFonts w:eastAsia="Times New Roman"/>
              <w:sz w:val="26"/>
              <w:szCs w:val="26"/>
              <w:lang w:val="vi-VN"/>
            </w:rPr>
          </w:rPrChange>
        </w:rPr>
        <w:pPrChange w:id="1343" w:author="abc" w:date="2018-08-02T09:08:00Z">
          <w:pPr>
            <w:widowControl w:val="0"/>
            <w:spacing w:after="0" w:line="288" w:lineRule="auto"/>
            <w:ind w:firstLine="567"/>
            <w:jc w:val="both"/>
          </w:pPr>
        </w:pPrChange>
      </w:pPr>
      <w:ins w:id="1344" w:author="abc" w:date="2018-08-02T09:07:00Z">
        <w:r w:rsidRPr="007713FD">
          <w:rPr>
            <w:rFonts w:eastAsia="Times New Roman"/>
            <w:szCs w:val="24"/>
            <w:lang w:val="vi-VN"/>
            <w:rPrChange w:id="1345" w:author="abc" w:date="2018-08-02T09:08:00Z">
              <w:rPr>
                <w:rFonts w:eastAsia="Times New Roman"/>
                <w:sz w:val="26"/>
                <w:szCs w:val="26"/>
                <w:lang w:val="vi-VN"/>
              </w:rPr>
            </w:rPrChange>
          </w:rPr>
          <w:t>Sau khi hoàn thành chương trình đào tạo ngành Quản trị kinh doanh, người tốt nghiệp có thể tiếp tục nghiên cứu và học tập các chương trình đào tạo trình độ thạc sĩ và tiến sĩ ngành quản trị kinh doanh, kế toán và các ngành liên quan khác ở trong và ngoài nước.</w:t>
        </w:r>
      </w:ins>
    </w:p>
    <w:p w14:paraId="21AB4F92" w14:textId="77777777" w:rsidR="007713FD" w:rsidRDefault="007713FD">
      <w:pPr>
        <w:spacing w:before="40" w:after="40" w:line="276" w:lineRule="auto"/>
        <w:jc w:val="both"/>
        <w:rPr>
          <w:ins w:id="1346" w:author="abc" w:date="2018-08-02T09:07:00Z"/>
          <w:rFonts w:eastAsia="Times New Roman"/>
          <w:b/>
          <w:szCs w:val="24"/>
          <w:lang w:val="vi-VN"/>
        </w:rPr>
        <w:pPrChange w:id="1347" w:author="abc" w:date="2018-08-02T09:08:00Z">
          <w:pPr>
            <w:spacing w:after="0" w:line="240" w:lineRule="auto"/>
          </w:pPr>
        </w:pPrChange>
      </w:pPr>
      <w:ins w:id="1348" w:author="abc" w:date="2018-08-02T09:07:00Z">
        <w:r>
          <w:rPr>
            <w:rFonts w:eastAsia="Times New Roman"/>
            <w:b/>
            <w:szCs w:val="24"/>
            <w:lang w:val="vi-VN"/>
          </w:rPr>
          <w:br w:type="page"/>
        </w:r>
      </w:ins>
    </w:p>
    <w:p w14:paraId="4418645D" w14:textId="77777777" w:rsidR="004D6663" w:rsidDel="007713FD" w:rsidRDefault="004D6663">
      <w:pPr>
        <w:spacing w:after="0" w:line="240" w:lineRule="auto"/>
        <w:rPr>
          <w:del w:id="1349" w:author="abc" w:date="2018-08-02T09:07:00Z"/>
          <w:rFonts w:eastAsia="Times New Roman"/>
          <w:b/>
          <w:szCs w:val="24"/>
          <w:lang w:val="vi-VN"/>
        </w:rPr>
      </w:pPr>
    </w:p>
    <w:p w14:paraId="76CF12D5" w14:textId="77777777" w:rsidR="004D6663" w:rsidRDefault="004D6663" w:rsidP="008B54A3">
      <w:pPr>
        <w:pStyle w:val="3"/>
        <w:numPr>
          <w:ilvl w:val="1"/>
          <w:numId w:val="12"/>
        </w:numPr>
        <w:spacing w:before="0" w:after="0" w:line="360" w:lineRule="auto"/>
        <w:outlineLvl w:val="0"/>
        <w:rPr>
          <w:i/>
          <w:lang w:val="vi-VN"/>
        </w:rPr>
      </w:pPr>
      <w:bookmarkStart w:id="1350" w:name="_Toc518913103"/>
      <w:bookmarkStart w:id="1351" w:name="_Toc518913104"/>
      <w:bookmarkEnd w:id="1350"/>
      <w:r w:rsidRPr="008A1A84">
        <w:rPr>
          <w:lang w:val="vi-VN"/>
        </w:rPr>
        <w:t>Tiến trình đào tạo chuyên ngành Quản trị kinh doanh</w:t>
      </w:r>
      <w:bookmarkEnd w:id="1351"/>
      <w:r w:rsidRPr="007C6FDB">
        <w:rPr>
          <w:i/>
          <w:lang w:val="vi-VN"/>
        </w:rPr>
        <w:t xml:space="preserve"> </w:t>
      </w: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484"/>
        <w:gridCol w:w="379"/>
        <w:gridCol w:w="1009"/>
        <w:gridCol w:w="1800"/>
        <w:gridCol w:w="593"/>
        <w:gridCol w:w="397"/>
        <w:gridCol w:w="360"/>
        <w:gridCol w:w="1814"/>
        <w:gridCol w:w="976"/>
        <w:gridCol w:w="630"/>
        <w:gridCol w:w="360"/>
        <w:gridCol w:w="598"/>
      </w:tblGrid>
      <w:tr w:rsidR="004D6663" w:rsidRPr="004D6663" w14:paraId="278892CB" w14:textId="77777777" w:rsidTr="00C6428A">
        <w:trPr>
          <w:cantSplit/>
          <w:trHeight w:val="267"/>
          <w:jc w:val="center"/>
        </w:trPr>
        <w:tc>
          <w:tcPr>
            <w:tcW w:w="553" w:type="dxa"/>
            <w:shd w:val="clear" w:color="auto" w:fill="auto"/>
            <w:vAlign w:val="center"/>
            <w:hideMark/>
          </w:tcPr>
          <w:p w14:paraId="0112676D" w14:textId="77777777" w:rsidR="004D6663" w:rsidRPr="00C6428A" w:rsidRDefault="004D6663" w:rsidP="00C6428A">
            <w:pPr>
              <w:widowControl w:val="0"/>
              <w:spacing w:after="0" w:line="288" w:lineRule="auto"/>
              <w:ind w:left="-72" w:right="-72"/>
              <w:jc w:val="center"/>
              <w:rPr>
                <w:rFonts w:asciiTheme="majorHAnsi" w:eastAsia="Times New Roman" w:hAnsiTheme="majorHAnsi"/>
                <w:b/>
                <w:spacing w:val="-10"/>
                <w:sz w:val="22"/>
              </w:rPr>
            </w:pPr>
            <w:r w:rsidRPr="00C6428A">
              <w:rPr>
                <w:rFonts w:asciiTheme="majorHAnsi" w:eastAsia="Times New Roman" w:hAnsiTheme="majorHAnsi"/>
                <w:b/>
                <w:spacing w:val="-10"/>
                <w:sz w:val="22"/>
              </w:rPr>
              <w:t>Năm học</w:t>
            </w:r>
          </w:p>
        </w:tc>
        <w:tc>
          <w:tcPr>
            <w:tcW w:w="484" w:type="dxa"/>
            <w:shd w:val="clear" w:color="auto" w:fill="auto"/>
            <w:vAlign w:val="center"/>
            <w:hideMark/>
          </w:tcPr>
          <w:p w14:paraId="3A165F65" w14:textId="77777777" w:rsidR="004D6663" w:rsidRPr="00C6428A" w:rsidRDefault="004D6663" w:rsidP="00C6428A">
            <w:pPr>
              <w:widowControl w:val="0"/>
              <w:spacing w:after="0" w:line="288" w:lineRule="auto"/>
              <w:ind w:left="-72" w:right="-72"/>
              <w:jc w:val="center"/>
              <w:rPr>
                <w:rFonts w:asciiTheme="majorHAnsi" w:eastAsia="Times New Roman" w:hAnsiTheme="majorHAnsi"/>
                <w:b/>
                <w:spacing w:val="-10"/>
                <w:sz w:val="22"/>
              </w:rPr>
            </w:pPr>
            <w:r w:rsidRPr="00C6428A">
              <w:rPr>
                <w:rFonts w:asciiTheme="majorHAnsi" w:eastAsia="Times New Roman" w:hAnsiTheme="majorHAnsi"/>
                <w:b/>
                <w:spacing w:val="-10"/>
                <w:sz w:val="22"/>
              </w:rPr>
              <w:t>Học kỳ</w:t>
            </w:r>
          </w:p>
        </w:tc>
        <w:tc>
          <w:tcPr>
            <w:tcW w:w="379" w:type="dxa"/>
            <w:shd w:val="clear" w:color="auto" w:fill="auto"/>
            <w:noWrap/>
            <w:vAlign w:val="center"/>
            <w:hideMark/>
          </w:tcPr>
          <w:p w14:paraId="07567246" w14:textId="77777777" w:rsidR="004D6663" w:rsidRPr="00C6428A" w:rsidRDefault="004D6663" w:rsidP="00C6428A">
            <w:pPr>
              <w:widowControl w:val="0"/>
              <w:spacing w:after="0" w:line="288" w:lineRule="auto"/>
              <w:ind w:left="-72" w:right="-72"/>
              <w:jc w:val="center"/>
              <w:rPr>
                <w:rFonts w:asciiTheme="majorHAnsi" w:eastAsia="Times New Roman" w:hAnsiTheme="majorHAnsi"/>
                <w:b/>
                <w:spacing w:val="-10"/>
                <w:sz w:val="22"/>
              </w:rPr>
            </w:pPr>
            <w:r w:rsidRPr="00C6428A">
              <w:rPr>
                <w:rFonts w:asciiTheme="majorHAnsi" w:eastAsia="Times New Roman" w:hAnsiTheme="majorHAnsi"/>
                <w:b/>
                <w:spacing w:val="-10"/>
                <w:sz w:val="22"/>
              </w:rPr>
              <w:t>TT</w:t>
            </w:r>
          </w:p>
        </w:tc>
        <w:tc>
          <w:tcPr>
            <w:tcW w:w="1009" w:type="dxa"/>
            <w:shd w:val="clear" w:color="auto" w:fill="auto"/>
            <w:vAlign w:val="center"/>
            <w:hideMark/>
          </w:tcPr>
          <w:p w14:paraId="1A6A986F" w14:textId="77777777" w:rsidR="004D6663" w:rsidRPr="00C6428A" w:rsidRDefault="004D6663" w:rsidP="00C6428A">
            <w:pPr>
              <w:widowControl w:val="0"/>
              <w:spacing w:after="0" w:line="288" w:lineRule="auto"/>
              <w:ind w:left="-72" w:right="-72"/>
              <w:jc w:val="center"/>
              <w:rPr>
                <w:rFonts w:asciiTheme="majorHAnsi" w:eastAsia="Times New Roman" w:hAnsiTheme="majorHAnsi"/>
                <w:b/>
                <w:bCs/>
                <w:spacing w:val="-10"/>
                <w:sz w:val="22"/>
              </w:rPr>
            </w:pPr>
            <w:r w:rsidRPr="00C6428A">
              <w:rPr>
                <w:rFonts w:asciiTheme="majorHAnsi" w:eastAsia="Times New Roman" w:hAnsiTheme="majorHAnsi"/>
                <w:b/>
                <w:bCs/>
                <w:spacing w:val="-10"/>
                <w:sz w:val="22"/>
              </w:rPr>
              <w:t>Mã học  phần</w:t>
            </w:r>
          </w:p>
        </w:tc>
        <w:tc>
          <w:tcPr>
            <w:tcW w:w="1800" w:type="dxa"/>
            <w:shd w:val="clear" w:color="auto" w:fill="auto"/>
            <w:noWrap/>
            <w:vAlign w:val="center"/>
            <w:hideMark/>
          </w:tcPr>
          <w:p w14:paraId="0666AC3A" w14:textId="77777777" w:rsidR="004D6663" w:rsidRPr="00C6428A" w:rsidRDefault="004D6663" w:rsidP="00C6428A">
            <w:pPr>
              <w:widowControl w:val="0"/>
              <w:spacing w:after="0" w:line="288" w:lineRule="auto"/>
              <w:ind w:left="-72" w:right="-72"/>
              <w:jc w:val="center"/>
              <w:rPr>
                <w:rFonts w:asciiTheme="majorHAnsi" w:eastAsia="Times New Roman" w:hAnsiTheme="majorHAnsi"/>
                <w:b/>
                <w:bCs/>
                <w:spacing w:val="-10"/>
                <w:sz w:val="22"/>
              </w:rPr>
            </w:pPr>
            <w:r w:rsidRPr="00C6428A">
              <w:rPr>
                <w:rFonts w:asciiTheme="majorHAnsi" w:eastAsia="Times New Roman" w:hAnsiTheme="majorHAnsi"/>
                <w:b/>
                <w:bCs/>
                <w:spacing w:val="-10"/>
                <w:sz w:val="22"/>
              </w:rPr>
              <w:t>Tên học phần</w:t>
            </w:r>
          </w:p>
        </w:tc>
        <w:tc>
          <w:tcPr>
            <w:tcW w:w="593" w:type="dxa"/>
            <w:shd w:val="clear" w:color="auto" w:fill="auto"/>
            <w:vAlign w:val="center"/>
            <w:hideMark/>
          </w:tcPr>
          <w:p w14:paraId="2BE9CEA4" w14:textId="77777777" w:rsidR="004D6663" w:rsidRPr="00C6428A" w:rsidRDefault="004D6663" w:rsidP="00C6428A">
            <w:pPr>
              <w:widowControl w:val="0"/>
              <w:spacing w:after="0" w:line="288" w:lineRule="auto"/>
              <w:ind w:left="-72" w:right="-72"/>
              <w:jc w:val="center"/>
              <w:rPr>
                <w:rFonts w:asciiTheme="majorHAnsi" w:eastAsia="Times New Roman" w:hAnsiTheme="majorHAnsi"/>
                <w:b/>
                <w:bCs/>
                <w:spacing w:val="-10"/>
                <w:sz w:val="22"/>
              </w:rPr>
            </w:pPr>
            <w:r w:rsidRPr="00C6428A">
              <w:rPr>
                <w:rFonts w:asciiTheme="majorHAnsi" w:eastAsia="Times New Roman" w:hAnsiTheme="majorHAnsi"/>
                <w:b/>
                <w:bCs/>
                <w:spacing w:val="-10"/>
                <w:sz w:val="22"/>
              </w:rPr>
              <w:t>Tổng số TC</w:t>
            </w:r>
          </w:p>
        </w:tc>
        <w:tc>
          <w:tcPr>
            <w:tcW w:w="397" w:type="dxa"/>
            <w:shd w:val="clear" w:color="auto" w:fill="auto"/>
            <w:noWrap/>
            <w:vAlign w:val="center"/>
            <w:hideMark/>
          </w:tcPr>
          <w:p w14:paraId="43A92B71" w14:textId="77777777" w:rsidR="004D6663" w:rsidRPr="00C6428A" w:rsidRDefault="004D6663" w:rsidP="00C6428A">
            <w:pPr>
              <w:widowControl w:val="0"/>
              <w:spacing w:after="0" w:line="288" w:lineRule="auto"/>
              <w:ind w:left="-72" w:right="-72"/>
              <w:jc w:val="center"/>
              <w:rPr>
                <w:rFonts w:asciiTheme="majorHAnsi" w:eastAsia="Times New Roman" w:hAnsiTheme="majorHAnsi"/>
                <w:b/>
                <w:bCs/>
                <w:spacing w:val="-10"/>
                <w:sz w:val="22"/>
              </w:rPr>
            </w:pPr>
            <w:r w:rsidRPr="00C6428A">
              <w:rPr>
                <w:rFonts w:asciiTheme="majorHAnsi" w:eastAsia="Times New Roman" w:hAnsiTheme="majorHAnsi"/>
                <w:b/>
                <w:bCs/>
                <w:spacing w:val="-10"/>
                <w:sz w:val="22"/>
              </w:rPr>
              <w:t>LT</w:t>
            </w:r>
          </w:p>
        </w:tc>
        <w:tc>
          <w:tcPr>
            <w:tcW w:w="360" w:type="dxa"/>
            <w:shd w:val="clear" w:color="auto" w:fill="auto"/>
            <w:noWrap/>
            <w:vAlign w:val="center"/>
            <w:hideMark/>
          </w:tcPr>
          <w:p w14:paraId="4BF45AED" w14:textId="77777777" w:rsidR="004D6663" w:rsidRPr="00C6428A" w:rsidRDefault="004D6663" w:rsidP="00C6428A">
            <w:pPr>
              <w:widowControl w:val="0"/>
              <w:spacing w:after="0" w:line="288" w:lineRule="auto"/>
              <w:ind w:left="-72" w:right="-72"/>
              <w:jc w:val="center"/>
              <w:rPr>
                <w:rFonts w:asciiTheme="majorHAnsi" w:eastAsia="Times New Roman" w:hAnsiTheme="majorHAnsi"/>
                <w:b/>
                <w:bCs/>
                <w:spacing w:val="-10"/>
                <w:sz w:val="22"/>
              </w:rPr>
            </w:pPr>
            <w:r w:rsidRPr="00C6428A">
              <w:rPr>
                <w:rFonts w:asciiTheme="majorHAnsi" w:eastAsia="Times New Roman" w:hAnsiTheme="majorHAnsi"/>
                <w:b/>
                <w:bCs/>
                <w:spacing w:val="-10"/>
                <w:sz w:val="22"/>
              </w:rPr>
              <w:t>TH</w:t>
            </w:r>
          </w:p>
        </w:tc>
        <w:tc>
          <w:tcPr>
            <w:tcW w:w="1814" w:type="dxa"/>
            <w:shd w:val="clear" w:color="auto" w:fill="auto"/>
            <w:vAlign w:val="center"/>
            <w:hideMark/>
          </w:tcPr>
          <w:p w14:paraId="78511DDF" w14:textId="77777777" w:rsidR="004D6663" w:rsidRPr="00C6428A" w:rsidRDefault="004D6663" w:rsidP="00C6428A">
            <w:pPr>
              <w:widowControl w:val="0"/>
              <w:spacing w:after="0" w:line="288" w:lineRule="auto"/>
              <w:ind w:left="-72" w:right="-72"/>
              <w:jc w:val="center"/>
              <w:rPr>
                <w:rFonts w:asciiTheme="majorHAnsi" w:eastAsia="Times New Roman" w:hAnsiTheme="majorHAnsi"/>
                <w:b/>
                <w:bCs/>
                <w:spacing w:val="-10"/>
                <w:sz w:val="22"/>
              </w:rPr>
            </w:pPr>
            <w:r w:rsidRPr="00C6428A">
              <w:rPr>
                <w:rFonts w:asciiTheme="majorHAnsi" w:eastAsia="Times New Roman" w:hAnsiTheme="majorHAnsi"/>
                <w:b/>
                <w:bCs/>
                <w:spacing w:val="-10"/>
                <w:sz w:val="22"/>
              </w:rPr>
              <w:t>Học phần tiên quyết</w:t>
            </w:r>
          </w:p>
        </w:tc>
        <w:tc>
          <w:tcPr>
            <w:tcW w:w="976" w:type="dxa"/>
            <w:shd w:val="clear" w:color="auto" w:fill="auto"/>
            <w:vAlign w:val="center"/>
            <w:hideMark/>
          </w:tcPr>
          <w:p w14:paraId="5AF3E3CE" w14:textId="77777777" w:rsidR="004D6663" w:rsidRPr="00C6428A" w:rsidRDefault="004D6663" w:rsidP="00C6428A">
            <w:pPr>
              <w:widowControl w:val="0"/>
              <w:spacing w:after="0" w:line="288" w:lineRule="auto"/>
              <w:ind w:left="-72" w:right="-72"/>
              <w:jc w:val="center"/>
              <w:rPr>
                <w:rFonts w:asciiTheme="majorHAnsi" w:eastAsia="Times New Roman" w:hAnsiTheme="majorHAnsi"/>
                <w:b/>
                <w:bCs/>
                <w:spacing w:val="-10"/>
                <w:sz w:val="22"/>
              </w:rPr>
            </w:pPr>
            <w:r w:rsidRPr="00C6428A">
              <w:rPr>
                <w:rFonts w:asciiTheme="majorHAnsi" w:eastAsia="Times New Roman" w:hAnsiTheme="majorHAnsi"/>
                <w:b/>
                <w:bCs/>
                <w:spacing w:val="-10"/>
                <w:sz w:val="22"/>
              </w:rPr>
              <w:t>Mã học phần tiên quyết</w:t>
            </w:r>
          </w:p>
        </w:tc>
        <w:tc>
          <w:tcPr>
            <w:tcW w:w="630" w:type="dxa"/>
            <w:shd w:val="clear" w:color="auto" w:fill="auto"/>
            <w:vAlign w:val="center"/>
            <w:hideMark/>
          </w:tcPr>
          <w:p w14:paraId="59772FF9" w14:textId="77777777" w:rsidR="004D6663" w:rsidRPr="00C6428A" w:rsidRDefault="004D6663" w:rsidP="00C6428A">
            <w:pPr>
              <w:widowControl w:val="0"/>
              <w:spacing w:after="0" w:line="288" w:lineRule="auto"/>
              <w:ind w:left="-72" w:right="-72"/>
              <w:jc w:val="center"/>
              <w:rPr>
                <w:rFonts w:asciiTheme="majorHAnsi" w:eastAsia="Times New Roman" w:hAnsiTheme="majorHAnsi"/>
                <w:b/>
                <w:bCs/>
                <w:spacing w:val="-10"/>
                <w:sz w:val="22"/>
              </w:rPr>
            </w:pPr>
            <w:r>
              <w:rPr>
                <w:rFonts w:asciiTheme="majorHAnsi" w:eastAsia="Times New Roman" w:hAnsiTheme="majorHAnsi"/>
                <w:b/>
                <w:bCs/>
                <w:spacing w:val="-10"/>
                <w:sz w:val="22"/>
              </w:rPr>
              <w:t>Loại tiên quyết</w:t>
            </w:r>
          </w:p>
        </w:tc>
        <w:tc>
          <w:tcPr>
            <w:tcW w:w="360" w:type="dxa"/>
            <w:shd w:val="clear" w:color="auto" w:fill="auto"/>
            <w:vAlign w:val="center"/>
            <w:hideMark/>
          </w:tcPr>
          <w:p w14:paraId="4C785100" w14:textId="77777777" w:rsidR="004D6663" w:rsidRPr="00C6428A" w:rsidRDefault="004D6663" w:rsidP="00C6428A">
            <w:pPr>
              <w:widowControl w:val="0"/>
              <w:spacing w:after="0" w:line="288" w:lineRule="auto"/>
              <w:ind w:left="-72" w:right="-72"/>
              <w:jc w:val="center"/>
              <w:rPr>
                <w:rFonts w:asciiTheme="majorHAnsi" w:eastAsia="Times New Roman" w:hAnsiTheme="majorHAnsi"/>
                <w:b/>
                <w:bCs/>
                <w:spacing w:val="-10"/>
                <w:sz w:val="22"/>
              </w:rPr>
            </w:pPr>
            <w:r w:rsidRPr="00C6428A">
              <w:rPr>
                <w:rFonts w:asciiTheme="majorHAnsi" w:eastAsia="Times New Roman" w:hAnsiTheme="majorHAnsi"/>
                <w:b/>
                <w:bCs/>
                <w:spacing w:val="-10"/>
                <w:sz w:val="22"/>
              </w:rPr>
              <w:t>BB/ TC</w:t>
            </w:r>
          </w:p>
        </w:tc>
        <w:tc>
          <w:tcPr>
            <w:tcW w:w="598" w:type="dxa"/>
            <w:shd w:val="clear" w:color="auto" w:fill="auto"/>
            <w:vAlign w:val="center"/>
          </w:tcPr>
          <w:p w14:paraId="3EC85C45" w14:textId="77777777" w:rsidR="004D6663" w:rsidRPr="00C6428A" w:rsidRDefault="004D6663" w:rsidP="00C6428A">
            <w:pPr>
              <w:widowControl w:val="0"/>
              <w:spacing w:after="0" w:line="288" w:lineRule="auto"/>
              <w:ind w:left="-72" w:right="-72"/>
              <w:jc w:val="center"/>
              <w:rPr>
                <w:rFonts w:asciiTheme="majorHAnsi" w:eastAsia="Times New Roman" w:hAnsiTheme="majorHAnsi"/>
                <w:b/>
                <w:bCs/>
                <w:spacing w:val="-10"/>
                <w:sz w:val="22"/>
              </w:rPr>
            </w:pPr>
            <w:r w:rsidRPr="00C6428A">
              <w:rPr>
                <w:rFonts w:asciiTheme="majorHAnsi" w:eastAsia="Times New Roman" w:hAnsiTheme="majorHAnsi"/>
                <w:b/>
                <w:bCs/>
                <w:spacing w:val="-10"/>
                <w:sz w:val="22"/>
              </w:rPr>
              <w:t>Tổng số TC tối thiểu phải chọn</w:t>
            </w:r>
          </w:p>
        </w:tc>
      </w:tr>
      <w:tr w:rsidR="004D6663" w:rsidRPr="004D6663" w14:paraId="4185E037" w14:textId="77777777" w:rsidTr="00C6428A">
        <w:trPr>
          <w:cantSplit/>
          <w:trHeight w:val="267"/>
          <w:jc w:val="center"/>
        </w:trPr>
        <w:tc>
          <w:tcPr>
            <w:tcW w:w="553" w:type="dxa"/>
            <w:shd w:val="clear" w:color="auto" w:fill="auto"/>
            <w:noWrap/>
            <w:vAlign w:val="center"/>
            <w:hideMark/>
          </w:tcPr>
          <w:p w14:paraId="3D74336A"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w:t>
            </w:r>
          </w:p>
        </w:tc>
        <w:tc>
          <w:tcPr>
            <w:tcW w:w="484" w:type="dxa"/>
            <w:shd w:val="clear" w:color="auto" w:fill="auto"/>
            <w:noWrap/>
            <w:vAlign w:val="center"/>
            <w:hideMark/>
          </w:tcPr>
          <w:p w14:paraId="2DE52FCB"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w:t>
            </w:r>
          </w:p>
        </w:tc>
        <w:tc>
          <w:tcPr>
            <w:tcW w:w="379" w:type="dxa"/>
            <w:shd w:val="clear" w:color="auto" w:fill="auto"/>
            <w:noWrap/>
            <w:vAlign w:val="center"/>
            <w:hideMark/>
          </w:tcPr>
          <w:p w14:paraId="4C6740C2"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w:t>
            </w:r>
          </w:p>
        </w:tc>
        <w:tc>
          <w:tcPr>
            <w:tcW w:w="1009" w:type="dxa"/>
            <w:shd w:val="clear" w:color="auto" w:fill="auto"/>
            <w:vAlign w:val="center"/>
            <w:hideMark/>
          </w:tcPr>
          <w:p w14:paraId="302C2D4A"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SN00010</w:t>
            </w:r>
          </w:p>
        </w:tc>
        <w:tc>
          <w:tcPr>
            <w:tcW w:w="1800" w:type="dxa"/>
            <w:shd w:val="clear" w:color="auto" w:fill="auto"/>
            <w:vAlign w:val="center"/>
            <w:hideMark/>
          </w:tcPr>
          <w:p w14:paraId="29D24F6B"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Tiếng anh bổ trợ</w:t>
            </w:r>
          </w:p>
        </w:tc>
        <w:tc>
          <w:tcPr>
            <w:tcW w:w="593" w:type="dxa"/>
            <w:shd w:val="clear" w:color="auto" w:fill="auto"/>
            <w:vAlign w:val="center"/>
            <w:hideMark/>
          </w:tcPr>
          <w:p w14:paraId="043D860E"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w:t>
            </w:r>
          </w:p>
        </w:tc>
        <w:tc>
          <w:tcPr>
            <w:tcW w:w="397" w:type="dxa"/>
            <w:shd w:val="clear" w:color="auto" w:fill="auto"/>
            <w:noWrap/>
            <w:vAlign w:val="center"/>
            <w:hideMark/>
          </w:tcPr>
          <w:p w14:paraId="474C73D1"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w:t>
            </w:r>
          </w:p>
        </w:tc>
        <w:tc>
          <w:tcPr>
            <w:tcW w:w="360" w:type="dxa"/>
            <w:shd w:val="clear" w:color="auto" w:fill="auto"/>
            <w:noWrap/>
            <w:vAlign w:val="center"/>
            <w:hideMark/>
          </w:tcPr>
          <w:p w14:paraId="5B04039F"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440BDDC7"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1647EE2B"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vAlign w:val="center"/>
            <w:hideMark/>
          </w:tcPr>
          <w:p w14:paraId="6088970D"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7317A6BC"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w:t>
            </w:r>
          </w:p>
        </w:tc>
        <w:tc>
          <w:tcPr>
            <w:tcW w:w="598" w:type="dxa"/>
            <w:vMerge w:val="restart"/>
            <w:shd w:val="clear" w:color="auto" w:fill="auto"/>
            <w:vAlign w:val="center"/>
          </w:tcPr>
          <w:p w14:paraId="6D647268"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r>
      <w:tr w:rsidR="004D6663" w:rsidRPr="004D6663" w14:paraId="74FB37FC" w14:textId="77777777" w:rsidTr="00C6428A">
        <w:trPr>
          <w:cantSplit/>
          <w:trHeight w:val="267"/>
          <w:jc w:val="center"/>
        </w:trPr>
        <w:tc>
          <w:tcPr>
            <w:tcW w:w="553" w:type="dxa"/>
            <w:shd w:val="clear" w:color="auto" w:fill="auto"/>
            <w:noWrap/>
            <w:vAlign w:val="center"/>
            <w:hideMark/>
          </w:tcPr>
          <w:p w14:paraId="47F76F21"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w:t>
            </w:r>
          </w:p>
        </w:tc>
        <w:tc>
          <w:tcPr>
            <w:tcW w:w="484" w:type="dxa"/>
            <w:shd w:val="clear" w:color="auto" w:fill="auto"/>
            <w:noWrap/>
            <w:vAlign w:val="center"/>
            <w:hideMark/>
          </w:tcPr>
          <w:p w14:paraId="7A6F13F6"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w:t>
            </w:r>
          </w:p>
        </w:tc>
        <w:tc>
          <w:tcPr>
            <w:tcW w:w="379" w:type="dxa"/>
            <w:shd w:val="clear" w:color="auto" w:fill="auto"/>
            <w:noWrap/>
            <w:vAlign w:val="center"/>
            <w:hideMark/>
          </w:tcPr>
          <w:p w14:paraId="125DAF71"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1009" w:type="dxa"/>
            <w:shd w:val="clear" w:color="auto" w:fill="auto"/>
            <w:vAlign w:val="center"/>
            <w:hideMark/>
          </w:tcPr>
          <w:p w14:paraId="2F204B42"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KQ01211</w:t>
            </w:r>
          </w:p>
        </w:tc>
        <w:tc>
          <w:tcPr>
            <w:tcW w:w="1800" w:type="dxa"/>
            <w:shd w:val="clear" w:color="auto" w:fill="auto"/>
            <w:vAlign w:val="center"/>
            <w:hideMark/>
          </w:tcPr>
          <w:p w14:paraId="04F3E837"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Quản trị học</w:t>
            </w:r>
          </w:p>
        </w:tc>
        <w:tc>
          <w:tcPr>
            <w:tcW w:w="593" w:type="dxa"/>
            <w:shd w:val="clear" w:color="auto" w:fill="auto"/>
            <w:vAlign w:val="center"/>
            <w:hideMark/>
          </w:tcPr>
          <w:p w14:paraId="1C20332A"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97" w:type="dxa"/>
            <w:shd w:val="clear" w:color="auto" w:fill="auto"/>
            <w:noWrap/>
            <w:vAlign w:val="center"/>
            <w:hideMark/>
          </w:tcPr>
          <w:p w14:paraId="1A579A0B"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60" w:type="dxa"/>
            <w:shd w:val="clear" w:color="auto" w:fill="auto"/>
            <w:noWrap/>
            <w:vAlign w:val="center"/>
            <w:hideMark/>
          </w:tcPr>
          <w:p w14:paraId="2DBD4BEC"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521671DA"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421A9F39"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vAlign w:val="center"/>
            <w:hideMark/>
          </w:tcPr>
          <w:p w14:paraId="125B1E2F"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4CA1A7B2"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shd w:val="clear" w:color="auto" w:fill="auto"/>
            <w:vAlign w:val="center"/>
          </w:tcPr>
          <w:p w14:paraId="70AB4176"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r>
      <w:tr w:rsidR="004D6663" w:rsidRPr="004D6663" w14:paraId="1299D375" w14:textId="77777777" w:rsidTr="00C6428A">
        <w:trPr>
          <w:cantSplit/>
          <w:trHeight w:val="267"/>
          <w:jc w:val="center"/>
        </w:trPr>
        <w:tc>
          <w:tcPr>
            <w:tcW w:w="553" w:type="dxa"/>
            <w:shd w:val="clear" w:color="auto" w:fill="auto"/>
            <w:noWrap/>
            <w:vAlign w:val="center"/>
            <w:hideMark/>
          </w:tcPr>
          <w:p w14:paraId="649FC2F1"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w:t>
            </w:r>
          </w:p>
        </w:tc>
        <w:tc>
          <w:tcPr>
            <w:tcW w:w="484" w:type="dxa"/>
            <w:shd w:val="clear" w:color="auto" w:fill="auto"/>
            <w:vAlign w:val="center"/>
            <w:hideMark/>
          </w:tcPr>
          <w:p w14:paraId="60069641"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w:t>
            </w:r>
          </w:p>
        </w:tc>
        <w:tc>
          <w:tcPr>
            <w:tcW w:w="379" w:type="dxa"/>
            <w:shd w:val="clear" w:color="auto" w:fill="auto"/>
            <w:noWrap/>
            <w:vAlign w:val="center"/>
            <w:hideMark/>
          </w:tcPr>
          <w:p w14:paraId="77BF1B5E"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1009" w:type="dxa"/>
            <w:shd w:val="clear" w:color="auto" w:fill="auto"/>
            <w:vAlign w:val="center"/>
            <w:hideMark/>
          </w:tcPr>
          <w:p w14:paraId="7989EA98"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ML01001</w:t>
            </w:r>
          </w:p>
        </w:tc>
        <w:tc>
          <w:tcPr>
            <w:tcW w:w="1800" w:type="dxa"/>
            <w:shd w:val="clear" w:color="auto" w:fill="auto"/>
            <w:vAlign w:val="center"/>
            <w:hideMark/>
          </w:tcPr>
          <w:p w14:paraId="3AF9B664"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Những nguyên lý cơ bản của chủ nghĩa Mác - Lênin 1</w:t>
            </w:r>
          </w:p>
        </w:tc>
        <w:tc>
          <w:tcPr>
            <w:tcW w:w="593" w:type="dxa"/>
            <w:shd w:val="clear" w:color="auto" w:fill="auto"/>
            <w:vAlign w:val="center"/>
            <w:hideMark/>
          </w:tcPr>
          <w:p w14:paraId="18D6E6D5"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97" w:type="dxa"/>
            <w:shd w:val="clear" w:color="auto" w:fill="auto"/>
            <w:noWrap/>
            <w:vAlign w:val="center"/>
            <w:hideMark/>
          </w:tcPr>
          <w:p w14:paraId="07623E51"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5EFD6119"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3982D459"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6B19331F"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vAlign w:val="center"/>
            <w:hideMark/>
          </w:tcPr>
          <w:p w14:paraId="40CB0F78"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491D34F4"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shd w:val="clear" w:color="auto" w:fill="auto"/>
            <w:vAlign w:val="center"/>
          </w:tcPr>
          <w:p w14:paraId="00853DA0"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r>
      <w:tr w:rsidR="004D6663" w:rsidRPr="004D6663" w14:paraId="6512A0F9" w14:textId="77777777" w:rsidTr="00C6428A">
        <w:trPr>
          <w:cantSplit/>
          <w:trHeight w:val="267"/>
          <w:jc w:val="center"/>
        </w:trPr>
        <w:tc>
          <w:tcPr>
            <w:tcW w:w="553" w:type="dxa"/>
            <w:shd w:val="clear" w:color="auto" w:fill="auto"/>
            <w:noWrap/>
            <w:vAlign w:val="center"/>
            <w:hideMark/>
          </w:tcPr>
          <w:p w14:paraId="3251E90D"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w:t>
            </w:r>
          </w:p>
        </w:tc>
        <w:tc>
          <w:tcPr>
            <w:tcW w:w="484" w:type="dxa"/>
            <w:shd w:val="clear" w:color="auto" w:fill="auto"/>
            <w:vAlign w:val="center"/>
            <w:hideMark/>
          </w:tcPr>
          <w:p w14:paraId="0B6669E3"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w:t>
            </w:r>
          </w:p>
        </w:tc>
        <w:tc>
          <w:tcPr>
            <w:tcW w:w="379" w:type="dxa"/>
            <w:shd w:val="clear" w:color="auto" w:fill="auto"/>
            <w:noWrap/>
            <w:vAlign w:val="center"/>
            <w:hideMark/>
          </w:tcPr>
          <w:p w14:paraId="72F8D03D"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4</w:t>
            </w:r>
          </w:p>
        </w:tc>
        <w:tc>
          <w:tcPr>
            <w:tcW w:w="1009" w:type="dxa"/>
            <w:shd w:val="clear" w:color="auto" w:fill="auto"/>
            <w:vAlign w:val="center"/>
            <w:hideMark/>
          </w:tcPr>
          <w:p w14:paraId="4E59A125"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ML01009</w:t>
            </w:r>
          </w:p>
        </w:tc>
        <w:tc>
          <w:tcPr>
            <w:tcW w:w="1800" w:type="dxa"/>
            <w:shd w:val="clear" w:color="auto" w:fill="auto"/>
            <w:vAlign w:val="center"/>
            <w:hideMark/>
          </w:tcPr>
          <w:p w14:paraId="5F87D6BD"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Pháp luật đại cương</w:t>
            </w:r>
          </w:p>
        </w:tc>
        <w:tc>
          <w:tcPr>
            <w:tcW w:w="593" w:type="dxa"/>
            <w:shd w:val="clear" w:color="auto" w:fill="auto"/>
            <w:vAlign w:val="center"/>
            <w:hideMark/>
          </w:tcPr>
          <w:p w14:paraId="794609BE"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97" w:type="dxa"/>
            <w:shd w:val="clear" w:color="auto" w:fill="auto"/>
            <w:noWrap/>
            <w:vAlign w:val="center"/>
            <w:hideMark/>
          </w:tcPr>
          <w:p w14:paraId="0EF0AC3F"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420CA7DB"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7A905485"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0E077BF7"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vAlign w:val="center"/>
            <w:hideMark/>
          </w:tcPr>
          <w:p w14:paraId="502B59C4"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2A1FA665"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shd w:val="clear" w:color="auto" w:fill="auto"/>
            <w:vAlign w:val="center"/>
          </w:tcPr>
          <w:p w14:paraId="1B3F43A4"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r>
      <w:tr w:rsidR="004D6663" w:rsidRPr="004D6663" w14:paraId="794F6718" w14:textId="77777777" w:rsidTr="00C6428A">
        <w:trPr>
          <w:cantSplit/>
          <w:trHeight w:val="267"/>
          <w:jc w:val="center"/>
        </w:trPr>
        <w:tc>
          <w:tcPr>
            <w:tcW w:w="553" w:type="dxa"/>
            <w:shd w:val="clear" w:color="auto" w:fill="auto"/>
            <w:noWrap/>
            <w:vAlign w:val="center"/>
            <w:hideMark/>
          </w:tcPr>
          <w:p w14:paraId="16B66BB8"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w:t>
            </w:r>
          </w:p>
        </w:tc>
        <w:tc>
          <w:tcPr>
            <w:tcW w:w="484" w:type="dxa"/>
            <w:shd w:val="clear" w:color="auto" w:fill="auto"/>
            <w:vAlign w:val="center"/>
            <w:hideMark/>
          </w:tcPr>
          <w:p w14:paraId="6F4F1D99"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w:t>
            </w:r>
          </w:p>
        </w:tc>
        <w:tc>
          <w:tcPr>
            <w:tcW w:w="379" w:type="dxa"/>
            <w:shd w:val="clear" w:color="auto" w:fill="auto"/>
            <w:noWrap/>
            <w:vAlign w:val="center"/>
            <w:hideMark/>
          </w:tcPr>
          <w:p w14:paraId="492F79C8"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5</w:t>
            </w:r>
          </w:p>
        </w:tc>
        <w:tc>
          <w:tcPr>
            <w:tcW w:w="1009" w:type="dxa"/>
            <w:shd w:val="clear" w:color="auto" w:fill="auto"/>
            <w:vAlign w:val="center"/>
            <w:hideMark/>
          </w:tcPr>
          <w:p w14:paraId="3D5FC998"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TH01007</w:t>
            </w:r>
          </w:p>
        </w:tc>
        <w:tc>
          <w:tcPr>
            <w:tcW w:w="1800" w:type="dxa"/>
            <w:shd w:val="clear" w:color="auto" w:fill="auto"/>
            <w:vAlign w:val="center"/>
            <w:hideMark/>
          </w:tcPr>
          <w:p w14:paraId="1EC5A131"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Xác suất - Thống kê</w:t>
            </w:r>
          </w:p>
        </w:tc>
        <w:tc>
          <w:tcPr>
            <w:tcW w:w="593" w:type="dxa"/>
            <w:shd w:val="clear" w:color="auto" w:fill="auto"/>
            <w:vAlign w:val="center"/>
            <w:hideMark/>
          </w:tcPr>
          <w:p w14:paraId="1EC58788"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97" w:type="dxa"/>
            <w:shd w:val="clear" w:color="auto" w:fill="auto"/>
            <w:noWrap/>
            <w:vAlign w:val="center"/>
            <w:hideMark/>
          </w:tcPr>
          <w:p w14:paraId="1AED1EC3"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60" w:type="dxa"/>
            <w:shd w:val="clear" w:color="auto" w:fill="auto"/>
            <w:noWrap/>
            <w:vAlign w:val="center"/>
            <w:hideMark/>
          </w:tcPr>
          <w:p w14:paraId="15C1D4B7"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480A3AF6"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4B84B7F9"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vAlign w:val="center"/>
            <w:hideMark/>
          </w:tcPr>
          <w:p w14:paraId="3D92A5AC"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3DEA85A3"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shd w:val="clear" w:color="auto" w:fill="auto"/>
            <w:vAlign w:val="center"/>
          </w:tcPr>
          <w:p w14:paraId="691582FF"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r>
      <w:tr w:rsidR="004D6663" w:rsidRPr="004D6663" w14:paraId="223C1207" w14:textId="77777777" w:rsidTr="00C6428A">
        <w:trPr>
          <w:cantSplit/>
          <w:trHeight w:val="267"/>
          <w:jc w:val="center"/>
        </w:trPr>
        <w:tc>
          <w:tcPr>
            <w:tcW w:w="553" w:type="dxa"/>
            <w:shd w:val="clear" w:color="auto" w:fill="auto"/>
            <w:noWrap/>
            <w:vAlign w:val="center"/>
            <w:hideMark/>
          </w:tcPr>
          <w:p w14:paraId="76330A96"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w:t>
            </w:r>
          </w:p>
        </w:tc>
        <w:tc>
          <w:tcPr>
            <w:tcW w:w="484" w:type="dxa"/>
            <w:shd w:val="clear" w:color="auto" w:fill="auto"/>
            <w:vAlign w:val="center"/>
            <w:hideMark/>
          </w:tcPr>
          <w:p w14:paraId="1F2A1AE6"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w:t>
            </w:r>
          </w:p>
        </w:tc>
        <w:tc>
          <w:tcPr>
            <w:tcW w:w="379" w:type="dxa"/>
            <w:shd w:val="clear" w:color="auto" w:fill="auto"/>
            <w:noWrap/>
            <w:vAlign w:val="center"/>
            <w:hideMark/>
          </w:tcPr>
          <w:p w14:paraId="2D56AD84"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6</w:t>
            </w:r>
          </w:p>
        </w:tc>
        <w:tc>
          <w:tcPr>
            <w:tcW w:w="1009" w:type="dxa"/>
            <w:shd w:val="clear" w:color="auto" w:fill="auto"/>
            <w:vAlign w:val="center"/>
            <w:hideMark/>
          </w:tcPr>
          <w:p w14:paraId="714B7120"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TH01009</w:t>
            </w:r>
          </w:p>
        </w:tc>
        <w:tc>
          <w:tcPr>
            <w:tcW w:w="1800" w:type="dxa"/>
            <w:shd w:val="clear" w:color="auto" w:fill="auto"/>
            <w:vAlign w:val="center"/>
            <w:hideMark/>
          </w:tcPr>
          <w:p w14:paraId="763FC019"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Tin học đại cương</w:t>
            </w:r>
          </w:p>
        </w:tc>
        <w:tc>
          <w:tcPr>
            <w:tcW w:w="593" w:type="dxa"/>
            <w:shd w:val="clear" w:color="auto" w:fill="auto"/>
            <w:vAlign w:val="center"/>
            <w:hideMark/>
          </w:tcPr>
          <w:p w14:paraId="06B97972"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97" w:type="dxa"/>
            <w:shd w:val="clear" w:color="auto" w:fill="auto"/>
            <w:noWrap/>
            <w:vAlign w:val="center"/>
            <w:hideMark/>
          </w:tcPr>
          <w:p w14:paraId="1474AF5B"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w:t>
            </w:r>
            <w:del w:id="1352" w:author="huy_ctn" w:date="2018-07-19T09:16:00Z">
              <w:r w:rsidRPr="00C6428A" w:rsidDel="00F142AC">
                <w:rPr>
                  <w:rFonts w:asciiTheme="majorHAnsi" w:eastAsia="Times New Roman" w:hAnsiTheme="majorHAnsi"/>
                  <w:spacing w:val="-10"/>
                  <w:sz w:val="22"/>
                </w:rPr>
                <w:delText>.</w:delText>
              </w:r>
            </w:del>
            <w:ins w:id="1353" w:author="huy_ctn" w:date="2018-07-19T09:16:00Z">
              <w:r w:rsidR="00F142AC">
                <w:rPr>
                  <w:rFonts w:asciiTheme="majorHAnsi" w:eastAsia="Times New Roman" w:hAnsiTheme="majorHAnsi"/>
                  <w:spacing w:val="-10"/>
                  <w:sz w:val="22"/>
                </w:rPr>
                <w:t>,</w:t>
              </w:r>
            </w:ins>
            <w:r w:rsidRPr="00C6428A">
              <w:rPr>
                <w:rFonts w:asciiTheme="majorHAnsi" w:eastAsia="Times New Roman" w:hAnsiTheme="majorHAnsi"/>
                <w:spacing w:val="-10"/>
                <w:sz w:val="22"/>
              </w:rPr>
              <w:t>5</w:t>
            </w:r>
          </w:p>
        </w:tc>
        <w:tc>
          <w:tcPr>
            <w:tcW w:w="360" w:type="dxa"/>
            <w:shd w:val="clear" w:color="auto" w:fill="auto"/>
            <w:noWrap/>
            <w:vAlign w:val="center"/>
            <w:hideMark/>
          </w:tcPr>
          <w:p w14:paraId="5B77FE96"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del w:id="1354" w:author="huy_ctn" w:date="2018-07-19T09:16:00Z">
              <w:r w:rsidRPr="00C6428A" w:rsidDel="00F142AC">
                <w:rPr>
                  <w:rFonts w:asciiTheme="majorHAnsi" w:eastAsia="Times New Roman" w:hAnsiTheme="majorHAnsi"/>
                  <w:spacing w:val="-10"/>
                  <w:sz w:val="22"/>
                </w:rPr>
                <w:delText>.</w:delText>
              </w:r>
            </w:del>
            <w:ins w:id="1355" w:author="huy_ctn" w:date="2018-07-19T09:16:00Z">
              <w:r w:rsidR="00F142AC">
                <w:rPr>
                  <w:rFonts w:asciiTheme="majorHAnsi" w:eastAsia="Times New Roman" w:hAnsiTheme="majorHAnsi"/>
                  <w:spacing w:val="-10"/>
                  <w:sz w:val="22"/>
                </w:rPr>
                <w:t>,</w:t>
              </w:r>
            </w:ins>
            <w:r w:rsidRPr="00C6428A">
              <w:rPr>
                <w:rFonts w:asciiTheme="majorHAnsi" w:eastAsia="Times New Roman" w:hAnsiTheme="majorHAnsi"/>
                <w:spacing w:val="-10"/>
                <w:sz w:val="22"/>
              </w:rPr>
              <w:t>5</w:t>
            </w:r>
          </w:p>
        </w:tc>
        <w:tc>
          <w:tcPr>
            <w:tcW w:w="1814" w:type="dxa"/>
            <w:shd w:val="clear" w:color="auto" w:fill="auto"/>
            <w:vAlign w:val="center"/>
            <w:hideMark/>
          </w:tcPr>
          <w:p w14:paraId="256EBA1A"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23E649B8"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vAlign w:val="center"/>
            <w:hideMark/>
          </w:tcPr>
          <w:p w14:paraId="54A6DC41"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205C7D3C"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shd w:val="clear" w:color="auto" w:fill="auto"/>
            <w:vAlign w:val="center"/>
          </w:tcPr>
          <w:p w14:paraId="173D358D"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r>
      <w:tr w:rsidR="004D6663" w:rsidRPr="004D6663" w14:paraId="5E49035B" w14:textId="77777777" w:rsidTr="00C6428A">
        <w:trPr>
          <w:cantSplit/>
          <w:trHeight w:val="267"/>
          <w:jc w:val="center"/>
        </w:trPr>
        <w:tc>
          <w:tcPr>
            <w:tcW w:w="553" w:type="dxa"/>
            <w:shd w:val="clear" w:color="auto" w:fill="auto"/>
            <w:noWrap/>
            <w:vAlign w:val="center"/>
            <w:hideMark/>
          </w:tcPr>
          <w:p w14:paraId="758C6C09"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w:t>
            </w:r>
          </w:p>
        </w:tc>
        <w:tc>
          <w:tcPr>
            <w:tcW w:w="484" w:type="dxa"/>
            <w:shd w:val="clear" w:color="auto" w:fill="auto"/>
            <w:vAlign w:val="center"/>
            <w:hideMark/>
          </w:tcPr>
          <w:p w14:paraId="271978C7"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w:t>
            </w:r>
          </w:p>
        </w:tc>
        <w:tc>
          <w:tcPr>
            <w:tcW w:w="379" w:type="dxa"/>
            <w:shd w:val="clear" w:color="auto" w:fill="auto"/>
            <w:noWrap/>
            <w:vAlign w:val="center"/>
            <w:hideMark/>
          </w:tcPr>
          <w:p w14:paraId="173B262A"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7</w:t>
            </w:r>
          </w:p>
        </w:tc>
        <w:tc>
          <w:tcPr>
            <w:tcW w:w="1009" w:type="dxa"/>
            <w:shd w:val="clear" w:color="auto" w:fill="auto"/>
            <w:noWrap/>
            <w:vAlign w:val="center"/>
            <w:hideMark/>
          </w:tcPr>
          <w:p w14:paraId="5333D1C1"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KT02003</w:t>
            </w:r>
          </w:p>
        </w:tc>
        <w:tc>
          <w:tcPr>
            <w:tcW w:w="1800" w:type="dxa"/>
            <w:shd w:val="clear" w:color="auto" w:fill="auto"/>
            <w:vAlign w:val="center"/>
            <w:hideMark/>
          </w:tcPr>
          <w:p w14:paraId="0602B14F"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Nguyên lý kinh tế</w:t>
            </w:r>
          </w:p>
        </w:tc>
        <w:tc>
          <w:tcPr>
            <w:tcW w:w="593" w:type="dxa"/>
            <w:shd w:val="clear" w:color="auto" w:fill="auto"/>
            <w:vAlign w:val="center"/>
            <w:hideMark/>
          </w:tcPr>
          <w:p w14:paraId="3058CF29"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97" w:type="dxa"/>
            <w:shd w:val="clear" w:color="auto" w:fill="auto"/>
            <w:noWrap/>
            <w:vAlign w:val="center"/>
            <w:hideMark/>
          </w:tcPr>
          <w:p w14:paraId="5A1018DB"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60" w:type="dxa"/>
            <w:shd w:val="clear" w:color="auto" w:fill="auto"/>
            <w:noWrap/>
            <w:vAlign w:val="center"/>
            <w:hideMark/>
          </w:tcPr>
          <w:p w14:paraId="369675E8"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453611C8"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465510F4"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vAlign w:val="center"/>
            <w:hideMark/>
          </w:tcPr>
          <w:p w14:paraId="48783EAD"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48094B1D"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shd w:val="clear" w:color="auto" w:fill="auto"/>
            <w:vAlign w:val="center"/>
          </w:tcPr>
          <w:p w14:paraId="27937054"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r>
      <w:tr w:rsidR="004D6663" w:rsidRPr="004D6663" w14:paraId="2F836336" w14:textId="77777777" w:rsidTr="00C6428A">
        <w:trPr>
          <w:cantSplit/>
          <w:trHeight w:val="267"/>
          <w:jc w:val="center"/>
        </w:trPr>
        <w:tc>
          <w:tcPr>
            <w:tcW w:w="553" w:type="dxa"/>
            <w:shd w:val="clear" w:color="auto" w:fill="auto"/>
            <w:noWrap/>
            <w:vAlign w:val="center"/>
            <w:hideMark/>
          </w:tcPr>
          <w:p w14:paraId="3212A6C8"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w:t>
            </w:r>
          </w:p>
        </w:tc>
        <w:tc>
          <w:tcPr>
            <w:tcW w:w="484" w:type="dxa"/>
            <w:shd w:val="clear" w:color="auto" w:fill="auto"/>
            <w:noWrap/>
            <w:vAlign w:val="center"/>
            <w:hideMark/>
          </w:tcPr>
          <w:p w14:paraId="10950FA4"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w:t>
            </w:r>
          </w:p>
        </w:tc>
        <w:tc>
          <w:tcPr>
            <w:tcW w:w="379" w:type="dxa"/>
            <w:shd w:val="clear" w:color="auto" w:fill="auto"/>
            <w:noWrap/>
            <w:vAlign w:val="center"/>
            <w:hideMark/>
          </w:tcPr>
          <w:p w14:paraId="4185B6E8"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8</w:t>
            </w:r>
          </w:p>
        </w:tc>
        <w:tc>
          <w:tcPr>
            <w:tcW w:w="1009" w:type="dxa"/>
            <w:shd w:val="clear" w:color="auto" w:fill="auto"/>
            <w:vAlign w:val="center"/>
            <w:hideMark/>
          </w:tcPr>
          <w:p w14:paraId="41C6C231"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GT01016</w:t>
            </w:r>
          </w:p>
        </w:tc>
        <w:tc>
          <w:tcPr>
            <w:tcW w:w="1800" w:type="dxa"/>
            <w:shd w:val="clear" w:color="auto" w:fill="auto"/>
            <w:vAlign w:val="center"/>
            <w:hideMark/>
          </w:tcPr>
          <w:p w14:paraId="01149876"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Giáo dục thể chất đại cương</w:t>
            </w:r>
          </w:p>
        </w:tc>
        <w:tc>
          <w:tcPr>
            <w:tcW w:w="593" w:type="dxa"/>
            <w:shd w:val="clear" w:color="auto" w:fill="auto"/>
            <w:vAlign w:val="center"/>
            <w:hideMark/>
          </w:tcPr>
          <w:p w14:paraId="0E29A55C"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w:t>
            </w:r>
          </w:p>
        </w:tc>
        <w:tc>
          <w:tcPr>
            <w:tcW w:w="397" w:type="dxa"/>
            <w:shd w:val="clear" w:color="auto" w:fill="auto"/>
            <w:noWrap/>
            <w:vAlign w:val="center"/>
            <w:hideMark/>
          </w:tcPr>
          <w:p w14:paraId="6EB980A1"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360" w:type="dxa"/>
            <w:shd w:val="clear" w:color="auto" w:fill="auto"/>
            <w:noWrap/>
            <w:vAlign w:val="center"/>
            <w:hideMark/>
          </w:tcPr>
          <w:p w14:paraId="5D888D65"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w:t>
            </w:r>
          </w:p>
        </w:tc>
        <w:tc>
          <w:tcPr>
            <w:tcW w:w="1814" w:type="dxa"/>
            <w:shd w:val="clear" w:color="auto" w:fill="auto"/>
            <w:vAlign w:val="center"/>
            <w:hideMark/>
          </w:tcPr>
          <w:p w14:paraId="5AA5494F"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11FA51F0"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vAlign w:val="center"/>
            <w:hideMark/>
          </w:tcPr>
          <w:p w14:paraId="4B262FCA"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13043CCA"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PCBB</w:t>
            </w:r>
          </w:p>
        </w:tc>
        <w:tc>
          <w:tcPr>
            <w:tcW w:w="598" w:type="dxa"/>
            <w:vMerge/>
            <w:shd w:val="clear" w:color="auto" w:fill="auto"/>
            <w:vAlign w:val="center"/>
          </w:tcPr>
          <w:p w14:paraId="249CD425"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r>
      <w:tr w:rsidR="004D6663" w:rsidRPr="004D6663" w14:paraId="3B8EA5C5" w14:textId="77777777" w:rsidTr="00C6428A">
        <w:trPr>
          <w:cantSplit/>
          <w:trHeight w:val="267"/>
          <w:jc w:val="center"/>
        </w:trPr>
        <w:tc>
          <w:tcPr>
            <w:tcW w:w="553" w:type="dxa"/>
            <w:shd w:val="clear" w:color="auto" w:fill="auto"/>
            <w:noWrap/>
            <w:vAlign w:val="center"/>
            <w:hideMark/>
          </w:tcPr>
          <w:p w14:paraId="5E81EB4D"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w:t>
            </w:r>
          </w:p>
        </w:tc>
        <w:tc>
          <w:tcPr>
            <w:tcW w:w="484" w:type="dxa"/>
            <w:shd w:val="clear" w:color="auto" w:fill="auto"/>
            <w:noWrap/>
            <w:vAlign w:val="center"/>
            <w:hideMark/>
          </w:tcPr>
          <w:p w14:paraId="392CDD43"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79" w:type="dxa"/>
            <w:shd w:val="clear" w:color="auto" w:fill="auto"/>
            <w:noWrap/>
            <w:vAlign w:val="center"/>
            <w:hideMark/>
          </w:tcPr>
          <w:p w14:paraId="09312996"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9</w:t>
            </w:r>
          </w:p>
        </w:tc>
        <w:tc>
          <w:tcPr>
            <w:tcW w:w="1009" w:type="dxa"/>
            <w:shd w:val="clear" w:color="auto" w:fill="auto"/>
            <w:vAlign w:val="center"/>
            <w:hideMark/>
          </w:tcPr>
          <w:p w14:paraId="3E151597"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SN00011</w:t>
            </w:r>
          </w:p>
        </w:tc>
        <w:tc>
          <w:tcPr>
            <w:tcW w:w="1800" w:type="dxa"/>
            <w:shd w:val="clear" w:color="auto" w:fill="auto"/>
            <w:vAlign w:val="center"/>
            <w:hideMark/>
          </w:tcPr>
          <w:p w14:paraId="49EA213D"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Tiếng Anh 0</w:t>
            </w:r>
          </w:p>
        </w:tc>
        <w:tc>
          <w:tcPr>
            <w:tcW w:w="593" w:type="dxa"/>
            <w:shd w:val="clear" w:color="auto" w:fill="auto"/>
            <w:vAlign w:val="center"/>
            <w:hideMark/>
          </w:tcPr>
          <w:p w14:paraId="360A03C4"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97" w:type="dxa"/>
            <w:shd w:val="clear" w:color="auto" w:fill="auto"/>
            <w:noWrap/>
            <w:vAlign w:val="center"/>
            <w:hideMark/>
          </w:tcPr>
          <w:p w14:paraId="393F518B"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4D280515"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1357CA54"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29F9A7DF"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vAlign w:val="center"/>
            <w:hideMark/>
          </w:tcPr>
          <w:p w14:paraId="69A9E80E"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36385D51"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w:t>
            </w:r>
          </w:p>
        </w:tc>
        <w:tc>
          <w:tcPr>
            <w:tcW w:w="598" w:type="dxa"/>
            <w:vMerge w:val="restart"/>
            <w:shd w:val="clear" w:color="auto" w:fill="auto"/>
            <w:vAlign w:val="center"/>
          </w:tcPr>
          <w:p w14:paraId="2B60CC69"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r>
      <w:tr w:rsidR="004D6663" w:rsidRPr="004D6663" w14:paraId="5168AA3E" w14:textId="77777777" w:rsidTr="00C6428A">
        <w:trPr>
          <w:cantSplit/>
          <w:trHeight w:val="267"/>
          <w:jc w:val="center"/>
        </w:trPr>
        <w:tc>
          <w:tcPr>
            <w:tcW w:w="553" w:type="dxa"/>
            <w:shd w:val="clear" w:color="auto" w:fill="auto"/>
            <w:noWrap/>
            <w:vAlign w:val="center"/>
            <w:hideMark/>
          </w:tcPr>
          <w:p w14:paraId="6A7A574C"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w:t>
            </w:r>
          </w:p>
        </w:tc>
        <w:tc>
          <w:tcPr>
            <w:tcW w:w="484" w:type="dxa"/>
            <w:shd w:val="clear" w:color="auto" w:fill="auto"/>
            <w:noWrap/>
            <w:vAlign w:val="center"/>
            <w:hideMark/>
          </w:tcPr>
          <w:p w14:paraId="7273EB8D"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79" w:type="dxa"/>
            <w:shd w:val="clear" w:color="auto" w:fill="auto"/>
            <w:noWrap/>
            <w:vAlign w:val="center"/>
            <w:hideMark/>
          </w:tcPr>
          <w:p w14:paraId="64208478"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10</w:t>
            </w:r>
          </w:p>
        </w:tc>
        <w:tc>
          <w:tcPr>
            <w:tcW w:w="1009" w:type="dxa"/>
            <w:shd w:val="clear" w:color="auto" w:fill="auto"/>
            <w:vAlign w:val="center"/>
            <w:hideMark/>
          </w:tcPr>
          <w:p w14:paraId="4E86E05C"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KQ01217</w:t>
            </w:r>
          </w:p>
        </w:tc>
        <w:tc>
          <w:tcPr>
            <w:tcW w:w="1800" w:type="dxa"/>
            <w:shd w:val="clear" w:color="auto" w:fill="auto"/>
            <w:vAlign w:val="center"/>
            <w:hideMark/>
          </w:tcPr>
          <w:p w14:paraId="275A116D"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Tâm lý quản lý</w:t>
            </w:r>
          </w:p>
        </w:tc>
        <w:tc>
          <w:tcPr>
            <w:tcW w:w="593" w:type="dxa"/>
            <w:shd w:val="clear" w:color="auto" w:fill="auto"/>
            <w:vAlign w:val="center"/>
            <w:hideMark/>
          </w:tcPr>
          <w:p w14:paraId="455B3A92"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97" w:type="dxa"/>
            <w:shd w:val="clear" w:color="auto" w:fill="auto"/>
            <w:noWrap/>
            <w:vAlign w:val="center"/>
            <w:hideMark/>
          </w:tcPr>
          <w:p w14:paraId="57E2C0D0"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310BDA3C"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2EBFEE23"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141F935A"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vAlign w:val="center"/>
            <w:hideMark/>
          </w:tcPr>
          <w:p w14:paraId="1A64A6FC"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2266C95F"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shd w:val="clear" w:color="auto" w:fill="auto"/>
            <w:vAlign w:val="center"/>
          </w:tcPr>
          <w:p w14:paraId="5C480159"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r>
      <w:tr w:rsidR="004D6663" w:rsidRPr="004D6663" w14:paraId="638AE7DA" w14:textId="77777777" w:rsidTr="00C6428A">
        <w:trPr>
          <w:cantSplit/>
          <w:trHeight w:val="267"/>
          <w:jc w:val="center"/>
        </w:trPr>
        <w:tc>
          <w:tcPr>
            <w:tcW w:w="553" w:type="dxa"/>
            <w:shd w:val="clear" w:color="auto" w:fill="auto"/>
            <w:noWrap/>
            <w:vAlign w:val="center"/>
            <w:hideMark/>
          </w:tcPr>
          <w:p w14:paraId="3757F07B"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w:t>
            </w:r>
          </w:p>
        </w:tc>
        <w:tc>
          <w:tcPr>
            <w:tcW w:w="484" w:type="dxa"/>
            <w:shd w:val="clear" w:color="auto" w:fill="auto"/>
            <w:vAlign w:val="center"/>
            <w:hideMark/>
          </w:tcPr>
          <w:p w14:paraId="43B15E00"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79" w:type="dxa"/>
            <w:shd w:val="clear" w:color="auto" w:fill="auto"/>
            <w:noWrap/>
            <w:vAlign w:val="center"/>
            <w:hideMark/>
          </w:tcPr>
          <w:p w14:paraId="066FEC23"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11</w:t>
            </w:r>
          </w:p>
        </w:tc>
        <w:tc>
          <w:tcPr>
            <w:tcW w:w="1009" w:type="dxa"/>
            <w:shd w:val="clear" w:color="auto" w:fill="auto"/>
            <w:vAlign w:val="center"/>
            <w:hideMark/>
          </w:tcPr>
          <w:p w14:paraId="0EC2AECB"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KT02006</w:t>
            </w:r>
          </w:p>
        </w:tc>
        <w:tc>
          <w:tcPr>
            <w:tcW w:w="1800" w:type="dxa"/>
            <w:shd w:val="clear" w:color="auto" w:fill="auto"/>
            <w:vAlign w:val="center"/>
            <w:hideMark/>
          </w:tcPr>
          <w:p w14:paraId="5DB85E70"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Nguyên lý thống kê kinh tế</w:t>
            </w:r>
          </w:p>
        </w:tc>
        <w:tc>
          <w:tcPr>
            <w:tcW w:w="593" w:type="dxa"/>
            <w:shd w:val="clear" w:color="auto" w:fill="auto"/>
            <w:noWrap/>
            <w:vAlign w:val="center"/>
            <w:hideMark/>
          </w:tcPr>
          <w:p w14:paraId="050BCD7A"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97" w:type="dxa"/>
            <w:shd w:val="clear" w:color="auto" w:fill="auto"/>
            <w:noWrap/>
            <w:vAlign w:val="center"/>
            <w:hideMark/>
          </w:tcPr>
          <w:p w14:paraId="30D66C2E"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60" w:type="dxa"/>
            <w:shd w:val="clear" w:color="auto" w:fill="auto"/>
            <w:noWrap/>
            <w:vAlign w:val="center"/>
            <w:hideMark/>
          </w:tcPr>
          <w:p w14:paraId="2D00F6A8"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19034B9F"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2E78DC45"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vAlign w:val="center"/>
            <w:hideMark/>
          </w:tcPr>
          <w:p w14:paraId="6DA6FDCF"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3A63D7A0"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shd w:val="clear" w:color="auto" w:fill="auto"/>
            <w:vAlign w:val="center"/>
          </w:tcPr>
          <w:p w14:paraId="2353DE7B"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r>
      <w:tr w:rsidR="004D6663" w:rsidRPr="004D6663" w14:paraId="04FF9701" w14:textId="77777777" w:rsidTr="00C6428A">
        <w:trPr>
          <w:cantSplit/>
          <w:trHeight w:val="267"/>
          <w:jc w:val="center"/>
        </w:trPr>
        <w:tc>
          <w:tcPr>
            <w:tcW w:w="553" w:type="dxa"/>
            <w:shd w:val="clear" w:color="auto" w:fill="auto"/>
            <w:noWrap/>
            <w:vAlign w:val="center"/>
            <w:hideMark/>
          </w:tcPr>
          <w:p w14:paraId="62ED87DC"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w:t>
            </w:r>
          </w:p>
        </w:tc>
        <w:tc>
          <w:tcPr>
            <w:tcW w:w="484" w:type="dxa"/>
            <w:shd w:val="clear" w:color="auto" w:fill="auto"/>
            <w:vAlign w:val="center"/>
            <w:hideMark/>
          </w:tcPr>
          <w:p w14:paraId="4D81F1D1"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79" w:type="dxa"/>
            <w:shd w:val="clear" w:color="auto" w:fill="auto"/>
            <w:noWrap/>
            <w:vAlign w:val="center"/>
            <w:hideMark/>
          </w:tcPr>
          <w:p w14:paraId="0D26B22D"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12</w:t>
            </w:r>
          </w:p>
        </w:tc>
        <w:tc>
          <w:tcPr>
            <w:tcW w:w="1009" w:type="dxa"/>
            <w:shd w:val="clear" w:color="auto" w:fill="auto"/>
            <w:vAlign w:val="center"/>
            <w:hideMark/>
          </w:tcPr>
          <w:p w14:paraId="208E1442"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ML01002</w:t>
            </w:r>
          </w:p>
        </w:tc>
        <w:tc>
          <w:tcPr>
            <w:tcW w:w="1800" w:type="dxa"/>
            <w:shd w:val="clear" w:color="auto" w:fill="auto"/>
            <w:vAlign w:val="center"/>
            <w:hideMark/>
          </w:tcPr>
          <w:p w14:paraId="05ABEC64"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Những nguyên lý cơ bản của chủ nghĩa Mác -</w:t>
            </w:r>
            <w:ins w:id="1356" w:author="huy_ctn" w:date="2018-07-19T09:17:00Z">
              <w:r w:rsidR="00F142AC">
                <w:rPr>
                  <w:rFonts w:asciiTheme="majorHAnsi" w:eastAsia="Times New Roman" w:hAnsiTheme="majorHAnsi"/>
                  <w:spacing w:val="-10"/>
                  <w:sz w:val="22"/>
                </w:rPr>
                <w:t xml:space="preserve"> </w:t>
              </w:r>
            </w:ins>
            <w:r w:rsidRPr="00C6428A">
              <w:rPr>
                <w:rFonts w:asciiTheme="majorHAnsi" w:eastAsia="Times New Roman" w:hAnsiTheme="majorHAnsi"/>
                <w:spacing w:val="-10"/>
                <w:sz w:val="22"/>
              </w:rPr>
              <w:t>Lê Nin 2</w:t>
            </w:r>
          </w:p>
        </w:tc>
        <w:tc>
          <w:tcPr>
            <w:tcW w:w="593" w:type="dxa"/>
            <w:shd w:val="clear" w:color="auto" w:fill="auto"/>
            <w:vAlign w:val="center"/>
            <w:hideMark/>
          </w:tcPr>
          <w:p w14:paraId="2F986596"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97" w:type="dxa"/>
            <w:shd w:val="clear" w:color="auto" w:fill="auto"/>
            <w:noWrap/>
            <w:vAlign w:val="center"/>
            <w:hideMark/>
          </w:tcPr>
          <w:p w14:paraId="047DFA3F"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60" w:type="dxa"/>
            <w:shd w:val="clear" w:color="auto" w:fill="auto"/>
            <w:noWrap/>
            <w:vAlign w:val="center"/>
            <w:hideMark/>
          </w:tcPr>
          <w:p w14:paraId="6FF5F2B0"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496C45CB"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Những nguyên lý cơ bản của chủ nghĩa Mác - Lênin 1</w:t>
            </w:r>
          </w:p>
        </w:tc>
        <w:tc>
          <w:tcPr>
            <w:tcW w:w="976" w:type="dxa"/>
            <w:shd w:val="clear" w:color="auto" w:fill="auto"/>
            <w:vAlign w:val="center"/>
            <w:hideMark/>
          </w:tcPr>
          <w:p w14:paraId="59BE6053"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ML01001</w:t>
            </w:r>
          </w:p>
        </w:tc>
        <w:tc>
          <w:tcPr>
            <w:tcW w:w="630" w:type="dxa"/>
            <w:shd w:val="clear" w:color="auto" w:fill="auto"/>
            <w:vAlign w:val="center"/>
            <w:hideMark/>
          </w:tcPr>
          <w:p w14:paraId="77823959"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59DF0C6F"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shd w:val="clear" w:color="auto" w:fill="auto"/>
            <w:vAlign w:val="center"/>
          </w:tcPr>
          <w:p w14:paraId="5CECD6F7"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r>
      <w:tr w:rsidR="004D6663" w:rsidRPr="004D6663" w14:paraId="3362877E" w14:textId="77777777" w:rsidTr="00C6428A">
        <w:trPr>
          <w:cantSplit/>
          <w:trHeight w:val="267"/>
          <w:jc w:val="center"/>
        </w:trPr>
        <w:tc>
          <w:tcPr>
            <w:tcW w:w="553" w:type="dxa"/>
            <w:shd w:val="clear" w:color="auto" w:fill="auto"/>
            <w:noWrap/>
            <w:vAlign w:val="center"/>
            <w:hideMark/>
          </w:tcPr>
          <w:p w14:paraId="5C50A999"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w:t>
            </w:r>
          </w:p>
        </w:tc>
        <w:tc>
          <w:tcPr>
            <w:tcW w:w="484" w:type="dxa"/>
            <w:shd w:val="clear" w:color="auto" w:fill="auto"/>
            <w:vAlign w:val="center"/>
            <w:hideMark/>
          </w:tcPr>
          <w:p w14:paraId="1D87412E"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79" w:type="dxa"/>
            <w:shd w:val="clear" w:color="auto" w:fill="auto"/>
            <w:noWrap/>
            <w:vAlign w:val="center"/>
            <w:hideMark/>
          </w:tcPr>
          <w:p w14:paraId="68DC3915"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13</w:t>
            </w:r>
          </w:p>
        </w:tc>
        <w:tc>
          <w:tcPr>
            <w:tcW w:w="1009" w:type="dxa"/>
            <w:shd w:val="clear" w:color="auto" w:fill="auto"/>
            <w:vAlign w:val="center"/>
            <w:hideMark/>
          </w:tcPr>
          <w:p w14:paraId="6386BD62"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ML03027</w:t>
            </w:r>
          </w:p>
        </w:tc>
        <w:tc>
          <w:tcPr>
            <w:tcW w:w="1800" w:type="dxa"/>
            <w:shd w:val="clear" w:color="auto" w:fill="auto"/>
            <w:vAlign w:val="center"/>
            <w:hideMark/>
          </w:tcPr>
          <w:p w14:paraId="431C41E0"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Luật kinh tế</w:t>
            </w:r>
          </w:p>
        </w:tc>
        <w:tc>
          <w:tcPr>
            <w:tcW w:w="593" w:type="dxa"/>
            <w:shd w:val="clear" w:color="auto" w:fill="auto"/>
            <w:vAlign w:val="center"/>
            <w:hideMark/>
          </w:tcPr>
          <w:p w14:paraId="2E181015"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97" w:type="dxa"/>
            <w:shd w:val="clear" w:color="auto" w:fill="auto"/>
            <w:noWrap/>
            <w:vAlign w:val="center"/>
            <w:hideMark/>
          </w:tcPr>
          <w:p w14:paraId="6C2DCA12"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33AE0994"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36B2421E"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6F9F3A15"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vAlign w:val="center"/>
            <w:hideMark/>
          </w:tcPr>
          <w:p w14:paraId="4A8438E1"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4D86F651"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shd w:val="clear" w:color="auto" w:fill="auto"/>
            <w:vAlign w:val="center"/>
          </w:tcPr>
          <w:p w14:paraId="4DA44E74"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r>
      <w:tr w:rsidR="004D6663" w:rsidRPr="004D6663" w14:paraId="501602BC" w14:textId="77777777" w:rsidTr="00C6428A">
        <w:trPr>
          <w:cantSplit/>
          <w:trHeight w:val="267"/>
          <w:jc w:val="center"/>
        </w:trPr>
        <w:tc>
          <w:tcPr>
            <w:tcW w:w="553" w:type="dxa"/>
            <w:shd w:val="clear" w:color="auto" w:fill="auto"/>
            <w:noWrap/>
            <w:vAlign w:val="center"/>
            <w:hideMark/>
          </w:tcPr>
          <w:p w14:paraId="65F4ADF6"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w:t>
            </w:r>
          </w:p>
        </w:tc>
        <w:tc>
          <w:tcPr>
            <w:tcW w:w="484" w:type="dxa"/>
            <w:shd w:val="clear" w:color="auto" w:fill="auto"/>
            <w:noWrap/>
            <w:vAlign w:val="center"/>
            <w:hideMark/>
          </w:tcPr>
          <w:p w14:paraId="76C29141"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79" w:type="dxa"/>
            <w:shd w:val="clear" w:color="auto" w:fill="auto"/>
            <w:noWrap/>
            <w:vAlign w:val="center"/>
            <w:hideMark/>
          </w:tcPr>
          <w:p w14:paraId="214B511E"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14</w:t>
            </w:r>
          </w:p>
        </w:tc>
        <w:tc>
          <w:tcPr>
            <w:tcW w:w="1009" w:type="dxa"/>
            <w:shd w:val="clear" w:color="auto" w:fill="auto"/>
            <w:vAlign w:val="center"/>
            <w:hideMark/>
          </w:tcPr>
          <w:p w14:paraId="6173B1F4"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KQ02106</w:t>
            </w:r>
          </w:p>
        </w:tc>
        <w:tc>
          <w:tcPr>
            <w:tcW w:w="1800" w:type="dxa"/>
            <w:shd w:val="clear" w:color="auto" w:fill="auto"/>
            <w:vAlign w:val="center"/>
            <w:hideMark/>
          </w:tcPr>
          <w:p w14:paraId="2E7ED77A"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Marketing căn bản</w:t>
            </w:r>
          </w:p>
        </w:tc>
        <w:tc>
          <w:tcPr>
            <w:tcW w:w="593" w:type="dxa"/>
            <w:shd w:val="clear" w:color="auto" w:fill="auto"/>
            <w:vAlign w:val="center"/>
            <w:hideMark/>
          </w:tcPr>
          <w:p w14:paraId="531D2422"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97" w:type="dxa"/>
            <w:shd w:val="clear" w:color="auto" w:fill="auto"/>
            <w:noWrap/>
            <w:vAlign w:val="center"/>
            <w:hideMark/>
          </w:tcPr>
          <w:p w14:paraId="20000AC3"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60" w:type="dxa"/>
            <w:shd w:val="clear" w:color="auto" w:fill="auto"/>
            <w:noWrap/>
            <w:vAlign w:val="center"/>
            <w:hideMark/>
          </w:tcPr>
          <w:p w14:paraId="3CA9AF96"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54C1D1AD"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2A95BEED"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vAlign w:val="center"/>
            <w:hideMark/>
          </w:tcPr>
          <w:p w14:paraId="4DCA6536"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68999DA9"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shd w:val="clear" w:color="auto" w:fill="auto"/>
            <w:vAlign w:val="center"/>
          </w:tcPr>
          <w:p w14:paraId="68423C73"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r>
      <w:tr w:rsidR="004D6663" w:rsidRPr="004D6663" w14:paraId="706611F0" w14:textId="77777777" w:rsidTr="00C6428A">
        <w:trPr>
          <w:cantSplit/>
          <w:trHeight w:val="267"/>
          <w:jc w:val="center"/>
        </w:trPr>
        <w:tc>
          <w:tcPr>
            <w:tcW w:w="553" w:type="dxa"/>
            <w:shd w:val="clear" w:color="auto" w:fill="auto"/>
            <w:noWrap/>
            <w:vAlign w:val="center"/>
            <w:hideMark/>
          </w:tcPr>
          <w:p w14:paraId="7773C2E8"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w:t>
            </w:r>
          </w:p>
        </w:tc>
        <w:tc>
          <w:tcPr>
            <w:tcW w:w="484" w:type="dxa"/>
            <w:shd w:val="clear" w:color="auto" w:fill="auto"/>
            <w:noWrap/>
            <w:vAlign w:val="center"/>
            <w:hideMark/>
          </w:tcPr>
          <w:p w14:paraId="2F092B9A"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79" w:type="dxa"/>
            <w:shd w:val="clear" w:color="auto" w:fill="auto"/>
            <w:noWrap/>
            <w:vAlign w:val="center"/>
            <w:hideMark/>
          </w:tcPr>
          <w:p w14:paraId="0DDA8D63"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15</w:t>
            </w:r>
          </w:p>
        </w:tc>
        <w:tc>
          <w:tcPr>
            <w:tcW w:w="1009" w:type="dxa"/>
            <w:shd w:val="clear" w:color="auto" w:fill="auto"/>
            <w:vAlign w:val="center"/>
            <w:hideMark/>
          </w:tcPr>
          <w:p w14:paraId="146ECBA9"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lang w:val="fr-FR"/>
              </w:rPr>
            </w:pPr>
            <w:r w:rsidRPr="00C6428A">
              <w:rPr>
                <w:rFonts w:asciiTheme="majorHAnsi" w:eastAsia="Times New Roman" w:hAnsiTheme="majorHAnsi"/>
                <w:spacing w:val="-10"/>
                <w:sz w:val="22"/>
                <w:lang w:val="fr-FR"/>
              </w:rPr>
              <w:t>GT01017/</w:t>
            </w:r>
            <w:r w:rsidRPr="00C6428A">
              <w:rPr>
                <w:rFonts w:asciiTheme="majorHAnsi" w:eastAsia="Times New Roman" w:hAnsiTheme="majorHAnsi"/>
                <w:spacing w:val="-10"/>
                <w:sz w:val="22"/>
                <w:lang w:val="fr-FR"/>
              </w:rPr>
              <w:br/>
              <w:t>GT01018/</w:t>
            </w:r>
            <w:r w:rsidRPr="00C6428A">
              <w:rPr>
                <w:rFonts w:asciiTheme="majorHAnsi" w:eastAsia="Times New Roman" w:hAnsiTheme="majorHAnsi"/>
                <w:spacing w:val="-10"/>
                <w:sz w:val="22"/>
                <w:lang w:val="fr-FR"/>
              </w:rPr>
              <w:br/>
              <w:t>GT01019/</w:t>
            </w:r>
            <w:r w:rsidRPr="00C6428A">
              <w:rPr>
                <w:rFonts w:asciiTheme="majorHAnsi" w:eastAsia="Times New Roman" w:hAnsiTheme="majorHAnsi"/>
                <w:spacing w:val="-10"/>
                <w:sz w:val="22"/>
                <w:lang w:val="fr-FR"/>
              </w:rPr>
              <w:br/>
              <w:t>GT01020/</w:t>
            </w:r>
            <w:r w:rsidRPr="00C6428A">
              <w:rPr>
                <w:rFonts w:asciiTheme="majorHAnsi" w:eastAsia="Times New Roman" w:hAnsiTheme="majorHAnsi"/>
                <w:spacing w:val="-10"/>
                <w:sz w:val="22"/>
                <w:lang w:val="fr-FR"/>
              </w:rPr>
              <w:br/>
              <w:t>GT01021/</w:t>
            </w:r>
            <w:r w:rsidRPr="00C6428A">
              <w:rPr>
                <w:rFonts w:asciiTheme="majorHAnsi" w:eastAsia="Times New Roman" w:hAnsiTheme="majorHAnsi"/>
                <w:spacing w:val="-10"/>
                <w:sz w:val="22"/>
                <w:lang w:val="fr-FR"/>
              </w:rPr>
              <w:br/>
              <w:t>GT01022/</w:t>
            </w:r>
            <w:r w:rsidRPr="00C6428A">
              <w:rPr>
                <w:rFonts w:asciiTheme="majorHAnsi" w:eastAsia="Times New Roman" w:hAnsiTheme="majorHAnsi"/>
                <w:spacing w:val="-10"/>
                <w:sz w:val="22"/>
                <w:lang w:val="fr-FR"/>
              </w:rPr>
              <w:br/>
              <w:t>GT01023/</w:t>
            </w:r>
            <w:r w:rsidRPr="00C6428A">
              <w:rPr>
                <w:rFonts w:asciiTheme="majorHAnsi" w:eastAsia="Times New Roman" w:hAnsiTheme="majorHAnsi"/>
                <w:spacing w:val="-10"/>
                <w:sz w:val="22"/>
                <w:lang w:val="fr-FR"/>
              </w:rPr>
              <w:br/>
              <w:t>GT01014/</w:t>
            </w:r>
            <w:r w:rsidRPr="00C6428A">
              <w:rPr>
                <w:rFonts w:asciiTheme="majorHAnsi" w:eastAsia="Times New Roman" w:hAnsiTheme="majorHAnsi"/>
                <w:spacing w:val="-10"/>
                <w:sz w:val="22"/>
                <w:lang w:val="fr-FR"/>
              </w:rPr>
              <w:br/>
              <w:t>GT01015</w:t>
            </w:r>
          </w:p>
        </w:tc>
        <w:tc>
          <w:tcPr>
            <w:tcW w:w="1800" w:type="dxa"/>
            <w:shd w:val="clear" w:color="auto" w:fill="auto"/>
            <w:vAlign w:val="center"/>
            <w:hideMark/>
          </w:tcPr>
          <w:p w14:paraId="7987CAD0"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lang w:val="fr-FR"/>
              </w:rPr>
            </w:pPr>
            <w:r w:rsidRPr="00C6428A">
              <w:rPr>
                <w:rFonts w:asciiTheme="majorHAnsi" w:eastAsia="Times New Roman" w:hAnsiTheme="majorHAnsi"/>
                <w:spacing w:val="-10"/>
                <w:sz w:val="22"/>
                <w:lang w:val="fr-FR"/>
              </w:rPr>
              <w:t>Giáo dục thể chất  (Chọn 2 trong 9 HP: Điền kinh, Thể dục Aerobic, Bóng đá, Bóng chuyền, Bóng rổ, Cầu lông, Cờ vua, Khiêu vũ thể thao, Bơi)</w:t>
            </w:r>
          </w:p>
        </w:tc>
        <w:tc>
          <w:tcPr>
            <w:tcW w:w="593" w:type="dxa"/>
            <w:shd w:val="clear" w:color="auto" w:fill="auto"/>
            <w:vAlign w:val="center"/>
            <w:hideMark/>
          </w:tcPr>
          <w:p w14:paraId="697C8525"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w:t>
            </w:r>
          </w:p>
        </w:tc>
        <w:tc>
          <w:tcPr>
            <w:tcW w:w="397" w:type="dxa"/>
            <w:shd w:val="clear" w:color="auto" w:fill="auto"/>
            <w:noWrap/>
            <w:vAlign w:val="center"/>
            <w:hideMark/>
          </w:tcPr>
          <w:p w14:paraId="690CD8BF"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360" w:type="dxa"/>
            <w:shd w:val="clear" w:color="auto" w:fill="auto"/>
            <w:noWrap/>
            <w:vAlign w:val="center"/>
            <w:hideMark/>
          </w:tcPr>
          <w:p w14:paraId="2CE3FE57"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w:t>
            </w:r>
          </w:p>
        </w:tc>
        <w:tc>
          <w:tcPr>
            <w:tcW w:w="1814" w:type="dxa"/>
            <w:shd w:val="clear" w:color="auto" w:fill="auto"/>
            <w:vAlign w:val="center"/>
            <w:hideMark/>
          </w:tcPr>
          <w:p w14:paraId="41A1191C"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5C4D2847"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vAlign w:val="center"/>
            <w:hideMark/>
          </w:tcPr>
          <w:p w14:paraId="170F1538"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38ADCEA0"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PCBB</w:t>
            </w:r>
          </w:p>
        </w:tc>
        <w:tc>
          <w:tcPr>
            <w:tcW w:w="598" w:type="dxa"/>
            <w:vMerge/>
            <w:shd w:val="clear" w:color="auto" w:fill="auto"/>
            <w:vAlign w:val="center"/>
          </w:tcPr>
          <w:p w14:paraId="7EDC9C53"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r>
      <w:tr w:rsidR="004D6663" w:rsidRPr="004D6663" w14:paraId="70DA0426" w14:textId="77777777" w:rsidTr="00C6428A">
        <w:trPr>
          <w:cantSplit/>
          <w:trHeight w:val="267"/>
          <w:jc w:val="center"/>
        </w:trPr>
        <w:tc>
          <w:tcPr>
            <w:tcW w:w="553" w:type="dxa"/>
            <w:shd w:val="clear" w:color="auto" w:fill="auto"/>
            <w:noWrap/>
            <w:vAlign w:val="center"/>
            <w:hideMark/>
          </w:tcPr>
          <w:p w14:paraId="16CB12B6"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lastRenderedPageBreak/>
              <w:t>1</w:t>
            </w:r>
          </w:p>
        </w:tc>
        <w:tc>
          <w:tcPr>
            <w:tcW w:w="484" w:type="dxa"/>
            <w:shd w:val="clear" w:color="auto" w:fill="auto"/>
            <w:noWrap/>
            <w:vAlign w:val="center"/>
            <w:hideMark/>
          </w:tcPr>
          <w:p w14:paraId="07998099"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79" w:type="dxa"/>
            <w:shd w:val="clear" w:color="auto" w:fill="auto"/>
            <w:noWrap/>
            <w:vAlign w:val="center"/>
            <w:hideMark/>
          </w:tcPr>
          <w:p w14:paraId="26E73511"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16</w:t>
            </w:r>
          </w:p>
        </w:tc>
        <w:tc>
          <w:tcPr>
            <w:tcW w:w="1009" w:type="dxa"/>
            <w:shd w:val="clear" w:color="auto" w:fill="auto"/>
            <w:vAlign w:val="center"/>
            <w:hideMark/>
          </w:tcPr>
          <w:p w14:paraId="0EEB8B98"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KN01001/</w:t>
            </w:r>
            <w:r w:rsidRPr="00C6428A">
              <w:rPr>
                <w:rFonts w:asciiTheme="majorHAnsi" w:eastAsia="Times New Roman" w:hAnsiTheme="majorHAnsi"/>
                <w:spacing w:val="-10"/>
                <w:sz w:val="22"/>
              </w:rPr>
              <w:br/>
              <w:t>KN01002/</w:t>
            </w:r>
            <w:r w:rsidRPr="00C6428A">
              <w:rPr>
                <w:rFonts w:asciiTheme="majorHAnsi" w:eastAsia="Times New Roman" w:hAnsiTheme="majorHAnsi"/>
                <w:spacing w:val="-10"/>
                <w:sz w:val="22"/>
              </w:rPr>
              <w:br/>
              <w:t>KN01003/</w:t>
            </w:r>
            <w:r w:rsidRPr="00C6428A">
              <w:rPr>
                <w:rFonts w:asciiTheme="majorHAnsi" w:eastAsia="Times New Roman" w:hAnsiTheme="majorHAnsi"/>
                <w:spacing w:val="-10"/>
                <w:sz w:val="22"/>
              </w:rPr>
              <w:br/>
              <w:t>KN01004/</w:t>
            </w:r>
            <w:r w:rsidRPr="00C6428A">
              <w:rPr>
                <w:rFonts w:asciiTheme="majorHAnsi" w:eastAsia="Times New Roman" w:hAnsiTheme="majorHAnsi"/>
                <w:spacing w:val="-10"/>
                <w:sz w:val="22"/>
              </w:rPr>
              <w:br/>
              <w:t>KN01005/</w:t>
            </w:r>
            <w:r w:rsidRPr="00C6428A">
              <w:rPr>
                <w:rFonts w:asciiTheme="majorHAnsi" w:eastAsia="Times New Roman" w:hAnsiTheme="majorHAnsi"/>
                <w:spacing w:val="-10"/>
                <w:sz w:val="22"/>
              </w:rPr>
              <w:br/>
              <w:t>KN01006/</w:t>
            </w:r>
          </w:p>
        </w:tc>
        <w:tc>
          <w:tcPr>
            <w:tcW w:w="1800" w:type="dxa"/>
            <w:shd w:val="clear" w:color="auto" w:fill="auto"/>
            <w:vAlign w:val="center"/>
            <w:hideMark/>
          </w:tcPr>
          <w:p w14:paraId="7D570574"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Kỹ năng mềm.Chọn 3 trong 6 môn kỹ năng mềm: Kỹ năng giao tiếp, Kỹ năng lãnh đạo, Kỹ năng quản lý bản thân, Kỹ năng tìm kiếm việc làm, Kỹ năng lãnh đạo, Kỹ năng hội nhập quốc tế</w:t>
            </w:r>
          </w:p>
        </w:tc>
        <w:tc>
          <w:tcPr>
            <w:tcW w:w="593" w:type="dxa"/>
            <w:shd w:val="clear" w:color="auto" w:fill="auto"/>
            <w:vAlign w:val="center"/>
            <w:hideMark/>
          </w:tcPr>
          <w:p w14:paraId="0E793F09"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97" w:type="dxa"/>
            <w:shd w:val="clear" w:color="auto" w:fill="auto"/>
            <w:noWrap/>
            <w:vAlign w:val="center"/>
            <w:hideMark/>
          </w:tcPr>
          <w:p w14:paraId="5C73F48A"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67793BC8"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30F745D8"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193F2F4F"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vAlign w:val="center"/>
            <w:hideMark/>
          </w:tcPr>
          <w:p w14:paraId="2806BA40"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2523E6D8"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PCBB</w:t>
            </w:r>
          </w:p>
        </w:tc>
        <w:tc>
          <w:tcPr>
            <w:tcW w:w="598" w:type="dxa"/>
            <w:vMerge/>
            <w:shd w:val="clear" w:color="auto" w:fill="auto"/>
            <w:vAlign w:val="center"/>
          </w:tcPr>
          <w:p w14:paraId="6D5BABC8"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r>
      <w:tr w:rsidR="00416BAF" w:rsidRPr="004D6663" w14:paraId="0472335F" w14:textId="77777777" w:rsidTr="00C6428A">
        <w:trPr>
          <w:cantSplit/>
          <w:trHeight w:val="267"/>
          <w:jc w:val="center"/>
        </w:trPr>
        <w:tc>
          <w:tcPr>
            <w:tcW w:w="553" w:type="dxa"/>
            <w:shd w:val="clear" w:color="auto" w:fill="auto"/>
            <w:noWrap/>
            <w:vAlign w:val="center"/>
            <w:hideMark/>
          </w:tcPr>
          <w:p w14:paraId="76DE269A"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lastRenderedPageBreak/>
              <w:t>1</w:t>
            </w:r>
          </w:p>
        </w:tc>
        <w:tc>
          <w:tcPr>
            <w:tcW w:w="484" w:type="dxa"/>
            <w:shd w:val="clear" w:color="auto" w:fill="auto"/>
            <w:noWrap/>
            <w:vAlign w:val="center"/>
            <w:hideMark/>
          </w:tcPr>
          <w:p w14:paraId="437BEB70"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79" w:type="dxa"/>
            <w:shd w:val="clear" w:color="auto" w:fill="auto"/>
            <w:noWrap/>
            <w:vAlign w:val="center"/>
            <w:hideMark/>
          </w:tcPr>
          <w:p w14:paraId="04040D85"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17</w:t>
            </w:r>
          </w:p>
        </w:tc>
        <w:tc>
          <w:tcPr>
            <w:tcW w:w="1009" w:type="dxa"/>
            <w:shd w:val="clear" w:color="auto" w:fill="auto"/>
            <w:vAlign w:val="center"/>
            <w:hideMark/>
          </w:tcPr>
          <w:p w14:paraId="2A875506"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Pr>
                <w:rFonts w:asciiTheme="majorHAnsi" w:eastAsia="Times New Roman" w:hAnsiTheme="majorHAnsi"/>
                <w:spacing w:val="-10"/>
                <w:sz w:val="22"/>
              </w:rPr>
              <w:t>QS01001</w:t>
            </w:r>
          </w:p>
        </w:tc>
        <w:tc>
          <w:tcPr>
            <w:tcW w:w="1800" w:type="dxa"/>
            <w:shd w:val="clear" w:color="auto" w:fill="auto"/>
            <w:vAlign w:val="center"/>
            <w:hideMark/>
          </w:tcPr>
          <w:p w14:paraId="24D59961"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r>
              <w:rPr>
                <w:rFonts w:asciiTheme="majorHAnsi" w:eastAsia="Times New Roman" w:hAnsiTheme="majorHAnsi"/>
                <w:spacing w:val="-10"/>
                <w:sz w:val="22"/>
              </w:rPr>
              <w:t>Giáo dục quốc phòng 1</w:t>
            </w:r>
          </w:p>
        </w:tc>
        <w:tc>
          <w:tcPr>
            <w:tcW w:w="593" w:type="dxa"/>
            <w:shd w:val="clear" w:color="auto" w:fill="auto"/>
            <w:vAlign w:val="center"/>
            <w:hideMark/>
          </w:tcPr>
          <w:p w14:paraId="3169DBAE"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lang w:val="vi-VN"/>
              </w:rPr>
            </w:pPr>
            <w:r>
              <w:rPr>
                <w:rFonts w:asciiTheme="majorHAnsi" w:eastAsia="Times New Roman" w:hAnsiTheme="majorHAnsi"/>
                <w:color w:val="000000"/>
                <w:spacing w:val="-10"/>
                <w:sz w:val="22"/>
                <w:lang w:val="vi-VN"/>
              </w:rPr>
              <w:t>3</w:t>
            </w:r>
          </w:p>
        </w:tc>
        <w:tc>
          <w:tcPr>
            <w:tcW w:w="397" w:type="dxa"/>
            <w:shd w:val="clear" w:color="auto" w:fill="auto"/>
            <w:noWrap/>
            <w:vAlign w:val="center"/>
            <w:hideMark/>
          </w:tcPr>
          <w:p w14:paraId="451D79F4"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Pr>
                <w:rFonts w:asciiTheme="majorHAnsi" w:eastAsia="Times New Roman" w:hAnsiTheme="majorHAnsi"/>
                <w:color w:val="000000"/>
                <w:spacing w:val="-10"/>
                <w:sz w:val="22"/>
                <w:lang w:val="vi-VN"/>
              </w:rPr>
              <w:t>3</w:t>
            </w:r>
          </w:p>
        </w:tc>
        <w:tc>
          <w:tcPr>
            <w:tcW w:w="360" w:type="dxa"/>
            <w:shd w:val="clear" w:color="auto" w:fill="auto"/>
            <w:noWrap/>
            <w:vAlign w:val="center"/>
            <w:hideMark/>
          </w:tcPr>
          <w:p w14:paraId="16DC5405"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814" w:type="dxa"/>
            <w:shd w:val="clear" w:color="auto" w:fill="auto"/>
            <w:vAlign w:val="center"/>
            <w:hideMark/>
          </w:tcPr>
          <w:p w14:paraId="1D8FF725"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37090A2D"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vAlign w:val="center"/>
            <w:hideMark/>
          </w:tcPr>
          <w:p w14:paraId="70D841FA"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336807A9"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PCBB</w:t>
            </w:r>
          </w:p>
        </w:tc>
        <w:tc>
          <w:tcPr>
            <w:tcW w:w="598" w:type="dxa"/>
            <w:vMerge/>
            <w:shd w:val="clear" w:color="auto" w:fill="auto"/>
            <w:vAlign w:val="center"/>
          </w:tcPr>
          <w:p w14:paraId="38FAB157"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r>
      <w:tr w:rsidR="004D6663" w:rsidRPr="004D6663" w14:paraId="4BA02BBA" w14:textId="77777777" w:rsidTr="00C6428A">
        <w:trPr>
          <w:cantSplit/>
          <w:trHeight w:val="267"/>
          <w:jc w:val="center"/>
        </w:trPr>
        <w:tc>
          <w:tcPr>
            <w:tcW w:w="553" w:type="dxa"/>
            <w:shd w:val="clear" w:color="auto" w:fill="auto"/>
            <w:noWrap/>
            <w:vAlign w:val="center"/>
            <w:hideMark/>
          </w:tcPr>
          <w:p w14:paraId="2C29720B"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w:t>
            </w:r>
          </w:p>
        </w:tc>
        <w:tc>
          <w:tcPr>
            <w:tcW w:w="484" w:type="dxa"/>
            <w:shd w:val="clear" w:color="auto" w:fill="auto"/>
            <w:vAlign w:val="center"/>
            <w:hideMark/>
          </w:tcPr>
          <w:p w14:paraId="4D08E21E"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79" w:type="dxa"/>
            <w:shd w:val="clear" w:color="auto" w:fill="auto"/>
            <w:noWrap/>
            <w:vAlign w:val="center"/>
            <w:hideMark/>
          </w:tcPr>
          <w:p w14:paraId="68D775BC"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18</w:t>
            </w:r>
          </w:p>
        </w:tc>
        <w:tc>
          <w:tcPr>
            <w:tcW w:w="1009" w:type="dxa"/>
            <w:shd w:val="clear" w:color="auto" w:fill="auto"/>
            <w:vAlign w:val="center"/>
            <w:hideMark/>
          </w:tcPr>
          <w:p w14:paraId="2CCC8929"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KT02043</w:t>
            </w:r>
          </w:p>
        </w:tc>
        <w:tc>
          <w:tcPr>
            <w:tcW w:w="1800" w:type="dxa"/>
            <w:shd w:val="clear" w:color="auto" w:fill="auto"/>
            <w:vAlign w:val="center"/>
            <w:hideMark/>
          </w:tcPr>
          <w:p w14:paraId="3DB6B7E5"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Ứng dụng tin học trong kinh tế</w:t>
            </w:r>
          </w:p>
        </w:tc>
        <w:tc>
          <w:tcPr>
            <w:tcW w:w="593" w:type="dxa"/>
            <w:shd w:val="clear" w:color="auto" w:fill="auto"/>
            <w:vAlign w:val="center"/>
            <w:hideMark/>
          </w:tcPr>
          <w:p w14:paraId="25B9A967"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97" w:type="dxa"/>
            <w:shd w:val="clear" w:color="auto" w:fill="auto"/>
            <w:noWrap/>
            <w:vAlign w:val="center"/>
            <w:hideMark/>
          </w:tcPr>
          <w:p w14:paraId="5EA4ACC2"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w:t>
            </w:r>
            <w:del w:id="1357" w:author="huy_ctn" w:date="2018-07-19T09:16:00Z">
              <w:r w:rsidRPr="00C6428A" w:rsidDel="00F142AC">
                <w:rPr>
                  <w:rFonts w:asciiTheme="majorHAnsi" w:eastAsia="Times New Roman" w:hAnsiTheme="majorHAnsi"/>
                  <w:spacing w:val="-10"/>
                  <w:sz w:val="22"/>
                </w:rPr>
                <w:delText>.</w:delText>
              </w:r>
            </w:del>
            <w:ins w:id="1358" w:author="huy_ctn" w:date="2018-07-19T09:16:00Z">
              <w:r w:rsidR="00F142AC">
                <w:rPr>
                  <w:rFonts w:asciiTheme="majorHAnsi" w:eastAsia="Times New Roman" w:hAnsiTheme="majorHAnsi"/>
                  <w:spacing w:val="-10"/>
                  <w:sz w:val="22"/>
                </w:rPr>
                <w:t>,</w:t>
              </w:r>
            </w:ins>
            <w:r w:rsidRPr="00C6428A">
              <w:rPr>
                <w:rFonts w:asciiTheme="majorHAnsi" w:eastAsia="Times New Roman" w:hAnsiTheme="majorHAnsi"/>
                <w:spacing w:val="-10"/>
                <w:sz w:val="22"/>
              </w:rPr>
              <w:t>5</w:t>
            </w:r>
          </w:p>
        </w:tc>
        <w:tc>
          <w:tcPr>
            <w:tcW w:w="360" w:type="dxa"/>
            <w:shd w:val="clear" w:color="auto" w:fill="auto"/>
            <w:noWrap/>
            <w:vAlign w:val="center"/>
            <w:hideMark/>
          </w:tcPr>
          <w:p w14:paraId="6E846E3B"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del w:id="1359" w:author="huy_ctn" w:date="2018-07-19T09:16:00Z">
              <w:r w:rsidRPr="00C6428A" w:rsidDel="00F142AC">
                <w:rPr>
                  <w:rFonts w:asciiTheme="majorHAnsi" w:eastAsia="Times New Roman" w:hAnsiTheme="majorHAnsi"/>
                  <w:spacing w:val="-10"/>
                  <w:sz w:val="22"/>
                </w:rPr>
                <w:delText>.</w:delText>
              </w:r>
            </w:del>
            <w:ins w:id="1360" w:author="huy_ctn" w:date="2018-07-19T09:16:00Z">
              <w:r w:rsidR="00F142AC">
                <w:rPr>
                  <w:rFonts w:asciiTheme="majorHAnsi" w:eastAsia="Times New Roman" w:hAnsiTheme="majorHAnsi"/>
                  <w:spacing w:val="-10"/>
                  <w:sz w:val="22"/>
                </w:rPr>
                <w:t>,</w:t>
              </w:r>
            </w:ins>
            <w:r w:rsidRPr="00C6428A">
              <w:rPr>
                <w:rFonts w:asciiTheme="majorHAnsi" w:eastAsia="Times New Roman" w:hAnsiTheme="majorHAnsi"/>
                <w:spacing w:val="-10"/>
                <w:sz w:val="22"/>
              </w:rPr>
              <w:t>5</w:t>
            </w:r>
          </w:p>
        </w:tc>
        <w:tc>
          <w:tcPr>
            <w:tcW w:w="1814" w:type="dxa"/>
            <w:shd w:val="clear" w:color="auto" w:fill="auto"/>
            <w:vAlign w:val="center"/>
            <w:hideMark/>
          </w:tcPr>
          <w:p w14:paraId="6985D2E1"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4DF7EEE9"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vAlign w:val="center"/>
            <w:hideMark/>
          </w:tcPr>
          <w:p w14:paraId="3B952D12"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64EEEFDE"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TC</w:t>
            </w:r>
          </w:p>
        </w:tc>
        <w:tc>
          <w:tcPr>
            <w:tcW w:w="598" w:type="dxa"/>
            <w:vMerge/>
            <w:shd w:val="clear" w:color="auto" w:fill="auto"/>
            <w:vAlign w:val="center"/>
          </w:tcPr>
          <w:p w14:paraId="3D74F9CE"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r>
      <w:tr w:rsidR="004D6663" w:rsidRPr="004D6663" w14:paraId="4E44563E" w14:textId="77777777" w:rsidTr="00C6428A">
        <w:trPr>
          <w:cantSplit/>
          <w:trHeight w:val="267"/>
          <w:jc w:val="center"/>
        </w:trPr>
        <w:tc>
          <w:tcPr>
            <w:tcW w:w="553" w:type="dxa"/>
            <w:shd w:val="clear" w:color="auto" w:fill="auto"/>
            <w:noWrap/>
            <w:vAlign w:val="center"/>
            <w:hideMark/>
          </w:tcPr>
          <w:p w14:paraId="5ABA5AE1"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w:t>
            </w:r>
          </w:p>
        </w:tc>
        <w:tc>
          <w:tcPr>
            <w:tcW w:w="484" w:type="dxa"/>
            <w:shd w:val="clear" w:color="auto" w:fill="auto"/>
            <w:vAlign w:val="center"/>
            <w:hideMark/>
          </w:tcPr>
          <w:p w14:paraId="3A3D618D"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79" w:type="dxa"/>
            <w:shd w:val="clear" w:color="auto" w:fill="auto"/>
            <w:noWrap/>
            <w:vAlign w:val="center"/>
            <w:hideMark/>
          </w:tcPr>
          <w:p w14:paraId="5FD422B5"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19</w:t>
            </w:r>
          </w:p>
        </w:tc>
        <w:tc>
          <w:tcPr>
            <w:tcW w:w="1009" w:type="dxa"/>
            <w:shd w:val="clear" w:color="auto" w:fill="auto"/>
            <w:vAlign w:val="center"/>
            <w:hideMark/>
          </w:tcPr>
          <w:p w14:paraId="68445457"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KT01003</w:t>
            </w:r>
          </w:p>
        </w:tc>
        <w:tc>
          <w:tcPr>
            <w:tcW w:w="1800" w:type="dxa"/>
            <w:shd w:val="clear" w:color="auto" w:fill="auto"/>
            <w:vAlign w:val="center"/>
            <w:hideMark/>
          </w:tcPr>
          <w:p w14:paraId="20647E99"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Kỹ năng quản lý và làm việc nhóm</w:t>
            </w:r>
          </w:p>
        </w:tc>
        <w:tc>
          <w:tcPr>
            <w:tcW w:w="593" w:type="dxa"/>
            <w:shd w:val="clear" w:color="auto" w:fill="auto"/>
            <w:noWrap/>
            <w:vAlign w:val="center"/>
            <w:hideMark/>
          </w:tcPr>
          <w:p w14:paraId="4A598A20"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97" w:type="dxa"/>
            <w:shd w:val="clear" w:color="auto" w:fill="auto"/>
            <w:noWrap/>
            <w:vAlign w:val="center"/>
            <w:hideMark/>
          </w:tcPr>
          <w:p w14:paraId="6814BF98"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7F071F7A"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4F4F95CA"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3B3233A2"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vAlign w:val="center"/>
            <w:hideMark/>
          </w:tcPr>
          <w:p w14:paraId="0FF3B21C"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13049100"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TC</w:t>
            </w:r>
          </w:p>
        </w:tc>
        <w:tc>
          <w:tcPr>
            <w:tcW w:w="598" w:type="dxa"/>
            <w:vMerge/>
            <w:shd w:val="clear" w:color="auto" w:fill="auto"/>
            <w:vAlign w:val="center"/>
          </w:tcPr>
          <w:p w14:paraId="313B62A6"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r>
      <w:tr w:rsidR="004D6663" w:rsidRPr="004D6663" w14:paraId="6BCE6EA8" w14:textId="77777777" w:rsidTr="00C6428A">
        <w:trPr>
          <w:cantSplit/>
          <w:trHeight w:val="267"/>
          <w:jc w:val="center"/>
        </w:trPr>
        <w:tc>
          <w:tcPr>
            <w:tcW w:w="553" w:type="dxa"/>
            <w:shd w:val="clear" w:color="auto" w:fill="auto"/>
            <w:noWrap/>
            <w:vAlign w:val="center"/>
            <w:hideMark/>
          </w:tcPr>
          <w:p w14:paraId="2EAD5D7E"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484" w:type="dxa"/>
            <w:shd w:val="clear" w:color="auto" w:fill="auto"/>
            <w:vAlign w:val="center"/>
            <w:hideMark/>
          </w:tcPr>
          <w:p w14:paraId="4BE883DD"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79" w:type="dxa"/>
            <w:shd w:val="clear" w:color="auto" w:fill="auto"/>
            <w:noWrap/>
            <w:vAlign w:val="center"/>
            <w:hideMark/>
          </w:tcPr>
          <w:p w14:paraId="32178E00"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20</w:t>
            </w:r>
          </w:p>
        </w:tc>
        <w:tc>
          <w:tcPr>
            <w:tcW w:w="1009" w:type="dxa"/>
            <w:shd w:val="clear" w:color="auto" w:fill="auto"/>
            <w:vAlign w:val="center"/>
            <w:hideMark/>
          </w:tcPr>
          <w:p w14:paraId="4CAF723C"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ML01005</w:t>
            </w:r>
          </w:p>
        </w:tc>
        <w:tc>
          <w:tcPr>
            <w:tcW w:w="1800" w:type="dxa"/>
            <w:shd w:val="clear" w:color="auto" w:fill="auto"/>
            <w:vAlign w:val="center"/>
            <w:hideMark/>
          </w:tcPr>
          <w:p w14:paraId="01BE58A5"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Tư tưởng Hồ Chí Minh</w:t>
            </w:r>
          </w:p>
        </w:tc>
        <w:tc>
          <w:tcPr>
            <w:tcW w:w="593" w:type="dxa"/>
            <w:shd w:val="clear" w:color="auto" w:fill="auto"/>
            <w:vAlign w:val="center"/>
            <w:hideMark/>
          </w:tcPr>
          <w:p w14:paraId="7E5B542E"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97" w:type="dxa"/>
            <w:shd w:val="clear" w:color="auto" w:fill="auto"/>
            <w:noWrap/>
            <w:vAlign w:val="center"/>
            <w:hideMark/>
          </w:tcPr>
          <w:p w14:paraId="10B9694B"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3409211D"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5D481838"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Những nguyên lý cơ bản của chủ nghĩa Mác -Lê Nin 2</w:t>
            </w:r>
          </w:p>
        </w:tc>
        <w:tc>
          <w:tcPr>
            <w:tcW w:w="976" w:type="dxa"/>
            <w:shd w:val="clear" w:color="auto" w:fill="auto"/>
            <w:vAlign w:val="center"/>
            <w:hideMark/>
          </w:tcPr>
          <w:p w14:paraId="31D60F82"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ML01002</w:t>
            </w:r>
          </w:p>
        </w:tc>
        <w:tc>
          <w:tcPr>
            <w:tcW w:w="630" w:type="dxa"/>
            <w:shd w:val="clear" w:color="auto" w:fill="auto"/>
            <w:vAlign w:val="center"/>
            <w:hideMark/>
          </w:tcPr>
          <w:p w14:paraId="7C1DCF08"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1E9C59D3"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val="restart"/>
            <w:shd w:val="clear" w:color="auto" w:fill="auto"/>
            <w:vAlign w:val="center"/>
          </w:tcPr>
          <w:p w14:paraId="6F2EA720"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r>
      <w:tr w:rsidR="004D6663" w:rsidRPr="004D6663" w14:paraId="7CE39451" w14:textId="77777777" w:rsidTr="00C6428A">
        <w:trPr>
          <w:cantSplit/>
          <w:trHeight w:val="267"/>
          <w:jc w:val="center"/>
        </w:trPr>
        <w:tc>
          <w:tcPr>
            <w:tcW w:w="553" w:type="dxa"/>
            <w:shd w:val="clear" w:color="auto" w:fill="auto"/>
            <w:noWrap/>
            <w:vAlign w:val="center"/>
            <w:hideMark/>
          </w:tcPr>
          <w:p w14:paraId="697822EF"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484" w:type="dxa"/>
            <w:shd w:val="clear" w:color="auto" w:fill="auto"/>
            <w:vAlign w:val="center"/>
            <w:hideMark/>
          </w:tcPr>
          <w:p w14:paraId="40E10710"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79" w:type="dxa"/>
            <w:shd w:val="clear" w:color="auto" w:fill="auto"/>
            <w:noWrap/>
            <w:vAlign w:val="center"/>
            <w:hideMark/>
          </w:tcPr>
          <w:p w14:paraId="13D8BB4B"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21</w:t>
            </w:r>
          </w:p>
        </w:tc>
        <w:tc>
          <w:tcPr>
            <w:tcW w:w="1009" w:type="dxa"/>
            <w:shd w:val="clear" w:color="auto" w:fill="auto"/>
            <w:vAlign w:val="center"/>
            <w:hideMark/>
          </w:tcPr>
          <w:p w14:paraId="7C95F4D9"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SN01032</w:t>
            </w:r>
          </w:p>
        </w:tc>
        <w:tc>
          <w:tcPr>
            <w:tcW w:w="1800" w:type="dxa"/>
            <w:shd w:val="clear" w:color="auto" w:fill="auto"/>
            <w:vAlign w:val="center"/>
            <w:hideMark/>
          </w:tcPr>
          <w:p w14:paraId="1FDF2969"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Tiếng Anh 1</w:t>
            </w:r>
          </w:p>
        </w:tc>
        <w:tc>
          <w:tcPr>
            <w:tcW w:w="593" w:type="dxa"/>
            <w:shd w:val="clear" w:color="auto" w:fill="auto"/>
            <w:vAlign w:val="center"/>
            <w:hideMark/>
          </w:tcPr>
          <w:p w14:paraId="4F446F4B"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97" w:type="dxa"/>
            <w:shd w:val="clear" w:color="auto" w:fill="auto"/>
            <w:noWrap/>
            <w:vAlign w:val="center"/>
            <w:hideMark/>
          </w:tcPr>
          <w:p w14:paraId="0F6E7B66"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60" w:type="dxa"/>
            <w:shd w:val="clear" w:color="auto" w:fill="auto"/>
            <w:noWrap/>
            <w:vAlign w:val="center"/>
            <w:hideMark/>
          </w:tcPr>
          <w:p w14:paraId="1C80A1CB"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0DCBA2E5"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Tiếng Anh 0</w:t>
            </w:r>
          </w:p>
        </w:tc>
        <w:tc>
          <w:tcPr>
            <w:tcW w:w="976" w:type="dxa"/>
            <w:shd w:val="clear" w:color="auto" w:fill="auto"/>
            <w:vAlign w:val="center"/>
            <w:hideMark/>
          </w:tcPr>
          <w:p w14:paraId="5834DCDE"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SN00011</w:t>
            </w:r>
          </w:p>
        </w:tc>
        <w:tc>
          <w:tcPr>
            <w:tcW w:w="630" w:type="dxa"/>
            <w:shd w:val="clear" w:color="auto" w:fill="auto"/>
            <w:vAlign w:val="center"/>
            <w:hideMark/>
          </w:tcPr>
          <w:p w14:paraId="7F0A1AE5"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60" w:type="dxa"/>
            <w:shd w:val="clear" w:color="auto" w:fill="auto"/>
            <w:noWrap/>
            <w:vAlign w:val="center"/>
            <w:hideMark/>
          </w:tcPr>
          <w:p w14:paraId="41B6B2C3"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shd w:val="clear" w:color="auto" w:fill="auto"/>
            <w:vAlign w:val="center"/>
          </w:tcPr>
          <w:p w14:paraId="18F4A827"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r>
      <w:tr w:rsidR="004D6663" w:rsidRPr="004D6663" w14:paraId="1AE345F3" w14:textId="77777777" w:rsidTr="00C6428A">
        <w:trPr>
          <w:cantSplit/>
          <w:trHeight w:val="267"/>
          <w:jc w:val="center"/>
        </w:trPr>
        <w:tc>
          <w:tcPr>
            <w:tcW w:w="553" w:type="dxa"/>
            <w:shd w:val="clear" w:color="auto" w:fill="auto"/>
            <w:noWrap/>
            <w:vAlign w:val="center"/>
            <w:hideMark/>
          </w:tcPr>
          <w:p w14:paraId="41BDD173"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484" w:type="dxa"/>
            <w:shd w:val="clear" w:color="auto" w:fill="auto"/>
            <w:vAlign w:val="center"/>
            <w:hideMark/>
          </w:tcPr>
          <w:p w14:paraId="2A190384"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79" w:type="dxa"/>
            <w:shd w:val="clear" w:color="auto" w:fill="auto"/>
            <w:noWrap/>
            <w:vAlign w:val="center"/>
            <w:hideMark/>
          </w:tcPr>
          <w:p w14:paraId="1CA8B785"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22</w:t>
            </w:r>
          </w:p>
        </w:tc>
        <w:tc>
          <w:tcPr>
            <w:tcW w:w="1009" w:type="dxa"/>
            <w:shd w:val="clear" w:color="auto" w:fill="auto"/>
            <w:vAlign w:val="center"/>
            <w:hideMark/>
          </w:tcPr>
          <w:p w14:paraId="0F95379F"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KQ02014</w:t>
            </w:r>
          </w:p>
        </w:tc>
        <w:tc>
          <w:tcPr>
            <w:tcW w:w="1800" w:type="dxa"/>
            <w:shd w:val="clear" w:color="auto" w:fill="auto"/>
            <w:vAlign w:val="center"/>
            <w:hideMark/>
          </w:tcPr>
          <w:p w14:paraId="6A837B1E"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Nguyên lý kế toán</w:t>
            </w:r>
          </w:p>
        </w:tc>
        <w:tc>
          <w:tcPr>
            <w:tcW w:w="593" w:type="dxa"/>
            <w:shd w:val="clear" w:color="auto" w:fill="auto"/>
            <w:vAlign w:val="center"/>
            <w:hideMark/>
          </w:tcPr>
          <w:p w14:paraId="51171C1E"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97" w:type="dxa"/>
            <w:shd w:val="clear" w:color="auto" w:fill="auto"/>
            <w:noWrap/>
            <w:vAlign w:val="center"/>
            <w:hideMark/>
          </w:tcPr>
          <w:p w14:paraId="7E9E8C27"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60" w:type="dxa"/>
            <w:shd w:val="clear" w:color="auto" w:fill="auto"/>
            <w:noWrap/>
            <w:vAlign w:val="center"/>
            <w:hideMark/>
          </w:tcPr>
          <w:p w14:paraId="2373AB88"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27884185"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31465F3D"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vAlign w:val="center"/>
            <w:hideMark/>
          </w:tcPr>
          <w:p w14:paraId="73C06B6B"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37E5D3EB"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shd w:val="clear" w:color="auto" w:fill="auto"/>
            <w:vAlign w:val="center"/>
          </w:tcPr>
          <w:p w14:paraId="06FFB584"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r>
      <w:tr w:rsidR="004D6663" w:rsidRPr="004D6663" w14:paraId="4A90ECD8" w14:textId="77777777" w:rsidTr="00C6428A">
        <w:trPr>
          <w:cantSplit/>
          <w:trHeight w:val="267"/>
          <w:jc w:val="center"/>
        </w:trPr>
        <w:tc>
          <w:tcPr>
            <w:tcW w:w="553" w:type="dxa"/>
            <w:shd w:val="clear" w:color="auto" w:fill="auto"/>
            <w:noWrap/>
            <w:vAlign w:val="center"/>
            <w:hideMark/>
          </w:tcPr>
          <w:p w14:paraId="1BFF2936"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484" w:type="dxa"/>
            <w:shd w:val="clear" w:color="auto" w:fill="auto"/>
            <w:vAlign w:val="center"/>
            <w:hideMark/>
          </w:tcPr>
          <w:p w14:paraId="26DCBD5B"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79" w:type="dxa"/>
            <w:shd w:val="clear" w:color="auto" w:fill="auto"/>
            <w:noWrap/>
            <w:vAlign w:val="center"/>
            <w:hideMark/>
          </w:tcPr>
          <w:p w14:paraId="7D59237F"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23</w:t>
            </w:r>
          </w:p>
        </w:tc>
        <w:tc>
          <w:tcPr>
            <w:tcW w:w="1009" w:type="dxa"/>
            <w:shd w:val="clear" w:color="auto" w:fill="auto"/>
            <w:vAlign w:val="center"/>
            <w:hideMark/>
          </w:tcPr>
          <w:p w14:paraId="5FB3BE5D"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KQ02303</w:t>
            </w:r>
          </w:p>
        </w:tc>
        <w:tc>
          <w:tcPr>
            <w:tcW w:w="1800" w:type="dxa"/>
            <w:shd w:val="clear" w:color="auto" w:fill="auto"/>
            <w:vAlign w:val="center"/>
            <w:hideMark/>
          </w:tcPr>
          <w:p w14:paraId="0D9AE01D"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Tài chính tiền tệ</w:t>
            </w:r>
          </w:p>
        </w:tc>
        <w:tc>
          <w:tcPr>
            <w:tcW w:w="593" w:type="dxa"/>
            <w:shd w:val="clear" w:color="auto" w:fill="auto"/>
            <w:vAlign w:val="center"/>
            <w:hideMark/>
          </w:tcPr>
          <w:p w14:paraId="09946259"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97" w:type="dxa"/>
            <w:shd w:val="clear" w:color="auto" w:fill="auto"/>
            <w:noWrap/>
            <w:vAlign w:val="center"/>
            <w:hideMark/>
          </w:tcPr>
          <w:p w14:paraId="1C8DB172"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60" w:type="dxa"/>
            <w:shd w:val="clear" w:color="auto" w:fill="auto"/>
            <w:noWrap/>
            <w:vAlign w:val="center"/>
            <w:hideMark/>
          </w:tcPr>
          <w:p w14:paraId="02DD3656"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7B7A4580"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1CC92B8D"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vAlign w:val="center"/>
            <w:hideMark/>
          </w:tcPr>
          <w:p w14:paraId="6C9887ED"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32A388C8"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shd w:val="clear" w:color="auto" w:fill="auto"/>
            <w:vAlign w:val="center"/>
          </w:tcPr>
          <w:p w14:paraId="46C339E5"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r>
      <w:tr w:rsidR="004D6663" w:rsidRPr="004D6663" w14:paraId="7DF91CBB" w14:textId="77777777" w:rsidTr="00C6428A">
        <w:trPr>
          <w:cantSplit/>
          <w:trHeight w:val="267"/>
          <w:jc w:val="center"/>
        </w:trPr>
        <w:tc>
          <w:tcPr>
            <w:tcW w:w="553" w:type="dxa"/>
            <w:shd w:val="clear" w:color="auto" w:fill="auto"/>
            <w:noWrap/>
            <w:vAlign w:val="center"/>
            <w:hideMark/>
          </w:tcPr>
          <w:p w14:paraId="34DAEE77"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484" w:type="dxa"/>
            <w:shd w:val="clear" w:color="auto" w:fill="auto"/>
            <w:vAlign w:val="center"/>
            <w:hideMark/>
          </w:tcPr>
          <w:p w14:paraId="4DFB1675"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79" w:type="dxa"/>
            <w:shd w:val="clear" w:color="auto" w:fill="auto"/>
            <w:noWrap/>
            <w:vAlign w:val="center"/>
            <w:hideMark/>
          </w:tcPr>
          <w:p w14:paraId="34996E6E"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24</w:t>
            </w:r>
          </w:p>
        </w:tc>
        <w:tc>
          <w:tcPr>
            <w:tcW w:w="1009" w:type="dxa"/>
            <w:shd w:val="clear" w:color="auto" w:fill="auto"/>
            <w:vAlign w:val="center"/>
            <w:hideMark/>
          </w:tcPr>
          <w:p w14:paraId="7D2E4953"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KQ02209</w:t>
            </w:r>
          </w:p>
        </w:tc>
        <w:tc>
          <w:tcPr>
            <w:tcW w:w="1800" w:type="dxa"/>
            <w:shd w:val="clear" w:color="auto" w:fill="auto"/>
            <w:vAlign w:val="center"/>
            <w:hideMark/>
          </w:tcPr>
          <w:p w14:paraId="73BFED69"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Quản trị doanh nghiệp</w:t>
            </w:r>
          </w:p>
        </w:tc>
        <w:tc>
          <w:tcPr>
            <w:tcW w:w="593" w:type="dxa"/>
            <w:shd w:val="clear" w:color="auto" w:fill="auto"/>
            <w:vAlign w:val="center"/>
            <w:hideMark/>
          </w:tcPr>
          <w:p w14:paraId="2503C384"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97" w:type="dxa"/>
            <w:shd w:val="clear" w:color="auto" w:fill="auto"/>
            <w:noWrap/>
            <w:vAlign w:val="center"/>
            <w:hideMark/>
          </w:tcPr>
          <w:p w14:paraId="1C7067DC"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60" w:type="dxa"/>
            <w:shd w:val="clear" w:color="auto" w:fill="auto"/>
            <w:noWrap/>
            <w:vAlign w:val="center"/>
            <w:hideMark/>
          </w:tcPr>
          <w:p w14:paraId="1F4D32A6"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6F9CC7F8"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Quản trị học</w:t>
            </w:r>
          </w:p>
        </w:tc>
        <w:tc>
          <w:tcPr>
            <w:tcW w:w="976" w:type="dxa"/>
            <w:shd w:val="clear" w:color="auto" w:fill="auto"/>
            <w:vAlign w:val="center"/>
            <w:hideMark/>
          </w:tcPr>
          <w:p w14:paraId="6CB061BD"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KQ01211</w:t>
            </w:r>
          </w:p>
        </w:tc>
        <w:tc>
          <w:tcPr>
            <w:tcW w:w="630" w:type="dxa"/>
            <w:shd w:val="clear" w:color="auto" w:fill="auto"/>
            <w:vAlign w:val="center"/>
            <w:hideMark/>
          </w:tcPr>
          <w:p w14:paraId="45A2782F"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04E98BE7"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shd w:val="clear" w:color="auto" w:fill="auto"/>
            <w:vAlign w:val="center"/>
          </w:tcPr>
          <w:p w14:paraId="0EA8D4D1"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r>
      <w:tr w:rsidR="0050282C" w:rsidRPr="004D6663" w14:paraId="7719E61C" w14:textId="77777777" w:rsidTr="00C6428A">
        <w:trPr>
          <w:cantSplit/>
          <w:trHeight w:val="267"/>
          <w:jc w:val="center"/>
        </w:trPr>
        <w:tc>
          <w:tcPr>
            <w:tcW w:w="553" w:type="dxa"/>
            <w:shd w:val="clear" w:color="auto" w:fill="auto"/>
            <w:noWrap/>
            <w:vAlign w:val="center"/>
            <w:hideMark/>
          </w:tcPr>
          <w:p w14:paraId="58D024B9" w14:textId="77777777" w:rsidR="0050282C" w:rsidRPr="00C6428A" w:rsidRDefault="0050282C"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484" w:type="dxa"/>
            <w:shd w:val="clear" w:color="auto" w:fill="auto"/>
            <w:noWrap/>
            <w:vAlign w:val="center"/>
            <w:hideMark/>
          </w:tcPr>
          <w:p w14:paraId="441DB189" w14:textId="77777777" w:rsidR="0050282C" w:rsidRPr="00C6428A" w:rsidRDefault="0050282C"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79" w:type="dxa"/>
            <w:shd w:val="clear" w:color="auto" w:fill="auto"/>
            <w:noWrap/>
            <w:vAlign w:val="center"/>
            <w:hideMark/>
          </w:tcPr>
          <w:p w14:paraId="4230B6ED" w14:textId="77777777" w:rsidR="0050282C" w:rsidRPr="00C6428A" w:rsidRDefault="0050282C"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25</w:t>
            </w:r>
          </w:p>
        </w:tc>
        <w:tc>
          <w:tcPr>
            <w:tcW w:w="1009" w:type="dxa"/>
            <w:shd w:val="clear" w:color="auto" w:fill="auto"/>
            <w:vAlign w:val="center"/>
            <w:hideMark/>
          </w:tcPr>
          <w:p w14:paraId="61E679FD" w14:textId="77777777" w:rsidR="0050282C" w:rsidRPr="00C6428A" w:rsidRDefault="0050282C" w:rsidP="00C6428A">
            <w:pPr>
              <w:widowControl w:val="0"/>
              <w:spacing w:after="0" w:line="288" w:lineRule="auto"/>
              <w:ind w:left="-72" w:right="-72"/>
              <w:jc w:val="center"/>
              <w:rPr>
                <w:rFonts w:asciiTheme="majorHAnsi" w:eastAsia="Times New Roman" w:hAnsiTheme="majorHAnsi"/>
                <w:spacing w:val="-10"/>
                <w:sz w:val="22"/>
              </w:rPr>
            </w:pPr>
            <w:r>
              <w:rPr>
                <w:rFonts w:asciiTheme="majorHAnsi" w:eastAsia="Times New Roman" w:hAnsiTheme="majorHAnsi"/>
                <w:spacing w:val="-10"/>
                <w:sz w:val="22"/>
              </w:rPr>
              <w:t>QS01002</w:t>
            </w:r>
          </w:p>
        </w:tc>
        <w:tc>
          <w:tcPr>
            <w:tcW w:w="1800" w:type="dxa"/>
            <w:shd w:val="clear" w:color="auto" w:fill="auto"/>
            <w:vAlign w:val="center"/>
            <w:hideMark/>
          </w:tcPr>
          <w:p w14:paraId="61E2BB38" w14:textId="77777777" w:rsidR="0050282C" w:rsidRPr="00C6428A" w:rsidRDefault="0050282C" w:rsidP="00C6428A">
            <w:pPr>
              <w:spacing w:after="0" w:line="240" w:lineRule="auto"/>
              <w:ind w:left="-72" w:right="-72"/>
              <w:rPr>
                <w:rFonts w:asciiTheme="majorHAnsi" w:eastAsia="Times New Roman" w:hAnsiTheme="majorHAnsi"/>
                <w:color w:val="000000"/>
                <w:spacing w:val="-10"/>
                <w:sz w:val="22"/>
              </w:rPr>
            </w:pPr>
            <w:r>
              <w:rPr>
                <w:rFonts w:asciiTheme="majorHAnsi" w:eastAsia="Times New Roman" w:hAnsiTheme="majorHAnsi"/>
                <w:color w:val="000000"/>
                <w:spacing w:val="-10"/>
                <w:sz w:val="22"/>
              </w:rPr>
              <w:t>Giáo dục quốc phòng 2</w:t>
            </w:r>
          </w:p>
        </w:tc>
        <w:tc>
          <w:tcPr>
            <w:tcW w:w="593" w:type="dxa"/>
            <w:shd w:val="clear" w:color="auto" w:fill="auto"/>
            <w:vAlign w:val="center"/>
            <w:hideMark/>
          </w:tcPr>
          <w:p w14:paraId="52354B27" w14:textId="77777777" w:rsidR="0050282C" w:rsidRPr="00C6428A" w:rsidRDefault="0050282C"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97" w:type="dxa"/>
            <w:shd w:val="clear" w:color="auto" w:fill="auto"/>
            <w:noWrap/>
            <w:vAlign w:val="center"/>
            <w:hideMark/>
          </w:tcPr>
          <w:p w14:paraId="61910204" w14:textId="77777777" w:rsidR="0050282C" w:rsidRPr="00C6428A" w:rsidRDefault="0050282C"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13072E0B" w14:textId="77777777" w:rsidR="0050282C" w:rsidRPr="00C6428A" w:rsidRDefault="0050282C"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157E26A1" w14:textId="77777777" w:rsidR="0050282C" w:rsidRPr="00C6428A" w:rsidRDefault="0050282C"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239C9EAB" w14:textId="77777777" w:rsidR="0050282C" w:rsidRPr="00C6428A" w:rsidRDefault="0050282C"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vAlign w:val="center"/>
            <w:hideMark/>
          </w:tcPr>
          <w:p w14:paraId="4A7FD818" w14:textId="77777777" w:rsidR="0050282C" w:rsidRPr="00C6428A" w:rsidRDefault="0050282C"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2591DF9F" w14:textId="77777777" w:rsidR="0050282C" w:rsidRPr="00C6428A" w:rsidRDefault="0050282C"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PCBB</w:t>
            </w:r>
          </w:p>
        </w:tc>
        <w:tc>
          <w:tcPr>
            <w:tcW w:w="598" w:type="dxa"/>
            <w:vMerge/>
            <w:shd w:val="clear" w:color="auto" w:fill="auto"/>
            <w:vAlign w:val="center"/>
          </w:tcPr>
          <w:p w14:paraId="683C9480" w14:textId="77777777" w:rsidR="0050282C" w:rsidRPr="00C6428A" w:rsidRDefault="0050282C" w:rsidP="00C6428A">
            <w:pPr>
              <w:widowControl w:val="0"/>
              <w:spacing w:after="0" w:line="288" w:lineRule="auto"/>
              <w:ind w:left="-72" w:right="-72"/>
              <w:jc w:val="center"/>
              <w:rPr>
                <w:rFonts w:asciiTheme="majorHAnsi" w:eastAsia="Times New Roman" w:hAnsiTheme="majorHAnsi"/>
                <w:spacing w:val="-10"/>
                <w:sz w:val="22"/>
              </w:rPr>
            </w:pPr>
          </w:p>
        </w:tc>
      </w:tr>
      <w:tr w:rsidR="004D6663" w:rsidRPr="004D6663" w14:paraId="184202DC" w14:textId="77777777" w:rsidTr="00C6428A">
        <w:trPr>
          <w:cantSplit/>
          <w:trHeight w:val="267"/>
          <w:jc w:val="center"/>
        </w:trPr>
        <w:tc>
          <w:tcPr>
            <w:tcW w:w="553" w:type="dxa"/>
            <w:shd w:val="clear" w:color="auto" w:fill="auto"/>
            <w:noWrap/>
            <w:vAlign w:val="center"/>
            <w:hideMark/>
          </w:tcPr>
          <w:p w14:paraId="379DCACA"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484" w:type="dxa"/>
            <w:shd w:val="clear" w:color="auto" w:fill="auto"/>
            <w:vAlign w:val="center"/>
            <w:hideMark/>
          </w:tcPr>
          <w:p w14:paraId="3B7982B9"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79" w:type="dxa"/>
            <w:shd w:val="clear" w:color="auto" w:fill="auto"/>
            <w:noWrap/>
            <w:vAlign w:val="center"/>
            <w:hideMark/>
          </w:tcPr>
          <w:p w14:paraId="3F98B6CB"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26</w:t>
            </w:r>
          </w:p>
        </w:tc>
        <w:tc>
          <w:tcPr>
            <w:tcW w:w="1009" w:type="dxa"/>
            <w:shd w:val="clear" w:color="auto" w:fill="auto"/>
            <w:vAlign w:val="center"/>
            <w:hideMark/>
          </w:tcPr>
          <w:p w14:paraId="60A95D70"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KQ01218</w:t>
            </w:r>
          </w:p>
        </w:tc>
        <w:tc>
          <w:tcPr>
            <w:tcW w:w="1800" w:type="dxa"/>
            <w:shd w:val="clear" w:color="auto" w:fill="auto"/>
            <w:vAlign w:val="center"/>
            <w:hideMark/>
          </w:tcPr>
          <w:p w14:paraId="5C728DC4"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Khởi nghiệp</w:t>
            </w:r>
          </w:p>
        </w:tc>
        <w:tc>
          <w:tcPr>
            <w:tcW w:w="593" w:type="dxa"/>
            <w:shd w:val="clear" w:color="auto" w:fill="auto"/>
            <w:vAlign w:val="center"/>
            <w:hideMark/>
          </w:tcPr>
          <w:p w14:paraId="31B5909D"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97" w:type="dxa"/>
            <w:shd w:val="clear" w:color="auto" w:fill="auto"/>
            <w:noWrap/>
            <w:vAlign w:val="center"/>
            <w:hideMark/>
          </w:tcPr>
          <w:p w14:paraId="1D79ACE8"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5FEAF9E6"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5481E08B"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1590153B"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vAlign w:val="center"/>
            <w:hideMark/>
          </w:tcPr>
          <w:p w14:paraId="538B3F04"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1FFD5A57"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TC</w:t>
            </w:r>
          </w:p>
        </w:tc>
        <w:tc>
          <w:tcPr>
            <w:tcW w:w="598" w:type="dxa"/>
            <w:vMerge/>
            <w:shd w:val="clear" w:color="auto" w:fill="auto"/>
            <w:vAlign w:val="center"/>
          </w:tcPr>
          <w:p w14:paraId="557F85EF"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r>
      <w:tr w:rsidR="004D6663" w:rsidRPr="004D6663" w14:paraId="55C30D3D" w14:textId="77777777" w:rsidTr="00C6428A">
        <w:trPr>
          <w:cantSplit/>
          <w:trHeight w:val="267"/>
          <w:jc w:val="center"/>
        </w:trPr>
        <w:tc>
          <w:tcPr>
            <w:tcW w:w="553" w:type="dxa"/>
            <w:shd w:val="clear" w:color="auto" w:fill="auto"/>
            <w:noWrap/>
            <w:vAlign w:val="center"/>
            <w:hideMark/>
          </w:tcPr>
          <w:p w14:paraId="37746E04"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484" w:type="dxa"/>
            <w:shd w:val="clear" w:color="auto" w:fill="auto"/>
            <w:vAlign w:val="center"/>
            <w:hideMark/>
          </w:tcPr>
          <w:p w14:paraId="08AD5CDC"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79" w:type="dxa"/>
            <w:shd w:val="clear" w:color="auto" w:fill="auto"/>
            <w:noWrap/>
            <w:vAlign w:val="center"/>
            <w:hideMark/>
          </w:tcPr>
          <w:p w14:paraId="7DD00962"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27</w:t>
            </w:r>
          </w:p>
        </w:tc>
        <w:tc>
          <w:tcPr>
            <w:tcW w:w="1009" w:type="dxa"/>
            <w:shd w:val="clear" w:color="auto" w:fill="auto"/>
            <w:vAlign w:val="center"/>
            <w:hideMark/>
          </w:tcPr>
          <w:p w14:paraId="3104EDE9"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KT02011</w:t>
            </w:r>
          </w:p>
        </w:tc>
        <w:tc>
          <w:tcPr>
            <w:tcW w:w="1800" w:type="dxa"/>
            <w:shd w:val="clear" w:color="auto" w:fill="auto"/>
            <w:vAlign w:val="center"/>
            <w:hideMark/>
          </w:tcPr>
          <w:p w14:paraId="2527E07C"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Toán kinh tế</w:t>
            </w:r>
          </w:p>
        </w:tc>
        <w:tc>
          <w:tcPr>
            <w:tcW w:w="593" w:type="dxa"/>
            <w:shd w:val="clear" w:color="auto" w:fill="auto"/>
            <w:vAlign w:val="center"/>
            <w:hideMark/>
          </w:tcPr>
          <w:p w14:paraId="05DBAA8D"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97" w:type="dxa"/>
            <w:shd w:val="clear" w:color="auto" w:fill="auto"/>
            <w:noWrap/>
            <w:vAlign w:val="center"/>
            <w:hideMark/>
          </w:tcPr>
          <w:p w14:paraId="572A8ADC"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60" w:type="dxa"/>
            <w:shd w:val="clear" w:color="auto" w:fill="auto"/>
            <w:noWrap/>
            <w:vAlign w:val="center"/>
            <w:hideMark/>
          </w:tcPr>
          <w:p w14:paraId="161DF723"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169EABB2"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602D850F"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vAlign w:val="center"/>
            <w:hideMark/>
          </w:tcPr>
          <w:p w14:paraId="4D566F88"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0801A181"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TC</w:t>
            </w:r>
          </w:p>
        </w:tc>
        <w:tc>
          <w:tcPr>
            <w:tcW w:w="598" w:type="dxa"/>
            <w:vMerge/>
            <w:shd w:val="clear" w:color="auto" w:fill="auto"/>
            <w:vAlign w:val="center"/>
          </w:tcPr>
          <w:p w14:paraId="419D9752"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r>
      <w:tr w:rsidR="004D6663" w:rsidRPr="004D6663" w14:paraId="05F5B81A" w14:textId="77777777" w:rsidTr="00C6428A">
        <w:trPr>
          <w:cantSplit/>
          <w:trHeight w:val="267"/>
          <w:jc w:val="center"/>
        </w:trPr>
        <w:tc>
          <w:tcPr>
            <w:tcW w:w="553" w:type="dxa"/>
            <w:shd w:val="clear" w:color="auto" w:fill="auto"/>
            <w:noWrap/>
            <w:vAlign w:val="center"/>
            <w:hideMark/>
          </w:tcPr>
          <w:p w14:paraId="36DFBEF1"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484" w:type="dxa"/>
            <w:shd w:val="clear" w:color="auto" w:fill="auto"/>
            <w:vAlign w:val="center"/>
            <w:hideMark/>
          </w:tcPr>
          <w:p w14:paraId="40ACFEF7"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4</w:t>
            </w:r>
          </w:p>
        </w:tc>
        <w:tc>
          <w:tcPr>
            <w:tcW w:w="379" w:type="dxa"/>
            <w:shd w:val="clear" w:color="auto" w:fill="auto"/>
            <w:noWrap/>
            <w:vAlign w:val="center"/>
            <w:hideMark/>
          </w:tcPr>
          <w:p w14:paraId="47BE1449"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28</w:t>
            </w:r>
          </w:p>
        </w:tc>
        <w:tc>
          <w:tcPr>
            <w:tcW w:w="1009" w:type="dxa"/>
            <w:shd w:val="clear" w:color="auto" w:fill="auto"/>
            <w:vAlign w:val="center"/>
            <w:hideMark/>
          </w:tcPr>
          <w:p w14:paraId="621D0417"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ML01004</w:t>
            </w:r>
          </w:p>
        </w:tc>
        <w:tc>
          <w:tcPr>
            <w:tcW w:w="1800" w:type="dxa"/>
            <w:shd w:val="clear" w:color="auto" w:fill="auto"/>
            <w:vAlign w:val="center"/>
            <w:hideMark/>
          </w:tcPr>
          <w:p w14:paraId="0E32E2D1"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Đường lối cách mạng của Đảng Cộng sản Việt Nam</w:t>
            </w:r>
          </w:p>
        </w:tc>
        <w:tc>
          <w:tcPr>
            <w:tcW w:w="593" w:type="dxa"/>
            <w:shd w:val="clear" w:color="auto" w:fill="auto"/>
            <w:vAlign w:val="center"/>
            <w:hideMark/>
          </w:tcPr>
          <w:p w14:paraId="51341416"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97" w:type="dxa"/>
            <w:shd w:val="clear" w:color="auto" w:fill="auto"/>
            <w:noWrap/>
            <w:vAlign w:val="center"/>
            <w:hideMark/>
          </w:tcPr>
          <w:p w14:paraId="55F3779E"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60" w:type="dxa"/>
            <w:shd w:val="clear" w:color="auto" w:fill="auto"/>
            <w:noWrap/>
            <w:vAlign w:val="center"/>
            <w:hideMark/>
          </w:tcPr>
          <w:p w14:paraId="7840CA40"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689C01FE"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Tư tưởng Hồ Chí Minh</w:t>
            </w:r>
          </w:p>
        </w:tc>
        <w:tc>
          <w:tcPr>
            <w:tcW w:w="976" w:type="dxa"/>
            <w:shd w:val="clear" w:color="auto" w:fill="auto"/>
            <w:vAlign w:val="center"/>
            <w:hideMark/>
          </w:tcPr>
          <w:p w14:paraId="44055A25"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ML01005</w:t>
            </w:r>
          </w:p>
        </w:tc>
        <w:tc>
          <w:tcPr>
            <w:tcW w:w="630" w:type="dxa"/>
            <w:shd w:val="clear" w:color="auto" w:fill="auto"/>
            <w:vAlign w:val="center"/>
            <w:hideMark/>
          </w:tcPr>
          <w:p w14:paraId="1C60145C"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2CF9DBE0"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val="restart"/>
            <w:shd w:val="clear" w:color="auto" w:fill="auto"/>
            <w:vAlign w:val="center"/>
          </w:tcPr>
          <w:p w14:paraId="0874DAAC"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r>
      <w:tr w:rsidR="004D6663" w:rsidRPr="004D6663" w14:paraId="4C0446F5" w14:textId="77777777" w:rsidTr="00C6428A">
        <w:trPr>
          <w:cantSplit/>
          <w:trHeight w:val="267"/>
          <w:jc w:val="center"/>
        </w:trPr>
        <w:tc>
          <w:tcPr>
            <w:tcW w:w="553" w:type="dxa"/>
            <w:shd w:val="clear" w:color="auto" w:fill="auto"/>
            <w:noWrap/>
            <w:vAlign w:val="center"/>
            <w:hideMark/>
          </w:tcPr>
          <w:p w14:paraId="3EA47917"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484" w:type="dxa"/>
            <w:shd w:val="clear" w:color="auto" w:fill="auto"/>
            <w:vAlign w:val="center"/>
            <w:hideMark/>
          </w:tcPr>
          <w:p w14:paraId="46C6314F"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4</w:t>
            </w:r>
          </w:p>
        </w:tc>
        <w:tc>
          <w:tcPr>
            <w:tcW w:w="379" w:type="dxa"/>
            <w:shd w:val="clear" w:color="auto" w:fill="auto"/>
            <w:noWrap/>
            <w:vAlign w:val="center"/>
            <w:hideMark/>
          </w:tcPr>
          <w:p w14:paraId="3C5E8841"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29</w:t>
            </w:r>
          </w:p>
        </w:tc>
        <w:tc>
          <w:tcPr>
            <w:tcW w:w="1009" w:type="dxa"/>
            <w:shd w:val="clear" w:color="auto" w:fill="auto"/>
            <w:vAlign w:val="center"/>
            <w:hideMark/>
          </w:tcPr>
          <w:p w14:paraId="119DF650"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SN01033</w:t>
            </w:r>
          </w:p>
        </w:tc>
        <w:tc>
          <w:tcPr>
            <w:tcW w:w="1800" w:type="dxa"/>
            <w:shd w:val="clear" w:color="auto" w:fill="auto"/>
            <w:vAlign w:val="center"/>
            <w:hideMark/>
          </w:tcPr>
          <w:p w14:paraId="73FF2696"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Tiếng Anh 2</w:t>
            </w:r>
          </w:p>
        </w:tc>
        <w:tc>
          <w:tcPr>
            <w:tcW w:w="593" w:type="dxa"/>
            <w:shd w:val="clear" w:color="auto" w:fill="auto"/>
            <w:vAlign w:val="center"/>
            <w:hideMark/>
          </w:tcPr>
          <w:p w14:paraId="1E784C4B"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97" w:type="dxa"/>
            <w:shd w:val="clear" w:color="auto" w:fill="auto"/>
            <w:noWrap/>
            <w:vAlign w:val="center"/>
            <w:hideMark/>
          </w:tcPr>
          <w:p w14:paraId="0813A035"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60" w:type="dxa"/>
            <w:shd w:val="clear" w:color="auto" w:fill="auto"/>
            <w:noWrap/>
            <w:vAlign w:val="center"/>
            <w:hideMark/>
          </w:tcPr>
          <w:p w14:paraId="73F5C540"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369D2AB3"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Tiếng Anh 1</w:t>
            </w:r>
          </w:p>
        </w:tc>
        <w:tc>
          <w:tcPr>
            <w:tcW w:w="976" w:type="dxa"/>
            <w:shd w:val="clear" w:color="auto" w:fill="auto"/>
            <w:vAlign w:val="center"/>
            <w:hideMark/>
          </w:tcPr>
          <w:p w14:paraId="467BF802"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SN01032</w:t>
            </w:r>
          </w:p>
        </w:tc>
        <w:tc>
          <w:tcPr>
            <w:tcW w:w="630" w:type="dxa"/>
            <w:shd w:val="clear" w:color="auto" w:fill="auto"/>
            <w:vAlign w:val="center"/>
            <w:hideMark/>
          </w:tcPr>
          <w:p w14:paraId="1CE63C8C"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60" w:type="dxa"/>
            <w:shd w:val="clear" w:color="auto" w:fill="auto"/>
            <w:noWrap/>
            <w:vAlign w:val="center"/>
            <w:hideMark/>
          </w:tcPr>
          <w:p w14:paraId="47AD75D7"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shd w:val="clear" w:color="auto" w:fill="auto"/>
            <w:vAlign w:val="center"/>
          </w:tcPr>
          <w:p w14:paraId="648E8EAC"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r>
      <w:tr w:rsidR="004D6663" w:rsidRPr="004D6663" w14:paraId="49405B66" w14:textId="77777777" w:rsidTr="00C6428A">
        <w:trPr>
          <w:cantSplit/>
          <w:trHeight w:val="267"/>
          <w:jc w:val="center"/>
        </w:trPr>
        <w:tc>
          <w:tcPr>
            <w:tcW w:w="553" w:type="dxa"/>
            <w:shd w:val="clear" w:color="auto" w:fill="auto"/>
            <w:noWrap/>
            <w:vAlign w:val="center"/>
            <w:hideMark/>
          </w:tcPr>
          <w:p w14:paraId="5B23031D"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484" w:type="dxa"/>
            <w:shd w:val="clear" w:color="auto" w:fill="auto"/>
            <w:vAlign w:val="center"/>
            <w:hideMark/>
          </w:tcPr>
          <w:p w14:paraId="693B4EC4"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4</w:t>
            </w:r>
          </w:p>
        </w:tc>
        <w:tc>
          <w:tcPr>
            <w:tcW w:w="379" w:type="dxa"/>
            <w:shd w:val="clear" w:color="auto" w:fill="auto"/>
            <w:noWrap/>
            <w:vAlign w:val="center"/>
            <w:hideMark/>
          </w:tcPr>
          <w:p w14:paraId="2349B03D"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30</w:t>
            </w:r>
          </w:p>
        </w:tc>
        <w:tc>
          <w:tcPr>
            <w:tcW w:w="1009" w:type="dxa"/>
            <w:shd w:val="clear" w:color="auto" w:fill="auto"/>
            <w:vAlign w:val="center"/>
            <w:hideMark/>
          </w:tcPr>
          <w:p w14:paraId="5CFAD160"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KQ02005</w:t>
            </w:r>
          </w:p>
        </w:tc>
        <w:tc>
          <w:tcPr>
            <w:tcW w:w="1800" w:type="dxa"/>
            <w:shd w:val="clear" w:color="auto" w:fill="auto"/>
            <w:vAlign w:val="center"/>
            <w:hideMark/>
          </w:tcPr>
          <w:p w14:paraId="1D3F3914"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Kế toán quản trị</w:t>
            </w:r>
          </w:p>
        </w:tc>
        <w:tc>
          <w:tcPr>
            <w:tcW w:w="593" w:type="dxa"/>
            <w:shd w:val="clear" w:color="auto" w:fill="auto"/>
            <w:vAlign w:val="center"/>
            <w:hideMark/>
          </w:tcPr>
          <w:p w14:paraId="1D7D68A5"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97" w:type="dxa"/>
            <w:shd w:val="clear" w:color="auto" w:fill="auto"/>
            <w:noWrap/>
            <w:vAlign w:val="center"/>
            <w:hideMark/>
          </w:tcPr>
          <w:p w14:paraId="6F243424"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60" w:type="dxa"/>
            <w:shd w:val="clear" w:color="auto" w:fill="auto"/>
            <w:noWrap/>
            <w:vAlign w:val="center"/>
            <w:hideMark/>
          </w:tcPr>
          <w:p w14:paraId="5AF13DBD"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73DA74D1"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Nguyên lý kế toán.</w:t>
            </w:r>
          </w:p>
        </w:tc>
        <w:tc>
          <w:tcPr>
            <w:tcW w:w="976" w:type="dxa"/>
            <w:shd w:val="clear" w:color="auto" w:fill="auto"/>
            <w:vAlign w:val="center"/>
            <w:hideMark/>
          </w:tcPr>
          <w:p w14:paraId="1EC06B1E"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KQ02014</w:t>
            </w:r>
          </w:p>
        </w:tc>
        <w:tc>
          <w:tcPr>
            <w:tcW w:w="630" w:type="dxa"/>
            <w:shd w:val="clear" w:color="auto" w:fill="auto"/>
            <w:vAlign w:val="center"/>
            <w:hideMark/>
          </w:tcPr>
          <w:p w14:paraId="56DA14AC"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0757DBDC"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shd w:val="clear" w:color="auto" w:fill="auto"/>
            <w:vAlign w:val="center"/>
          </w:tcPr>
          <w:p w14:paraId="509A4470"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r>
      <w:tr w:rsidR="004D6663" w:rsidRPr="004D6663" w14:paraId="376B1AEB" w14:textId="77777777" w:rsidTr="00C6428A">
        <w:trPr>
          <w:cantSplit/>
          <w:trHeight w:val="267"/>
          <w:jc w:val="center"/>
        </w:trPr>
        <w:tc>
          <w:tcPr>
            <w:tcW w:w="553" w:type="dxa"/>
            <w:shd w:val="clear" w:color="auto" w:fill="auto"/>
            <w:noWrap/>
            <w:vAlign w:val="center"/>
            <w:hideMark/>
          </w:tcPr>
          <w:p w14:paraId="44FF224F"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484" w:type="dxa"/>
            <w:shd w:val="clear" w:color="auto" w:fill="auto"/>
            <w:vAlign w:val="center"/>
            <w:hideMark/>
          </w:tcPr>
          <w:p w14:paraId="0AD40AC4"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4</w:t>
            </w:r>
          </w:p>
        </w:tc>
        <w:tc>
          <w:tcPr>
            <w:tcW w:w="379" w:type="dxa"/>
            <w:shd w:val="clear" w:color="auto" w:fill="auto"/>
            <w:noWrap/>
            <w:vAlign w:val="center"/>
            <w:hideMark/>
          </w:tcPr>
          <w:p w14:paraId="03ADC16C"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31</w:t>
            </w:r>
          </w:p>
        </w:tc>
        <w:tc>
          <w:tcPr>
            <w:tcW w:w="1009" w:type="dxa"/>
            <w:shd w:val="clear" w:color="auto" w:fill="auto"/>
            <w:noWrap/>
            <w:vAlign w:val="center"/>
            <w:hideMark/>
          </w:tcPr>
          <w:p w14:paraId="3BE1F2E6"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KQ03114</w:t>
            </w:r>
          </w:p>
        </w:tc>
        <w:tc>
          <w:tcPr>
            <w:tcW w:w="1800" w:type="dxa"/>
            <w:shd w:val="clear" w:color="auto" w:fill="auto"/>
            <w:vAlign w:val="center"/>
            <w:hideMark/>
          </w:tcPr>
          <w:p w14:paraId="663030E7"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Thị trường giá cả</w:t>
            </w:r>
          </w:p>
        </w:tc>
        <w:tc>
          <w:tcPr>
            <w:tcW w:w="593" w:type="dxa"/>
            <w:shd w:val="clear" w:color="auto" w:fill="auto"/>
            <w:vAlign w:val="center"/>
            <w:hideMark/>
          </w:tcPr>
          <w:p w14:paraId="61D0F578"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97" w:type="dxa"/>
            <w:shd w:val="clear" w:color="auto" w:fill="auto"/>
            <w:noWrap/>
            <w:vAlign w:val="center"/>
            <w:hideMark/>
          </w:tcPr>
          <w:p w14:paraId="2865D77C"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60" w:type="dxa"/>
            <w:shd w:val="clear" w:color="auto" w:fill="auto"/>
            <w:noWrap/>
            <w:vAlign w:val="center"/>
            <w:hideMark/>
          </w:tcPr>
          <w:p w14:paraId="6608702F"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6CC4A77E"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Marketing căn bản.</w:t>
            </w:r>
          </w:p>
        </w:tc>
        <w:tc>
          <w:tcPr>
            <w:tcW w:w="976" w:type="dxa"/>
            <w:shd w:val="clear" w:color="auto" w:fill="auto"/>
            <w:vAlign w:val="center"/>
            <w:hideMark/>
          </w:tcPr>
          <w:p w14:paraId="4F5A869B"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KQ02106</w:t>
            </w:r>
          </w:p>
        </w:tc>
        <w:tc>
          <w:tcPr>
            <w:tcW w:w="630" w:type="dxa"/>
            <w:shd w:val="clear" w:color="auto" w:fill="auto"/>
            <w:vAlign w:val="center"/>
            <w:hideMark/>
          </w:tcPr>
          <w:p w14:paraId="5EEACFA2"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712C6632"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shd w:val="clear" w:color="auto" w:fill="auto"/>
            <w:vAlign w:val="center"/>
          </w:tcPr>
          <w:p w14:paraId="4F597F07"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r>
      <w:tr w:rsidR="004D6663" w:rsidRPr="004D6663" w14:paraId="7198847A" w14:textId="77777777" w:rsidTr="00C6428A">
        <w:trPr>
          <w:cantSplit/>
          <w:trHeight w:val="267"/>
          <w:jc w:val="center"/>
        </w:trPr>
        <w:tc>
          <w:tcPr>
            <w:tcW w:w="553" w:type="dxa"/>
            <w:shd w:val="clear" w:color="auto" w:fill="auto"/>
            <w:noWrap/>
            <w:vAlign w:val="center"/>
            <w:hideMark/>
          </w:tcPr>
          <w:p w14:paraId="22F46803"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484" w:type="dxa"/>
            <w:shd w:val="clear" w:color="auto" w:fill="auto"/>
            <w:noWrap/>
            <w:vAlign w:val="center"/>
            <w:hideMark/>
          </w:tcPr>
          <w:p w14:paraId="15470F3D"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4</w:t>
            </w:r>
          </w:p>
        </w:tc>
        <w:tc>
          <w:tcPr>
            <w:tcW w:w="379" w:type="dxa"/>
            <w:shd w:val="clear" w:color="auto" w:fill="auto"/>
            <w:noWrap/>
            <w:vAlign w:val="center"/>
            <w:hideMark/>
          </w:tcPr>
          <w:p w14:paraId="622049F6"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32</w:t>
            </w:r>
          </w:p>
        </w:tc>
        <w:tc>
          <w:tcPr>
            <w:tcW w:w="1009" w:type="dxa"/>
            <w:shd w:val="clear" w:color="auto" w:fill="auto"/>
            <w:noWrap/>
            <w:vAlign w:val="center"/>
            <w:hideMark/>
          </w:tcPr>
          <w:p w14:paraId="0BC2420E"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KQ03301</w:t>
            </w:r>
          </w:p>
        </w:tc>
        <w:tc>
          <w:tcPr>
            <w:tcW w:w="1800" w:type="dxa"/>
            <w:shd w:val="clear" w:color="auto" w:fill="auto"/>
            <w:vAlign w:val="center"/>
            <w:hideMark/>
          </w:tcPr>
          <w:p w14:paraId="366CC4D7"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Quản trị tài chính doanh nghiệp</w:t>
            </w:r>
          </w:p>
        </w:tc>
        <w:tc>
          <w:tcPr>
            <w:tcW w:w="593" w:type="dxa"/>
            <w:shd w:val="clear" w:color="auto" w:fill="auto"/>
            <w:vAlign w:val="center"/>
            <w:hideMark/>
          </w:tcPr>
          <w:p w14:paraId="05C836F6"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97" w:type="dxa"/>
            <w:shd w:val="clear" w:color="auto" w:fill="auto"/>
            <w:noWrap/>
            <w:vAlign w:val="center"/>
            <w:hideMark/>
          </w:tcPr>
          <w:p w14:paraId="6CF14073"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60" w:type="dxa"/>
            <w:shd w:val="clear" w:color="auto" w:fill="auto"/>
            <w:noWrap/>
            <w:vAlign w:val="center"/>
            <w:hideMark/>
          </w:tcPr>
          <w:p w14:paraId="7E4267BF"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549300D9"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Tài chính tiền tệ</w:t>
            </w:r>
          </w:p>
        </w:tc>
        <w:tc>
          <w:tcPr>
            <w:tcW w:w="976" w:type="dxa"/>
            <w:shd w:val="clear" w:color="auto" w:fill="auto"/>
            <w:vAlign w:val="center"/>
            <w:hideMark/>
          </w:tcPr>
          <w:p w14:paraId="2694656B"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KQ02303</w:t>
            </w:r>
          </w:p>
        </w:tc>
        <w:tc>
          <w:tcPr>
            <w:tcW w:w="630" w:type="dxa"/>
            <w:shd w:val="clear" w:color="auto" w:fill="auto"/>
            <w:vAlign w:val="center"/>
            <w:hideMark/>
          </w:tcPr>
          <w:p w14:paraId="26037285"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6D4D1814"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shd w:val="clear" w:color="auto" w:fill="auto"/>
            <w:vAlign w:val="center"/>
          </w:tcPr>
          <w:p w14:paraId="41A1A735"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r>
      <w:tr w:rsidR="00416BAF" w:rsidRPr="004D6663" w14:paraId="20BA8120" w14:textId="77777777" w:rsidTr="00C6428A">
        <w:trPr>
          <w:cantSplit/>
          <w:trHeight w:val="372"/>
          <w:jc w:val="center"/>
        </w:trPr>
        <w:tc>
          <w:tcPr>
            <w:tcW w:w="553" w:type="dxa"/>
            <w:shd w:val="clear" w:color="auto" w:fill="auto"/>
            <w:noWrap/>
            <w:vAlign w:val="center"/>
            <w:hideMark/>
          </w:tcPr>
          <w:p w14:paraId="031F2F90"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484" w:type="dxa"/>
            <w:shd w:val="clear" w:color="auto" w:fill="auto"/>
            <w:noWrap/>
            <w:vAlign w:val="center"/>
            <w:hideMark/>
          </w:tcPr>
          <w:p w14:paraId="5E7068E0"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4</w:t>
            </w:r>
          </w:p>
        </w:tc>
        <w:tc>
          <w:tcPr>
            <w:tcW w:w="379" w:type="dxa"/>
            <w:shd w:val="clear" w:color="auto" w:fill="auto"/>
            <w:noWrap/>
            <w:vAlign w:val="center"/>
            <w:hideMark/>
          </w:tcPr>
          <w:p w14:paraId="197430BF"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33</w:t>
            </w:r>
          </w:p>
        </w:tc>
        <w:tc>
          <w:tcPr>
            <w:tcW w:w="1009" w:type="dxa"/>
            <w:shd w:val="clear" w:color="auto" w:fill="auto"/>
            <w:vAlign w:val="center"/>
            <w:hideMark/>
          </w:tcPr>
          <w:p w14:paraId="197ED1ED"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Pr>
                <w:rFonts w:asciiTheme="majorHAnsi" w:eastAsia="Times New Roman" w:hAnsiTheme="majorHAnsi"/>
                <w:spacing w:val="-10"/>
                <w:sz w:val="22"/>
              </w:rPr>
              <w:t>QS01003</w:t>
            </w:r>
          </w:p>
        </w:tc>
        <w:tc>
          <w:tcPr>
            <w:tcW w:w="1800" w:type="dxa"/>
            <w:shd w:val="clear" w:color="auto" w:fill="auto"/>
            <w:vAlign w:val="center"/>
            <w:hideMark/>
          </w:tcPr>
          <w:p w14:paraId="31482FF7"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r>
              <w:rPr>
                <w:rFonts w:asciiTheme="majorHAnsi" w:eastAsia="Times New Roman" w:hAnsiTheme="majorHAnsi"/>
                <w:spacing w:val="-10"/>
                <w:sz w:val="22"/>
              </w:rPr>
              <w:t>Giáo dục quốc phòng 3</w:t>
            </w:r>
          </w:p>
        </w:tc>
        <w:tc>
          <w:tcPr>
            <w:tcW w:w="593" w:type="dxa"/>
            <w:shd w:val="clear" w:color="auto" w:fill="auto"/>
            <w:vAlign w:val="center"/>
            <w:hideMark/>
          </w:tcPr>
          <w:p w14:paraId="3964D96B"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lang w:val="vi-VN"/>
              </w:rPr>
            </w:pPr>
            <w:r>
              <w:rPr>
                <w:rFonts w:asciiTheme="majorHAnsi" w:eastAsia="Times New Roman" w:hAnsiTheme="majorHAnsi"/>
                <w:color w:val="000000"/>
                <w:spacing w:val="-10"/>
                <w:sz w:val="22"/>
                <w:lang w:val="vi-VN"/>
              </w:rPr>
              <w:t>3</w:t>
            </w:r>
          </w:p>
        </w:tc>
        <w:tc>
          <w:tcPr>
            <w:tcW w:w="397" w:type="dxa"/>
            <w:shd w:val="clear" w:color="auto" w:fill="auto"/>
            <w:noWrap/>
            <w:vAlign w:val="center"/>
            <w:hideMark/>
          </w:tcPr>
          <w:p w14:paraId="6CF5AAAC"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lang w:val="vi-VN"/>
              </w:rPr>
            </w:pPr>
            <w:r>
              <w:rPr>
                <w:rFonts w:asciiTheme="majorHAnsi" w:eastAsia="Times New Roman" w:hAnsiTheme="majorHAnsi"/>
                <w:color w:val="000000"/>
                <w:spacing w:val="-10"/>
                <w:sz w:val="22"/>
                <w:lang w:val="vi-VN"/>
              </w:rPr>
              <w:t>2</w:t>
            </w:r>
          </w:p>
        </w:tc>
        <w:tc>
          <w:tcPr>
            <w:tcW w:w="360" w:type="dxa"/>
            <w:shd w:val="clear" w:color="auto" w:fill="auto"/>
            <w:noWrap/>
            <w:vAlign w:val="center"/>
            <w:hideMark/>
          </w:tcPr>
          <w:p w14:paraId="27A1694B"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lang w:val="vi-VN"/>
              </w:rPr>
            </w:pPr>
            <w:r>
              <w:rPr>
                <w:rFonts w:asciiTheme="majorHAnsi" w:eastAsia="Times New Roman" w:hAnsiTheme="majorHAnsi"/>
                <w:color w:val="000000"/>
                <w:spacing w:val="-10"/>
                <w:sz w:val="22"/>
                <w:lang w:val="vi-VN"/>
              </w:rPr>
              <w:t>1</w:t>
            </w:r>
          </w:p>
        </w:tc>
        <w:tc>
          <w:tcPr>
            <w:tcW w:w="1814" w:type="dxa"/>
            <w:shd w:val="clear" w:color="auto" w:fill="auto"/>
            <w:vAlign w:val="center"/>
            <w:hideMark/>
          </w:tcPr>
          <w:p w14:paraId="76512FCB"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23A37EE0"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vAlign w:val="center"/>
            <w:hideMark/>
          </w:tcPr>
          <w:p w14:paraId="5247223A"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0DF8F685"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PCBB</w:t>
            </w:r>
          </w:p>
        </w:tc>
        <w:tc>
          <w:tcPr>
            <w:tcW w:w="598" w:type="dxa"/>
            <w:vMerge/>
            <w:shd w:val="clear" w:color="auto" w:fill="auto"/>
            <w:vAlign w:val="center"/>
          </w:tcPr>
          <w:p w14:paraId="231611ED"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r>
      <w:tr w:rsidR="004D6663" w:rsidRPr="004D6663" w14:paraId="4D9766AD" w14:textId="77777777" w:rsidTr="00C6428A">
        <w:trPr>
          <w:cantSplit/>
          <w:trHeight w:val="267"/>
          <w:jc w:val="center"/>
        </w:trPr>
        <w:tc>
          <w:tcPr>
            <w:tcW w:w="553" w:type="dxa"/>
            <w:shd w:val="clear" w:color="auto" w:fill="auto"/>
            <w:noWrap/>
            <w:vAlign w:val="center"/>
            <w:hideMark/>
          </w:tcPr>
          <w:p w14:paraId="2DF85BCD"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484" w:type="dxa"/>
            <w:shd w:val="clear" w:color="auto" w:fill="auto"/>
            <w:noWrap/>
            <w:vAlign w:val="center"/>
            <w:hideMark/>
          </w:tcPr>
          <w:p w14:paraId="2BE6A3A3"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4</w:t>
            </w:r>
          </w:p>
        </w:tc>
        <w:tc>
          <w:tcPr>
            <w:tcW w:w="379" w:type="dxa"/>
            <w:shd w:val="clear" w:color="auto" w:fill="auto"/>
            <w:noWrap/>
            <w:vAlign w:val="center"/>
            <w:hideMark/>
          </w:tcPr>
          <w:p w14:paraId="4A2067BA"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34</w:t>
            </w:r>
          </w:p>
        </w:tc>
        <w:tc>
          <w:tcPr>
            <w:tcW w:w="1009" w:type="dxa"/>
            <w:shd w:val="clear" w:color="auto" w:fill="auto"/>
            <w:vAlign w:val="center"/>
            <w:hideMark/>
          </w:tcPr>
          <w:p w14:paraId="5838174C"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KQ03322</w:t>
            </w:r>
          </w:p>
        </w:tc>
        <w:tc>
          <w:tcPr>
            <w:tcW w:w="1800" w:type="dxa"/>
            <w:shd w:val="clear" w:color="auto" w:fill="auto"/>
            <w:vAlign w:val="center"/>
            <w:hideMark/>
          </w:tcPr>
          <w:p w14:paraId="7AE29872"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Hệ thống kiểm soát nội bộ</w:t>
            </w:r>
          </w:p>
        </w:tc>
        <w:tc>
          <w:tcPr>
            <w:tcW w:w="593" w:type="dxa"/>
            <w:shd w:val="clear" w:color="auto" w:fill="auto"/>
            <w:vAlign w:val="center"/>
            <w:hideMark/>
          </w:tcPr>
          <w:p w14:paraId="61FF4573"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97" w:type="dxa"/>
            <w:shd w:val="clear" w:color="auto" w:fill="auto"/>
            <w:noWrap/>
            <w:vAlign w:val="center"/>
            <w:hideMark/>
          </w:tcPr>
          <w:p w14:paraId="19182652"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60" w:type="dxa"/>
            <w:shd w:val="clear" w:color="auto" w:fill="auto"/>
            <w:noWrap/>
            <w:vAlign w:val="center"/>
            <w:hideMark/>
          </w:tcPr>
          <w:p w14:paraId="4E82CD96"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0B15DD5F"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60DA2BE0"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vAlign w:val="center"/>
            <w:hideMark/>
          </w:tcPr>
          <w:p w14:paraId="2CD20A37"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10DEB1A8"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TC</w:t>
            </w:r>
          </w:p>
        </w:tc>
        <w:tc>
          <w:tcPr>
            <w:tcW w:w="598" w:type="dxa"/>
            <w:vMerge/>
            <w:shd w:val="clear" w:color="auto" w:fill="auto"/>
            <w:vAlign w:val="center"/>
          </w:tcPr>
          <w:p w14:paraId="4A522D0F"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r>
      <w:tr w:rsidR="004D6663" w:rsidRPr="004D6663" w14:paraId="08AF9F6C" w14:textId="77777777" w:rsidTr="00C6428A">
        <w:trPr>
          <w:cantSplit/>
          <w:trHeight w:val="267"/>
          <w:jc w:val="center"/>
        </w:trPr>
        <w:tc>
          <w:tcPr>
            <w:tcW w:w="553" w:type="dxa"/>
            <w:shd w:val="clear" w:color="auto" w:fill="auto"/>
            <w:noWrap/>
            <w:vAlign w:val="center"/>
            <w:hideMark/>
          </w:tcPr>
          <w:p w14:paraId="444AC69A"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484" w:type="dxa"/>
            <w:shd w:val="clear" w:color="auto" w:fill="auto"/>
            <w:noWrap/>
            <w:vAlign w:val="center"/>
            <w:hideMark/>
          </w:tcPr>
          <w:p w14:paraId="03B1CDED"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4</w:t>
            </w:r>
          </w:p>
        </w:tc>
        <w:tc>
          <w:tcPr>
            <w:tcW w:w="379" w:type="dxa"/>
            <w:shd w:val="clear" w:color="auto" w:fill="auto"/>
            <w:noWrap/>
            <w:vAlign w:val="center"/>
            <w:hideMark/>
          </w:tcPr>
          <w:p w14:paraId="5735B79E"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35</w:t>
            </w:r>
          </w:p>
        </w:tc>
        <w:tc>
          <w:tcPr>
            <w:tcW w:w="1009" w:type="dxa"/>
            <w:shd w:val="clear" w:color="auto" w:fill="auto"/>
            <w:vAlign w:val="center"/>
            <w:hideMark/>
          </w:tcPr>
          <w:p w14:paraId="42D1FCEB"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KQ03204</w:t>
            </w:r>
          </w:p>
        </w:tc>
        <w:tc>
          <w:tcPr>
            <w:tcW w:w="1800" w:type="dxa"/>
            <w:shd w:val="clear" w:color="auto" w:fill="auto"/>
            <w:vAlign w:val="center"/>
            <w:hideMark/>
          </w:tcPr>
          <w:p w14:paraId="0CE09904"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Quan hệ công chúng</w:t>
            </w:r>
          </w:p>
        </w:tc>
        <w:tc>
          <w:tcPr>
            <w:tcW w:w="593" w:type="dxa"/>
            <w:shd w:val="clear" w:color="auto" w:fill="auto"/>
            <w:vAlign w:val="center"/>
            <w:hideMark/>
          </w:tcPr>
          <w:p w14:paraId="1F5AF989"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97" w:type="dxa"/>
            <w:shd w:val="clear" w:color="auto" w:fill="auto"/>
            <w:noWrap/>
            <w:vAlign w:val="center"/>
            <w:hideMark/>
          </w:tcPr>
          <w:p w14:paraId="0023B066"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7432F24C"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noWrap/>
            <w:vAlign w:val="center"/>
            <w:hideMark/>
          </w:tcPr>
          <w:p w14:paraId="6186451F"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771693B2"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noWrap/>
            <w:vAlign w:val="center"/>
            <w:hideMark/>
          </w:tcPr>
          <w:p w14:paraId="382D00E9"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3188BE31"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TC</w:t>
            </w:r>
          </w:p>
        </w:tc>
        <w:tc>
          <w:tcPr>
            <w:tcW w:w="598" w:type="dxa"/>
            <w:vMerge/>
            <w:shd w:val="clear" w:color="auto" w:fill="auto"/>
            <w:vAlign w:val="center"/>
          </w:tcPr>
          <w:p w14:paraId="65F52595"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r>
      <w:tr w:rsidR="004D6663" w:rsidRPr="004D6663" w14:paraId="7F83BD8B" w14:textId="77777777" w:rsidTr="00C6428A">
        <w:trPr>
          <w:cantSplit/>
          <w:trHeight w:val="267"/>
          <w:jc w:val="center"/>
        </w:trPr>
        <w:tc>
          <w:tcPr>
            <w:tcW w:w="553" w:type="dxa"/>
            <w:shd w:val="clear" w:color="auto" w:fill="auto"/>
            <w:noWrap/>
            <w:vAlign w:val="center"/>
            <w:hideMark/>
          </w:tcPr>
          <w:p w14:paraId="5483A0FD"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484" w:type="dxa"/>
            <w:shd w:val="clear" w:color="auto" w:fill="auto"/>
            <w:noWrap/>
            <w:vAlign w:val="center"/>
            <w:hideMark/>
          </w:tcPr>
          <w:p w14:paraId="58C3F0EF"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5</w:t>
            </w:r>
          </w:p>
        </w:tc>
        <w:tc>
          <w:tcPr>
            <w:tcW w:w="379" w:type="dxa"/>
            <w:shd w:val="clear" w:color="auto" w:fill="auto"/>
            <w:noWrap/>
            <w:vAlign w:val="center"/>
            <w:hideMark/>
          </w:tcPr>
          <w:p w14:paraId="6FFEF7A8"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36</w:t>
            </w:r>
          </w:p>
        </w:tc>
        <w:tc>
          <w:tcPr>
            <w:tcW w:w="1009" w:type="dxa"/>
            <w:shd w:val="clear" w:color="auto" w:fill="auto"/>
            <w:vAlign w:val="center"/>
            <w:hideMark/>
          </w:tcPr>
          <w:p w14:paraId="236FEB62"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KQ03202</w:t>
            </w:r>
          </w:p>
        </w:tc>
        <w:tc>
          <w:tcPr>
            <w:tcW w:w="1800" w:type="dxa"/>
            <w:shd w:val="clear" w:color="auto" w:fill="auto"/>
            <w:vAlign w:val="center"/>
            <w:hideMark/>
          </w:tcPr>
          <w:p w14:paraId="17A5D21D"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Kinh tế hợp tác</w:t>
            </w:r>
          </w:p>
        </w:tc>
        <w:tc>
          <w:tcPr>
            <w:tcW w:w="593" w:type="dxa"/>
            <w:shd w:val="clear" w:color="auto" w:fill="auto"/>
            <w:vAlign w:val="center"/>
            <w:hideMark/>
          </w:tcPr>
          <w:p w14:paraId="4F7A6F43"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97" w:type="dxa"/>
            <w:shd w:val="clear" w:color="auto" w:fill="auto"/>
            <w:noWrap/>
            <w:vAlign w:val="center"/>
            <w:hideMark/>
          </w:tcPr>
          <w:p w14:paraId="270B372E"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7450B161"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56B1D5FD"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7F6B3F92"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vAlign w:val="center"/>
            <w:hideMark/>
          </w:tcPr>
          <w:p w14:paraId="5072BD1F"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5CCE3C7B"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val="restart"/>
            <w:shd w:val="clear" w:color="auto" w:fill="auto"/>
            <w:vAlign w:val="center"/>
          </w:tcPr>
          <w:p w14:paraId="6EF31BF0"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r>
      <w:tr w:rsidR="004D6663" w:rsidRPr="004D6663" w14:paraId="1D1831AF" w14:textId="77777777" w:rsidTr="00C6428A">
        <w:trPr>
          <w:cantSplit/>
          <w:trHeight w:val="267"/>
          <w:jc w:val="center"/>
        </w:trPr>
        <w:tc>
          <w:tcPr>
            <w:tcW w:w="553" w:type="dxa"/>
            <w:shd w:val="clear" w:color="auto" w:fill="auto"/>
            <w:noWrap/>
            <w:vAlign w:val="center"/>
            <w:hideMark/>
          </w:tcPr>
          <w:p w14:paraId="7C0B8B55"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484" w:type="dxa"/>
            <w:shd w:val="clear" w:color="auto" w:fill="auto"/>
            <w:noWrap/>
            <w:vAlign w:val="center"/>
            <w:hideMark/>
          </w:tcPr>
          <w:p w14:paraId="61ED363C"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5</w:t>
            </w:r>
          </w:p>
        </w:tc>
        <w:tc>
          <w:tcPr>
            <w:tcW w:w="379" w:type="dxa"/>
            <w:shd w:val="clear" w:color="auto" w:fill="auto"/>
            <w:noWrap/>
            <w:vAlign w:val="center"/>
            <w:hideMark/>
          </w:tcPr>
          <w:p w14:paraId="64468D76"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37</w:t>
            </w:r>
          </w:p>
        </w:tc>
        <w:tc>
          <w:tcPr>
            <w:tcW w:w="1009" w:type="dxa"/>
            <w:shd w:val="clear" w:color="auto" w:fill="auto"/>
            <w:vAlign w:val="center"/>
            <w:hideMark/>
          </w:tcPr>
          <w:p w14:paraId="01ADD6C4"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KQ03213</w:t>
            </w:r>
          </w:p>
        </w:tc>
        <w:tc>
          <w:tcPr>
            <w:tcW w:w="1800" w:type="dxa"/>
            <w:shd w:val="clear" w:color="auto" w:fill="auto"/>
            <w:vAlign w:val="center"/>
            <w:hideMark/>
          </w:tcPr>
          <w:p w14:paraId="0514CA17"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Quản trị nhân lực</w:t>
            </w:r>
          </w:p>
        </w:tc>
        <w:tc>
          <w:tcPr>
            <w:tcW w:w="593" w:type="dxa"/>
            <w:shd w:val="clear" w:color="auto" w:fill="auto"/>
            <w:vAlign w:val="center"/>
            <w:hideMark/>
          </w:tcPr>
          <w:p w14:paraId="09998045"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97" w:type="dxa"/>
            <w:shd w:val="clear" w:color="auto" w:fill="auto"/>
            <w:noWrap/>
            <w:vAlign w:val="center"/>
            <w:hideMark/>
          </w:tcPr>
          <w:p w14:paraId="60DA8C1B"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60" w:type="dxa"/>
            <w:shd w:val="clear" w:color="auto" w:fill="auto"/>
            <w:noWrap/>
            <w:vAlign w:val="center"/>
            <w:hideMark/>
          </w:tcPr>
          <w:p w14:paraId="3B3DC978"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4C66D57D"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2018EE89"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vAlign w:val="center"/>
            <w:hideMark/>
          </w:tcPr>
          <w:p w14:paraId="7783B43D"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12A68A63"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shd w:val="clear" w:color="auto" w:fill="auto"/>
            <w:vAlign w:val="center"/>
          </w:tcPr>
          <w:p w14:paraId="1A17C61E"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r>
      <w:tr w:rsidR="004D6663" w:rsidRPr="004D6663" w14:paraId="6A023F3A" w14:textId="77777777" w:rsidTr="00C6428A">
        <w:trPr>
          <w:cantSplit/>
          <w:trHeight w:val="267"/>
          <w:jc w:val="center"/>
        </w:trPr>
        <w:tc>
          <w:tcPr>
            <w:tcW w:w="553" w:type="dxa"/>
            <w:shd w:val="clear" w:color="auto" w:fill="auto"/>
            <w:noWrap/>
            <w:vAlign w:val="center"/>
            <w:hideMark/>
          </w:tcPr>
          <w:p w14:paraId="4436D6AC"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lastRenderedPageBreak/>
              <w:t>3</w:t>
            </w:r>
          </w:p>
        </w:tc>
        <w:tc>
          <w:tcPr>
            <w:tcW w:w="484" w:type="dxa"/>
            <w:shd w:val="clear" w:color="auto" w:fill="auto"/>
            <w:noWrap/>
            <w:vAlign w:val="center"/>
            <w:hideMark/>
          </w:tcPr>
          <w:p w14:paraId="06D664FF"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5</w:t>
            </w:r>
          </w:p>
        </w:tc>
        <w:tc>
          <w:tcPr>
            <w:tcW w:w="379" w:type="dxa"/>
            <w:shd w:val="clear" w:color="auto" w:fill="auto"/>
            <w:noWrap/>
            <w:vAlign w:val="center"/>
            <w:hideMark/>
          </w:tcPr>
          <w:p w14:paraId="69ED3C50"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38</w:t>
            </w:r>
          </w:p>
        </w:tc>
        <w:tc>
          <w:tcPr>
            <w:tcW w:w="1009" w:type="dxa"/>
            <w:shd w:val="clear" w:color="auto" w:fill="auto"/>
            <w:vAlign w:val="center"/>
            <w:hideMark/>
          </w:tcPr>
          <w:p w14:paraId="4D2FB34F"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KQ04984</w:t>
            </w:r>
          </w:p>
        </w:tc>
        <w:tc>
          <w:tcPr>
            <w:tcW w:w="1800" w:type="dxa"/>
            <w:shd w:val="clear" w:color="auto" w:fill="auto"/>
            <w:vAlign w:val="center"/>
            <w:hideMark/>
          </w:tcPr>
          <w:p w14:paraId="39FECD45"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Thực tập giáo trình I</w:t>
            </w:r>
          </w:p>
        </w:tc>
        <w:tc>
          <w:tcPr>
            <w:tcW w:w="593" w:type="dxa"/>
            <w:shd w:val="clear" w:color="auto" w:fill="auto"/>
            <w:vAlign w:val="center"/>
            <w:hideMark/>
          </w:tcPr>
          <w:p w14:paraId="7F15954C"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6</w:t>
            </w:r>
          </w:p>
        </w:tc>
        <w:tc>
          <w:tcPr>
            <w:tcW w:w="397" w:type="dxa"/>
            <w:shd w:val="clear" w:color="auto" w:fill="auto"/>
            <w:noWrap/>
            <w:vAlign w:val="center"/>
            <w:hideMark/>
          </w:tcPr>
          <w:p w14:paraId="7A0D7E84"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6</w:t>
            </w:r>
          </w:p>
        </w:tc>
        <w:tc>
          <w:tcPr>
            <w:tcW w:w="360" w:type="dxa"/>
            <w:shd w:val="clear" w:color="auto" w:fill="auto"/>
            <w:noWrap/>
            <w:vAlign w:val="center"/>
            <w:hideMark/>
          </w:tcPr>
          <w:p w14:paraId="72BB7C2B"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noWrap/>
            <w:vAlign w:val="center"/>
            <w:hideMark/>
          </w:tcPr>
          <w:p w14:paraId="1D978552"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58E24C77"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noWrap/>
            <w:vAlign w:val="center"/>
            <w:hideMark/>
          </w:tcPr>
          <w:p w14:paraId="7C9C5B7A"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156E46E4"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shd w:val="clear" w:color="auto" w:fill="auto"/>
            <w:vAlign w:val="center"/>
          </w:tcPr>
          <w:p w14:paraId="42A25E23"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r>
      <w:tr w:rsidR="004D6663" w:rsidRPr="004D6663" w14:paraId="2A1F775F" w14:textId="77777777" w:rsidTr="00C6428A">
        <w:trPr>
          <w:cantSplit/>
          <w:trHeight w:val="267"/>
          <w:jc w:val="center"/>
        </w:trPr>
        <w:tc>
          <w:tcPr>
            <w:tcW w:w="553" w:type="dxa"/>
            <w:shd w:val="clear" w:color="auto" w:fill="auto"/>
            <w:noWrap/>
            <w:vAlign w:val="center"/>
            <w:hideMark/>
          </w:tcPr>
          <w:p w14:paraId="73407E17"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lastRenderedPageBreak/>
              <w:t>3</w:t>
            </w:r>
          </w:p>
        </w:tc>
        <w:tc>
          <w:tcPr>
            <w:tcW w:w="484" w:type="dxa"/>
            <w:shd w:val="clear" w:color="auto" w:fill="auto"/>
            <w:noWrap/>
            <w:vAlign w:val="center"/>
            <w:hideMark/>
          </w:tcPr>
          <w:p w14:paraId="0C323963"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5</w:t>
            </w:r>
          </w:p>
        </w:tc>
        <w:tc>
          <w:tcPr>
            <w:tcW w:w="379" w:type="dxa"/>
            <w:shd w:val="clear" w:color="auto" w:fill="auto"/>
            <w:noWrap/>
            <w:vAlign w:val="center"/>
            <w:hideMark/>
          </w:tcPr>
          <w:p w14:paraId="7DD03658"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39</w:t>
            </w:r>
          </w:p>
        </w:tc>
        <w:tc>
          <w:tcPr>
            <w:tcW w:w="1009" w:type="dxa"/>
            <w:shd w:val="clear" w:color="auto" w:fill="auto"/>
            <w:vAlign w:val="center"/>
            <w:hideMark/>
          </w:tcPr>
          <w:p w14:paraId="37C1D4B1"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KQ03007</w:t>
            </w:r>
          </w:p>
        </w:tc>
        <w:tc>
          <w:tcPr>
            <w:tcW w:w="1800" w:type="dxa"/>
            <w:shd w:val="clear" w:color="auto" w:fill="auto"/>
            <w:vAlign w:val="center"/>
            <w:hideMark/>
          </w:tcPr>
          <w:p w14:paraId="2209548F"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Kế toán tài chính</w:t>
            </w:r>
          </w:p>
        </w:tc>
        <w:tc>
          <w:tcPr>
            <w:tcW w:w="593" w:type="dxa"/>
            <w:shd w:val="clear" w:color="auto" w:fill="auto"/>
            <w:vAlign w:val="center"/>
            <w:hideMark/>
          </w:tcPr>
          <w:p w14:paraId="5AFDA5A6"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97" w:type="dxa"/>
            <w:shd w:val="clear" w:color="auto" w:fill="auto"/>
            <w:noWrap/>
            <w:vAlign w:val="center"/>
            <w:hideMark/>
          </w:tcPr>
          <w:p w14:paraId="4FC8B7E2"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60" w:type="dxa"/>
            <w:shd w:val="clear" w:color="auto" w:fill="auto"/>
            <w:noWrap/>
            <w:vAlign w:val="center"/>
            <w:hideMark/>
          </w:tcPr>
          <w:p w14:paraId="62432620"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noWrap/>
            <w:vAlign w:val="center"/>
            <w:hideMark/>
          </w:tcPr>
          <w:p w14:paraId="451A8F56"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26F9BDCC"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noWrap/>
            <w:vAlign w:val="center"/>
            <w:hideMark/>
          </w:tcPr>
          <w:p w14:paraId="55F2EFA2"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63E0005A"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shd w:val="clear" w:color="auto" w:fill="auto"/>
            <w:vAlign w:val="center"/>
          </w:tcPr>
          <w:p w14:paraId="237A691E"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r>
      <w:tr w:rsidR="004D6663" w:rsidRPr="004D6663" w14:paraId="07CC8F98" w14:textId="77777777" w:rsidTr="00C6428A">
        <w:trPr>
          <w:cantSplit/>
          <w:trHeight w:val="267"/>
          <w:jc w:val="center"/>
        </w:trPr>
        <w:tc>
          <w:tcPr>
            <w:tcW w:w="553" w:type="dxa"/>
            <w:shd w:val="clear" w:color="auto" w:fill="auto"/>
            <w:noWrap/>
            <w:vAlign w:val="center"/>
            <w:hideMark/>
          </w:tcPr>
          <w:p w14:paraId="14333854"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484" w:type="dxa"/>
            <w:shd w:val="clear" w:color="auto" w:fill="auto"/>
            <w:noWrap/>
            <w:vAlign w:val="center"/>
            <w:hideMark/>
          </w:tcPr>
          <w:p w14:paraId="0C04A691"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5</w:t>
            </w:r>
          </w:p>
        </w:tc>
        <w:tc>
          <w:tcPr>
            <w:tcW w:w="379" w:type="dxa"/>
            <w:shd w:val="clear" w:color="auto" w:fill="auto"/>
            <w:noWrap/>
            <w:vAlign w:val="center"/>
            <w:hideMark/>
          </w:tcPr>
          <w:p w14:paraId="2976B70F"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40</w:t>
            </w:r>
          </w:p>
        </w:tc>
        <w:tc>
          <w:tcPr>
            <w:tcW w:w="1009" w:type="dxa"/>
            <w:shd w:val="clear" w:color="auto" w:fill="auto"/>
            <w:vAlign w:val="center"/>
            <w:hideMark/>
          </w:tcPr>
          <w:p w14:paraId="4A597EA2"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SN03052</w:t>
            </w:r>
          </w:p>
        </w:tc>
        <w:tc>
          <w:tcPr>
            <w:tcW w:w="1800" w:type="dxa"/>
            <w:shd w:val="clear" w:color="auto" w:fill="auto"/>
            <w:vAlign w:val="center"/>
            <w:hideMark/>
          </w:tcPr>
          <w:p w14:paraId="665BF1EE"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 xml:space="preserve">Tiếng Anh chuyên ngành Kế toán &amp; Quản trị kinh doanh </w:t>
            </w:r>
          </w:p>
        </w:tc>
        <w:tc>
          <w:tcPr>
            <w:tcW w:w="593" w:type="dxa"/>
            <w:shd w:val="clear" w:color="auto" w:fill="auto"/>
            <w:vAlign w:val="center"/>
            <w:hideMark/>
          </w:tcPr>
          <w:p w14:paraId="705D1292"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97" w:type="dxa"/>
            <w:shd w:val="clear" w:color="auto" w:fill="auto"/>
            <w:noWrap/>
            <w:vAlign w:val="center"/>
            <w:hideMark/>
          </w:tcPr>
          <w:p w14:paraId="3D9E6672"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00CD038D"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noWrap/>
            <w:vAlign w:val="center"/>
            <w:hideMark/>
          </w:tcPr>
          <w:p w14:paraId="540DED6C"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355A20BA"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noWrap/>
            <w:vAlign w:val="center"/>
            <w:hideMark/>
          </w:tcPr>
          <w:p w14:paraId="5DA6525D"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50B2AEF9"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shd w:val="clear" w:color="auto" w:fill="auto"/>
            <w:vAlign w:val="center"/>
          </w:tcPr>
          <w:p w14:paraId="71EF6397"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r>
      <w:tr w:rsidR="004D6663" w:rsidRPr="004D6663" w14:paraId="107B32A8" w14:textId="77777777" w:rsidTr="00C6428A">
        <w:trPr>
          <w:cantSplit/>
          <w:trHeight w:val="267"/>
          <w:jc w:val="center"/>
        </w:trPr>
        <w:tc>
          <w:tcPr>
            <w:tcW w:w="553" w:type="dxa"/>
            <w:shd w:val="clear" w:color="auto" w:fill="auto"/>
            <w:noWrap/>
            <w:vAlign w:val="center"/>
            <w:hideMark/>
          </w:tcPr>
          <w:p w14:paraId="4DAD77E2"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484" w:type="dxa"/>
            <w:shd w:val="clear" w:color="auto" w:fill="auto"/>
            <w:noWrap/>
            <w:vAlign w:val="center"/>
            <w:hideMark/>
          </w:tcPr>
          <w:p w14:paraId="12DD05C0"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5</w:t>
            </w:r>
          </w:p>
        </w:tc>
        <w:tc>
          <w:tcPr>
            <w:tcW w:w="379" w:type="dxa"/>
            <w:shd w:val="clear" w:color="auto" w:fill="auto"/>
            <w:noWrap/>
            <w:vAlign w:val="center"/>
            <w:hideMark/>
          </w:tcPr>
          <w:p w14:paraId="443258C3"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41</w:t>
            </w:r>
          </w:p>
        </w:tc>
        <w:tc>
          <w:tcPr>
            <w:tcW w:w="1009" w:type="dxa"/>
            <w:shd w:val="clear" w:color="auto" w:fill="auto"/>
            <w:vAlign w:val="center"/>
            <w:hideMark/>
          </w:tcPr>
          <w:p w14:paraId="5A840BA7"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KQ03327</w:t>
            </w:r>
          </w:p>
        </w:tc>
        <w:tc>
          <w:tcPr>
            <w:tcW w:w="1800" w:type="dxa"/>
            <w:shd w:val="clear" w:color="auto" w:fill="auto"/>
            <w:vAlign w:val="center"/>
            <w:hideMark/>
          </w:tcPr>
          <w:p w14:paraId="16BFE534"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Quản trị kênh phân phối</w:t>
            </w:r>
          </w:p>
        </w:tc>
        <w:tc>
          <w:tcPr>
            <w:tcW w:w="593" w:type="dxa"/>
            <w:shd w:val="clear" w:color="auto" w:fill="auto"/>
            <w:vAlign w:val="center"/>
            <w:hideMark/>
          </w:tcPr>
          <w:p w14:paraId="5AC8C611"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97" w:type="dxa"/>
            <w:shd w:val="clear" w:color="auto" w:fill="auto"/>
            <w:noWrap/>
            <w:vAlign w:val="center"/>
            <w:hideMark/>
          </w:tcPr>
          <w:p w14:paraId="636373A2"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7957F88C"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noWrap/>
            <w:vAlign w:val="center"/>
            <w:hideMark/>
          </w:tcPr>
          <w:p w14:paraId="3EE705E0"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3FD93552"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noWrap/>
            <w:vAlign w:val="center"/>
            <w:hideMark/>
          </w:tcPr>
          <w:p w14:paraId="0ADF678E"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3794611E"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shd w:val="clear" w:color="auto" w:fill="auto"/>
            <w:vAlign w:val="center"/>
          </w:tcPr>
          <w:p w14:paraId="525E8E05"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r>
      <w:tr w:rsidR="004D6663" w:rsidRPr="004D6663" w14:paraId="04211CC6" w14:textId="77777777" w:rsidTr="00C6428A">
        <w:trPr>
          <w:cantSplit/>
          <w:trHeight w:val="267"/>
          <w:jc w:val="center"/>
        </w:trPr>
        <w:tc>
          <w:tcPr>
            <w:tcW w:w="553" w:type="dxa"/>
            <w:shd w:val="clear" w:color="auto" w:fill="auto"/>
            <w:noWrap/>
            <w:vAlign w:val="center"/>
            <w:hideMark/>
          </w:tcPr>
          <w:p w14:paraId="61530C87"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484" w:type="dxa"/>
            <w:shd w:val="clear" w:color="auto" w:fill="auto"/>
            <w:noWrap/>
            <w:vAlign w:val="center"/>
            <w:hideMark/>
          </w:tcPr>
          <w:p w14:paraId="4A148B68"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5</w:t>
            </w:r>
          </w:p>
        </w:tc>
        <w:tc>
          <w:tcPr>
            <w:tcW w:w="379" w:type="dxa"/>
            <w:shd w:val="clear" w:color="auto" w:fill="auto"/>
            <w:noWrap/>
            <w:vAlign w:val="center"/>
            <w:hideMark/>
          </w:tcPr>
          <w:p w14:paraId="1134F1FF"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lang w:val="vi-VN"/>
              </w:rPr>
            </w:pPr>
            <w:r w:rsidRPr="00C6428A">
              <w:rPr>
                <w:rFonts w:asciiTheme="majorHAnsi" w:eastAsia="Times New Roman" w:hAnsiTheme="majorHAnsi"/>
                <w:spacing w:val="-10"/>
                <w:sz w:val="22"/>
              </w:rPr>
              <w:t>4</w:t>
            </w:r>
            <w:r w:rsidR="00416BAF">
              <w:rPr>
                <w:rFonts w:asciiTheme="majorHAnsi" w:eastAsia="Times New Roman" w:hAnsiTheme="majorHAnsi"/>
                <w:spacing w:val="-10"/>
                <w:sz w:val="22"/>
                <w:lang w:val="vi-VN"/>
              </w:rPr>
              <w:t>2</w:t>
            </w:r>
          </w:p>
        </w:tc>
        <w:tc>
          <w:tcPr>
            <w:tcW w:w="1009" w:type="dxa"/>
            <w:shd w:val="clear" w:color="auto" w:fill="auto"/>
            <w:vAlign w:val="center"/>
            <w:hideMark/>
          </w:tcPr>
          <w:p w14:paraId="3734759D"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KQ03110</w:t>
            </w:r>
          </w:p>
        </w:tc>
        <w:tc>
          <w:tcPr>
            <w:tcW w:w="1800" w:type="dxa"/>
            <w:shd w:val="clear" w:color="auto" w:fill="auto"/>
            <w:vAlign w:val="center"/>
            <w:hideMark/>
          </w:tcPr>
          <w:p w14:paraId="7290E7CA"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Quản lý chất lượng sản phẩm*</w:t>
            </w:r>
          </w:p>
        </w:tc>
        <w:tc>
          <w:tcPr>
            <w:tcW w:w="593" w:type="dxa"/>
            <w:shd w:val="clear" w:color="auto" w:fill="auto"/>
            <w:vAlign w:val="center"/>
            <w:hideMark/>
          </w:tcPr>
          <w:p w14:paraId="3C1935D5"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97" w:type="dxa"/>
            <w:shd w:val="clear" w:color="auto" w:fill="auto"/>
            <w:noWrap/>
            <w:vAlign w:val="center"/>
            <w:hideMark/>
          </w:tcPr>
          <w:p w14:paraId="2E32F330"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60" w:type="dxa"/>
            <w:shd w:val="clear" w:color="auto" w:fill="auto"/>
            <w:noWrap/>
            <w:vAlign w:val="center"/>
            <w:hideMark/>
          </w:tcPr>
          <w:p w14:paraId="73A844DD"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noWrap/>
            <w:vAlign w:val="center"/>
            <w:hideMark/>
          </w:tcPr>
          <w:p w14:paraId="1966B69E" w14:textId="77777777" w:rsidR="004D6663" w:rsidRPr="00C6428A" w:rsidRDefault="004D6663"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14788745"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noWrap/>
            <w:vAlign w:val="center"/>
            <w:hideMark/>
          </w:tcPr>
          <w:p w14:paraId="6EEA1A8F"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2609DE81"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TC</w:t>
            </w:r>
          </w:p>
        </w:tc>
        <w:tc>
          <w:tcPr>
            <w:tcW w:w="598" w:type="dxa"/>
            <w:vMerge/>
            <w:shd w:val="clear" w:color="auto" w:fill="auto"/>
            <w:vAlign w:val="center"/>
          </w:tcPr>
          <w:p w14:paraId="63A9CCC2" w14:textId="77777777" w:rsidR="004D6663" w:rsidRPr="00C6428A" w:rsidRDefault="004D6663" w:rsidP="00C6428A">
            <w:pPr>
              <w:widowControl w:val="0"/>
              <w:spacing w:after="0" w:line="288" w:lineRule="auto"/>
              <w:ind w:left="-72" w:right="-72"/>
              <w:jc w:val="center"/>
              <w:rPr>
                <w:rFonts w:asciiTheme="majorHAnsi" w:eastAsia="Times New Roman" w:hAnsiTheme="majorHAnsi"/>
                <w:spacing w:val="-10"/>
                <w:sz w:val="22"/>
              </w:rPr>
            </w:pPr>
          </w:p>
        </w:tc>
      </w:tr>
      <w:tr w:rsidR="00416BAF" w:rsidRPr="004D6663" w14:paraId="1311CAA0" w14:textId="77777777" w:rsidTr="00C6428A">
        <w:trPr>
          <w:cantSplit/>
          <w:trHeight w:val="267"/>
          <w:jc w:val="center"/>
        </w:trPr>
        <w:tc>
          <w:tcPr>
            <w:tcW w:w="553" w:type="dxa"/>
            <w:shd w:val="clear" w:color="auto" w:fill="auto"/>
            <w:noWrap/>
            <w:vAlign w:val="center"/>
            <w:hideMark/>
          </w:tcPr>
          <w:p w14:paraId="055999CC"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484" w:type="dxa"/>
            <w:shd w:val="clear" w:color="auto" w:fill="auto"/>
            <w:noWrap/>
            <w:vAlign w:val="center"/>
            <w:hideMark/>
          </w:tcPr>
          <w:p w14:paraId="596DCD9F"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5</w:t>
            </w:r>
          </w:p>
        </w:tc>
        <w:tc>
          <w:tcPr>
            <w:tcW w:w="379" w:type="dxa"/>
            <w:shd w:val="clear" w:color="auto" w:fill="auto"/>
            <w:noWrap/>
            <w:vAlign w:val="center"/>
            <w:hideMark/>
          </w:tcPr>
          <w:p w14:paraId="64763489"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43</w:t>
            </w:r>
          </w:p>
        </w:tc>
        <w:tc>
          <w:tcPr>
            <w:tcW w:w="1009" w:type="dxa"/>
            <w:shd w:val="clear" w:color="auto" w:fill="auto"/>
            <w:vAlign w:val="center"/>
            <w:hideMark/>
          </w:tcPr>
          <w:p w14:paraId="25CA5B91" w14:textId="77777777" w:rsidR="00416BAF" w:rsidRPr="00C6428A" w:rsidRDefault="00416BAF" w:rsidP="00C6428A">
            <w:pPr>
              <w:widowControl w:val="0"/>
              <w:spacing w:after="0" w:line="288"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KQ03380</w:t>
            </w:r>
          </w:p>
        </w:tc>
        <w:tc>
          <w:tcPr>
            <w:tcW w:w="1800" w:type="dxa"/>
            <w:shd w:val="clear" w:color="auto" w:fill="auto"/>
            <w:vAlign w:val="center"/>
            <w:hideMark/>
          </w:tcPr>
          <w:p w14:paraId="5F277D73"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Hành vi tổ chức</w:t>
            </w:r>
          </w:p>
        </w:tc>
        <w:tc>
          <w:tcPr>
            <w:tcW w:w="593" w:type="dxa"/>
            <w:shd w:val="clear" w:color="auto" w:fill="auto"/>
            <w:vAlign w:val="center"/>
            <w:hideMark/>
          </w:tcPr>
          <w:p w14:paraId="09049254"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97" w:type="dxa"/>
            <w:shd w:val="clear" w:color="auto" w:fill="auto"/>
            <w:noWrap/>
            <w:vAlign w:val="center"/>
            <w:hideMark/>
          </w:tcPr>
          <w:p w14:paraId="0F6E4310"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140F662D"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noWrap/>
            <w:vAlign w:val="center"/>
            <w:hideMark/>
          </w:tcPr>
          <w:p w14:paraId="2DCF8A04"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0DEE81BD"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noWrap/>
            <w:vAlign w:val="center"/>
            <w:hideMark/>
          </w:tcPr>
          <w:p w14:paraId="11F3F1AD"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568B2E4C"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TC</w:t>
            </w:r>
          </w:p>
        </w:tc>
        <w:tc>
          <w:tcPr>
            <w:tcW w:w="598" w:type="dxa"/>
            <w:vMerge/>
            <w:shd w:val="clear" w:color="auto" w:fill="auto"/>
            <w:vAlign w:val="center"/>
          </w:tcPr>
          <w:p w14:paraId="347BF925"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r>
      <w:tr w:rsidR="00416BAF" w:rsidRPr="004D6663" w14:paraId="601731B8" w14:textId="77777777" w:rsidTr="00C6428A">
        <w:trPr>
          <w:cantSplit/>
          <w:trHeight w:val="267"/>
          <w:jc w:val="center"/>
        </w:trPr>
        <w:tc>
          <w:tcPr>
            <w:tcW w:w="553" w:type="dxa"/>
            <w:shd w:val="clear" w:color="auto" w:fill="auto"/>
            <w:noWrap/>
            <w:vAlign w:val="center"/>
            <w:hideMark/>
          </w:tcPr>
          <w:p w14:paraId="2C9708DC"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484" w:type="dxa"/>
            <w:shd w:val="clear" w:color="auto" w:fill="auto"/>
            <w:noWrap/>
            <w:vAlign w:val="center"/>
            <w:hideMark/>
          </w:tcPr>
          <w:p w14:paraId="393BA442"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6</w:t>
            </w:r>
          </w:p>
        </w:tc>
        <w:tc>
          <w:tcPr>
            <w:tcW w:w="379" w:type="dxa"/>
            <w:shd w:val="clear" w:color="auto" w:fill="auto"/>
            <w:noWrap/>
            <w:vAlign w:val="center"/>
            <w:hideMark/>
          </w:tcPr>
          <w:p w14:paraId="401944A1"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44</w:t>
            </w:r>
          </w:p>
        </w:tc>
        <w:tc>
          <w:tcPr>
            <w:tcW w:w="1009" w:type="dxa"/>
            <w:shd w:val="clear" w:color="auto" w:fill="auto"/>
            <w:vAlign w:val="center"/>
            <w:hideMark/>
          </w:tcPr>
          <w:p w14:paraId="246AA75C"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KQ03201</w:t>
            </w:r>
          </w:p>
        </w:tc>
        <w:tc>
          <w:tcPr>
            <w:tcW w:w="1800" w:type="dxa"/>
            <w:shd w:val="clear" w:color="auto" w:fill="auto"/>
            <w:vAlign w:val="center"/>
            <w:hideMark/>
          </w:tcPr>
          <w:p w14:paraId="2AA34A37"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Quản lý kinh tế hộ và trang trại</w:t>
            </w:r>
          </w:p>
        </w:tc>
        <w:tc>
          <w:tcPr>
            <w:tcW w:w="593" w:type="dxa"/>
            <w:shd w:val="clear" w:color="auto" w:fill="auto"/>
            <w:vAlign w:val="center"/>
            <w:hideMark/>
          </w:tcPr>
          <w:p w14:paraId="5562F8FF"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97" w:type="dxa"/>
            <w:shd w:val="clear" w:color="auto" w:fill="auto"/>
            <w:noWrap/>
            <w:vAlign w:val="center"/>
            <w:hideMark/>
          </w:tcPr>
          <w:p w14:paraId="50F72062"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33A22FF6"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7016BA78"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32FC8016"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vAlign w:val="center"/>
            <w:hideMark/>
          </w:tcPr>
          <w:p w14:paraId="1BCA9473"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45ADCC0E"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val="restart"/>
            <w:shd w:val="clear" w:color="auto" w:fill="auto"/>
            <w:vAlign w:val="center"/>
          </w:tcPr>
          <w:p w14:paraId="377A0B7B"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r>
      <w:tr w:rsidR="00416BAF" w:rsidRPr="004D6663" w14:paraId="71E16510" w14:textId="77777777" w:rsidTr="00C6428A">
        <w:trPr>
          <w:cantSplit/>
          <w:trHeight w:val="267"/>
          <w:jc w:val="center"/>
        </w:trPr>
        <w:tc>
          <w:tcPr>
            <w:tcW w:w="553" w:type="dxa"/>
            <w:shd w:val="clear" w:color="auto" w:fill="auto"/>
            <w:noWrap/>
            <w:vAlign w:val="center"/>
            <w:hideMark/>
          </w:tcPr>
          <w:p w14:paraId="74DB36FC"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484" w:type="dxa"/>
            <w:shd w:val="clear" w:color="auto" w:fill="auto"/>
            <w:noWrap/>
            <w:vAlign w:val="center"/>
            <w:hideMark/>
          </w:tcPr>
          <w:p w14:paraId="18D944E8"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6</w:t>
            </w:r>
          </w:p>
        </w:tc>
        <w:tc>
          <w:tcPr>
            <w:tcW w:w="379" w:type="dxa"/>
            <w:shd w:val="clear" w:color="auto" w:fill="auto"/>
            <w:noWrap/>
            <w:vAlign w:val="center"/>
            <w:hideMark/>
          </w:tcPr>
          <w:p w14:paraId="6235265C"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45</w:t>
            </w:r>
          </w:p>
        </w:tc>
        <w:tc>
          <w:tcPr>
            <w:tcW w:w="1009" w:type="dxa"/>
            <w:shd w:val="clear" w:color="auto" w:fill="auto"/>
            <w:vAlign w:val="center"/>
            <w:hideMark/>
          </w:tcPr>
          <w:p w14:paraId="2C0D8C76"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KQ03216</w:t>
            </w:r>
          </w:p>
        </w:tc>
        <w:tc>
          <w:tcPr>
            <w:tcW w:w="1800" w:type="dxa"/>
            <w:shd w:val="clear" w:color="auto" w:fill="auto"/>
            <w:vAlign w:val="center"/>
            <w:hideMark/>
          </w:tcPr>
          <w:p w14:paraId="1ED25A12"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Quản trị sản xuất và tác nghiệp</w:t>
            </w:r>
          </w:p>
        </w:tc>
        <w:tc>
          <w:tcPr>
            <w:tcW w:w="593" w:type="dxa"/>
            <w:shd w:val="clear" w:color="auto" w:fill="auto"/>
            <w:vAlign w:val="center"/>
            <w:hideMark/>
          </w:tcPr>
          <w:p w14:paraId="06D617CB"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97" w:type="dxa"/>
            <w:shd w:val="clear" w:color="auto" w:fill="auto"/>
            <w:noWrap/>
            <w:vAlign w:val="center"/>
            <w:hideMark/>
          </w:tcPr>
          <w:p w14:paraId="5E5B8383"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60" w:type="dxa"/>
            <w:shd w:val="clear" w:color="auto" w:fill="auto"/>
            <w:noWrap/>
            <w:vAlign w:val="center"/>
            <w:hideMark/>
          </w:tcPr>
          <w:p w14:paraId="77D11E57"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noWrap/>
            <w:vAlign w:val="center"/>
            <w:hideMark/>
          </w:tcPr>
          <w:p w14:paraId="2C85E312"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2764FFEF"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noWrap/>
            <w:vAlign w:val="center"/>
            <w:hideMark/>
          </w:tcPr>
          <w:p w14:paraId="68BB37DB"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715ACA10"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shd w:val="clear" w:color="auto" w:fill="auto"/>
            <w:vAlign w:val="center"/>
          </w:tcPr>
          <w:p w14:paraId="4306AB2B"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r>
      <w:tr w:rsidR="00416BAF" w:rsidRPr="004D6663" w14:paraId="791EBA86" w14:textId="77777777" w:rsidTr="00C6428A">
        <w:trPr>
          <w:cantSplit/>
          <w:trHeight w:val="267"/>
          <w:jc w:val="center"/>
        </w:trPr>
        <w:tc>
          <w:tcPr>
            <w:tcW w:w="553" w:type="dxa"/>
            <w:shd w:val="clear" w:color="auto" w:fill="auto"/>
            <w:noWrap/>
            <w:vAlign w:val="center"/>
            <w:hideMark/>
          </w:tcPr>
          <w:p w14:paraId="6EEF0BD9"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484" w:type="dxa"/>
            <w:shd w:val="clear" w:color="auto" w:fill="auto"/>
            <w:noWrap/>
            <w:vAlign w:val="center"/>
            <w:hideMark/>
          </w:tcPr>
          <w:p w14:paraId="63A6798B"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6</w:t>
            </w:r>
          </w:p>
        </w:tc>
        <w:tc>
          <w:tcPr>
            <w:tcW w:w="379" w:type="dxa"/>
            <w:shd w:val="clear" w:color="auto" w:fill="auto"/>
            <w:noWrap/>
            <w:vAlign w:val="center"/>
            <w:hideMark/>
          </w:tcPr>
          <w:p w14:paraId="0491B120"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46</w:t>
            </w:r>
          </w:p>
        </w:tc>
        <w:tc>
          <w:tcPr>
            <w:tcW w:w="1009" w:type="dxa"/>
            <w:shd w:val="clear" w:color="auto" w:fill="auto"/>
            <w:vAlign w:val="center"/>
            <w:hideMark/>
          </w:tcPr>
          <w:p w14:paraId="6444D41E"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KQ04985</w:t>
            </w:r>
          </w:p>
        </w:tc>
        <w:tc>
          <w:tcPr>
            <w:tcW w:w="1800" w:type="dxa"/>
            <w:shd w:val="clear" w:color="auto" w:fill="auto"/>
            <w:vAlign w:val="center"/>
            <w:hideMark/>
          </w:tcPr>
          <w:p w14:paraId="3F8A6548"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Thực tập giáo trình II</w:t>
            </w:r>
          </w:p>
        </w:tc>
        <w:tc>
          <w:tcPr>
            <w:tcW w:w="593" w:type="dxa"/>
            <w:shd w:val="clear" w:color="auto" w:fill="auto"/>
            <w:vAlign w:val="center"/>
            <w:hideMark/>
          </w:tcPr>
          <w:p w14:paraId="3B5C4197"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7</w:t>
            </w:r>
          </w:p>
        </w:tc>
        <w:tc>
          <w:tcPr>
            <w:tcW w:w="397" w:type="dxa"/>
            <w:shd w:val="clear" w:color="auto" w:fill="auto"/>
            <w:noWrap/>
            <w:vAlign w:val="center"/>
            <w:hideMark/>
          </w:tcPr>
          <w:p w14:paraId="5D4D0DCD"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7</w:t>
            </w:r>
          </w:p>
        </w:tc>
        <w:tc>
          <w:tcPr>
            <w:tcW w:w="360" w:type="dxa"/>
            <w:shd w:val="clear" w:color="auto" w:fill="auto"/>
            <w:noWrap/>
            <w:vAlign w:val="center"/>
            <w:hideMark/>
          </w:tcPr>
          <w:p w14:paraId="70176A68"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4D59F810"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Thực tập giáo trình I</w:t>
            </w:r>
          </w:p>
        </w:tc>
        <w:tc>
          <w:tcPr>
            <w:tcW w:w="976" w:type="dxa"/>
            <w:shd w:val="clear" w:color="auto" w:fill="auto"/>
            <w:vAlign w:val="center"/>
            <w:hideMark/>
          </w:tcPr>
          <w:p w14:paraId="0F8E6764"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KQ04984</w:t>
            </w:r>
          </w:p>
        </w:tc>
        <w:tc>
          <w:tcPr>
            <w:tcW w:w="630" w:type="dxa"/>
            <w:shd w:val="clear" w:color="auto" w:fill="auto"/>
            <w:noWrap/>
            <w:vAlign w:val="center"/>
            <w:hideMark/>
          </w:tcPr>
          <w:p w14:paraId="6521182E"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41A98709"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shd w:val="clear" w:color="auto" w:fill="auto"/>
            <w:vAlign w:val="center"/>
          </w:tcPr>
          <w:p w14:paraId="1FAE3472"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r>
      <w:tr w:rsidR="00416BAF" w:rsidRPr="004D6663" w14:paraId="1A971316" w14:textId="77777777" w:rsidTr="00C6428A">
        <w:trPr>
          <w:cantSplit/>
          <w:trHeight w:val="267"/>
          <w:jc w:val="center"/>
        </w:trPr>
        <w:tc>
          <w:tcPr>
            <w:tcW w:w="553" w:type="dxa"/>
            <w:shd w:val="clear" w:color="auto" w:fill="auto"/>
            <w:noWrap/>
            <w:vAlign w:val="center"/>
            <w:hideMark/>
          </w:tcPr>
          <w:p w14:paraId="2AE6A0F7"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484" w:type="dxa"/>
            <w:shd w:val="clear" w:color="auto" w:fill="auto"/>
            <w:noWrap/>
            <w:vAlign w:val="center"/>
            <w:hideMark/>
          </w:tcPr>
          <w:p w14:paraId="6CB9E7FD"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6</w:t>
            </w:r>
          </w:p>
        </w:tc>
        <w:tc>
          <w:tcPr>
            <w:tcW w:w="379" w:type="dxa"/>
            <w:shd w:val="clear" w:color="auto" w:fill="auto"/>
            <w:noWrap/>
            <w:vAlign w:val="center"/>
            <w:hideMark/>
          </w:tcPr>
          <w:p w14:paraId="3305C0F5"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47</w:t>
            </w:r>
          </w:p>
        </w:tc>
        <w:tc>
          <w:tcPr>
            <w:tcW w:w="1009" w:type="dxa"/>
            <w:shd w:val="clear" w:color="auto" w:fill="auto"/>
            <w:vAlign w:val="center"/>
            <w:hideMark/>
          </w:tcPr>
          <w:p w14:paraId="7EC84E24"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KQ03016</w:t>
            </w:r>
          </w:p>
        </w:tc>
        <w:tc>
          <w:tcPr>
            <w:tcW w:w="1800" w:type="dxa"/>
            <w:shd w:val="clear" w:color="auto" w:fill="auto"/>
            <w:vAlign w:val="center"/>
            <w:hideMark/>
          </w:tcPr>
          <w:p w14:paraId="656AC4CB"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Phân tích kinh doanh</w:t>
            </w:r>
          </w:p>
        </w:tc>
        <w:tc>
          <w:tcPr>
            <w:tcW w:w="593" w:type="dxa"/>
            <w:shd w:val="clear" w:color="auto" w:fill="auto"/>
            <w:vAlign w:val="center"/>
            <w:hideMark/>
          </w:tcPr>
          <w:p w14:paraId="4C0C9A8E"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97" w:type="dxa"/>
            <w:shd w:val="clear" w:color="auto" w:fill="auto"/>
            <w:noWrap/>
            <w:vAlign w:val="center"/>
            <w:hideMark/>
          </w:tcPr>
          <w:p w14:paraId="1A920843"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60" w:type="dxa"/>
            <w:shd w:val="clear" w:color="auto" w:fill="auto"/>
            <w:noWrap/>
            <w:vAlign w:val="center"/>
            <w:hideMark/>
          </w:tcPr>
          <w:p w14:paraId="6F53C189"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noWrap/>
            <w:vAlign w:val="center"/>
            <w:hideMark/>
          </w:tcPr>
          <w:p w14:paraId="7B34A4BE"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2DA11685"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noWrap/>
            <w:vAlign w:val="center"/>
            <w:hideMark/>
          </w:tcPr>
          <w:p w14:paraId="17E9ABC9"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7A6FEBB9"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shd w:val="clear" w:color="auto" w:fill="auto"/>
            <w:vAlign w:val="center"/>
          </w:tcPr>
          <w:p w14:paraId="32B310C5"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r>
      <w:tr w:rsidR="00416BAF" w:rsidRPr="004D6663" w14:paraId="3520337D" w14:textId="77777777" w:rsidTr="00C6428A">
        <w:trPr>
          <w:cantSplit/>
          <w:trHeight w:val="267"/>
          <w:jc w:val="center"/>
        </w:trPr>
        <w:tc>
          <w:tcPr>
            <w:tcW w:w="553" w:type="dxa"/>
            <w:shd w:val="clear" w:color="auto" w:fill="auto"/>
            <w:noWrap/>
            <w:vAlign w:val="center"/>
            <w:hideMark/>
          </w:tcPr>
          <w:p w14:paraId="30C3EB57"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484" w:type="dxa"/>
            <w:shd w:val="clear" w:color="auto" w:fill="auto"/>
            <w:noWrap/>
            <w:vAlign w:val="center"/>
            <w:hideMark/>
          </w:tcPr>
          <w:p w14:paraId="672832DB"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6</w:t>
            </w:r>
          </w:p>
        </w:tc>
        <w:tc>
          <w:tcPr>
            <w:tcW w:w="379" w:type="dxa"/>
            <w:shd w:val="clear" w:color="auto" w:fill="auto"/>
            <w:noWrap/>
            <w:vAlign w:val="center"/>
            <w:hideMark/>
          </w:tcPr>
          <w:p w14:paraId="0C33FBFD"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48</w:t>
            </w:r>
          </w:p>
        </w:tc>
        <w:tc>
          <w:tcPr>
            <w:tcW w:w="1009" w:type="dxa"/>
            <w:shd w:val="clear" w:color="auto" w:fill="auto"/>
            <w:vAlign w:val="center"/>
            <w:hideMark/>
          </w:tcPr>
          <w:p w14:paraId="4156D920"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KQ03217</w:t>
            </w:r>
          </w:p>
        </w:tc>
        <w:tc>
          <w:tcPr>
            <w:tcW w:w="1800" w:type="dxa"/>
            <w:shd w:val="clear" w:color="auto" w:fill="auto"/>
            <w:vAlign w:val="center"/>
            <w:hideMark/>
          </w:tcPr>
          <w:p w14:paraId="3BD46DA7"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Phương pháp nghiên cứu khoa học trong quản trị kinh doanh</w:t>
            </w:r>
          </w:p>
        </w:tc>
        <w:tc>
          <w:tcPr>
            <w:tcW w:w="593" w:type="dxa"/>
            <w:shd w:val="clear" w:color="auto" w:fill="auto"/>
            <w:vAlign w:val="center"/>
            <w:hideMark/>
          </w:tcPr>
          <w:p w14:paraId="5F7F6F04"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97" w:type="dxa"/>
            <w:shd w:val="clear" w:color="auto" w:fill="auto"/>
            <w:noWrap/>
            <w:vAlign w:val="center"/>
            <w:hideMark/>
          </w:tcPr>
          <w:p w14:paraId="36D2D401"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511C0540"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noWrap/>
            <w:vAlign w:val="center"/>
            <w:hideMark/>
          </w:tcPr>
          <w:p w14:paraId="3B024EC1"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6294082B"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noWrap/>
            <w:vAlign w:val="center"/>
            <w:hideMark/>
          </w:tcPr>
          <w:p w14:paraId="640A5374"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7B307050"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shd w:val="clear" w:color="auto" w:fill="auto"/>
            <w:vAlign w:val="center"/>
          </w:tcPr>
          <w:p w14:paraId="0C51B1D7"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r>
      <w:tr w:rsidR="00416BAF" w:rsidRPr="004D6663" w14:paraId="65C1EE5D" w14:textId="77777777" w:rsidTr="00C6428A">
        <w:trPr>
          <w:cantSplit/>
          <w:trHeight w:val="267"/>
          <w:jc w:val="center"/>
        </w:trPr>
        <w:tc>
          <w:tcPr>
            <w:tcW w:w="553" w:type="dxa"/>
            <w:shd w:val="clear" w:color="auto" w:fill="auto"/>
            <w:noWrap/>
            <w:vAlign w:val="center"/>
            <w:hideMark/>
          </w:tcPr>
          <w:p w14:paraId="2F640699"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484" w:type="dxa"/>
            <w:shd w:val="clear" w:color="auto" w:fill="auto"/>
            <w:noWrap/>
            <w:vAlign w:val="center"/>
            <w:hideMark/>
          </w:tcPr>
          <w:p w14:paraId="2B5DDA4C"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6</w:t>
            </w:r>
          </w:p>
        </w:tc>
        <w:tc>
          <w:tcPr>
            <w:tcW w:w="379" w:type="dxa"/>
            <w:shd w:val="clear" w:color="auto" w:fill="auto"/>
            <w:noWrap/>
            <w:vAlign w:val="center"/>
            <w:hideMark/>
          </w:tcPr>
          <w:p w14:paraId="4A8C70B9"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49</w:t>
            </w:r>
          </w:p>
        </w:tc>
        <w:tc>
          <w:tcPr>
            <w:tcW w:w="1009" w:type="dxa"/>
            <w:shd w:val="clear" w:color="auto" w:fill="auto"/>
            <w:vAlign w:val="center"/>
            <w:hideMark/>
          </w:tcPr>
          <w:p w14:paraId="08CD3E41"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KQ03104</w:t>
            </w:r>
          </w:p>
        </w:tc>
        <w:tc>
          <w:tcPr>
            <w:tcW w:w="1800" w:type="dxa"/>
            <w:shd w:val="clear" w:color="auto" w:fill="auto"/>
            <w:vAlign w:val="center"/>
            <w:hideMark/>
          </w:tcPr>
          <w:p w14:paraId="44D9FD4F"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Kế hoạch doanh nghiệp</w:t>
            </w:r>
          </w:p>
        </w:tc>
        <w:tc>
          <w:tcPr>
            <w:tcW w:w="593" w:type="dxa"/>
            <w:shd w:val="clear" w:color="auto" w:fill="auto"/>
            <w:vAlign w:val="center"/>
            <w:hideMark/>
          </w:tcPr>
          <w:p w14:paraId="79D7944A"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97" w:type="dxa"/>
            <w:shd w:val="clear" w:color="auto" w:fill="auto"/>
            <w:noWrap/>
            <w:vAlign w:val="center"/>
            <w:hideMark/>
          </w:tcPr>
          <w:p w14:paraId="5E60DDDB"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452C07E1"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noWrap/>
            <w:vAlign w:val="center"/>
            <w:hideMark/>
          </w:tcPr>
          <w:p w14:paraId="45371D1A"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6E644A88"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noWrap/>
            <w:vAlign w:val="center"/>
            <w:hideMark/>
          </w:tcPr>
          <w:p w14:paraId="188C2650"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53A69BE9"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TC</w:t>
            </w:r>
          </w:p>
        </w:tc>
        <w:tc>
          <w:tcPr>
            <w:tcW w:w="598" w:type="dxa"/>
            <w:vMerge/>
            <w:shd w:val="clear" w:color="auto" w:fill="auto"/>
            <w:vAlign w:val="center"/>
          </w:tcPr>
          <w:p w14:paraId="39B8131C"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r>
      <w:tr w:rsidR="00416BAF" w:rsidRPr="004D6663" w14:paraId="3EAB2996" w14:textId="77777777" w:rsidTr="00C6428A">
        <w:trPr>
          <w:cantSplit/>
          <w:trHeight w:val="267"/>
          <w:jc w:val="center"/>
        </w:trPr>
        <w:tc>
          <w:tcPr>
            <w:tcW w:w="553" w:type="dxa"/>
            <w:shd w:val="clear" w:color="auto" w:fill="auto"/>
            <w:noWrap/>
            <w:vAlign w:val="center"/>
            <w:hideMark/>
          </w:tcPr>
          <w:p w14:paraId="5BE253C7"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484" w:type="dxa"/>
            <w:shd w:val="clear" w:color="auto" w:fill="auto"/>
            <w:noWrap/>
            <w:vAlign w:val="center"/>
            <w:hideMark/>
          </w:tcPr>
          <w:p w14:paraId="14B4EC03"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6</w:t>
            </w:r>
          </w:p>
        </w:tc>
        <w:tc>
          <w:tcPr>
            <w:tcW w:w="379" w:type="dxa"/>
            <w:shd w:val="clear" w:color="auto" w:fill="auto"/>
            <w:noWrap/>
            <w:vAlign w:val="center"/>
            <w:hideMark/>
          </w:tcPr>
          <w:p w14:paraId="7BCEE615"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50</w:t>
            </w:r>
          </w:p>
        </w:tc>
        <w:tc>
          <w:tcPr>
            <w:tcW w:w="1009" w:type="dxa"/>
            <w:shd w:val="clear" w:color="auto" w:fill="auto"/>
            <w:vAlign w:val="center"/>
            <w:hideMark/>
          </w:tcPr>
          <w:p w14:paraId="4B5DC045" w14:textId="77777777" w:rsidR="00416BAF" w:rsidRPr="00C6428A" w:rsidRDefault="00416BAF" w:rsidP="00C6428A">
            <w:pPr>
              <w:widowControl w:val="0"/>
              <w:spacing w:after="0" w:line="288" w:lineRule="auto"/>
              <w:ind w:left="-72" w:right="-72"/>
              <w:jc w:val="center"/>
              <w:rPr>
                <w:rFonts w:asciiTheme="majorHAnsi" w:eastAsia="Times New Roman" w:hAnsiTheme="majorHAnsi" w:cs="Calibri"/>
                <w:spacing w:val="-10"/>
                <w:sz w:val="22"/>
              </w:rPr>
            </w:pPr>
            <w:r w:rsidRPr="00C6428A">
              <w:rPr>
                <w:rFonts w:asciiTheme="majorHAnsi" w:eastAsia="Times New Roman" w:hAnsiTheme="majorHAnsi" w:cs="Calibri"/>
                <w:spacing w:val="-10"/>
                <w:sz w:val="22"/>
              </w:rPr>
              <w:t>KQ03345</w:t>
            </w:r>
          </w:p>
        </w:tc>
        <w:tc>
          <w:tcPr>
            <w:tcW w:w="1800" w:type="dxa"/>
            <w:shd w:val="clear" w:color="auto" w:fill="auto"/>
            <w:vAlign w:val="center"/>
            <w:hideMark/>
          </w:tcPr>
          <w:p w14:paraId="66A5EEA8"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Đạo đức kinh doanh và văn hóa doanh nghiệp</w:t>
            </w:r>
          </w:p>
        </w:tc>
        <w:tc>
          <w:tcPr>
            <w:tcW w:w="593" w:type="dxa"/>
            <w:shd w:val="clear" w:color="auto" w:fill="auto"/>
            <w:vAlign w:val="center"/>
            <w:hideMark/>
          </w:tcPr>
          <w:p w14:paraId="06C189D6"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97" w:type="dxa"/>
            <w:shd w:val="clear" w:color="auto" w:fill="auto"/>
            <w:noWrap/>
            <w:vAlign w:val="center"/>
            <w:hideMark/>
          </w:tcPr>
          <w:p w14:paraId="49D1924F"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07E6CA0D"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noWrap/>
            <w:vAlign w:val="center"/>
            <w:hideMark/>
          </w:tcPr>
          <w:p w14:paraId="3BE21709"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6B9A8497"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noWrap/>
            <w:vAlign w:val="center"/>
            <w:hideMark/>
          </w:tcPr>
          <w:p w14:paraId="21DD8A45"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4B0E44D2"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TC</w:t>
            </w:r>
          </w:p>
        </w:tc>
        <w:tc>
          <w:tcPr>
            <w:tcW w:w="598" w:type="dxa"/>
            <w:vMerge/>
            <w:shd w:val="clear" w:color="auto" w:fill="auto"/>
            <w:vAlign w:val="center"/>
          </w:tcPr>
          <w:p w14:paraId="7D72F843"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r>
      <w:tr w:rsidR="00416BAF" w:rsidRPr="004D6663" w14:paraId="1A08D8C9" w14:textId="77777777" w:rsidTr="00C6428A">
        <w:trPr>
          <w:cantSplit/>
          <w:trHeight w:val="267"/>
          <w:jc w:val="center"/>
        </w:trPr>
        <w:tc>
          <w:tcPr>
            <w:tcW w:w="553" w:type="dxa"/>
            <w:shd w:val="clear" w:color="auto" w:fill="auto"/>
            <w:noWrap/>
            <w:vAlign w:val="center"/>
            <w:hideMark/>
          </w:tcPr>
          <w:p w14:paraId="47673416"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4</w:t>
            </w:r>
          </w:p>
        </w:tc>
        <w:tc>
          <w:tcPr>
            <w:tcW w:w="484" w:type="dxa"/>
            <w:shd w:val="clear" w:color="auto" w:fill="auto"/>
            <w:noWrap/>
            <w:vAlign w:val="center"/>
            <w:hideMark/>
          </w:tcPr>
          <w:p w14:paraId="5D460C9A"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7</w:t>
            </w:r>
          </w:p>
        </w:tc>
        <w:tc>
          <w:tcPr>
            <w:tcW w:w="379" w:type="dxa"/>
            <w:shd w:val="clear" w:color="auto" w:fill="auto"/>
            <w:noWrap/>
            <w:vAlign w:val="center"/>
            <w:hideMark/>
          </w:tcPr>
          <w:p w14:paraId="635E5D44"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51</w:t>
            </w:r>
          </w:p>
        </w:tc>
        <w:tc>
          <w:tcPr>
            <w:tcW w:w="1009" w:type="dxa"/>
            <w:shd w:val="clear" w:color="auto" w:fill="auto"/>
            <w:vAlign w:val="center"/>
            <w:hideMark/>
          </w:tcPr>
          <w:p w14:paraId="362CD411"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KQ03215</w:t>
            </w:r>
          </w:p>
        </w:tc>
        <w:tc>
          <w:tcPr>
            <w:tcW w:w="1800" w:type="dxa"/>
            <w:shd w:val="clear" w:color="auto" w:fill="auto"/>
            <w:vAlign w:val="center"/>
            <w:hideMark/>
          </w:tcPr>
          <w:p w14:paraId="70D06C43"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Quản trị rủi ro</w:t>
            </w:r>
          </w:p>
        </w:tc>
        <w:tc>
          <w:tcPr>
            <w:tcW w:w="593" w:type="dxa"/>
            <w:shd w:val="clear" w:color="auto" w:fill="auto"/>
            <w:vAlign w:val="center"/>
            <w:hideMark/>
          </w:tcPr>
          <w:p w14:paraId="06D62940"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97" w:type="dxa"/>
            <w:shd w:val="clear" w:color="auto" w:fill="auto"/>
            <w:noWrap/>
            <w:vAlign w:val="center"/>
            <w:hideMark/>
          </w:tcPr>
          <w:p w14:paraId="60F926BC"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514FD3C3"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noWrap/>
            <w:vAlign w:val="center"/>
            <w:hideMark/>
          </w:tcPr>
          <w:p w14:paraId="7E7BB508"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6ADCE1E6"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noWrap/>
            <w:vAlign w:val="center"/>
            <w:hideMark/>
          </w:tcPr>
          <w:p w14:paraId="36D32745"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5D965F80"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val="restart"/>
            <w:shd w:val="clear" w:color="auto" w:fill="auto"/>
            <w:vAlign w:val="center"/>
          </w:tcPr>
          <w:p w14:paraId="6CDA9EBE"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r>
      <w:tr w:rsidR="00416BAF" w:rsidRPr="004D6663" w14:paraId="6FCC72C9" w14:textId="77777777" w:rsidTr="00C6428A">
        <w:trPr>
          <w:cantSplit/>
          <w:trHeight w:val="267"/>
          <w:jc w:val="center"/>
        </w:trPr>
        <w:tc>
          <w:tcPr>
            <w:tcW w:w="553" w:type="dxa"/>
            <w:shd w:val="clear" w:color="auto" w:fill="auto"/>
            <w:noWrap/>
            <w:vAlign w:val="center"/>
            <w:hideMark/>
          </w:tcPr>
          <w:p w14:paraId="607150F0"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4</w:t>
            </w:r>
          </w:p>
        </w:tc>
        <w:tc>
          <w:tcPr>
            <w:tcW w:w="484" w:type="dxa"/>
            <w:shd w:val="clear" w:color="auto" w:fill="auto"/>
            <w:noWrap/>
            <w:vAlign w:val="center"/>
            <w:hideMark/>
          </w:tcPr>
          <w:p w14:paraId="763AF0AF"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7</w:t>
            </w:r>
          </w:p>
        </w:tc>
        <w:tc>
          <w:tcPr>
            <w:tcW w:w="379" w:type="dxa"/>
            <w:shd w:val="clear" w:color="auto" w:fill="auto"/>
            <w:noWrap/>
            <w:vAlign w:val="center"/>
            <w:hideMark/>
          </w:tcPr>
          <w:p w14:paraId="4E30602F"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52</w:t>
            </w:r>
          </w:p>
        </w:tc>
        <w:tc>
          <w:tcPr>
            <w:tcW w:w="1009" w:type="dxa"/>
            <w:shd w:val="clear" w:color="auto" w:fill="auto"/>
            <w:vAlign w:val="center"/>
            <w:hideMark/>
          </w:tcPr>
          <w:p w14:paraId="30E6D998"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KQ03205</w:t>
            </w:r>
          </w:p>
        </w:tc>
        <w:tc>
          <w:tcPr>
            <w:tcW w:w="1800" w:type="dxa"/>
            <w:shd w:val="clear" w:color="auto" w:fill="auto"/>
            <w:vAlign w:val="center"/>
            <w:hideMark/>
          </w:tcPr>
          <w:p w14:paraId="233672FD"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Quản lý đầu tư kinh doanh</w:t>
            </w:r>
          </w:p>
        </w:tc>
        <w:tc>
          <w:tcPr>
            <w:tcW w:w="593" w:type="dxa"/>
            <w:shd w:val="clear" w:color="auto" w:fill="auto"/>
            <w:vAlign w:val="center"/>
            <w:hideMark/>
          </w:tcPr>
          <w:p w14:paraId="7AE6146C"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97" w:type="dxa"/>
            <w:shd w:val="clear" w:color="auto" w:fill="auto"/>
            <w:noWrap/>
            <w:vAlign w:val="center"/>
            <w:hideMark/>
          </w:tcPr>
          <w:p w14:paraId="67AA5C22"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0D9D6995"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noWrap/>
            <w:vAlign w:val="center"/>
            <w:hideMark/>
          </w:tcPr>
          <w:p w14:paraId="6AE83BD0"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6A4B8DBA"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noWrap/>
            <w:vAlign w:val="center"/>
            <w:hideMark/>
          </w:tcPr>
          <w:p w14:paraId="6F88F973"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74D6ABA8"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shd w:val="clear" w:color="auto" w:fill="auto"/>
            <w:vAlign w:val="center"/>
          </w:tcPr>
          <w:p w14:paraId="6A844809"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r>
      <w:tr w:rsidR="00416BAF" w:rsidRPr="004D6663" w14:paraId="35AE3BCF" w14:textId="77777777" w:rsidTr="00C6428A">
        <w:trPr>
          <w:cantSplit/>
          <w:trHeight w:val="267"/>
          <w:jc w:val="center"/>
        </w:trPr>
        <w:tc>
          <w:tcPr>
            <w:tcW w:w="553" w:type="dxa"/>
            <w:shd w:val="clear" w:color="auto" w:fill="auto"/>
            <w:noWrap/>
            <w:vAlign w:val="center"/>
            <w:hideMark/>
          </w:tcPr>
          <w:p w14:paraId="115C69FB"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4</w:t>
            </w:r>
          </w:p>
        </w:tc>
        <w:tc>
          <w:tcPr>
            <w:tcW w:w="484" w:type="dxa"/>
            <w:shd w:val="clear" w:color="auto" w:fill="auto"/>
            <w:noWrap/>
            <w:vAlign w:val="center"/>
            <w:hideMark/>
          </w:tcPr>
          <w:p w14:paraId="215A7776"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7</w:t>
            </w:r>
          </w:p>
        </w:tc>
        <w:tc>
          <w:tcPr>
            <w:tcW w:w="379" w:type="dxa"/>
            <w:shd w:val="clear" w:color="auto" w:fill="auto"/>
            <w:noWrap/>
            <w:vAlign w:val="center"/>
            <w:hideMark/>
          </w:tcPr>
          <w:p w14:paraId="26A5A2F7"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53</w:t>
            </w:r>
          </w:p>
        </w:tc>
        <w:tc>
          <w:tcPr>
            <w:tcW w:w="1009" w:type="dxa"/>
            <w:shd w:val="clear" w:color="auto" w:fill="auto"/>
            <w:vAlign w:val="center"/>
            <w:hideMark/>
          </w:tcPr>
          <w:p w14:paraId="3B69A0F1"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KQ03210</w:t>
            </w:r>
          </w:p>
        </w:tc>
        <w:tc>
          <w:tcPr>
            <w:tcW w:w="1800" w:type="dxa"/>
            <w:shd w:val="clear" w:color="auto" w:fill="auto"/>
            <w:vAlign w:val="center"/>
            <w:hideMark/>
          </w:tcPr>
          <w:p w14:paraId="5E5014C4"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Quản trị hành chính văn phòng</w:t>
            </w:r>
          </w:p>
        </w:tc>
        <w:tc>
          <w:tcPr>
            <w:tcW w:w="593" w:type="dxa"/>
            <w:shd w:val="clear" w:color="auto" w:fill="auto"/>
            <w:vAlign w:val="center"/>
            <w:hideMark/>
          </w:tcPr>
          <w:p w14:paraId="41398D87"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97" w:type="dxa"/>
            <w:shd w:val="clear" w:color="auto" w:fill="auto"/>
            <w:noWrap/>
            <w:vAlign w:val="center"/>
            <w:hideMark/>
          </w:tcPr>
          <w:p w14:paraId="57F74437"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4400D975"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noWrap/>
            <w:vAlign w:val="center"/>
            <w:hideMark/>
          </w:tcPr>
          <w:p w14:paraId="6FA3316C"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62ABE6DB"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noWrap/>
            <w:vAlign w:val="center"/>
            <w:hideMark/>
          </w:tcPr>
          <w:p w14:paraId="77C44BAD"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4098302C"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shd w:val="clear" w:color="auto" w:fill="auto"/>
            <w:vAlign w:val="center"/>
          </w:tcPr>
          <w:p w14:paraId="297CD96F"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r>
      <w:tr w:rsidR="00416BAF" w:rsidRPr="004D6663" w14:paraId="579E9F28" w14:textId="77777777" w:rsidTr="00C6428A">
        <w:trPr>
          <w:cantSplit/>
          <w:trHeight w:val="267"/>
          <w:jc w:val="center"/>
        </w:trPr>
        <w:tc>
          <w:tcPr>
            <w:tcW w:w="553" w:type="dxa"/>
            <w:shd w:val="clear" w:color="auto" w:fill="auto"/>
            <w:noWrap/>
            <w:vAlign w:val="center"/>
            <w:hideMark/>
          </w:tcPr>
          <w:p w14:paraId="78394EC9"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4</w:t>
            </w:r>
          </w:p>
        </w:tc>
        <w:tc>
          <w:tcPr>
            <w:tcW w:w="484" w:type="dxa"/>
            <w:shd w:val="clear" w:color="auto" w:fill="auto"/>
            <w:noWrap/>
            <w:vAlign w:val="center"/>
            <w:hideMark/>
          </w:tcPr>
          <w:p w14:paraId="49906603"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7</w:t>
            </w:r>
          </w:p>
        </w:tc>
        <w:tc>
          <w:tcPr>
            <w:tcW w:w="379" w:type="dxa"/>
            <w:shd w:val="clear" w:color="auto" w:fill="auto"/>
            <w:noWrap/>
            <w:vAlign w:val="center"/>
            <w:hideMark/>
          </w:tcPr>
          <w:p w14:paraId="43A657A2"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54</w:t>
            </w:r>
          </w:p>
        </w:tc>
        <w:tc>
          <w:tcPr>
            <w:tcW w:w="1009" w:type="dxa"/>
            <w:shd w:val="clear" w:color="auto" w:fill="auto"/>
            <w:vAlign w:val="center"/>
            <w:hideMark/>
          </w:tcPr>
          <w:p w14:paraId="5F7CB3D2"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KQ03207</w:t>
            </w:r>
          </w:p>
        </w:tc>
        <w:tc>
          <w:tcPr>
            <w:tcW w:w="1800" w:type="dxa"/>
            <w:shd w:val="clear" w:color="auto" w:fill="auto"/>
            <w:vAlign w:val="center"/>
            <w:hideMark/>
          </w:tcPr>
          <w:p w14:paraId="4E0B748D"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Quản trị chiến lược</w:t>
            </w:r>
          </w:p>
        </w:tc>
        <w:tc>
          <w:tcPr>
            <w:tcW w:w="593" w:type="dxa"/>
            <w:shd w:val="clear" w:color="auto" w:fill="auto"/>
            <w:vAlign w:val="center"/>
            <w:hideMark/>
          </w:tcPr>
          <w:p w14:paraId="28832954"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97" w:type="dxa"/>
            <w:shd w:val="clear" w:color="auto" w:fill="auto"/>
            <w:noWrap/>
            <w:vAlign w:val="center"/>
            <w:hideMark/>
          </w:tcPr>
          <w:p w14:paraId="4AD548C4"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60" w:type="dxa"/>
            <w:shd w:val="clear" w:color="auto" w:fill="auto"/>
            <w:noWrap/>
            <w:vAlign w:val="center"/>
            <w:hideMark/>
          </w:tcPr>
          <w:p w14:paraId="73556B74"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2F0842B1"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Quản trị học</w:t>
            </w:r>
          </w:p>
        </w:tc>
        <w:tc>
          <w:tcPr>
            <w:tcW w:w="976" w:type="dxa"/>
            <w:shd w:val="clear" w:color="auto" w:fill="auto"/>
            <w:vAlign w:val="center"/>
            <w:hideMark/>
          </w:tcPr>
          <w:p w14:paraId="6AF35C63"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KQ01211</w:t>
            </w:r>
          </w:p>
        </w:tc>
        <w:tc>
          <w:tcPr>
            <w:tcW w:w="630" w:type="dxa"/>
            <w:shd w:val="clear" w:color="auto" w:fill="auto"/>
            <w:noWrap/>
            <w:vAlign w:val="center"/>
            <w:hideMark/>
          </w:tcPr>
          <w:p w14:paraId="152C24E0"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598F4FDC"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shd w:val="clear" w:color="auto" w:fill="auto"/>
            <w:vAlign w:val="center"/>
          </w:tcPr>
          <w:p w14:paraId="69F78462"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r>
      <w:tr w:rsidR="00416BAF" w:rsidRPr="004D6663" w14:paraId="33E5243D" w14:textId="77777777" w:rsidTr="00C6428A">
        <w:trPr>
          <w:cantSplit/>
          <w:trHeight w:val="267"/>
          <w:jc w:val="center"/>
        </w:trPr>
        <w:tc>
          <w:tcPr>
            <w:tcW w:w="553" w:type="dxa"/>
            <w:shd w:val="clear" w:color="auto" w:fill="auto"/>
            <w:noWrap/>
            <w:vAlign w:val="center"/>
            <w:hideMark/>
          </w:tcPr>
          <w:p w14:paraId="7B4CAF86"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4</w:t>
            </w:r>
          </w:p>
        </w:tc>
        <w:tc>
          <w:tcPr>
            <w:tcW w:w="484" w:type="dxa"/>
            <w:shd w:val="clear" w:color="auto" w:fill="auto"/>
            <w:noWrap/>
            <w:vAlign w:val="center"/>
            <w:hideMark/>
          </w:tcPr>
          <w:p w14:paraId="47F69A65"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7</w:t>
            </w:r>
          </w:p>
        </w:tc>
        <w:tc>
          <w:tcPr>
            <w:tcW w:w="379" w:type="dxa"/>
            <w:shd w:val="clear" w:color="auto" w:fill="auto"/>
            <w:noWrap/>
            <w:vAlign w:val="center"/>
            <w:hideMark/>
          </w:tcPr>
          <w:p w14:paraId="5A8DF220"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55</w:t>
            </w:r>
          </w:p>
        </w:tc>
        <w:tc>
          <w:tcPr>
            <w:tcW w:w="1009" w:type="dxa"/>
            <w:shd w:val="clear" w:color="auto" w:fill="auto"/>
            <w:vAlign w:val="center"/>
            <w:hideMark/>
          </w:tcPr>
          <w:p w14:paraId="128EA2E0"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KQ03329</w:t>
            </w:r>
          </w:p>
        </w:tc>
        <w:tc>
          <w:tcPr>
            <w:tcW w:w="1800" w:type="dxa"/>
            <w:shd w:val="clear" w:color="auto" w:fill="auto"/>
            <w:vAlign w:val="center"/>
            <w:hideMark/>
          </w:tcPr>
          <w:p w14:paraId="050B1869"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Quản trị bán hàng</w:t>
            </w:r>
          </w:p>
        </w:tc>
        <w:tc>
          <w:tcPr>
            <w:tcW w:w="593" w:type="dxa"/>
            <w:shd w:val="clear" w:color="auto" w:fill="auto"/>
            <w:vAlign w:val="center"/>
            <w:hideMark/>
          </w:tcPr>
          <w:p w14:paraId="15B42DFE"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97" w:type="dxa"/>
            <w:shd w:val="clear" w:color="auto" w:fill="auto"/>
            <w:noWrap/>
            <w:vAlign w:val="center"/>
            <w:hideMark/>
          </w:tcPr>
          <w:p w14:paraId="3C552571"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298A346C"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3609DAF1"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Quản trị học</w:t>
            </w:r>
          </w:p>
        </w:tc>
        <w:tc>
          <w:tcPr>
            <w:tcW w:w="976" w:type="dxa"/>
            <w:shd w:val="clear" w:color="auto" w:fill="auto"/>
            <w:vAlign w:val="center"/>
            <w:hideMark/>
          </w:tcPr>
          <w:p w14:paraId="332122DF"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KQ01211</w:t>
            </w:r>
          </w:p>
        </w:tc>
        <w:tc>
          <w:tcPr>
            <w:tcW w:w="630" w:type="dxa"/>
            <w:shd w:val="clear" w:color="auto" w:fill="auto"/>
            <w:noWrap/>
            <w:vAlign w:val="center"/>
            <w:hideMark/>
          </w:tcPr>
          <w:p w14:paraId="19439E41"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521AE3E7"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shd w:val="clear" w:color="auto" w:fill="auto"/>
            <w:vAlign w:val="center"/>
          </w:tcPr>
          <w:p w14:paraId="6CA5E8E9"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r>
      <w:tr w:rsidR="00416BAF" w:rsidRPr="004D6663" w14:paraId="13B3697C" w14:textId="77777777" w:rsidTr="00C6428A">
        <w:trPr>
          <w:cantSplit/>
          <w:trHeight w:val="267"/>
          <w:jc w:val="center"/>
        </w:trPr>
        <w:tc>
          <w:tcPr>
            <w:tcW w:w="553" w:type="dxa"/>
            <w:shd w:val="clear" w:color="auto" w:fill="auto"/>
            <w:noWrap/>
            <w:vAlign w:val="center"/>
            <w:hideMark/>
          </w:tcPr>
          <w:p w14:paraId="78ABF9B8"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4</w:t>
            </w:r>
          </w:p>
        </w:tc>
        <w:tc>
          <w:tcPr>
            <w:tcW w:w="484" w:type="dxa"/>
            <w:shd w:val="clear" w:color="auto" w:fill="auto"/>
            <w:noWrap/>
            <w:vAlign w:val="center"/>
            <w:hideMark/>
          </w:tcPr>
          <w:p w14:paraId="78980592"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7</w:t>
            </w:r>
          </w:p>
        </w:tc>
        <w:tc>
          <w:tcPr>
            <w:tcW w:w="379" w:type="dxa"/>
            <w:shd w:val="clear" w:color="auto" w:fill="auto"/>
            <w:noWrap/>
            <w:vAlign w:val="center"/>
            <w:hideMark/>
          </w:tcPr>
          <w:p w14:paraId="7B1AAA72"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56</w:t>
            </w:r>
          </w:p>
        </w:tc>
        <w:tc>
          <w:tcPr>
            <w:tcW w:w="1009" w:type="dxa"/>
            <w:shd w:val="clear" w:color="auto" w:fill="auto"/>
            <w:vAlign w:val="center"/>
            <w:hideMark/>
          </w:tcPr>
          <w:p w14:paraId="4909D3B8"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KQ03112</w:t>
            </w:r>
          </w:p>
        </w:tc>
        <w:tc>
          <w:tcPr>
            <w:tcW w:w="1800" w:type="dxa"/>
            <w:shd w:val="clear" w:color="auto" w:fill="auto"/>
            <w:vAlign w:val="center"/>
            <w:hideMark/>
          </w:tcPr>
          <w:p w14:paraId="190C20DF"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Quản trị Marketing</w:t>
            </w:r>
          </w:p>
        </w:tc>
        <w:tc>
          <w:tcPr>
            <w:tcW w:w="593" w:type="dxa"/>
            <w:shd w:val="clear" w:color="auto" w:fill="auto"/>
            <w:vAlign w:val="center"/>
            <w:hideMark/>
          </w:tcPr>
          <w:p w14:paraId="0155DB7D"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97" w:type="dxa"/>
            <w:shd w:val="clear" w:color="auto" w:fill="auto"/>
            <w:noWrap/>
            <w:vAlign w:val="center"/>
            <w:hideMark/>
          </w:tcPr>
          <w:p w14:paraId="55D20108"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60" w:type="dxa"/>
            <w:shd w:val="clear" w:color="auto" w:fill="auto"/>
            <w:noWrap/>
            <w:vAlign w:val="center"/>
            <w:hideMark/>
          </w:tcPr>
          <w:p w14:paraId="747E79B4"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330FE5FA"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Marketing căn bản.</w:t>
            </w:r>
          </w:p>
        </w:tc>
        <w:tc>
          <w:tcPr>
            <w:tcW w:w="976" w:type="dxa"/>
            <w:shd w:val="clear" w:color="auto" w:fill="auto"/>
            <w:vAlign w:val="center"/>
            <w:hideMark/>
          </w:tcPr>
          <w:p w14:paraId="03F67DC4"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KQ02106</w:t>
            </w:r>
          </w:p>
        </w:tc>
        <w:tc>
          <w:tcPr>
            <w:tcW w:w="630" w:type="dxa"/>
            <w:shd w:val="clear" w:color="auto" w:fill="auto"/>
            <w:noWrap/>
            <w:vAlign w:val="center"/>
            <w:hideMark/>
          </w:tcPr>
          <w:p w14:paraId="224388CB"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13E39D41"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shd w:val="clear" w:color="auto" w:fill="auto"/>
            <w:vAlign w:val="center"/>
          </w:tcPr>
          <w:p w14:paraId="1E14815C"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r>
      <w:tr w:rsidR="00416BAF" w:rsidRPr="004D6663" w14:paraId="5EE86729" w14:textId="77777777" w:rsidTr="00C6428A">
        <w:trPr>
          <w:cantSplit/>
          <w:trHeight w:val="267"/>
          <w:jc w:val="center"/>
        </w:trPr>
        <w:tc>
          <w:tcPr>
            <w:tcW w:w="553" w:type="dxa"/>
            <w:shd w:val="clear" w:color="auto" w:fill="auto"/>
            <w:noWrap/>
            <w:vAlign w:val="center"/>
            <w:hideMark/>
          </w:tcPr>
          <w:p w14:paraId="64E28353"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4</w:t>
            </w:r>
          </w:p>
        </w:tc>
        <w:tc>
          <w:tcPr>
            <w:tcW w:w="484" w:type="dxa"/>
            <w:shd w:val="clear" w:color="auto" w:fill="auto"/>
            <w:noWrap/>
            <w:vAlign w:val="center"/>
            <w:hideMark/>
          </w:tcPr>
          <w:p w14:paraId="60D4F9B7"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7</w:t>
            </w:r>
          </w:p>
        </w:tc>
        <w:tc>
          <w:tcPr>
            <w:tcW w:w="379" w:type="dxa"/>
            <w:shd w:val="clear" w:color="auto" w:fill="auto"/>
            <w:noWrap/>
            <w:vAlign w:val="center"/>
            <w:hideMark/>
          </w:tcPr>
          <w:p w14:paraId="657CD744"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57</w:t>
            </w:r>
          </w:p>
        </w:tc>
        <w:tc>
          <w:tcPr>
            <w:tcW w:w="1009" w:type="dxa"/>
            <w:shd w:val="clear" w:color="auto" w:fill="auto"/>
            <w:vAlign w:val="center"/>
            <w:hideMark/>
          </w:tcPr>
          <w:p w14:paraId="015B3A3A"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MT03066</w:t>
            </w:r>
          </w:p>
        </w:tc>
        <w:tc>
          <w:tcPr>
            <w:tcW w:w="1800" w:type="dxa"/>
            <w:shd w:val="clear" w:color="auto" w:fill="auto"/>
            <w:vAlign w:val="center"/>
            <w:hideMark/>
          </w:tcPr>
          <w:p w14:paraId="23D5737A"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Môi trường và lợi thế cạnh tranh của DN</w:t>
            </w:r>
          </w:p>
        </w:tc>
        <w:tc>
          <w:tcPr>
            <w:tcW w:w="593" w:type="dxa"/>
            <w:shd w:val="clear" w:color="auto" w:fill="auto"/>
            <w:vAlign w:val="center"/>
            <w:hideMark/>
          </w:tcPr>
          <w:p w14:paraId="4EBBCFD6"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97" w:type="dxa"/>
            <w:shd w:val="clear" w:color="auto" w:fill="auto"/>
            <w:noWrap/>
            <w:vAlign w:val="center"/>
            <w:hideMark/>
          </w:tcPr>
          <w:p w14:paraId="162112C8"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0DDA5023"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0B40FB27"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56EFAFA1"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vAlign w:val="center"/>
            <w:hideMark/>
          </w:tcPr>
          <w:p w14:paraId="443190A0"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3C861B7F"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shd w:val="clear" w:color="auto" w:fill="auto"/>
            <w:vAlign w:val="center"/>
          </w:tcPr>
          <w:p w14:paraId="7FD9BB03"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r>
      <w:tr w:rsidR="00416BAF" w:rsidRPr="004D6663" w14:paraId="59111713" w14:textId="77777777" w:rsidTr="00C6428A">
        <w:trPr>
          <w:cantSplit/>
          <w:trHeight w:val="267"/>
          <w:jc w:val="center"/>
        </w:trPr>
        <w:tc>
          <w:tcPr>
            <w:tcW w:w="553" w:type="dxa"/>
            <w:shd w:val="clear" w:color="auto" w:fill="auto"/>
            <w:noWrap/>
            <w:vAlign w:val="center"/>
            <w:hideMark/>
          </w:tcPr>
          <w:p w14:paraId="14CA8084"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4</w:t>
            </w:r>
          </w:p>
        </w:tc>
        <w:tc>
          <w:tcPr>
            <w:tcW w:w="484" w:type="dxa"/>
            <w:shd w:val="clear" w:color="auto" w:fill="auto"/>
            <w:noWrap/>
            <w:vAlign w:val="center"/>
            <w:hideMark/>
          </w:tcPr>
          <w:p w14:paraId="37B0FBA8"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7</w:t>
            </w:r>
          </w:p>
        </w:tc>
        <w:tc>
          <w:tcPr>
            <w:tcW w:w="379" w:type="dxa"/>
            <w:shd w:val="clear" w:color="auto" w:fill="auto"/>
            <w:noWrap/>
            <w:vAlign w:val="center"/>
            <w:hideMark/>
          </w:tcPr>
          <w:p w14:paraId="1BB31C3F"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58</w:t>
            </w:r>
          </w:p>
        </w:tc>
        <w:tc>
          <w:tcPr>
            <w:tcW w:w="1009" w:type="dxa"/>
            <w:shd w:val="clear" w:color="auto" w:fill="auto"/>
            <w:vAlign w:val="center"/>
            <w:hideMark/>
          </w:tcPr>
          <w:p w14:paraId="414F69EA"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KQ03374</w:t>
            </w:r>
          </w:p>
        </w:tc>
        <w:tc>
          <w:tcPr>
            <w:tcW w:w="1800" w:type="dxa"/>
            <w:shd w:val="clear" w:color="auto" w:fill="auto"/>
            <w:vAlign w:val="center"/>
            <w:hideMark/>
          </w:tcPr>
          <w:p w14:paraId="1E9F055C"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Quản trị thương hiệu</w:t>
            </w:r>
          </w:p>
        </w:tc>
        <w:tc>
          <w:tcPr>
            <w:tcW w:w="593" w:type="dxa"/>
            <w:shd w:val="clear" w:color="auto" w:fill="auto"/>
            <w:vAlign w:val="center"/>
            <w:hideMark/>
          </w:tcPr>
          <w:p w14:paraId="559D5B9C"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97" w:type="dxa"/>
            <w:shd w:val="clear" w:color="auto" w:fill="auto"/>
            <w:noWrap/>
            <w:vAlign w:val="center"/>
            <w:hideMark/>
          </w:tcPr>
          <w:p w14:paraId="10D04A90"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21C93674"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noWrap/>
            <w:vAlign w:val="center"/>
            <w:hideMark/>
          </w:tcPr>
          <w:p w14:paraId="3F3AC633"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4CD265FF"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noWrap/>
            <w:vAlign w:val="center"/>
            <w:hideMark/>
          </w:tcPr>
          <w:p w14:paraId="3E9FCED0"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13CDDFFA"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TC</w:t>
            </w:r>
          </w:p>
        </w:tc>
        <w:tc>
          <w:tcPr>
            <w:tcW w:w="598" w:type="dxa"/>
            <w:vMerge/>
            <w:shd w:val="clear" w:color="auto" w:fill="auto"/>
            <w:vAlign w:val="center"/>
          </w:tcPr>
          <w:p w14:paraId="5C162833"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r>
      <w:tr w:rsidR="00416BAF" w:rsidRPr="004D6663" w14:paraId="1D6C42AD" w14:textId="77777777" w:rsidTr="00C6428A">
        <w:trPr>
          <w:cantSplit/>
          <w:trHeight w:val="267"/>
          <w:jc w:val="center"/>
        </w:trPr>
        <w:tc>
          <w:tcPr>
            <w:tcW w:w="553" w:type="dxa"/>
            <w:shd w:val="clear" w:color="auto" w:fill="auto"/>
            <w:noWrap/>
            <w:vAlign w:val="center"/>
            <w:hideMark/>
          </w:tcPr>
          <w:p w14:paraId="7FAF18FA"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4</w:t>
            </w:r>
          </w:p>
        </w:tc>
        <w:tc>
          <w:tcPr>
            <w:tcW w:w="484" w:type="dxa"/>
            <w:shd w:val="clear" w:color="auto" w:fill="auto"/>
            <w:noWrap/>
            <w:vAlign w:val="center"/>
            <w:hideMark/>
          </w:tcPr>
          <w:p w14:paraId="7B5E304B"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7</w:t>
            </w:r>
          </w:p>
        </w:tc>
        <w:tc>
          <w:tcPr>
            <w:tcW w:w="379" w:type="dxa"/>
            <w:shd w:val="clear" w:color="auto" w:fill="auto"/>
            <w:noWrap/>
            <w:vAlign w:val="center"/>
            <w:hideMark/>
          </w:tcPr>
          <w:p w14:paraId="676FA8A7"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59</w:t>
            </w:r>
          </w:p>
        </w:tc>
        <w:tc>
          <w:tcPr>
            <w:tcW w:w="1009" w:type="dxa"/>
            <w:shd w:val="clear" w:color="auto" w:fill="auto"/>
            <w:vAlign w:val="center"/>
            <w:hideMark/>
          </w:tcPr>
          <w:p w14:paraId="41A5EECD"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KQ03307</w:t>
            </w:r>
          </w:p>
        </w:tc>
        <w:tc>
          <w:tcPr>
            <w:tcW w:w="1800" w:type="dxa"/>
            <w:shd w:val="clear" w:color="auto" w:fill="auto"/>
            <w:vAlign w:val="center"/>
            <w:hideMark/>
          </w:tcPr>
          <w:p w14:paraId="15C70A0A"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Thị trường chứng khoán</w:t>
            </w:r>
          </w:p>
        </w:tc>
        <w:tc>
          <w:tcPr>
            <w:tcW w:w="593" w:type="dxa"/>
            <w:shd w:val="clear" w:color="auto" w:fill="auto"/>
            <w:vAlign w:val="center"/>
            <w:hideMark/>
          </w:tcPr>
          <w:p w14:paraId="0FD8D3C3"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97" w:type="dxa"/>
            <w:shd w:val="clear" w:color="auto" w:fill="auto"/>
            <w:noWrap/>
            <w:vAlign w:val="center"/>
            <w:hideMark/>
          </w:tcPr>
          <w:p w14:paraId="0C40A72D"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3</w:t>
            </w:r>
          </w:p>
        </w:tc>
        <w:tc>
          <w:tcPr>
            <w:tcW w:w="360" w:type="dxa"/>
            <w:shd w:val="clear" w:color="auto" w:fill="auto"/>
            <w:noWrap/>
            <w:vAlign w:val="center"/>
            <w:hideMark/>
          </w:tcPr>
          <w:p w14:paraId="275A19D4"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469DA17F"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Tài chính tiền tệ</w:t>
            </w:r>
          </w:p>
        </w:tc>
        <w:tc>
          <w:tcPr>
            <w:tcW w:w="976" w:type="dxa"/>
            <w:shd w:val="clear" w:color="auto" w:fill="auto"/>
            <w:vAlign w:val="center"/>
            <w:hideMark/>
          </w:tcPr>
          <w:p w14:paraId="284969EB"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KQ02303</w:t>
            </w:r>
          </w:p>
        </w:tc>
        <w:tc>
          <w:tcPr>
            <w:tcW w:w="630" w:type="dxa"/>
            <w:shd w:val="clear" w:color="auto" w:fill="auto"/>
            <w:noWrap/>
            <w:vAlign w:val="center"/>
            <w:hideMark/>
          </w:tcPr>
          <w:p w14:paraId="23711B9D"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453D1533"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TC</w:t>
            </w:r>
          </w:p>
        </w:tc>
        <w:tc>
          <w:tcPr>
            <w:tcW w:w="598" w:type="dxa"/>
            <w:vMerge/>
            <w:shd w:val="clear" w:color="auto" w:fill="auto"/>
            <w:vAlign w:val="center"/>
          </w:tcPr>
          <w:p w14:paraId="53632416"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r>
      <w:tr w:rsidR="00416BAF" w:rsidRPr="004D6663" w14:paraId="4FC2D874" w14:textId="77777777" w:rsidTr="00C6428A">
        <w:trPr>
          <w:cantSplit/>
          <w:trHeight w:val="267"/>
          <w:jc w:val="center"/>
        </w:trPr>
        <w:tc>
          <w:tcPr>
            <w:tcW w:w="553" w:type="dxa"/>
            <w:shd w:val="clear" w:color="auto" w:fill="auto"/>
            <w:noWrap/>
            <w:vAlign w:val="center"/>
            <w:hideMark/>
          </w:tcPr>
          <w:p w14:paraId="5D46A2CA"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lastRenderedPageBreak/>
              <w:t>4</w:t>
            </w:r>
          </w:p>
        </w:tc>
        <w:tc>
          <w:tcPr>
            <w:tcW w:w="484" w:type="dxa"/>
            <w:shd w:val="clear" w:color="auto" w:fill="auto"/>
            <w:noWrap/>
            <w:vAlign w:val="center"/>
            <w:hideMark/>
          </w:tcPr>
          <w:p w14:paraId="79E00535"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8</w:t>
            </w:r>
          </w:p>
        </w:tc>
        <w:tc>
          <w:tcPr>
            <w:tcW w:w="379" w:type="dxa"/>
            <w:shd w:val="clear" w:color="auto" w:fill="auto"/>
            <w:noWrap/>
            <w:vAlign w:val="center"/>
            <w:hideMark/>
          </w:tcPr>
          <w:p w14:paraId="2234BCB0"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60</w:t>
            </w:r>
          </w:p>
        </w:tc>
        <w:tc>
          <w:tcPr>
            <w:tcW w:w="1009" w:type="dxa"/>
            <w:shd w:val="clear" w:color="auto" w:fill="auto"/>
            <w:vAlign w:val="center"/>
            <w:hideMark/>
          </w:tcPr>
          <w:p w14:paraId="5C377E48"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KQ04998</w:t>
            </w:r>
          </w:p>
        </w:tc>
        <w:tc>
          <w:tcPr>
            <w:tcW w:w="1800" w:type="dxa"/>
            <w:shd w:val="clear" w:color="auto" w:fill="auto"/>
            <w:vAlign w:val="center"/>
            <w:hideMark/>
          </w:tcPr>
          <w:p w14:paraId="57F481E5"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Khóa luận tốt nghiệp</w:t>
            </w:r>
          </w:p>
        </w:tc>
        <w:tc>
          <w:tcPr>
            <w:tcW w:w="593" w:type="dxa"/>
            <w:shd w:val="clear" w:color="auto" w:fill="auto"/>
            <w:vAlign w:val="center"/>
            <w:hideMark/>
          </w:tcPr>
          <w:p w14:paraId="5A28240D"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10</w:t>
            </w:r>
          </w:p>
        </w:tc>
        <w:tc>
          <w:tcPr>
            <w:tcW w:w="397" w:type="dxa"/>
            <w:shd w:val="clear" w:color="auto" w:fill="auto"/>
            <w:noWrap/>
            <w:vAlign w:val="center"/>
            <w:hideMark/>
          </w:tcPr>
          <w:p w14:paraId="50FBFC36"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360" w:type="dxa"/>
            <w:shd w:val="clear" w:color="auto" w:fill="auto"/>
            <w:noWrap/>
            <w:vAlign w:val="center"/>
            <w:hideMark/>
          </w:tcPr>
          <w:p w14:paraId="6E077643"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10</w:t>
            </w:r>
          </w:p>
        </w:tc>
        <w:tc>
          <w:tcPr>
            <w:tcW w:w="1814" w:type="dxa"/>
            <w:shd w:val="clear" w:color="auto" w:fill="auto"/>
            <w:vAlign w:val="center"/>
            <w:hideMark/>
          </w:tcPr>
          <w:p w14:paraId="2F50CF98"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Thực tập giáo trình II</w:t>
            </w:r>
          </w:p>
        </w:tc>
        <w:tc>
          <w:tcPr>
            <w:tcW w:w="976" w:type="dxa"/>
            <w:shd w:val="clear" w:color="auto" w:fill="auto"/>
            <w:vAlign w:val="center"/>
            <w:hideMark/>
          </w:tcPr>
          <w:p w14:paraId="4A38B962"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KQ03359</w:t>
            </w:r>
          </w:p>
        </w:tc>
        <w:tc>
          <w:tcPr>
            <w:tcW w:w="630" w:type="dxa"/>
            <w:shd w:val="clear" w:color="auto" w:fill="auto"/>
            <w:noWrap/>
            <w:vAlign w:val="center"/>
            <w:hideMark/>
          </w:tcPr>
          <w:p w14:paraId="7D2CC328"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3947DE93"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BB</w:t>
            </w:r>
          </w:p>
        </w:tc>
        <w:tc>
          <w:tcPr>
            <w:tcW w:w="598" w:type="dxa"/>
            <w:vMerge w:val="restart"/>
            <w:shd w:val="clear" w:color="auto" w:fill="auto"/>
            <w:vAlign w:val="center"/>
          </w:tcPr>
          <w:p w14:paraId="15328FC9"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r>
      <w:tr w:rsidR="00416BAF" w:rsidRPr="004D6663" w14:paraId="5F9A4ADA" w14:textId="77777777" w:rsidTr="00C6428A">
        <w:trPr>
          <w:cantSplit/>
          <w:trHeight w:val="267"/>
          <w:jc w:val="center"/>
        </w:trPr>
        <w:tc>
          <w:tcPr>
            <w:tcW w:w="553" w:type="dxa"/>
            <w:shd w:val="clear" w:color="auto" w:fill="auto"/>
            <w:noWrap/>
            <w:vAlign w:val="center"/>
            <w:hideMark/>
          </w:tcPr>
          <w:p w14:paraId="00F6AA18"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4</w:t>
            </w:r>
          </w:p>
        </w:tc>
        <w:tc>
          <w:tcPr>
            <w:tcW w:w="484" w:type="dxa"/>
            <w:shd w:val="clear" w:color="auto" w:fill="auto"/>
            <w:noWrap/>
            <w:vAlign w:val="center"/>
            <w:hideMark/>
          </w:tcPr>
          <w:p w14:paraId="11E806EE"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8</w:t>
            </w:r>
          </w:p>
        </w:tc>
        <w:tc>
          <w:tcPr>
            <w:tcW w:w="379" w:type="dxa"/>
            <w:shd w:val="clear" w:color="auto" w:fill="auto"/>
            <w:noWrap/>
            <w:vAlign w:val="center"/>
            <w:hideMark/>
          </w:tcPr>
          <w:p w14:paraId="0D5E9263"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61</w:t>
            </w:r>
          </w:p>
        </w:tc>
        <w:tc>
          <w:tcPr>
            <w:tcW w:w="1009" w:type="dxa"/>
            <w:shd w:val="clear" w:color="auto" w:fill="auto"/>
            <w:vAlign w:val="center"/>
            <w:hideMark/>
          </w:tcPr>
          <w:p w14:paraId="0022883E"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KQ03101</w:t>
            </w:r>
          </w:p>
        </w:tc>
        <w:tc>
          <w:tcPr>
            <w:tcW w:w="1800" w:type="dxa"/>
            <w:shd w:val="clear" w:color="auto" w:fill="auto"/>
            <w:vAlign w:val="center"/>
            <w:hideMark/>
          </w:tcPr>
          <w:p w14:paraId="47D16B0F"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Công tác lãnh đạo trong doanh nghiệp</w:t>
            </w:r>
          </w:p>
        </w:tc>
        <w:tc>
          <w:tcPr>
            <w:tcW w:w="593" w:type="dxa"/>
            <w:shd w:val="clear" w:color="auto" w:fill="auto"/>
            <w:vAlign w:val="center"/>
            <w:hideMark/>
          </w:tcPr>
          <w:p w14:paraId="4804E6F2"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97" w:type="dxa"/>
            <w:shd w:val="clear" w:color="auto" w:fill="auto"/>
            <w:noWrap/>
            <w:vAlign w:val="center"/>
            <w:hideMark/>
          </w:tcPr>
          <w:p w14:paraId="7F1C9CD7"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07B9D686"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noWrap/>
            <w:vAlign w:val="center"/>
            <w:hideMark/>
          </w:tcPr>
          <w:p w14:paraId="7F67943D"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43AEE5E4"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noWrap/>
            <w:vAlign w:val="center"/>
            <w:hideMark/>
          </w:tcPr>
          <w:p w14:paraId="27B62DE0"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130AC03F"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TC</w:t>
            </w:r>
          </w:p>
        </w:tc>
        <w:tc>
          <w:tcPr>
            <w:tcW w:w="598" w:type="dxa"/>
            <w:vMerge/>
            <w:shd w:val="clear" w:color="auto" w:fill="auto"/>
            <w:vAlign w:val="center"/>
          </w:tcPr>
          <w:p w14:paraId="1E7DEA82"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r>
      <w:tr w:rsidR="00416BAF" w:rsidRPr="004D6663" w14:paraId="33980D34" w14:textId="77777777" w:rsidTr="00C6428A">
        <w:trPr>
          <w:cantSplit/>
          <w:trHeight w:val="267"/>
          <w:jc w:val="center"/>
        </w:trPr>
        <w:tc>
          <w:tcPr>
            <w:tcW w:w="553" w:type="dxa"/>
            <w:shd w:val="clear" w:color="auto" w:fill="auto"/>
            <w:noWrap/>
            <w:vAlign w:val="center"/>
            <w:hideMark/>
          </w:tcPr>
          <w:p w14:paraId="3D366DEE"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4</w:t>
            </w:r>
          </w:p>
        </w:tc>
        <w:tc>
          <w:tcPr>
            <w:tcW w:w="484" w:type="dxa"/>
            <w:shd w:val="clear" w:color="auto" w:fill="auto"/>
            <w:noWrap/>
            <w:vAlign w:val="center"/>
            <w:hideMark/>
          </w:tcPr>
          <w:p w14:paraId="6C240A0B"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8</w:t>
            </w:r>
          </w:p>
        </w:tc>
        <w:tc>
          <w:tcPr>
            <w:tcW w:w="379" w:type="dxa"/>
            <w:shd w:val="clear" w:color="auto" w:fill="auto"/>
            <w:noWrap/>
            <w:vAlign w:val="center"/>
            <w:hideMark/>
          </w:tcPr>
          <w:p w14:paraId="3DA225E2"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62</w:t>
            </w:r>
          </w:p>
        </w:tc>
        <w:tc>
          <w:tcPr>
            <w:tcW w:w="1009" w:type="dxa"/>
            <w:shd w:val="clear" w:color="auto" w:fill="auto"/>
            <w:vAlign w:val="center"/>
            <w:hideMark/>
          </w:tcPr>
          <w:p w14:paraId="10941982"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KQ03330</w:t>
            </w:r>
          </w:p>
        </w:tc>
        <w:tc>
          <w:tcPr>
            <w:tcW w:w="1800" w:type="dxa"/>
            <w:shd w:val="clear" w:color="auto" w:fill="auto"/>
            <w:vAlign w:val="center"/>
            <w:hideMark/>
          </w:tcPr>
          <w:p w14:paraId="1CA351DE"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Chiến lược quảng bá</w:t>
            </w:r>
          </w:p>
        </w:tc>
        <w:tc>
          <w:tcPr>
            <w:tcW w:w="593" w:type="dxa"/>
            <w:shd w:val="clear" w:color="auto" w:fill="auto"/>
            <w:vAlign w:val="center"/>
            <w:hideMark/>
          </w:tcPr>
          <w:p w14:paraId="4088699F"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97" w:type="dxa"/>
            <w:shd w:val="clear" w:color="auto" w:fill="auto"/>
            <w:noWrap/>
            <w:vAlign w:val="center"/>
            <w:hideMark/>
          </w:tcPr>
          <w:p w14:paraId="4C48C689"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1EF56471"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471B0164"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Marketing căn bản</w:t>
            </w:r>
          </w:p>
        </w:tc>
        <w:tc>
          <w:tcPr>
            <w:tcW w:w="976" w:type="dxa"/>
            <w:shd w:val="clear" w:color="auto" w:fill="auto"/>
            <w:vAlign w:val="center"/>
            <w:hideMark/>
          </w:tcPr>
          <w:p w14:paraId="721137F6"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KQ02106</w:t>
            </w:r>
          </w:p>
        </w:tc>
        <w:tc>
          <w:tcPr>
            <w:tcW w:w="630" w:type="dxa"/>
            <w:shd w:val="clear" w:color="auto" w:fill="auto"/>
            <w:noWrap/>
            <w:vAlign w:val="center"/>
            <w:hideMark/>
          </w:tcPr>
          <w:p w14:paraId="199CC205"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2DCBF1CA"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TC</w:t>
            </w:r>
          </w:p>
        </w:tc>
        <w:tc>
          <w:tcPr>
            <w:tcW w:w="598" w:type="dxa"/>
            <w:vMerge/>
            <w:shd w:val="clear" w:color="auto" w:fill="auto"/>
            <w:vAlign w:val="center"/>
          </w:tcPr>
          <w:p w14:paraId="0407A02A"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r>
      <w:tr w:rsidR="00416BAF" w:rsidRPr="004D6663" w14:paraId="139F294F" w14:textId="77777777" w:rsidTr="00C6428A">
        <w:trPr>
          <w:cantSplit/>
          <w:trHeight w:val="267"/>
          <w:jc w:val="center"/>
        </w:trPr>
        <w:tc>
          <w:tcPr>
            <w:tcW w:w="553" w:type="dxa"/>
            <w:shd w:val="clear" w:color="auto" w:fill="auto"/>
            <w:noWrap/>
            <w:vAlign w:val="center"/>
            <w:hideMark/>
          </w:tcPr>
          <w:p w14:paraId="6B3F423B"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4</w:t>
            </w:r>
          </w:p>
        </w:tc>
        <w:tc>
          <w:tcPr>
            <w:tcW w:w="484" w:type="dxa"/>
            <w:shd w:val="clear" w:color="auto" w:fill="auto"/>
            <w:noWrap/>
            <w:vAlign w:val="center"/>
            <w:hideMark/>
          </w:tcPr>
          <w:p w14:paraId="74DCB011"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8</w:t>
            </w:r>
          </w:p>
        </w:tc>
        <w:tc>
          <w:tcPr>
            <w:tcW w:w="379" w:type="dxa"/>
            <w:shd w:val="clear" w:color="auto" w:fill="auto"/>
            <w:noWrap/>
            <w:vAlign w:val="center"/>
            <w:hideMark/>
          </w:tcPr>
          <w:p w14:paraId="515B65E6"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63</w:t>
            </w:r>
          </w:p>
        </w:tc>
        <w:tc>
          <w:tcPr>
            <w:tcW w:w="1009" w:type="dxa"/>
            <w:shd w:val="clear" w:color="auto" w:fill="auto"/>
            <w:vAlign w:val="center"/>
            <w:hideMark/>
          </w:tcPr>
          <w:p w14:paraId="3A610DC9"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KQ03019</w:t>
            </w:r>
          </w:p>
        </w:tc>
        <w:tc>
          <w:tcPr>
            <w:tcW w:w="1800" w:type="dxa"/>
            <w:shd w:val="clear" w:color="auto" w:fill="auto"/>
            <w:vAlign w:val="center"/>
            <w:hideMark/>
          </w:tcPr>
          <w:p w14:paraId="385A9AB5"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Tổ chức kế toán trong doanh nghiệp</w:t>
            </w:r>
          </w:p>
        </w:tc>
        <w:tc>
          <w:tcPr>
            <w:tcW w:w="593" w:type="dxa"/>
            <w:shd w:val="clear" w:color="auto" w:fill="auto"/>
            <w:vAlign w:val="center"/>
            <w:hideMark/>
          </w:tcPr>
          <w:p w14:paraId="06EDDE8F"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97" w:type="dxa"/>
            <w:shd w:val="clear" w:color="auto" w:fill="auto"/>
            <w:noWrap/>
            <w:vAlign w:val="center"/>
            <w:hideMark/>
          </w:tcPr>
          <w:p w14:paraId="6E7FCE64"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381DC63E"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noWrap/>
            <w:vAlign w:val="center"/>
            <w:hideMark/>
          </w:tcPr>
          <w:p w14:paraId="694B125C"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000C4B76"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noWrap/>
            <w:vAlign w:val="center"/>
            <w:hideMark/>
          </w:tcPr>
          <w:p w14:paraId="72B7A0E4"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09A43F6C"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TC</w:t>
            </w:r>
          </w:p>
        </w:tc>
        <w:tc>
          <w:tcPr>
            <w:tcW w:w="598" w:type="dxa"/>
            <w:vMerge/>
            <w:shd w:val="clear" w:color="auto" w:fill="auto"/>
            <w:vAlign w:val="center"/>
          </w:tcPr>
          <w:p w14:paraId="7D21C568"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r>
      <w:tr w:rsidR="00416BAF" w:rsidRPr="004D6663" w14:paraId="2E5BE4DD" w14:textId="77777777" w:rsidTr="00C6428A">
        <w:trPr>
          <w:cantSplit/>
          <w:trHeight w:val="267"/>
          <w:jc w:val="center"/>
        </w:trPr>
        <w:tc>
          <w:tcPr>
            <w:tcW w:w="553" w:type="dxa"/>
            <w:shd w:val="clear" w:color="auto" w:fill="auto"/>
            <w:noWrap/>
            <w:vAlign w:val="center"/>
            <w:hideMark/>
          </w:tcPr>
          <w:p w14:paraId="5C007F5C"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4</w:t>
            </w:r>
          </w:p>
        </w:tc>
        <w:tc>
          <w:tcPr>
            <w:tcW w:w="484" w:type="dxa"/>
            <w:shd w:val="clear" w:color="auto" w:fill="auto"/>
            <w:noWrap/>
            <w:vAlign w:val="center"/>
            <w:hideMark/>
          </w:tcPr>
          <w:p w14:paraId="1A22C716"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8</w:t>
            </w:r>
          </w:p>
        </w:tc>
        <w:tc>
          <w:tcPr>
            <w:tcW w:w="379" w:type="dxa"/>
            <w:shd w:val="clear" w:color="auto" w:fill="auto"/>
            <w:noWrap/>
            <w:vAlign w:val="center"/>
            <w:hideMark/>
          </w:tcPr>
          <w:p w14:paraId="433C6897"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64</w:t>
            </w:r>
          </w:p>
        </w:tc>
        <w:tc>
          <w:tcPr>
            <w:tcW w:w="1009" w:type="dxa"/>
            <w:shd w:val="clear" w:color="auto" w:fill="auto"/>
            <w:vAlign w:val="center"/>
            <w:hideMark/>
          </w:tcPr>
          <w:p w14:paraId="7F853B46"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KQ03315</w:t>
            </w:r>
          </w:p>
        </w:tc>
        <w:tc>
          <w:tcPr>
            <w:tcW w:w="1800" w:type="dxa"/>
            <w:shd w:val="clear" w:color="auto" w:fill="auto"/>
            <w:vAlign w:val="center"/>
            <w:hideMark/>
          </w:tcPr>
          <w:p w14:paraId="353FE524"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Phân tích báo cáo Kế toán</w:t>
            </w:r>
          </w:p>
        </w:tc>
        <w:tc>
          <w:tcPr>
            <w:tcW w:w="593" w:type="dxa"/>
            <w:shd w:val="clear" w:color="auto" w:fill="auto"/>
            <w:vAlign w:val="center"/>
            <w:hideMark/>
          </w:tcPr>
          <w:p w14:paraId="6F466187"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97" w:type="dxa"/>
            <w:shd w:val="clear" w:color="auto" w:fill="auto"/>
            <w:noWrap/>
            <w:vAlign w:val="center"/>
            <w:hideMark/>
          </w:tcPr>
          <w:p w14:paraId="7A1874DF"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17488088"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53779C13"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Kế toán quản trị</w:t>
            </w:r>
          </w:p>
        </w:tc>
        <w:tc>
          <w:tcPr>
            <w:tcW w:w="976" w:type="dxa"/>
            <w:shd w:val="clear" w:color="auto" w:fill="auto"/>
            <w:vAlign w:val="center"/>
            <w:hideMark/>
          </w:tcPr>
          <w:p w14:paraId="2EAB675C"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KQ02005</w:t>
            </w:r>
          </w:p>
        </w:tc>
        <w:tc>
          <w:tcPr>
            <w:tcW w:w="630" w:type="dxa"/>
            <w:shd w:val="clear" w:color="auto" w:fill="auto"/>
            <w:noWrap/>
            <w:vAlign w:val="center"/>
            <w:hideMark/>
          </w:tcPr>
          <w:p w14:paraId="00A901D4"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6EB7C77A"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TC</w:t>
            </w:r>
          </w:p>
        </w:tc>
        <w:tc>
          <w:tcPr>
            <w:tcW w:w="598" w:type="dxa"/>
            <w:vMerge/>
            <w:shd w:val="clear" w:color="auto" w:fill="auto"/>
            <w:vAlign w:val="center"/>
          </w:tcPr>
          <w:p w14:paraId="1B6C8CA2"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r>
      <w:tr w:rsidR="00416BAF" w:rsidRPr="004D6663" w14:paraId="79D0DCC3" w14:textId="77777777" w:rsidTr="00C6428A">
        <w:trPr>
          <w:cantSplit/>
          <w:trHeight w:val="267"/>
          <w:jc w:val="center"/>
        </w:trPr>
        <w:tc>
          <w:tcPr>
            <w:tcW w:w="553" w:type="dxa"/>
            <w:shd w:val="clear" w:color="auto" w:fill="auto"/>
            <w:noWrap/>
            <w:vAlign w:val="center"/>
            <w:hideMark/>
          </w:tcPr>
          <w:p w14:paraId="1667CD1A"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4</w:t>
            </w:r>
          </w:p>
        </w:tc>
        <w:tc>
          <w:tcPr>
            <w:tcW w:w="484" w:type="dxa"/>
            <w:shd w:val="clear" w:color="auto" w:fill="auto"/>
            <w:noWrap/>
            <w:vAlign w:val="center"/>
            <w:hideMark/>
          </w:tcPr>
          <w:p w14:paraId="2734179E"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8</w:t>
            </w:r>
          </w:p>
        </w:tc>
        <w:tc>
          <w:tcPr>
            <w:tcW w:w="379" w:type="dxa"/>
            <w:shd w:val="clear" w:color="auto" w:fill="auto"/>
            <w:noWrap/>
            <w:vAlign w:val="center"/>
            <w:hideMark/>
          </w:tcPr>
          <w:p w14:paraId="147AD295"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65</w:t>
            </w:r>
          </w:p>
        </w:tc>
        <w:tc>
          <w:tcPr>
            <w:tcW w:w="1009" w:type="dxa"/>
            <w:shd w:val="clear" w:color="auto" w:fill="auto"/>
            <w:noWrap/>
            <w:vAlign w:val="center"/>
            <w:hideMark/>
          </w:tcPr>
          <w:p w14:paraId="46ED4ADC"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KQ03343</w:t>
            </w:r>
          </w:p>
        </w:tc>
        <w:tc>
          <w:tcPr>
            <w:tcW w:w="1800" w:type="dxa"/>
            <w:shd w:val="clear" w:color="auto" w:fill="auto"/>
            <w:vAlign w:val="center"/>
            <w:hideMark/>
          </w:tcPr>
          <w:p w14:paraId="185DC49F"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r w:rsidRPr="00C6428A">
              <w:rPr>
                <w:rFonts w:asciiTheme="majorHAnsi" w:eastAsia="Times New Roman" w:hAnsiTheme="majorHAnsi"/>
                <w:spacing w:val="-10"/>
                <w:sz w:val="22"/>
              </w:rPr>
              <w:t>Quản trị danh mục đầu tư</w:t>
            </w:r>
          </w:p>
        </w:tc>
        <w:tc>
          <w:tcPr>
            <w:tcW w:w="593" w:type="dxa"/>
            <w:shd w:val="clear" w:color="auto" w:fill="auto"/>
            <w:noWrap/>
            <w:vAlign w:val="center"/>
            <w:hideMark/>
          </w:tcPr>
          <w:p w14:paraId="604CD469"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97" w:type="dxa"/>
            <w:shd w:val="clear" w:color="auto" w:fill="auto"/>
            <w:noWrap/>
            <w:vAlign w:val="center"/>
            <w:hideMark/>
          </w:tcPr>
          <w:p w14:paraId="7E7DB960"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2</w:t>
            </w:r>
          </w:p>
        </w:tc>
        <w:tc>
          <w:tcPr>
            <w:tcW w:w="360" w:type="dxa"/>
            <w:shd w:val="clear" w:color="auto" w:fill="auto"/>
            <w:noWrap/>
            <w:vAlign w:val="center"/>
            <w:hideMark/>
          </w:tcPr>
          <w:p w14:paraId="383D9408"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0</w:t>
            </w:r>
          </w:p>
        </w:tc>
        <w:tc>
          <w:tcPr>
            <w:tcW w:w="1814" w:type="dxa"/>
            <w:shd w:val="clear" w:color="auto" w:fill="auto"/>
            <w:vAlign w:val="center"/>
            <w:hideMark/>
          </w:tcPr>
          <w:p w14:paraId="2D64CFFF" w14:textId="77777777" w:rsidR="00416BAF" w:rsidRPr="00C6428A" w:rsidRDefault="00416BAF" w:rsidP="00C6428A">
            <w:pPr>
              <w:widowControl w:val="0"/>
              <w:spacing w:after="0" w:line="288" w:lineRule="auto"/>
              <w:ind w:left="-72" w:right="-72"/>
              <w:rPr>
                <w:rFonts w:asciiTheme="majorHAnsi" w:eastAsia="Times New Roman" w:hAnsiTheme="majorHAnsi"/>
                <w:spacing w:val="-10"/>
                <w:sz w:val="22"/>
              </w:rPr>
            </w:pPr>
          </w:p>
        </w:tc>
        <w:tc>
          <w:tcPr>
            <w:tcW w:w="976" w:type="dxa"/>
            <w:shd w:val="clear" w:color="auto" w:fill="auto"/>
            <w:noWrap/>
            <w:vAlign w:val="center"/>
            <w:hideMark/>
          </w:tcPr>
          <w:p w14:paraId="0F8C425B"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c>
          <w:tcPr>
            <w:tcW w:w="630" w:type="dxa"/>
            <w:shd w:val="clear" w:color="auto" w:fill="auto"/>
            <w:noWrap/>
            <w:vAlign w:val="center"/>
            <w:hideMark/>
          </w:tcPr>
          <w:p w14:paraId="12DA52EF"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c>
          <w:tcPr>
            <w:tcW w:w="360" w:type="dxa"/>
            <w:shd w:val="clear" w:color="auto" w:fill="auto"/>
            <w:noWrap/>
            <w:vAlign w:val="center"/>
            <w:hideMark/>
          </w:tcPr>
          <w:p w14:paraId="5CAC654D"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r w:rsidRPr="00C6428A">
              <w:rPr>
                <w:rFonts w:asciiTheme="majorHAnsi" w:eastAsia="Times New Roman" w:hAnsiTheme="majorHAnsi"/>
                <w:spacing w:val="-10"/>
                <w:sz w:val="22"/>
              </w:rPr>
              <w:t>TC</w:t>
            </w:r>
          </w:p>
        </w:tc>
        <w:tc>
          <w:tcPr>
            <w:tcW w:w="598" w:type="dxa"/>
            <w:vMerge/>
            <w:shd w:val="clear" w:color="auto" w:fill="auto"/>
            <w:vAlign w:val="center"/>
          </w:tcPr>
          <w:p w14:paraId="5CB729F1" w14:textId="77777777" w:rsidR="00416BAF" w:rsidRPr="00C6428A" w:rsidRDefault="00416BAF" w:rsidP="00C6428A">
            <w:pPr>
              <w:widowControl w:val="0"/>
              <w:spacing w:after="0" w:line="288" w:lineRule="auto"/>
              <w:ind w:left="-72" w:right="-72"/>
              <w:jc w:val="center"/>
              <w:rPr>
                <w:rFonts w:asciiTheme="majorHAnsi" w:eastAsia="Times New Roman" w:hAnsiTheme="majorHAnsi"/>
                <w:spacing w:val="-10"/>
                <w:sz w:val="22"/>
              </w:rPr>
            </w:pPr>
          </w:p>
        </w:tc>
      </w:tr>
    </w:tbl>
    <w:p w14:paraId="5CB2195A" w14:textId="77777777" w:rsidR="004D6663" w:rsidRPr="0050282C" w:rsidRDefault="0050282C" w:rsidP="00C6428A">
      <w:pPr>
        <w:pStyle w:val="3"/>
        <w:spacing w:before="0" w:after="0" w:line="360" w:lineRule="auto"/>
        <w:ind w:left="0"/>
        <w:jc w:val="right"/>
        <w:rPr>
          <w:b w:val="0"/>
          <w:i/>
          <w:lang w:val="vi-VN"/>
        </w:rPr>
      </w:pPr>
      <w:r w:rsidRPr="0050282C">
        <w:rPr>
          <w:b w:val="0"/>
        </w:rPr>
        <w:t>(*): 1 - song hành, 2 - học trước, 3 - tiên quyế</w:t>
      </w:r>
      <w:r w:rsidRPr="0050282C">
        <w:rPr>
          <w:b w:val="0"/>
          <w:lang w:val="vi-VN"/>
        </w:rPr>
        <w:t>t</w:t>
      </w:r>
    </w:p>
    <w:p w14:paraId="37837CEB" w14:textId="77777777" w:rsidR="0050282C" w:rsidRDefault="0050282C" w:rsidP="004D6663">
      <w:pPr>
        <w:spacing w:after="120"/>
        <w:ind w:firstLine="720"/>
        <w:rPr>
          <w:b/>
          <w:szCs w:val="24"/>
        </w:rPr>
      </w:pPr>
    </w:p>
    <w:p w14:paraId="4A5C1A70" w14:textId="77777777" w:rsidR="004D6663" w:rsidRPr="004D23C7" w:rsidRDefault="004D6663" w:rsidP="004D6663">
      <w:pPr>
        <w:spacing w:after="120"/>
        <w:ind w:firstLine="720"/>
        <w:rPr>
          <w:b/>
          <w:szCs w:val="24"/>
        </w:rPr>
      </w:pPr>
      <w:r w:rsidRPr="004D23C7">
        <w:rPr>
          <w:b/>
          <w:szCs w:val="24"/>
        </w:rPr>
        <w:t>Tổng số tín chỉ bắt buộ</w:t>
      </w:r>
      <w:r>
        <w:rPr>
          <w:b/>
          <w:szCs w:val="24"/>
        </w:rPr>
        <w:t>c:</w:t>
      </w:r>
      <w:r>
        <w:rPr>
          <w:b/>
          <w:szCs w:val="24"/>
        </w:rPr>
        <w:tab/>
      </w:r>
      <w:r>
        <w:rPr>
          <w:b/>
          <w:szCs w:val="24"/>
        </w:rPr>
        <w:tab/>
      </w:r>
      <w:r>
        <w:rPr>
          <w:b/>
          <w:szCs w:val="24"/>
        </w:rPr>
        <w:tab/>
      </w:r>
      <w:r>
        <w:rPr>
          <w:b/>
          <w:szCs w:val="24"/>
        </w:rPr>
        <w:tab/>
        <w:t>117</w:t>
      </w:r>
      <w:r>
        <w:rPr>
          <w:b/>
          <w:szCs w:val="24"/>
        </w:rPr>
        <w:tab/>
      </w:r>
    </w:p>
    <w:p w14:paraId="4A6F1713" w14:textId="77777777" w:rsidR="004D6663" w:rsidRDefault="004D6663" w:rsidP="004D6663">
      <w:pPr>
        <w:pStyle w:val="A1"/>
        <w:spacing w:line="276" w:lineRule="auto"/>
        <w:ind w:firstLine="720"/>
        <w:jc w:val="both"/>
      </w:pPr>
      <w:bookmarkStart w:id="1361" w:name="_Toc518912536"/>
      <w:bookmarkStart w:id="1362" w:name="_Toc518912631"/>
      <w:r w:rsidRPr="004D23C7">
        <w:t>Tổng số</w:t>
      </w:r>
      <w:r>
        <w:t xml:space="preserve"> tín chỉ tự chọn tối thiểu:</w:t>
      </w:r>
      <w:r>
        <w:tab/>
      </w:r>
      <w:r>
        <w:tab/>
      </w:r>
      <w:r>
        <w:tab/>
        <w:t>12</w:t>
      </w:r>
      <w:bookmarkEnd w:id="1361"/>
      <w:bookmarkEnd w:id="1362"/>
      <w:r>
        <w:tab/>
      </w:r>
    </w:p>
    <w:p w14:paraId="22D50C52" w14:textId="77777777" w:rsidR="004D6663" w:rsidRPr="004D6663" w:rsidRDefault="004D6663" w:rsidP="00C6428A">
      <w:pPr>
        <w:pStyle w:val="3"/>
        <w:spacing w:before="0" w:after="0" w:line="360" w:lineRule="auto"/>
        <w:ind w:left="0" w:firstLine="720"/>
        <w:rPr>
          <w:i/>
          <w:lang w:val="vi-VN"/>
        </w:rPr>
      </w:pPr>
      <w:r w:rsidRPr="008A1A84">
        <w:rPr>
          <w:lang w:val="nl-NL"/>
        </w:rPr>
        <w:t>Tổng số tín chỉ trong chương trình đào tạo:</w:t>
      </w:r>
      <w:r w:rsidRPr="008A1A84">
        <w:rPr>
          <w:lang w:val="nl-NL"/>
        </w:rPr>
        <w:tab/>
        <w:t>129</w:t>
      </w:r>
    </w:p>
    <w:p w14:paraId="62466627" w14:textId="77777777" w:rsidR="000D5CFC" w:rsidRPr="008A1A84" w:rsidRDefault="000D5CFC" w:rsidP="000D5CFC">
      <w:pPr>
        <w:pStyle w:val="chu"/>
        <w:jc w:val="right"/>
        <w:rPr>
          <w:lang w:val="nl-NL"/>
        </w:rPr>
      </w:pPr>
      <w:r w:rsidRPr="008A1A84">
        <w:rPr>
          <w:lang w:val="nl-NL"/>
        </w:rPr>
        <w:t xml:space="preserve"> </w:t>
      </w:r>
    </w:p>
    <w:p w14:paraId="41C9C122" w14:textId="77777777" w:rsidR="00882038" w:rsidRDefault="00882038">
      <w:pPr>
        <w:spacing w:after="0" w:line="240" w:lineRule="auto"/>
        <w:rPr>
          <w:rFonts w:ascii="Times New Roman Bold" w:eastAsia="Times New Roman" w:hAnsi="Times New Roman Bold"/>
          <w:b/>
          <w:color w:val="000000"/>
          <w:szCs w:val="24"/>
          <w:lang w:val="nl-NL"/>
        </w:rPr>
      </w:pPr>
      <w:r w:rsidRPr="008A1A84">
        <w:rPr>
          <w:lang w:val="nl-NL"/>
        </w:rPr>
        <w:br w:type="page"/>
      </w:r>
    </w:p>
    <w:p w14:paraId="7402FC75" w14:textId="77777777" w:rsidR="006503EA" w:rsidRPr="00CF3574" w:rsidRDefault="006503EA" w:rsidP="00C6428A">
      <w:pPr>
        <w:pStyle w:val="A1"/>
        <w:numPr>
          <w:ilvl w:val="1"/>
          <w:numId w:val="12"/>
        </w:numPr>
        <w:spacing w:line="276" w:lineRule="auto"/>
        <w:jc w:val="both"/>
        <w:outlineLvl w:val="0"/>
      </w:pPr>
      <w:bookmarkStart w:id="1363" w:name="_Toc518912632"/>
      <w:bookmarkStart w:id="1364" w:name="_Toc518913105"/>
      <w:r w:rsidRPr="00CF3574">
        <w:lastRenderedPageBreak/>
        <w:t>Tiến trình đào tạo chuyên ngành Quản trị tài chính</w:t>
      </w:r>
      <w:bookmarkEnd w:id="1363"/>
      <w:bookmarkEnd w:id="1364"/>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5"/>
        <w:gridCol w:w="450"/>
        <w:gridCol w:w="360"/>
        <w:gridCol w:w="1812"/>
        <w:gridCol w:w="968"/>
        <w:gridCol w:w="562"/>
        <w:gridCol w:w="360"/>
        <w:gridCol w:w="360"/>
        <w:gridCol w:w="1710"/>
        <w:gridCol w:w="900"/>
        <w:gridCol w:w="630"/>
        <w:gridCol w:w="362"/>
        <w:gridCol w:w="628"/>
      </w:tblGrid>
      <w:tr w:rsidR="00CF3574" w:rsidRPr="00160B0B" w14:paraId="09FDB4AE" w14:textId="77777777" w:rsidTr="00416BAF">
        <w:trPr>
          <w:trHeight w:val="980"/>
          <w:jc w:val="center"/>
        </w:trPr>
        <w:tc>
          <w:tcPr>
            <w:tcW w:w="535" w:type="dxa"/>
            <w:shd w:val="clear" w:color="auto" w:fill="auto"/>
            <w:tcMar>
              <w:top w:w="15" w:type="dxa"/>
              <w:left w:w="15" w:type="dxa"/>
              <w:bottom w:w="0" w:type="dxa"/>
              <w:right w:w="15" w:type="dxa"/>
            </w:tcMar>
            <w:vAlign w:val="center"/>
            <w:hideMark/>
          </w:tcPr>
          <w:p w14:paraId="319BFCCE" w14:textId="77777777" w:rsidR="00CF3574" w:rsidRPr="00160B0B" w:rsidRDefault="00CF3574" w:rsidP="00CF3574">
            <w:pPr>
              <w:spacing w:line="360" w:lineRule="auto"/>
              <w:contextualSpacing/>
              <w:jc w:val="center"/>
              <w:rPr>
                <w:rFonts w:asciiTheme="majorHAnsi" w:eastAsia="Times New Roman" w:hAnsiTheme="majorHAnsi"/>
                <w:b/>
                <w:bCs/>
                <w:color w:val="000000" w:themeColor="text1"/>
                <w:spacing w:val="-10"/>
                <w:sz w:val="22"/>
              </w:rPr>
            </w:pPr>
            <w:r w:rsidRPr="00160B0B">
              <w:rPr>
                <w:rFonts w:asciiTheme="majorHAnsi" w:eastAsia="Times New Roman" w:hAnsiTheme="majorHAnsi"/>
                <w:b/>
                <w:bCs/>
                <w:color w:val="000000" w:themeColor="text1"/>
                <w:spacing w:val="-10"/>
                <w:sz w:val="22"/>
              </w:rPr>
              <w:t>Năm học</w:t>
            </w:r>
          </w:p>
        </w:tc>
        <w:tc>
          <w:tcPr>
            <w:tcW w:w="450" w:type="dxa"/>
            <w:shd w:val="clear" w:color="auto" w:fill="auto"/>
            <w:tcMar>
              <w:top w:w="15" w:type="dxa"/>
              <w:left w:w="15" w:type="dxa"/>
              <w:bottom w:w="0" w:type="dxa"/>
              <w:right w:w="15" w:type="dxa"/>
            </w:tcMar>
            <w:vAlign w:val="center"/>
            <w:hideMark/>
          </w:tcPr>
          <w:p w14:paraId="483E3EAE" w14:textId="77777777" w:rsidR="00CF3574" w:rsidRPr="00160B0B" w:rsidRDefault="00CF3574" w:rsidP="00CF3574">
            <w:pPr>
              <w:spacing w:line="360" w:lineRule="auto"/>
              <w:contextualSpacing/>
              <w:jc w:val="center"/>
              <w:rPr>
                <w:rFonts w:asciiTheme="majorHAnsi" w:eastAsia="Times New Roman" w:hAnsiTheme="majorHAnsi"/>
                <w:b/>
                <w:bCs/>
                <w:color w:val="000000" w:themeColor="text1"/>
                <w:spacing w:val="-10"/>
                <w:sz w:val="22"/>
              </w:rPr>
            </w:pPr>
            <w:r w:rsidRPr="00160B0B">
              <w:rPr>
                <w:rFonts w:asciiTheme="majorHAnsi" w:eastAsia="Times New Roman" w:hAnsiTheme="majorHAnsi"/>
                <w:b/>
                <w:bCs/>
                <w:color w:val="000000" w:themeColor="text1"/>
                <w:spacing w:val="-10"/>
                <w:sz w:val="22"/>
              </w:rPr>
              <w:t>Học kỳ</w:t>
            </w:r>
          </w:p>
        </w:tc>
        <w:tc>
          <w:tcPr>
            <w:tcW w:w="360" w:type="dxa"/>
            <w:shd w:val="clear" w:color="auto" w:fill="auto"/>
            <w:noWrap/>
            <w:tcMar>
              <w:top w:w="15" w:type="dxa"/>
              <w:left w:w="15" w:type="dxa"/>
              <w:bottom w:w="0" w:type="dxa"/>
              <w:right w:w="15" w:type="dxa"/>
            </w:tcMar>
            <w:vAlign w:val="center"/>
            <w:hideMark/>
          </w:tcPr>
          <w:p w14:paraId="16F77CDE" w14:textId="77777777" w:rsidR="00CF3574" w:rsidRPr="00160B0B" w:rsidRDefault="00CF3574" w:rsidP="00CF3574">
            <w:pPr>
              <w:spacing w:line="360" w:lineRule="auto"/>
              <w:contextualSpacing/>
              <w:jc w:val="center"/>
              <w:rPr>
                <w:rFonts w:asciiTheme="majorHAnsi" w:eastAsia="Times New Roman" w:hAnsiTheme="majorHAnsi"/>
                <w:b/>
                <w:bCs/>
                <w:color w:val="000000" w:themeColor="text1"/>
                <w:spacing w:val="-10"/>
                <w:sz w:val="22"/>
              </w:rPr>
            </w:pPr>
            <w:r w:rsidRPr="00160B0B">
              <w:rPr>
                <w:rFonts w:asciiTheme="majorHAnsi" w:eastAsia="Times New Roman" w:hAnsiTheme="majorHAnsi"/>
                <w:b/>
                <w:bCs/>
                <w:color w:val="000000" w:themeColor="text1"/>
                <w:spacing w:val="-10"/>
                <w:sz w:val="22"/>
              </w:rPr>
              <w:t>TT</w:t>
            </w:r>
          </w:p>
        </w:tc>
        <w:tc>
          <w:tcPr>
            <w:tcW w:w="1812" w:type="dxa"/>
            <w:shd w:val="clear" w:color="auto" w:fill="auto"/>
            <w:noWrap/>
            <w:tcMar>
              <w:top w:w="15" w:type="dxa"/>
              <w:left w:w="15" w:type="dxa"/>
              <w:bottom w:w="0" w:type="dxa"/>
              <w:right w:w="15" w:type="dxa"/>
            </w:tcMar>
            <w:vAlign w:val="center"/>
            <w:hideMark/>
          </w:tcPr>
          <w:p w14:paraId="2F7E1A74" w14:textId="77777777" w:rsidR="00CF3574" w:rsidRPr="00160B0B" w:rsidRDefault="00CF3574" w:rsidP="00CF3574">
            <w:pPr>
              <w:spacing w:line="360" w:lineRule="auto"/>
              <w:contextualSpacing/>
              <w:jc w:val="center"/>
              <w:rPr>
                <w:rFonts w:asciiTheme="majorHAnsi" w:eastAsia="Times New Roman" w:hAnsiTheme="majorHAnsi"/>
                <w:b/>
                <w:bCs/>
                <w:color w:val="000000" w:themeColor="text1"/>
                <w:spacing w:val="-10"/>
                <w:sz w:val="22"/>
              </w:rPr>
            </w:pPr>
            <w:r w:rsidRPr="00160B0B">
              <w:rPr>
                <w:rFonts w:asciiTheme="majorHAnsi" w:eastAsia="Times New Roman" w:hAnsiTheme="majorHAnsi"/>
                <w:b/>
                <w:bCs/>
                <w:color w:val="000000" w:themeColor="text1"/>
                <w:spacing w:val="-10"/>
                <w:sz w:val="22"/>
              </w:rPr>
              <w:t>Tên học phần</w:t>
            </w:r>
          </w:p>
        </w:tc>
        <w:tc>
          <w:tcPr>
            <w:tcW w:w="968" w:type="dxa"/>
            <w:shd w:val="clear" w:color="auto" w:fill="auto"/>
            <w:tcMar>
              <w:top w:w="15" w:type="dxa"/>
              <w:left w:w="15" w:type="dxa"/>
              <w:bottom w:w="0" w:type="dxa"/>
              <w:right w:w="15" w:type="dxa"/>
            </w:tcMar>
            <w:vAlign w:val="center"/>
            <w:hideMark/>
          </w:tcPr>
          <w:p w14:paraId="13C9AAC3" w14:textId="77777777" w:rsidR="00CF3574" w:rsidRPr="00160B0B" w:rsidRDefault="00CF3574" w:rsidP="00CF3574">
            <w:pPr>
              <w:spacing w:line="360" w:lineRule="auto"/>
              <w:contextualSpacing/>
              <w:jc w:val="center"/>
              <w:rPr>
                <w:rFonts w:asciiTheme="majorHAnsi" w:eastAsia="Times New Roman" w:hAnsiTheme="majorHAnsi"/>
                <w:b/>
                <w:bCs/>
                <w:color w:val="000000" w:themeColor="text1"/>
                <w:spacing w:val="-10"/>
                <w:sz w:val="22"/>
              </w:rPr>
            </w:pPr>
            <w:r w:rsidRPr="00160B0B">
              <w:rPr>
                <w:rFonts w:asciiTheme="majorHAnsi" w:eastAsia="Times New Roman" w:hAnsiTheme="majorHAnsi"/>
                <w:b/>
                <w:bCs/>
                <w:color w:val="000000" w:themeColor="text1"/>
                <w:spacing w:val="-10"/>
                <w:sz w:val="22"/>
              </w:rPr>
              <w:t>Mã học  phần</w:t>
            </w:r>
          </w:p>
        </w:tc>
        <w:tc>
          <w:tcPr>
            <w:tcW w:w="562" w:type="dxa"/>
            <w:shd w:val="clear" w:color="auto" w:fill="auto"/>
            <w:tcMar>
              <w:top w:w="15" w:type="dxa"/>
              <w:left w:w="15" w:type="dxa"/>
              <w:bottom w:w="0" w:type="dxa"/>
              <w:right w:w="15" w:type="dxa"/>
            </w:tcMar>
            <w:vAlign w:val="center"/>
            <w:hideMark/>
          </w:tcPr>
          <w:p w14:paraId="3AA8AD6B" w14:textId="77777777" w:rsidR="00CF3574" w:rsidRPr="00160B0B" w:rsidRDefault="00CF3574" w:rsidP="00CF3574">
            <w:pPr>
              <w:spacing w:line="360" w:lineRule="auto"/>
              <w:contextualSpacing/>
              <w:jc w:val="center"/>
              <w:rPr>
                <w:rFonts w:asciiTheme="majorHAnsi" w:eastAsia="Times New Roman" w:hAnsiTheme="majorHAnsi"/>
                <w:b/>
                <w:bCs/>
                <w:color w:val="000000" w:themeColor="text1"/>
                <w:spacing w:val="-10"/>
                <w:sz w:val="22"/>
              </w:rPr>
            </w:pPr>
            <w:r w:rsidRPr="00160B0B">
              <w:rPr>
                <w:rFonts w:asciiTheme="majorHAnsi" w:eastAsia="Times New Roman" w:hAnsiTheme="majorHAnsi"/>
                <w:b/>
                <w:bCs/>
                <w:color w:val="000000" w:themeColor="text1"/>
                <w:spacing w:val="-10"/>
                <w:sz w:val="22"/>
              </w:rPr>
              <w:t>Tổng số TC</w:t>
            </w:r>
          </w:p>
        </w:tc>
        <w:tc>
          <w:tcPr>
            <w:tcW w:w="360" w:type="dxa"/>
            <w:shd w:val="clear" w:color="auto" w:fill="auto"/>
            <w:noWrap/>
            <w:tcMar>
              <w:top w:w="15" w:type="dxa"/>
              <w:left w:w="15" w:type="dxa"/>
              <w:bottom w:w="0" w:type="dxa"/>
              <w:right w:w="15" w:type="dxa"/>
            </w:tcMar>
            <w:vAlign w:val="center"/>
            <w:hideMark/>
          </w:tcPr>
          <w:p w14:paraId="7411ACA6" w14:textId="77777777" w:rsidR="00CF3574" w:rsidRPr="00160B0B" w:rsidRDefault="00CF3574" w:rsidP="00CF3574">
            <w:pPr>
              <w:spacing w:line="360" w:lineRule="auto"/>
              <w:contextualSpacing/>
              <w:jc w:val="center"/>
              <w:rPr>
                <w:rFonts w:asciiTheme="majorHAnsi" w:eastAsia="Times New Roman" w:hAnsiTheme="majorHAnsi"/>
                <w:b/>
                <w:bCs/>
                <w:color w:val="000000" w:themeColor="text1"/>
                <w:spacing w:val="-10"/>
                <w:sz w:val="22"/>
              </w:rPr>
            </w:pPr>
            <w:r w:rsidRPr="00160B0B">
              <w:rPr>
                <w:rFonts w:asciiTheme="majorHAnsi" w:eastAsia="Times New Roman" w:hAnsiTheme="majorHAnsi"/>
                <w:b/>
                <w:bCs/>
                <w:color w:val="000000" w:themeColor="text1"/>
                <w:spacing w:val="-10"/>
                <w:sz w:val="22"/>
              </w:rPr>
              <w:t>LT</w:t>
            </w:r>
          </w:p>
        </w:tc>
        <w:tc>
          <w:tcPr>
            <w:tcW w:w="360" w:type="dxa"/>
            <w:shd w:val="clear" w:color="auto" w:fill="auto"/>
            <w:noWrap/>
            <w:tcMar>
              <w:top w:w="15" w:type="dxa"/>
              <w:left w:w="15" w:type="dxa"/>
              <w:bottom w:w="0" w:type="dxa"/>
              <w:right w:w="15" w:type="dxa"/>
            </w:tcMar>
            <w:vAlign w:val="center"/>
            <w:hideMark/>
          </w:tcPr>
          <w:p w14:paraId="651940C8" w14:textId="77777777" w:rsidR="00CF3574" w:rsidRPr="00160B0B" w:rsidRDefault="00CF3574" w:rsidP="00CF3574">
            <w:pPr>
              <w:spacing w:line="360" w:lineRule="auto"/>
              <w:contextualSpacing/>
              <w:jc w:val="center"/>
              <w:rPr>
                <w:rFonts w:asciiTheme="majorHAnsi" w:eastAsia="Times New Roman" w:hAnsiTheme="majorHAnsi"/>
                <w:b/>
                <w:bCs/>
                <w:color w:val="000000" w:themeColor="text1"/>
                <w:spacing w:val="-10"/>
                <w:sz w:val="22"/>
              </w:rPr>
            </w:pPr>
            <w:r w:rsidRPr="00160B0B">
              <w:rPr>
                <w:rFonts w:asciiTheme="majorHAnsi" w:eastAsia="Times New Roman" w:hAnsiTheme="majorHAnsi"/>
                <w:b/>
                <w:bCs/>
                <w:color w:val="000000" w:themeColor="text1"/>
                <w:spacing w:val="-10"/>
                <w:sz w:val="22"/>
              </w:rPr>
              <w:t>TH</w:t>
            </w:r>
          </w:p>
        </w:tc>
        <w:tc>
          <w:tcPr>
            <w:tcW w:w="1710" w:type="dxa"/>
            <w:shd w:val="clear" w:color="auto" w:fill="auto"/>
            <w:tcMar>
              <w:top w:w="15" w:type="dxa"/>
              <w:left w:w="15" w:type="dxa"/>
              <w:bottom w:w="0" w:type="dxa"/>
              <w:right w:w="15" w:type="dxa"/>
            </w:tcMar>
            <w:vAlign w:val="center"/>
            <w:hideMark/>
          </w:tcPr>
          <w:p w14:paraId="14D728D4" w14:textId="77777777" w:rsidR="00CF3574" w:rsidRPr="00160B0B" w:rsidRDefault="00CF3574" w:rsidP="00CF3574">
            <w:pPr>
              <w:spacing w:line="360" w:lineRule="auto"/>
              <w:contextualSpacing/>
              <w:jc w:val="center"/>
              <w:rPr>
                <w:rFonts w:asciiTheme="majorHAnsi" w:eastAsia="Times New Roman" w:hAnsiTheme="majorHAnsi"/>
                <w:b/>
                <w:bCs/>
                <w:color w:val="000000" w:themeColor="text1"/>
                <w:spacing w:val="-10"/>
                <w:sz w:val="22"/>
              </w:rPr>
            </w:pPr>
            <w:r w:rsidRPr="00160B0B">
              <w:rPr>
                <w:rFonts w:asciiTheme="majorHAnsi" w:eastAsia="Times New Roman" w:hAnsiTheme="majorHAnsi"/>
                <w:b/>
                <w:bCs/>
                <w:color w:val="000000" w:themeColor="text1"/>
                <w:spacing w:val="-10"/>
                <w:sz w:val="22"/>
              </w:rPr>
              <w:t>Học phần tiên quyết</w:t>
            </w:r>
          </w:p>
        </w:tc>
        <w:tc>
          <w:tcPr>
            <w:tcW w:w="900" w:type="dxa"/>
            <w:shd w:val="clear" w:color="auto" w:fill="auto"/>
            <w:tcMar>
              <w:top w:w="15" w:type="dxa"/>
              <w:left w:w="15" w:type="dxa"/>
              <w:bottom w:w="0" w:type="dxa"/>
              <w:right w:w="15" w:type="dxa"/>
            </w:tcMar>
            <w:vAlign w:val="center"/>
            <w:hideMark/>
          </w:tcPr>
          <w:p w14:paraId="1D45FD46" w14:textId="77777777" w:rsidR="00CF3574" w:rsidRPr="00160B0B" w:rsidRDefault="00CF3574" w:rsidP="00CF3574">
            <w:pPr>
              <w:spacing w:line="360" w:lineRule="auto"/>
              <w:contextualSpacing/>
              <w:jc w:val="center"/>
              <w:rPr>
                <w:rFonts w:asciiTheme="majorHAnsi" w:eastAsia="Times New Roman" w:hAnsiTheme="majorHAnsi"/>
                <w:b/>
                <w:bCs/>
                <w:color w:val="000000" w:themeColor="text1"/>
                <w:spacing w:val="-10"/>
                <w:sz w:val="22"/>
              </w:rPr>
            </w:pPr>
            <w:r w:rsidRPr="00160B0B">
              <w:rPr>
                <w:rFonts w:asciiTheme="majorHAnsi" w:eastAsia="Times New Roman" w:hAnsiTheme="majorHAnsi"/>
                <w:b/>
                <w:bCs/>
                <w:color w:val="000000" w:themeColor="text1"/>
                <w:spacing w:val="-10"/>
                <w:sz w:val="22"/>
              </w:rPr>
              <w:t>Mã học phần tiên quyết</w:t>
            </w:r>
          </w:p>
        </w:tc>
        <w:tc>
          <w:tcPr>
            <w:tcW w:w="630" w:type="dxa"/>
            <w:shd w:val="clear" w:color="auto" w:fill="auto"/>
            <w:tcMar>
              <w:top w:w="15" w:type="dxa"/>
              <w:left w:w="15" w:type="dxa"/>
              <w:bottom w:w="0" w:type="dxa"/>
              <w:right w:w="15" w:type="dxa"/>
            </w:tcMar>
            <w:vAlign w:val="center"/>
            <w:hideMark/>
          </w:tcPr>
          <w:p w14:paraId="21121902" w14:textId="77777777" w:rsidR="00CF3574" w:rsidRPr="00160B0B" w:rsidRDefault="00CF3574" w:rsidP="00CF3574">
            <w:pPr>
              <w:spacing w:line="360" w:lineRule="auto"/>
              <w:contextualSpacing/>
              <w:jc w:val="center"/>
              <w:rPr>
                <w:rFonts w:asciiTheme="majorHAnsi" w:eastAsia="Times New Roman" w:hAnsiTheme="majorHAnsi"/>
                <w:b/>
                <w:bCs/>
                <w:color w:val="000000" w:themeColor="text1"/>
                <w:spacing w:val="-10"/>
                <w:sz w:val="22"/>
              </w:rPr>
            </w:pPr>
            <w:r w:rsidRPr="00160B0B">
              <w:rPr>
                <w:rFonts w:asciiTheme="majorHAnsi" w:eastAsia="Times New Roman" w:hAnsiTheme="majorHAnsi"/>
                <w:b/>
                <w:bCs/>
                <w:color w:val="000000" w:themeColor="text1"/>
                <w:spacing w:val="-10"/>
                <w:sz w:val="22"/>
              </w:rPr>
              <w:t>Loại tiên quyết</w:t>
            </w:r>
          </w:p>
          <w:p w14:paraId="4E562C81" w14:textId="77777777" w:rsidR="00CF3574" w:rsidRPr="00160B0B" w:rsidRDefault="00CF3574" w:rsidP="00CF3574">
            <w:pPr>
              <w:spacing w:line="360" w:lineRule="auto"/>
              <w:contextualSpacing/>
              <w:jc w:val="center"/>
              <w:rPr>
                <w:rFonts w:asciiTheme="majorHAnsi" w:eastAsia="Times New Roman" w:hAnsiTheme="majorHAnsi"/>
                <w:b/>
                <w:bCs/>
                <w:color w:val="000000" w:themeColor="text1"/>
                <w:spacing w:val="-10"/>
                <w:sz w:val="22"/>
              </w:rPr>
            </w:pPr>
            <w:r w:rsidRPr="00160B0B">
              <w:rPr>
                <w:rFonts w:asciiTheme="majorHAnsi" w:eastAsia="Times New Roman" w:hAnsiTheme="majorHAnsi"/>
                <w:b/>
                <w:bCs/>
                <w:color w:val="000000" w:themeColor="text1"/>
                <w:spacing w:val="-10"/>
                <w:sz w:val="22"/>
              </w:rPr>
              <w:t>(*)</w:t>
            </w:r>
          </w:p>
        </w:tc>
        <w:tc>
          <w:tcPr>
            <w:tcW w:w="362" w:type="dxa"/>
            <w:shd w:val="clear" w:color="auto" w:fill="auto"/>
            <w:tcMar>
              <w:top w:w="15" w:type="dxa"/>
              <w:left w:w="15" w:type="dxa"/>
              <w:bottom w:w="0" w:type="dxa"/>
              <w:right w:w="15" w:type="dxa"/>
            </w:tcMar>
            <w:vAlign w:val="center"/>
            <w:hideMark/>
          </w:tcPr>
          <w:p w14:paraId="5AF63557" w14:textId="77777777" w:rsidR="00CF3574" w:rsidRPr="00160B0B" w:rsidRDefault="00CF3574" w:rsidP="00CF3574">
            <w:pPr>
              <w:spacing w:line="360" w:lineRule="auto"/>
              <w:contextualSpacing/>
              <w:jc w:val="center"/>
              <w:rPr>
                <w:rFonts w:asciiTheme="majorHAnsi" w:eastAsia="Times New Roman" w:hAnsiTheme="majorHAnsi"/>
                <w:b/>
                <w:bCs/>
                <w:color w:val="000000" w:themeColor="text1"/>
                <w:spacing w:val="-10"/>
                <w:sz w:val="22"/>
              </w:rPr>
            </w:pPr>
            <w:r w:rsidRPr="00160B0B">
              <w:rPr>
                <w:rFonts w:asciiTheme="majorHAnsi" w:eastAsia="Times New Roman" w:hAnsiTheme="majorHAnsi"/>
                <w:b/>
                <w:bCs/>
                <w:color w:val="000000" w:themeColor="text1"/>
                <w:spacing w:val="-10"/>
                <w:sz w:val="22"/>
              </w:rPr>
              <w:t>BB/ TC</w:t>
            </w:r>
          </w:p>
        </w:tc>
        <w:tc>
          <w:tcPr>
            <w:tcW w:w="628" w:type="dxa"/>
          </w:tcPr>
          <w:p w14:paraId="32693AB3" w14:textId="77777777" w:rsidR="00CF3574" w:rsidRPr="00160B0B" w:rsidRDefault="00CF3574" w:rsidP="00CF3574">
            <w:pPr>
              <w:spacing w:line="360" w:lineRule="auto"/>
              <w:contextualSpacing/>
              <w:jc w:val="center"/>
              <w:rPr>
                <w:rFonts w:asciiTheme="majorHAnsi" w:eastAsia="Times New Roman" w:hAnsiTheme="majorHAnsi"/>
                <w:b/>
                <w:bCs/>
                <w:color w:val="000000" w:themeColor="text1"/>
                <w:spacing w:val="-10"/>
                <w:sz w:val="22"/>
              </w:rPr>
            </w:pPr>
            <w:r w:rsidRPr="00160B0B">
              <w:rPr>
                <w:rFonts w:asciiTheme="majorHAnsi" w:eastAsia="Times New Roman" w:hAnsiTheme="majorHAnsi"/>
                <w:b/>
                <w:bCs/>
                <w:color w:val="000000" w:themeColor="text1"/>
                <w:spacing w:val="-10"/>
                <w:sz w:val="22"/>
              </w:rPr>
              <w:t>Tổng số TC tối thiểu phải chọn</w:t>
            </w:r>
          </w:p>
        </w:tc>
      </w:tr>
      <w:tr w:rsidR="00CF3574" w:rsidRPr="00CF3574" w14:paraId="58B29D92" w14:textId="77777777" w:rsidTr="00416BAF">
        <w:trPr>
          <w:trHeight w:val="740"/>
          <w:jc w:val="center"/>
        </w:trPr>
        <w:tc>
          <w:tcPr>
            <w:tcW w:w="535" w:type="dxa"/>
            <w:shd w:val="clear" w:color="auto" w:fill="auto"/>
            <w:noWrap/>
            <w:tcMar>
              <w:top w:w="15" w:type="dxa"/>
              <w:left w:w="15" w:type="dxa"/>
              <w:bottom w:w="0" w:type="dxa"/>
              <w:right w:w="15" w:type="dxa"/>
            </w:tcMar>
            <w:vAlign w:val="center"/>
            <w:hideMark/>
          </w:tcPr>
          <w:p w14:paraId="65092DE8"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w:t>
            </w:r>
          </w:p>
        </w:tc>
        <w:tc>
          <w:tcPr>
            <w:tcW w:w="450" w:type="dxa"/>
            <w:shd w:val="clear" w:color="auto" w:fill="auto"/>
            <w:noWrap/>
            <w:tcMar>
              <w:top w:w="15" w:type="dxa"/>
              <w:left w:w="15" w:type="dxa"/>
              <w:bottom w:w="0" w:type="dxa"/>
              <w:right w:w="15" w:type="dxa"/>
            </w:tcMar>
            <w:vAlign w:val="center"/>
            <w:hideMark/>
          </w:tcPr>
          <w:p w14:paraId="2C330E0D"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w:t>
            </w:r>
          </w:p>
        </w:tc>
        <w:tc>
          <w:tcPr>
            <w:tcW w:w="360" w:type="dxa"/>
            <w:shd w:val="clear" w:color="auto" w:fill="auto"/>
            <w:noWrap/>
            <w:tcMar>
              <w:top w:w="15" w:type="dxa"/>
              <w:left w:w="15" w:type="dxa"/>
              <w:bottom w:w="0" w:type="dxa"/>
              <w:right w:w="15" w:type="dxa"/>
            </w:tcMar>
            <w:vAlign w:val="center"/>
            <w:hideMark/>
          </w:tcPr>
          <w:p w14:paraId="3DAECA5C"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w:t>
            </w:r>
          </w:p>
        </w:tc>
        <w:tc>
          <w:tcPr>
            <w:tcW w:w="1812" w:type="dxa"/>
            <w:shd w:val="clear" w:color="auto" w:fill="auto"/>
            <w:tcMar>
              <w:top w:w="15" w:type="dxa"/>
              <w:left w:w="15" w:type="dxa"/>
              <w:bottom w:w="0" w:type="dxa"/>
              <w:right w:w="15" w:type="dxa"/>
            </w:tcMar>
            <w:vAlign w:val="center"/>
            <w:hideMark/>
          </w:tcPr>
          <w:p w14:paraId="759609C1"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 xml:space="preserve">Những nguyên lý cơ bản của chủ nghĩa Mác Lê </w:t>
            </w:r>
            <w:ins w:id="1365" w:author="huy_ctn" w:date="2018-07-19T09:17:00Z">
              <w:r w:rsidR="00F142AC">
                <w:rPr>
                  <w:rFonts w:asciiTheme="majorHAnsi" w:eastAsia="Times New Roman" w:hAnsiTheme="majorHAnsi"/>
                  <w:color w:val="000000" w:themeColor="text1"/>
                  <w:spacing w:val="-10"/>
                  <w:sz w:val="22"/>
                </w:rPr>
                <w:t xml:space="preserve">- </w:t>
              </w:r>
            </w:ins>
            <w:r w:rsidRPr="00CF3574">
              <w:rPr>
                <w:rFonts w:asciiTheme="majorHAnsi" w:eastAsia="Times New Roman" w:hAnsiTheme="majorHAnsi"/>
                <w:color w:val="000000" w:themeColor="text1"/>
                <w:spacing w:val="-10"/>
                <w:sz w:val="22"/>
              </w:rPr>
              <w:t>Nin 1</w:t>
            </w:r>
          </w:p>
        </w:tc>
        <w:tc>
          <w:tcPr>
            <w:tcW w:w="968" w:type="dxa"/>
            <w:shd w:val="clear" w:color="auto" w:fill="auto"/>
            <w:noWrap/>
            <w:tcMar>
              <w:top w:w="15" w:type="dxa"/>
              <w:left w:w="15" w:type="dxa"/>
              <w:bottom w:w="0" w:type="dxa"/>
              <w:right w:w="15" w:type="dxa"/>
            </w:tcMar>
            <w:vAlign w:val="center"/>
            <w:hideMark/>
          </w:tcPr>
          <w:p w14:paraId="18012541"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ML01001</w:t>
            </w:r>
          </w:p>
        </w:tc>
        <w:tc>
          <w:tcPr>
            <w:tcW w:w="562" w:type="dxa"/>
            <w:shd w:val="clear" w:color="auto" w:fill="auto"/>
            <w:noWrap/>
            <w:tcMar>
              <w:top w:w="15" w:type="dxa"/>
              <w:left w:w="15" w:type="dxa"/>
              <w:bottom w:w="0" w:type="dxa"/>
              <w:right w:w="15" w:type="dxa"/>
            </w:tcMar>
            <w:vAlign w:val="center"/>
            <w:hideMark/>
          </w:tcPr>
          <w:p w14:paraId="7EFEF711"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165939D2"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780BDD77"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noWrap/>
            <w:tcMar>
              <w:top w:w="15" w:type="dxa"/>
              <w:left w:w="15" w:type="dxa"/>
              <w:bottom w:w="0" w:type="dxa"/>
              <w:right w:w="15" w:type="dxa"/>
            </w:tcMar>
            <w:vAlign w:val="center"/>
            <w:hideMark/>
          </w:tcPr>
          <w:p w14:paraId="7A3C1690"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p>
        </w:tc>
        <w:tc>
          <w:tcPr>
            <w:tcW w:w="900" w:type="dxa"/>
            <w:shd w:val="clear" w:color="auto" w:fill="auto"/>
            <w:noWrap/>
            <w:tcMar>
              <w:top w:w="15" w:type="dxa"/>
              <w:left w:w="15" w:type="dxa"/>
              <w:bottom w:w="0" w:type="dxa"/>
              <w:right w:w="15" w:type="dxa"/>
            </w:tcMar>
            <w:vAlign w:val="center"/>
            <w:hideMark/>
          </w:tcPr>
          <w:p w14:paraId="6E3A87B9"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c>
          <w:tcPr>
            <w:tcW w:w="630" w:type="dxa"/>
            <w:shd w:val="clear" w:color="auto" w:fill="auto"/>
            <w:tcMar>
              <w:top w:w="15" w:type="dxa"/>
              <w:left w:w="15" w:type="dxa"/>
              <w:bottom w:w="0" w:type="dxa"/>
              <w:right w:w="15" w:type="dxa"/>
            </w:tcMar>
            <w:vAlign w:val="center"/>
            <w:hideMark/>
          </w:tcPr>
          <w:p w14:paraId="5675B652"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c>
          <w:tcPr>
            <w:tcW w:w="362" w:type="dxa"/>
            <w:shd w:val="clear" w:color="auto" w:fill="auto"/>
            <w:noWrap/>
            <w:tcMar>
              <w:top w:w="15" w:type="dxa"/>
              <w:left w:w="15" w:type="dxa"/>
              <w:bottom w:w="0" w:type="dxa"/>
              <w:right w:w="15" w:type="dxa"/>
            </w:tcMar>
            <w:vAlign w:val="center"/>
            <w:hideMark/>
          </w:tcPr>
          <w:p w14:paraId="7CE05A33"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BB</w:t>
            </w:r>
          </w:p>
        </w:tc>
        <w:tc>
          <w:tcPr>
            <w:tcW w:w="628" w:type="dxa"/>
            <w:vMerge w:val="restart"/>
            <w:vAlign w:val="center"/>
          </w:tcPr>
          <w:p w14:paraId="45F164BE" w14:textId="77777777" w:rsidR="00CF3574" w:rsidRPr="00F142AC" w:rsidRDefault="00CF3574" w:rsidP="00CF3574">
            <w:pPr>
              <w:spacing w:line="360" w:lineRule="auto"/>
              <w:contextualSpacing/>
              <w:jc w:val="center"/>
              <w:rPr>
                <w:rFonts w:asciiTheme="majorHAnsi" w:eastAsia="Times New Roman" w:hAnsiTheme="majorHAnsi"/>
                <w:bCs/>
                <w:color w:val="000000" w:themeColor="text1"/>
                <w:spacing w:val="-10"/>
                <w:sz w:val="22"/>
                <w:rPrChange w:id="1366" w:author="huy_ctn" w:date="2018-07-19T09:17:00Z">
                  <w:rPr>
                    <w:rFonts w:asciiTheme="majorHAnsi" w:eastAsia="Times New Roman" w:hAnsiTheme="majorHAnsi"/>
                    <w:b/>
                    <w:bCs/>
                    <w:color w:val="000000" w:themeColor="text1"/>
                    <w:spacing w:val="-10"/>
                    <w:sz w:val="22"/>
                  </w:rPr>
                </w:rPrChange>
              </w:rPr>
            </w:pPr>
            <w:r w:rsidRPr="00F142AC">
              <w:rPr>
                <w:rFonts w:asciiTheme="majorHAnsi" w:eastAsia="Times New Roman" w:hAnsiTheme="majorHAnsi"/>
                <w:bCs/>
                <w:color w:val="000000" w:themeColor="text1"/>
                <w:spacing w:val="-10"/>
                <w:sz w:val="22"/>
                <w:rPrChange w:id="1367" w:author="huy_ctn" w:date="2018-07-19T09:17:00Z">
                  <w:rPr>
                    <w:rFonts w:asciiTheme="majorHAnsi" w:eastAsia="Times New Roman" w:hAnsiTheme="majorHAnsi"/>
                    <w:b/>
                    <w:bCs/>
                    <w:color w:val="000000" w:themeColor="text1"/>
                    <w:spacing w:val="-10"/>
                    <w:sz w:val="22"/>
                  </w:rPr>
                </w:rPrChange>
              </w:rPr>
              <w:t>0</w:t>
            </w:r>
          </w:p>
        </w:tc>
      </w:tr>
      <w:tr w:rsidR="00CF3574" w:rsidRPr="00CF3574" w14:paraId="13026F68" w14:textId="77777777" w:rsidTr="00416BAF">
        <w:trPr>
          <w:trHeight w:val="520"/>
          <w:jc w:val="center"/>
        </w:trPr>
        <w:tc>
          <w:tcPr>
            <w:tcW w:w="535" w:type="dxa"/>
            <w:shd w:val="clear" w:color="auto" w:fill="auto"/>
            <w:noWrap/>
            <w:tcMar>
              <w:top w:w="15" w:type="dxa"/>
              <w:left w:w="15" w:type="dxa"/>
              <w:bottom w:w="0" w:type="dxa"/>
              <w:right w:w="15" w:type="dxa"/>
            </w:tcMar>
            <w:vAlign w:val="center"/>
            <w:hideMark/>
          </w:tcPr>
          <w:p w14:paraId="5753CDFE"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w:t>
            </w:r>
          </w:p>
        </w:tc>
        <w:tc>
          <w:tcPr>
            <w:tcW w:w="450" w:type="dxa"/>
            <w:shd w:val="clear" w:color="auto" w:fill="auto"/>
            <w:noWrap/>
            <w:tcMar>
              <w:top w:w="15" w:type="dxa"/>
              <w:left w:w="15" w:type="dxa"/>
              <w:bottom w:w="0" w:type="dxa"/>
              <w:right w:w="15" w:type="dxa"/>
            </w:tcMar>
            <w:vAlign w:val="center"/>
            <w:hideMark/>
          </w:tcPr>
          <w:p w14:paraId="45126EF3"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w:t>
            </w:r>
          </w:p>
        </w:tc>
        <w:tc>
          <w:tcPr>
            <w:tcW w:w="360" w:type="dxa"/>
            <w:shd w:val="clear" w:color="auto" w:fill="auto"/>
            <w:noWrap/>
            <w:tcMar>
              <w:top w:w="15" w:type="dxa"/>
              <w:left w:w="15" w:type="dxa"/>
              <w:bottom w:w="0" w:type="dxa"/>
              <w:right w:w="15" w:type="dxa"/>
            </w:tcMar>
            <w:vAlign w:val="center"/>
            <w:hideMark/>
          </w:tcPr>
          <w:p w14:paraId="6F374CC5"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1812" w:type="dxa"/>
            <w:shd w:val="clear" w:color="auto" w:fill="auto"/>
            <w:tcMar>
              <w:top w:w="15" w:type="dxa"/>
              <w:left w:w="15" w:type="dxa"/>
              <w:bottom w:w="0" w:type="dxa"/>
              <w:right w:w="15" w:type="dxa"/>
            </w:tcMar>
            <w:vAlign w:val="center"/>
            <w:hideMark/>
          </w:tcPr>
          <w:p w14:paraId="3789225E"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Nguyên lý kinh tế</w:t>
            </w:r>
          </w:p>
        </w:tc>
        <w:tc>
          <w:tcPr>
            <w:tcW w:w="968" w:type="dxa"/>
            <w:shd w:val="clear" w:color="auto" w:fill="auto"/>
            <w:tcMar>
              <w:top w:w="15" w:type="dxa"/>
              <w:left w:w="15" w:type="dxa"/>
              <w:bottom w:w="0" w:type="dxa"/>
              <w:right w:w="15" w:type="dxa"/>
            </w:tcMar>
            <w:vAlign w:val="center"/>
            <w:hideMark/>
          </w:tcPr>
          <w:p w14:paraId="22F85348"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KT02003</w:t>
            </w:r>
          </w:p>
        </w:tc>
        <w:tc>
          <w:tcPr>
            <w:tcW w:w="562" w:type="dxa"/>
            <w:shd w:val="clear" w:color="auto" w:fill="auto"/>
            <w:noWrap/>
            <w:tcMar>
              <w:top w:w="15" w:type="dxa"/>
              <w:left w:w="15" w:type="dxa"/>
              <w:bottom w:w="0" w:type="dxa"/>
              <w:right w:w="15" w:type="dxa"/>
            </w:tcMar>
            <w:vAlign w:val="center"/>
            <w:hideMark/>
          </w:tcPr>
          <w:p w14:paraId="2B9FB08C"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2844B7F6"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6F522EAF"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3ED5D301"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p>
        </w:tc>
        <w:tc>
          <w:tcPr>
            <w:tcW w:w="900" w:type="dxa"/>
            <w:shd w:val="clear" w:color="auto" w:fill="auto"/>
            <w:noWrap/>
            <w:tcMar>
              <w:top w:w="15" w:type="dxa"/>
              <w:left w:w="15" w:type="dxa"/>
              <w:bottom w:w="0" w:type="dxa"/>
              <w:right w:w="15" w:type="dxa"/>
            </w:tcMar>
            <w:vAlign w:val="center"/>
            <w:hideMark/>
          </w:tcPr>
          <w:p w14:paraId="2C0CA8B4"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c>
          <w:tcPr>
            <w:tcW w:w="630" w:type="dxa"/>
            <w:shd w:val="clear" w:color="auto" w:fill="auto"/>
            <w:tcMar>
              <w:top w:w="15" w:type="dxa"/>
              <w:left w:w="15" w:type="dxa"/>
              <w:bottom w:w="0" w:type="dxa"/>
              <w:right w:w="15" w:type="dxa"/>
            </w:tcMar>
            <w:vAlign w:val="center"/>
            <w:hideMark/>
          </w:tcPr>
          <w:p w14:paraId="7CB0C4F9"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c>
          <w:tcPr>
            <w:tcW w:w="362" w:type="dxa"/>
            <w:shd w:val="clear" w:color="auto" w:fill="auto"/>
            <w:noWrap/>
            <w:tcMar>
              <w:top w:w="15" w:type="dxa"/>
              <w:left w:w="15" w:type="dxa"/>
              <w:bottom w:w="0" w:type="dxa"/>
              <w:right w:w="15" w:type="dxa"/>
            </w:tcMar>
            <w:vAlign w:val="center"/>
            <w:hideMark/>
          </w:tcPr>
          <w:p w14:paraId="24817E84"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BB</w:t>
            </w:r>
          </w:p>
        </w:tc>
        <w:tc>
          <w:tcPr>
            <w:tcW w:w="628" w:type="dxa"/>
            <w:vMerge/>
          </w:tcPr>
          <w:p w14:paraId="16DF63C0"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r>
      <w:tr w:rsidR="00CF3574" w:rsidRPr="00CF3574" w14:paraId="3E5D4657" w14:textId="77777777" w:rsidTr="00416BAF">
        <w:trPr>
          <w:trHeight w:val="280"/>
          <w:jc w:val="center"/>
        </w:trPr>
        <w:tc>
          <w:tcPr>
            <w:tcW w:w="535" w:type="dxa"/>
            <w:shd w:val="clear" w:color="auto" w:fill="auto"/>
            <w:noWrap/>
            <w:tcMar>
              <w:top w:w="15" w:type="dxa"/>
              <w:left w:w="15" w:type="dxa"/>
              <w:bottom w:w="0" w:type="dxa"/>
              <w:right w:w="15" w:type="dxa"/>
            </w:tcMar>
            <w:vAlign w:val="center"/>
            <w:hideMark/>
          </w:tcPr>
          <w:p w14:paraId="5F78942A"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w:t>
            </w:r>
          </w:p>
        </w:tc>
        <w:tc>
          <w:tcPr>
            <w:tcW w:w="450" w:type="dxa"/>
            <w:shd w:val="clear" w:color="auto" w:fill="auto"/>
            <w:noWrap/>
            <w:tcMar>
              <w:top w:w="15" w:type="dxa"/>
              <w:left w:w="15" w:type="dxa"/>
              <w:bottom w:w="0" w:type="dxa"/>
              <w:right w:w="15" w:type="dxa"/>
            </w:tcMar>
            <w:vAlign w:val="center"/>
            <w:hideMark/>
          </w:tcPr>
          <w:p w14:paraId="2FD8EF9E"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w:t>
            </w:r>
          </w:p>
        </w:tc>
        <w:tc>
          <w:tcPr>
            <w:tcW w:w="360" w:type="dxa"/>
            <w:shd w:val="clear" w:color="auto" w:fill="auto"/>
            <w:noWrap/>
            <w:tcMar>
              <w:top w:w="15" w:type="dxa"/>
              <w:left w:w="15" w:type="dxa"/>
              <w:bottom w:w="0" w:type="dxa"/>
              <w:right w:w="15" w:type="dxa"/>
            </w:tcMar>
            <w:vAlign w:val="center"/>
            <w:hideMark/>
          </w:tcPr>
          <w:p w14:paraId="306D4A81"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1812" w:type="dxa"/>
            <w:shd w:val="clear" w:color="auto" w:fill="auto"/>
            <w:tcMar>
              <w:top w:w="15" w:type="dxa"/>
              <w:left w:w="15" w:type="dxa"/>
              <w:bottom w:w="0" w:type="dxa"/>
              <w:right w:w="15" w:type="dxa"/>
            </w:tcMar>
            <w:vAlign w:val="center"/>
            <w:hideMark/>
          </w:tcPr>
          <w:p w14:paraId="6BD002FD"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Pháp luật đại cương</w:t>
            </w:r>
          </w:p>
        </w:tc>
        <w:tc>
          <w:tcPr>
            <w:tcW w:w="968" w:type="dxa"/>
            <w:shd w:val="clear" w:color="auto" w:fill="auto"/>
            <w:noWrap/>
            <w:tcMar>
              <w:top w:w="15" w:type="dxa"/>
              <w:left w:w="15" w:type="dxa"/>
              <w:bottom w:w="0" w:type="dxa"/>
              <w:right w:w="15" w:type="dxa"/>
            </w:tcMar>
            <w:vAlign w:val="center"/>
            <w:hideMark/>
          </w:tcPr>
          <w:p w14:paraId="260F92BB"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ML01009</w:t>
            </w:r>
          </w:p>
        </w:tc>
        <w:tc>
          <w:tcPr>
            <w:tcW w:w="562" w:type="dxa"/>
            <w:shd w:val="clear" w:color="auto" w:fill="auto"/>
            <w:noWrap/>
            <w:tcMar>
              <w:top w:w="15" w:type="dxa"/>
              <w:left w:w="15" w:type="dxa"/>
              <w:bottom w:w="0" w:type="dxa"/>
              <w:right w:w="15" w:type="dxa"/>
            </w:tcMar>
            <w:vAlign w:val="center"/>
            <w:hideMark/>
          </w:tcPr>
          <w:p w14:paraId="3E7CDC49"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571BB9E1"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5DB6D304"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49CA17F8"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p>
        </w:tc>
        <w:tc>
          <w:tcPr>
            <w:tcW w:w="900" w:type="dxa"/>
            <w:shd w:val="clear" w:color="auto" w:fill="auto"/>
            <w:noWrap/>
            <w:tcMar>
              <w:top w:w="15" w:type="dxa"/>
              <w:left w:w="15" w:type="dxa"/>
              <w:bottom w:w="0" w:type="dxa"/>
              <w:right w:w="15" w:type="dxa"/>
            </w:tcMar>
            <w:vAlign w:val="center"/>
            <w:hideMark/>
          </w:tcPr>
          <w:p w14:paraId="690664ED"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c>
          <w:tcPr>
            <w:tcW w:w="630" w:type="dxa"/>
            <w:shd w:val="clear" w:color="auto" w:fill="auto"/>
            <w:tcMar>
              <w:top w:w="15" w:type="dxa"/>
              <w:left w:w="15" w:type="dxa"/>
              <w:bottom w:w="0" w:type="dxa"/>
              <w:right w:w="15" w:type="dxa"/>
            </w:tcMar>
            <w:vAlign w:val="center"/>
            <w:hideMark/>
          </w:tcPr>
          <w:p w14:paraId="355ABE27"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c>
          <w:tcPr>
            <w:tcW w:w="362" w:type="dxa"/>
            <w:shd w:val="clear" w:color="auto" w:fill="auto"/>
            <w:noWrap/>
            <w:tcMar>
              <w:top w:w="15" w:type="dxa"/>
              <w:left w:w="15" w:type="dxa"/>
              <w:bottom w:w="0" w:type="dxa"/>
              <w:right w:w="15" w:type="dxa"/>
            </w:tcMar>
            <w:vAlign w:val="center"/>
            <w:hideMark/>
          </w:tcPr>
          <w:p w14:paraId="753DA0C7"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BB</w:t>
            </w:r>
          </w:p>
        </w:tc>
        <w:tc>
          <w:tcPr>
            <w:tcW w:w="628" w:type="dxa"/>
            <w:vMerge/>
          </w:tcPr>
          <w:p w14:paraId="584DDE7D"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r>
      <w:tr w:rsidR="00CF3574" w:rsidRPr="00CF3574" w14:paraId="5E71C736" w14:textId="77777777" w:rsidTr="00416BAF">
        <w:trPr>
          <w:trHeight w:val="520"/>
          <w:jc w:val="center"/>
        </w:trPr>
        <w:tc>
          <w:tcPr>
            <w:tcW w:w="535" w:type="dxa"/>
            <w:shd w:val="clear" w:color="auto" w:fill="auto"/>
            <w:noWrap/>
            <w:tcMar>
              <w:top w:w="15" w:type="dxa"/>
              <w:left w:w="15" w:type="dxa"/>
              <w:bottom w:w="0" w:type="dxa"/>
              <w:right w:w="15" w:type="dxa"/>
            </w:tcMar>
            <w:vAlign w:val="center"/>
            <w:hideMark/>
          </w:tcPr>
          <w:p w14:paraId="1B6044C9"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w:t>
            </w:r>
          </w:p>
        </w:tc>
        <w:tc>
          <w:tcPr>
            <w:tcW w:w="450" w:type="dxa"/>
            <w:shd w:val="clear" w:color="auto" w:fill="auto"/>
            <w:noWrap/>
            <w:tcMar>
              <w:top w:w="15" w:type="dxa"/>
              <w:left w:w="15" w:type="dxa"/>
              <w:bottom w:w="0" w:type="dxa"/>
              <w:right w:w="15" w:type="dxa"/>
            </w:tcMar>
            <w:vAlign w:val="center"/>
            <w:hideMark/>
          </w:tcPr>
          <w:p w14:paraId="573B89F1"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w:t>
            </w:r>
          </w:p>
        </w:tc>
        <w:tc>
          <w:tcPr>
            <w:tcW w:w="360" w:type="dxa"/>
            <w:shd w:val="clear" w:color="auto" w:fill="auto"/>
            <w:noWrap/>
            <w:tcMar>
              <w:top w:w="15" w:type="dxa"/>
              <w:left w:w="15" w:type="dxa"/>
              <w:bottom w:w="0" w:type="dxa"/>
              <w:right w:w="15" w:type="dxa"/>
            </w:tcMar>
            <w:vAlign w:val="center"/>
            <w:hideMark/>
          </w:tcPr>
          <w:p w14:paraId="2227C1DD"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4</w:t>
            </w:r>
          </w:p>
        </w:tc>
        <w:tc>
          <w:tcPr>
            <w:tcW w:w="1812" w:type="dxa"/>
            <w:shd w:val="clear" w:color="auto" w:fill="auto"/>
            <w:tcMar>
              <w:top w:w="15" w:type="dxa"/>
              <w:left w:w="15" w:type="dxa"/>
              <w:bottom w:w="0" w:type="dxa"/>
              <w:right w:w="15" w:type="dxa"/>
            </w:tcMar>
            <w:vAlign w:val="center"/>
            <w:hideMark/>
          </w:tcPr>
          <w:p w14:paraId="6A44F08F"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Xác xuất</w:t>
            </w:r>
            <w:ins w:id="1368" w:author="huy_ctn" w:date="2018-07-19T09:17:00Z">
              <w:r w:rsidR="00F142AC">
                <w:rPr>
                  <w:rFonts w:asciiTheme="majorHAnsi" w:eastAsia="Times New Roman" w:hAnsiTheme="majorHAnsi"/>
                  <w:color w:val="000000" w:themeColor="text1"/>
                  <w:spacing w:val="-10"/>
                  <w:sz w:val="22"/>
                </w:rPr>
                <w:t>-</w:t>
              </w:r>
            </w:ins>
            <w:del w:id="1369" w:author="huy_ctn" w:date="2018-07-19T09:17:00Z">
              <w:r w:rsidRPr="00CF3574" w:rsidDel="00F142AC">
                <w:rPr>
                  <w:rFonts w:asciiTheme="majorHAnsi" w:eastAsia="Times New Roman" w:hAnsiTheme="majorHAnsi"/>
                  <w:color w:val="000000" w:themeColor="text1"/>
                  <w:spacing w:val="-10"/>
                  <w:sz w:val="22"/>
                </w:rPr>
                <w:delText xml:space="preserve"> </w:delText>
              </w:r>
            </w:del>
            <w:r w:rsidRPr="00CF3574">
              <w:rPr>
                <w:rFonts w:asciiTheme="majorHAnsi" w:eastAsia="Times New Roman" w:hAnsiTheme="majorHAnsi"/>
                <w:color w:val="000000" w:themeColor="text1"/>
                <w:spacing w:val="-10"/>
                <w:sz w:val="22"/>
              </w:rPr>
              <w:t>thống kê</w:t>
            </w:r>
          </w:p>
        </w:tc>
        <w:tc>
          <w:tcPr>
            <w:tcW w:w="968" w:type="dxa"/>
            <w:shd w:val="clear" w:color="auto" w:fill="auto"/>
            <w:noWrap/>
            <w:tcMar>
              <w:top w:w="15" w:type="dxa"/>
              <w:left w:w="15" w:type="dxa"/>
              <w:bottom w:w="0" w:type="dxa"/>
              <w:right w:w="15" w:type="dxa"/>
            </w:tcMar>
            <w:vAlign w:val="center"/>
            <w:hideMark/>
          </w:tcPr>
          <w:p w14:paraId="71CD7D68"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TH01007</w:t>
            </w:r>
          </w:p>
        </w:tc>
        <w:tc>
          <w:tcPr>
            <w:tcW w:w="562" w:type="dxa"/>
            <w:shd w:val="clear" w:color="auto" w:fill="auto"/>
            <w:noWrap/>
            <w:tcMar>
              <w:top w:w="15" w:type="dxa"/>
              <w:left w:w="15" w:type="dxa"/>
              <w:bottom w:w="0" w:type="dxa"/>
              <w:right w:w="15" w:type="dxa"/>
            </w:tcMar>
            <w:vAlign w:val="center"/>
            <w:hideMark/>
          </w:tcPr>
          <w:p w14:paraId="7350E85A"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01EEC25B"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3FA2C1B3"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c>
          <w:tcPr>
            <w:tcW w:w="1710" w:type="dxa"/>
            <w:shd w:val="clear" w:color="auto" w:fill="auto"/>
            <w:tcMar>
              <w:top w:w="15" w:type="dxa"/>
              <w:left w:w="15" w:type="dxa"/>
              <w:bottom w:w="0" w:type="dxa"/>
              <w:right w:w="15" w:type="dxa"/>
            </w:tcMar>
            <w:vAlign w:val="center"/>
            <w:hideMark/>
          </w:tcPr>
          <w:p w14:paraId="61EDC30C"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p>
        </w:tc>
        <w:tc>
          <w:tcPr>
            <w:tcW w:w="900" w:type="dxa"/>
            <w:shd w:val="clear" w:color="auto" w:fill="auto"/>
            <w:noWrap/>
            <w:tcMar>
              <w:top w:w="15" w:type="dxa"/>
              <w:left w:w="15" w:type="dxa"/>
              <w:bottom w:w="0" w:type="dxa"/>
              <w:right w:w="15" w:type="dxa"/>
            </w:tcMar>
            <w:vAlign w:val="center"/>
            <w:hideMark/>
          </w:tcPr>
          <w:p w14:paraId="79609E17"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c>
          <w:tcPr>
            <w:tcW w:w="630" w:type="dxa"/>
            <w:shd w:val="clear" w:color="auto" w:fill="auto"/>
            <w:tcMar>
              <w:top w:w="15" w:type="dxa"/>
              <w:left w:w="15" w:type="dxa"/>
              <w:bottom w:w="0" w:type="dxa"/>
              <w:right w:w="15" w:type="dxa"/>
            </w:tcMar>
            <w:vAlign w:val="center"/>
            <w:hideMark/>
          </w:tcPr>
          <w:p w14:paraId="0A9DC66E"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c>
          <w:tcPr>
            <w:tcW w:w="362" w:type="dxa"/>
            <w:shd w:val="clear" w:color="auto" w:fill="auto"/>
            <w:noWrap/>
            <w:tcMar>
              <w:top w:w="15" w:type="dxa"/>
              <w:left w:w="15" w:type="dxa"/>
              <w:bottom w:w="0" w:type="dxa"/>
              <w:right w:w="15" w:type="dxa"/>
            </w:tcMar>
            <w:vAlign w:val="center"/>
            <w:hideMark/>
          </w:tcPr>
          <w:p w14:paraId="61D216FE"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BB</w:t>
            </w:r>
          </w:p>
        </w:tc>
        <w:tc>
          <w:tcPr>
            <w:tcW w:w="628" w:type="dxa"/>
            <w:vMerge/>
          </w:tcPr>
          <w:p w14:paraId="53C8EE7B"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r>
      <w:tr w:rsidR="00CF3574" w:rsidRPr="00CF3574" w14:paraId="78116D99" w14:textId="77777777" w:rsidTr="00416BAF">
        <w:trPr>
          <w:trHeight w:val="280"/>
          <w:jc w:val="center"/>
        </w:trPr>
        <w:tc>
          <w:tcPr>
            <w:tcW w:w="535" w:type="dxa"/>
            <w:shd w:val="clear" w:color="auto" w:fill="auto"/>
            <w:noWrap/>
            <w:tcMar>
              <w:top w:w="15" w:type="dxa"/>
              <w:left w:w="15" w:type="dxa"/>
              <w:bottom w:w="0" w:type="dxa"/>
              <w:right w:w="15" w:type="dxa"/>
            </w:tcMar>
            <w:vAlign w:val="center"/>
            <w:hideMark/>
          </w:tcPr>
          <w:p w14:paraId="4DF45D59"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w:t>
            </w:r>
          </w:p>
        </w:tc>
        <w:tc>
          <w:tcPr>
            <w:tcW w:w="450" w:type="dxa"/>
            <w:shd w:val="clear" w:color="auto" w:fill="auto"/>
            <w:noWrap/>
            <w:tcMar>
              <w:top w:w="15" w:type="dxa"/>
              <w:left w:w="15" w:type="dxa"/>
              <w:bottom w:w="0" w:type="dxa"/>
              <w:right w:w="15" w:type="dxa"/>
            </w:tcMar>
            <w:vAlign w:val="center"/>
            <w:hideMark/>
          </w:tcPr>
          <w:p w14:paraId="32AE0D67"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w:t>
            </w:r>
          </w:p>
        </w:tc>
        <w:tc>
          <w:tcPr>
            <w:tcW w:w="360" w:type="dxa"/>
            <w:shd w:val="clear" w:color="auto" w:fill="auto"/>
            <w:noWrap/>
            <w:tcMar>
              <w:top w:w="15" w:type="dxa"/>
              <w:left w:w="15" w:type="dxa"/>
              <w:bottom w:w="0" w:type="dxa"/>
              <w:right w:w="15" w:type="dxa"/>
            </w:tcMar>
            <w:vAlign w:val="center"/>
            <w:hideMark/>
          </w:tcPr>
          <w:p w14:paraId="5A44FBBD"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5</w:t>
            </w:r>
          </w:p>
        </w:tc>
        <w:tc>
          <w:tcPr>
            <w:tcW w:w="1812" w:type="dxa"/>
            <w:shd w:val="clear" w:color="auto" w:fill="auto"/>
            <w:tcMar>
              <w:top w:w="15" w:type="dxa"/>
              <w:left w:w="15" w:type="dxa"/>
              <w:bottom w:w="0" w:type="dxa"/>
              <w:right w:w="15" w:type="dxa"/>
            </w:tcMar>
            <w:vAlign w:val="center"/>
            <w:hideMark/>
          </w:tcPr>
          <w:p w14:paraId="237A5AE7"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Tiếng Anh bổ trợ</w:t>
            </w:r>
          </w:p>
        </w:tc>
        <w:tc>
          <w:tcPr>
            <w:tcW w:w="968" w:type="dxa"/>
            <w:shd w:val="clear" w:color="auto" w:fill="auto"/>
            <w:noWrap/>
            <w:tcMar>
              <w:top w:w="15" w:type="dxa"/>
              <w:left w:w="15" w:type="dxa"/>
              <w:bottom w:w="0" w:type="dxa"/>
              <w:right w:w="15" w:type="dxa"/>
            </w:tcMar>
            <w:vAlign w:val="center"/>
            <w:hideMark/>
          </w:tcPr>
          <w:p w14:paraId="27FE1035"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SN00010</w:t>
            </w:r>
          </w:p>
        </w:tc>
        <w:tc>
          <w:tcPr>
            <w:tcW w:w="562" w:type="dxa"/>
            <w:shd w:val="clear" w:color="auto" w:fill="auto"/>
            <w:noWrap/>
            <w:tcMar>
              <w:top w:w="15" w:type="dxa"/>
              <w:left w:w="15" w:type="dxa"/>
              <w:bottom w:w="0" w:type="dxa"/>
              <w:right w:w="15" w:type="dxa"/>
            </w:tcMar>
            <w:vAlign w:val="center"/>
            <w:hideMark/>
          </w:tcPr>
          <w:p w14:paraId="58C0953F"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w:t>
            </w:r>
          </w:p>
        </w:tc>
        <w:tc>
          <w:tcPr>
            <w:tcW w:w="360" w:type="dxa"/>
            <w:shd w:val="clear" w:color="auto" w:fill="auto"/>
            <w:noWrap/>
            <w:tcMar>
              <w:top w:w="15" w:type="dxa"/>
              <w:left w:w="15" w:type="dxa"/>
              <w:bottom w:w="0" w:type="dxa"/>
              <w:right w:w="15" w:type="dxa"/>
            </w:tcMar>
            <w:vAlign w:val="center"/>
            <w:hideMark/>
          </w:tcPr>
          <w:p w14:paraId="6F2A837A"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w:t>
            </w:r>
          </w:p>
        </w:tc>
        <w:tc>
          <w:tcPr>
            <w:tcW w:w="360" w:type="dxa"/>
            <w:shd w:val="clear" w:color="auto" w:fill="auto"/>
            <w:noWrap/>
            <w:tcMar>
              <w:top w:w="15" w:type="dxa"/>
              <w:left w:w="15" w:type="dxa"/>
              <w:bottom w:w="0" w:type="dxa"/>
              <w:right w:w="15" w:type="dxa"/>
            </w:tcMar>
            <w:vAlign w:val="center"/>
            <w:hideMark/>
          </w:tcPr>
          <w:p w14:paraId="4D02C73F"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7EA29353"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p>
        </w:tc>
        <w:tc>
          <w:tcPr>
            <w:tcW w:w="900" w:type="dxa"/>
            <w:shd w:val="clear" w:color="auto" w:fill="auto"/>
            <w:noWrap/>
            <w:tcMar>
              <w:top w:w="15" w:type="dxa"/>
              <w:left w:w="15" w:type="dxa"/>
              <w:bottom w:w="0" w:type="dxa"/>
              <w:right w:w="15" w:type="dxa"/>
            </w:tcMar>
            <w:vAlign w:val="center"/>
            <w:hideMark/>
          </w:tcPr>
          <w:p w14:paraId="3DFAD662"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c>
          <w:tcPr>
            <w:tcW w:w="630" w:type="dxa"/>
            <w:shd w:val="clear" w:color="auto" w:fill="auto"/>
            <w:tcMar>
              <w:top w:w="15" w:type="dxa"/>
              <w:left w:w="15" w:type="dxa"/>
              <w:bottom w:w="0" w:type="dxa"/>
              <w:right w:w="15" w:type="dxa"/>
            </w:tcMar>
            <w:vAlign w:val="center"/>
            <w:hideMark/>
          </w:tcPr>
          <w:p w14:paraId="5AFF318F"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c>
          <w:tcPr>
            <w:tcW w:w="362" w:type="dxa"/>
            <w:shd w:val="clear" w:color="auto" w:fill="auto"/>
            <w:noWrap/>
            <w:tcMar>
              <w:top w:w="15" w:type="dxa"/>
              <w:left w:w="15" w:type="dxa"/>
              <w:bottom w:w="0" w:type="dxa"/>
              <w:right w:w="15" w:type="dxa"/>
            </w:tcMar>
            <w:vAlign w:val="center"/>
            <w:hideMark/>
          </w:tcPr>
          <w:p w14:paraId="0B1D317D"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w:t>
            </w:r>
          </w:p>
        </w:tc>
        <w:tc>
          <w:tcPr>
            <w:tcW w:w="628" w:type="dxa"/>
            <w:vMerge/>
          </w:tcPr>
          <w:p w14:paraId="7A004985"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r>
      <w:tr w:rsidR="00CF3574" w:rsidRPr="00CF3574" w14:paraId="0E837834" w14:textId="77777777" w:rsidTr="00416BAF">
        <w:trPr>
          <w:trHeight w:val="280"/>
          <w:jc w:val="center"/>
        </w:trPr>
        <w:tc>
          <w:tcPr>
            <w:tcW w:w="535" w:type="dxa"/>
            <w:shd w:val="clear" w:color="auto" w:fill="auto"/>
            <w:noWrap/>
            <w:tcMar>
              <w:top w:w="15" w:type="dxa"/>
              <w:left w:w="15" w:type="dxa"/>
              <w:bottom w:w="0" w:type="dxa"/>
              <w:right w:w="15" w:type="dxa"/>
            </w:tcMar>
            <w:vAlign w:val="center"/>
            <w:hideMark/>
          </w:tcPr>
          <w:p w14:paraId="4FA67134"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w:t>
            </w:r>
          </w:p>
        </w:tc>
        <w:tc>
          <w:tcPr>
            <w:tcW w:w="450" w:type="dxa"/>
            <w:shd w:val="clear" w:color="auto" w:fill="auto"/>
            <w:noWrap/>
            <w:tcMar>
              <w:top w:w="15" w:type="dxa"/>
              <w:left w:w="15" w:type="dxa"/>
              <w:bottom w:w="0" w:type="dxa"/>
              <w:right w:w="15" w:type="dxa"/>
            </w:tcMar>
            <w:vAlign w:val="center"/>
            <w:hideMark/>
          </w:tcPr>
          <w:p w14:paraId="3F51C403"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w:t>
            </w:r>
          </w:p>
        </w:tc>
        <w:tc>
          <w:tcPr>
            <w:tcW w:w="360" w:type="dxa"/>
            <w:shd w:val="clear" w:color="auto" w:fill="auto"/>
            <w:noWrap/>
            <w:tcMar>
              <w:top w:w="15" w:type="dxa"/>
              <w:left w:w="15" w:type="dxa"/>
              <w:bottom w:w="0" w:type="dxa"/>
              <w:right w:w="15" w:type="dxa"/>
            </w:tcMar>
            <w:vAlign w:val="center"/>
            <w:hideMark/>
          </w:tcPr>
          <w:p w14:paraId="3ED9850D"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6</w:t>
            </w:r>
          </w:p>
        </w:tc>
        <w:tc>
          <w:tcPr>
            <w:tcW w:w="1812" w:type="dxa"/>
            <w:shd w:val="clear" w:color="auto" w:fill="auto"/>
            <w:tcMar>
              <w:top w:w="15" w:type="dxa"/>
              <w:left w:w="15" w:type="dxa"/>
              <w:bottom w:w="0" w:type="dxa"/>
              <w:right w:w="15" w:type="dxa"/>
            </w:tcMar>
            <w:vAlign w:val="center"/>
            <w:hideMark/>
          </w:tcPr>
          <w:p w14:paraId="39D21505"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Tin học đại cương</w:t>
            </w:r>
          </w:p>
        </w:tc>
        <w:tc>
          <w:tcPr>
            <w:tcW w:w="968" w:type="dxa"/>
            <w:shd w:val="clear" w:color="auto" w:fill="auto"/>
            <w:noWrap/>
            <w:tcMar>
              <w:top w:w="15" w:type="dxa"/>
              <w:left w:w="15" w:type="dxa"/>
              <w:bottom w:w="0" w:type="dxa"/>
              <w:right w:w="15" w:type="dxa"/>
            </w:tcMar>
            <w:vAlign w:val="center"/>
            <w:hideMark/>
          </w:tcPr>
          <w:p w14:paraId="4B7D3DBA"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TH01009</w:t>
            </w:r>
          </w:p>
        </w:tc>
        <w:tc>
          <w:tcPr>
            <w:tcW w:w="562" w:type="dxa"/>
            <w:shd w:val="clear" w:color="auto" w:fill="auto"/>
            <w:noWrap/>
            <w:tcMar>
              <w:top w:w="15" w:type="dxa"/>
              <w:left w:w="15" w:type="dxa"/>
              <w:bottom w:w="0" w:type="dxa"/>
              <w:right w:w="15" w:type="dxa"/>
            </w:tcMar>
            <w:vAlign w:val="center"/>
            <w:hideMark/>
          </w:tcPr>
          <w:p w14:paraId="1EB5EB67"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4414984C"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65237931"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1CED47FC"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p>
        </w:tc>
        <w:tc>
          <w:tcPr>
            <w:tcW w:w="900" w:type="dxa"/>
            <w:shd w:val="clear" w:color="auto" w:fill="auto"/>
            <w:tcMar>
              <w:top w:w="15" w:type="dxa"/>
              <w:left w:w="15" w:type="dxa"/>
              <w:bottom w:w="0" w:type="dxa"/>
              <w:right w:w="15" w:type="dxa"/>
            </w:tcMar>
            <w:vAlign w:val="center"/>
            <w:hideMark/>
          </w:tcPr>
          <w:p w14:paraId="55EF59B3"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c>
          <w:tcPr>
            <w:tcW w:w="630" w:type="dxa"/>
            <w:shd w:val="clear" w:color="auto" w:fill="auto"/>
            <w:tcMar>
              <w:top w:w="15" w:type="dxa"/>
              <w:left w:w="15" w:type="dxa"/>
              <w:bottom w:w="0" w:type="dxa"/>
              <w:right w:w="15" w:type="dxa"/>
            </w:tcMar>
            <w:vAlign w:val="center"/>
            <w:hideMark/>
          </w:tcPr>
          <w:p w14:paraId="5A5108FC"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c>
          <w:tcPr>
            <w:tcW w:w="362" w:type="dxa"/>
            <w:shd w:val="clear" w:color="auto" w:fill="auto"/>
            <w:noWrap/>
            <w:tcMar>
              <w:top w:w="15" w:type="dxa"/>
              <w:left w:w="15" w:type="dxa"/>
              <w:bottom w:w="0" w:type="dxa"/>
              <w:right w:w="15" w:type="dxa"/>
            </w:tcMar>
            <w:vAlign w:val="center"/>
            <w:hideMark/>
          </w:tcPr>
          <w:p w14:paraId="71D28708"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BB</w:t>
            </w:r>
          </w:p>
        </w:tc>
        <w:tc>
          <w:tcPr>
            <w:tcW w:w="628" w:type="dxa"/>
            <w:vMerge/>
          </w:tcPr>
          <w:p w14:paraId="349335CB"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r>
      <w:tr w:rsidR="00CF3574" w:rsidRPr="00CF3574" w14:paraId="359297F2" w14:textId="77777777" w:rsidTr="00416BAF">
        <w:trPr>
          <w:trHeight w:val="280"/>
          <w:jc w:val="center"/>
        </w:trPr>
        <w:tc>
          <w:tcPr>
            <w:tcW w:w="535" w:type="dxa"/>
            <w:shd w:val="clear" w:color="auto" w:fill="auto"/>
            <w:noWrap/>
            <w:tcMar>
              <w:top w:w="15" w:type="dxa"/>
              <w:left w:w="15" w:type="dxa"/>
              <w:bottom w:w="0" w:type="dxa"/>
              <w:right w:w="15" w:type="dxa"/>
            </w:tcMar>
            <w:vAlign w:val="center"/>
            <w:hideMark/>
          </w:tcPr>
          <w:p w14:paraId="64A712FE"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w:t>
            </w:r>
          </w:p>
        </w:tc>
        <w:tc>
          <w:tcPr>
            <w:tcW w:w="450" w:type="dxa"/>
            <w:shd w:val="clear" w:color="auto" w:fill="auto"/>
            <w:noWrap/>
            <w:tcMar>
              <w:top w:w="15" w:type="dxa"/>
              <w:left w:w="15" w:type="dxa"/>
              <w:bottom w:w="0" w:type="dxa"/>
              <w:right w:w="15" w:type="dxa"/>
            </w:tcMar>
            <w:vAlign w:val="center"/>
            <w:hideMark/>
          </w:tcPr>
          <w:p w14:paraId="78908BA3"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w:t>
            </w:r>
          </w:p>
        </w:tc>
        <w:tc>
          <w:tcPr>
            <w:tcW w:w="360" w:type="dxa"/>
            <w:shd w:val="clear" w:color="auto" w:fill="auto"/>
            <w:noWrap/>
            <w:tcMar>
              <w:top w:w="15" w:type="dxa"/>
              <w:left w:w="15" w:type="dxa"/>
              <w:bottom w:w="0" w:type="dxa"/>
              <w:right w:w="15" w:type="dxa"/>
            </w:tcMar>
            <w:vAlign w:val="center"/>
            <w:hideMark/>
          </w:tcPr>
          <w:p w14:paraId="5C49E599"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7</w:t>
            </w:r>
          </w:p>
        </w:tc>
        <w:tc>
          <w:tcPr>
            <w:tcW w:w="1812" w:type="dxa"/>
            <w:shd w:val="clear" w:color="auto" w:fill="auto"/>
            <w:tcMar>
              <w:top w:w="15" w:type="dxa"/>
              <w:left w:w="15" w:type="dxa"/>
              <w:bottom w:w="0" w:type="dxa"/>
              <w:right w:w="15" w:type="dxa"/>
            </w:tcMar>
            <w:vAlign w:val="center"/>
            <w:hideMark/>
          </w:tcPr>
          <w:p w14:paraId="19FA0250"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Quản trị học</w:t>
            </w:r>
          </w:p>
        </w:tc>
        <w:tc>
          <w:tcPr>
            <w:tcW w:w="968" w:type="dxa"/>
            <w:shd w:val="clear" w:color="auto" w:fill="auto"/>
            <w:tcMar>
              <w:top w:w="15" w:type="dxa"/>
              <w:left w:w="15" w:type="dxa"/>
              <w:bottom w:w="0" w:type="dxa"/>
              <w:right w:w="15" w:type="dxa"/>
            </w:tcMar>
            <w:vAlign w:val="center"/>
            <w:hideMark/>
          </w:tcPr>
          <w:p w14:paraId="273787D6"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KQ01211</w:t>
            </w:r>
          </w:p>
        </w:tc>
        <w:tc>
          <w:tcPr>
            <w:tcW w:w="562" w:type="dxa"/>
            <w:shd w:val="clear" w:color="auto" w:fill="auto"/>
            <w:noWrap/>
            <w:tcMar>
              <w:top w:w="15" w:type="dxa"/>
              <w:left w:w="15" w:type="dxa"/>
              <w:bottom w:w="0" w:type="dxa"/>
              <w:right w:w="15" w:type="dxa"/>
            </w:tcMar>
            <w:vAlign w:val="center"/>
            <w:hideMark/>
          </w:tcPr>
          <w:p w14:paraId="1862EF3E"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2680D07A"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36CA9F94"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1658C0A4"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p>
        </w:tc>
        <w:tc>
          <w:tcPr>
            <w:tcW w:w="900" w:type="dxa"/>
            <w:shd w:val="clear" w:color="auto" w:fill="auto"/>
            <w:noWrap/>
            <w:tcMar>
              <w:top w:w="15" w:type="dxa"/>
              <w:left w:w="15" w:type="dxa"/>
              <w:bottom w:w="0" w:type="dxa"/>
              <w:right w:w="15" w:type="dxa"/>
            </w:tcMar>
            <w:vAlign w:val="center"/>
            <w:hideMark/>
          </w:tcPr>
          <w:p w14:paraId="65E31F2E"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c>
          <w:tcPr>
            <w:tcW w:w="630" w:type="dxa"/>
            <w:shd w:val="clear" w:color="auto" w:fill="auto"/>
            <w:tcMar>
              <w:top w:w="15" w:type="dxa"/>
              <w:left w:w="15" w:type="dxa"/>
              <w:bottom w:w="0" w:type="dxa"/>
              <w:right w:w="15" w:type="dxa"/>
            </w:tcMar>
            <w:vAlign w:val="center"/>
            <w:hideMark/>
          </w:tcPr>
          <w:p w14:paraId="55300C1D"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c>
          <w:tcPr>
            <w:tcW w:w="362" w:type="dxa"/>
            <w:shd w:val="clear" w:color="auto" w:fill="auto"/>
            <w:noWrap/>
            <w:tcMar>
              <w:top w:w="15" w:type="dxa"/>
              <w:left w:w="15" w:type="dxa"/>
              <w:bottom w:w="0" w:type="dxa"/>
              <w:right w:w="15" w:type="dxa"/>
            </w:tcMar>
            <w:vAlign w:val="center"/>
            <w:hideMark/>
          </w:tcPr>
          <w:p w14:paraId="2F4D9DA9"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BB</w:t>
            </w:r>
          </w:p>
        </w:tc>
        <w:tc>
          <w:tcPr>
            <w:tcW w:w="628" w:type="dxa"/>
            <w:vMerge/>
          </w:tcPr>
          <w:p w14:paraId="4FA6302A"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r>
      <w:tr w:rsidR="00416BAF" w:rsidRPr="00CF3574" w14:paraId="7C0F8C2D" w14:textId="77777777" w:rsidTr="00416BAF">
        <w:trPr>
          <w:trHeight w:val="740"/>
          <w:jc w:val="center"/>
        </w:trPr>
        <w:tc>
          <w:tcPr>
            <w:tcW w:w="535" w:type="dxa"/>
            <w:shd w:val="clear" w:color="auto" w:fill="auto"/>
            <w:noWrap/>
            <w:tcMar>
              <w:top w:w="15" w:type="dxa"/>
              <w:left w:w="15" w:type="dxa"/>
              <w:bottom w:w="0" w:type="dxa"/>
              <w:right w:w="15" w:type="dxa"/>
            </w:tcMar>
            <w:vAlign w:val="center"/>
            <w:hideMark/>
          </w:tcPr>
          <w:p w14:paraId="53DBECD7"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w:t>
            </w:r>
          </w:p>
        </w:tc>
        <w:tc>
          <w:tcPr>
            <w:tcW w:w="450" w:type="dxa"/>
            <w:shd w:val="clear" w:color="auto" w:fill="auto"/>
            <w:noWrap/>
            <w:tcMar>
              <w:top w:w="15" w:type="dxa"/>
              <w:left w:w="15" w:type="dxa"/>
              <w:bottom w:w="0" w:type="dxa"/>
              <w:right w:w="15" w:type="dxa"/>
            </w:tcMar>
            <w:vAlign w:val="center"/>
            <w:hideMark/>
          </w:tcPr>
          <w:p w14:paraId="3719CA59"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w:t>
            </w:r>
          </w:p>
        </w:tc>
        <w:tc>
          <w:tcPr>
            <w:tcW w:w="360" w:type="dxa"/>
            <w:shd w:val="clear" w:color="auto" w:fill="auto"/>
            <w:noWrap/>
            <w:tcMar>
              <w:top w:w="15" w:type="dxa"/>
              <w:left w:w="15" w:type="dxa"/>
              <w:bottom w:w="0" w:type="dxa"/>
              <w:right w:w="15" w:type="dxa"/>
            </w:tcMar>
            <w:vAlign w:val="center"/>
            <w:hideMark/>
          </w:tcPr>
          <w:p w14:paraId="737494CA"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8</w:t>
            </w:r>
          </w:p>
        </w:tc>
        <w:tc>
          <w:tcPr>
            <w:tcW w:w="1812" w:type="dxa"/>
            <w:shd w:val="clear" w:color="auto" w:fill="auto"/>
            <w:tcMar>
              <w:top w:w="15" w:type="dxa"/>
              <w:left w:w="15" w:type="dxa"/>
              <w:bottom w:w="0" w:type="dxa"/>
              <w:right w:w="15" w:type="dxa"/>
            </w:tcMar>
            <w:vAlign w:val="center"/>
            <w:hideMark/>
          </w:tcPr>
          <w:p w14:paraId="5A7D0F21"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Pr>
                <w:rFonts w:asciiTheme="majorHAnsi" w:eastAsia="Times New Roman" w:hAnsiTheme="majorHAnsi"/>
                <w:color w:val="000000" w:themeColor="text1"/>
                <w:spacing w:val="-10"/>
                <w:sz w:val="22"/>
              </w:rPr>
              <w:t>Giáo dục quốc phòng 1</w:t>
            </w:r>
          </w:p>
        </w:tc>
        <w:tc>
          <w:tcPr>
            <w:tcW w:w="968" w:type="dxa"/>
            <w:shd w:val="clear" w:color="auto" w:fill="auto"/>
            <w:tcMar>
              <w:top w:w="15" w:type="dxa"/>
              <w:left w:w="15" w:type="dxa"/>
              <w:bottom w:w="0" w:type="dxa"/>
              <w:right w:w="15" w:type="dxa"/>
            </w:tcMar>
            <w:vAlign w:val="center"/>
            <w:hideMark/>
          </w:tcPr>
          <w:p w14:paraId="0ABA47AC"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Pr>
                <w:rFonts w:asciiTheme="majorHAnsi" w:eastAsia="Times New Roman" w:hAnsiTheme="majorHAnsi"/>
                <w:color w:val="000000" w:themeColor="text1"/>
                <w:spacing w:val="-10"/>
                <w:sz w:val="22"/>
              </w:rPr>
              <w:t>QS01001</w:t>
            </w:r>
          </w:p>
        </w:tc>
        <w:tc>
          <w:tcPr>
            <w:tcW w:w="562" w:type="dxa"/>
            <w:shd w:val="clear" w:color="auto" w:fill="auto"/>
            <w:noWrap/>
            <w:tcMar>
              <w:top w:w="15" w:type="dxa"/>
              <w:left w:w="15" w:type="dxa"/>
              <w:bottom w:w="0" w:type="dxa"/>
              <w:right w:w="15" w:type="dxa"/>
            </w:tcMar>
            <w:vAlign w:val="center"/>
            <w:hideMark/>
          </w:tcPr>
          <w:p w14:paraId="275C4D6E"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lang w:val="vi-VN"/>
              </w:rPr>
            </w:pPr>
            <w:r>
              <w:rPr>
                <w:rFonts w:asciiTheme="majorHAnsi" w:eastAsia="Times New Roman" w:hAnsiTheme="majorHAnsi"/>
                <w:color w:val="000000"/>
                <w:spacing w:val="-10"/>
                <w:sz w:val="22"/>
                <w:lang w:val="vi-VN"/>
              </w:rPr>
              <w:t>3</w:t>
            </w:r>
          </w:p>
        </w:tc>
        <w:tc>
          <w:tcPr>
            <w:tcW w:w="360" w:type="dxa"/>
            <w:shd w:val="clear" w:color="auto" w:fill="auto"/>
            <w:noWrap/>
            <w:tcMar>
              <w:top w:w="15" w:type="dxa"/>
              <w:left w:w="15" w:type="dxa"/>
              <w:bottom w:w="0" w:type="dxa"/>
              <w:right w:w="15" w:type="dxa"/>
            </w:tcMar>
            <w:vAlign w:val="center"/>
            <w:hideMark/>
          </w:tcPr>
          <w:p w14:paraId="1B13346E"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Pr>
                <w:rFonts w:asciiTheme="majorHAnsi" w:eastAsia="Times New Roman" w:hAnsiTheme="majorHAnsi"/>
                <w:color w:val="000000"/>
                <w:spacing w:val="-10"/>
                <w:sz w:val="22"/>
                <w:lang w:val="vi-VN"/>
              </w:rPr>
              <w:t>3</w:t>
            </w:r>
          </w:p>
        </w:tc>
        <w:tc>
          <w:tcPr>
            <w:tcW w:w="360" w:type="dxa"/>
            <w:shd w:val="clear" w:color="auto" w:fill="auto"/>
            <w:noWrap/>
            <w:tcMar>
              <w:top w:w="15" w:type="dxa"/>
              <w:left w:w="15" w:type="dxa"/>
              <w:bottom w:w="0" w:type="dxa"/>
              <w:right w:w="15" w:type="dxa"/>
            </w:tcMar>
            <w:vAlign w:val="center"/>
            <w:hideMark/>
          </w:tcPr>
          <w:p w14:paraId="4ACF0DAB"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10" w:type="dxa"/>
            <w:shd w:val="clear" w:color="auto" w:fill="auto"/>
            <w:tcMar>
              <w:top w:w="15" w:type="dxa"/>
              <w:left w:w="15" w:type="dxa"/>
              <w:bottom w:w="0" w:type="dxa"/>
              <w:right w:w="15" w:type="dxa"/>
            </w:tcMar>
            <w:vAlign w:val="center"/>
            <w:hideMark/>
          </w:tcPr>
          <w:p w14:paraId="044C2B52"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p>
        </w:tc>
        <w:tc>
          <w:tcPr>
            <w:tcW w:w="900" w:type="dxa"/>
            <w:shd w:val="clear" w:color="auto" w:fill="auto"/>
            <w:tcMar>
              <w:top w:w="15" w:type="dxa"/>
              <w:left w:w="15" w:type="dxa"/>
              <w:bottom w:w="0" w:type="dxa"/>
              <w:right w:w="15" w:type="dxa"/>
            </w:tcMar>
            <w:vAlign w:val="center"/>
            <w:hideMark/>
          </w:tcPr>
          <w:p w14:paraId="7926A63A"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c>
          <w:tcPr>
            <w:tcW w:w="630" w:type="dxa"/>
            <w:shd w:val="clear" w:color="auto" w:fill="auto"/>
            <w:tcMar>
              <w:top w:w="15" w:type="dxa"/>
              <w:left w:w="15" w:type="dxa"/>
              <w:bottom w:w="0" w:type="dxa"/>
              <w:right w:w="15" w:type="dxa"/>
            </w:tcMar>
            <w:vAlign w:val="center"/>
            <w:hideMark/>
          </w:tcPr>
          <w:p w14:paraId="5AC3FD2C"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c>
          <w:tcPr>
            <w:tcW w:w="362" w:type="dxa"/>
            <w:shd w:val="clear" w:color="auto" w:fill="auto"/>
            <w:noWrap/>
            <w:tcMar>
              <w:top w:w="15" w:type="dxa"/>
              <w:left w:w="15" w:type="dxa"/>
              <w:bottom w:w="0" w:type="dxa"/>
              <w:right w:w="15" w:type="dxa"/>
            </w:tcMar>
            <w:vAlign w:val="center"/>
            <w:hideMark/>
          </w:tcPr>
          <w:p w14:paraId="2BD475CD"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PCBB</w:t>
            </w:r>
          </w:p>
        </w:tc>
        <w:tc>
          <w:tcPr>
            <w:tcW w:w="628" w:type="dxa"/>
            <w:vMerge/>
          </w:tcPr>
          <w:p w14:paraId="10B7F3C5"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r>
      <w:tr w:rsidR="00CF3574" w:rsidRPr="00CF3574" w14:paraId="12D46E18" w14:textId="77777777" w:rsidTr="00416BAF">
        <w:trPr>
          <w:trHeight w:val="520"/>
          <w:jc w:val="center"/>
        </w:trPr>
        <w:tc>
          <w:tcPr>
            <w:tcW w:w="535" w:type="dxa"/>
            <w:shd w:val="clear" w:color="auto" w:fill="auto"/>
            <w:noWrap/>
            <w:tcMar>
              <w:top w:w="15" w:type="dxa"/>
              <w:left w:w="15" w:type="dxa"/>
              <w:bottom w:w="0" w:type="dxa"/>
              <w:right w:w="15" w:type="dxa"/>
            </w:tcMar>
            <w:vAlign w:val="center"/>
            <w:hideMark/>
          </w:tcPr>
          <w:p w14:paraId="7B81A2B7"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w:t>
            </w:r>
          </w:p>
        </w:tc>
        <w:tc>
          <w:tcPr>
            <w:tcW w:w="450" w:type="dxa"/>
            <w:shd w:val="clear" w:color="auto" w:fill="auto"/>
            <w:noWrap/>
            <w:tcMar>
              <w:top w:w="15" w:type="dxa"/>
              <w:left w:w="15" w:type="dxa"/>
              <w:bottom w:w="0" w:type="dxa"/>
              <w:right w:w="15" w:type="dxa"/>
            </w:tcMar>
            <w:vAlign w:val="center"/>
            <w:hideMark/>
          </w:tcPr>
          <w:p w14:paraId="374C36CD"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w:t>
            </w:r>
          </w:p>
        </w:tc>
        <w:tc>
          <w:tcPr>
            <w:tcW w:w="360" w:type="dxa"/>
            <w:shd w:val="clear" w:color="auto" w:fill="auto"/>
            <w:noWrap/>
            <w:tcMar>
              <w:top w:w="15" w:type="dxa"/>
              <w:left w:w="15" w:type="dxa"/>
              <w:bottom w:w="0" w:type="dxa"/>
              <w:right w:w="15" w:type="dxa"/>
            </w:tcMar>
            <w:vAlign w:val="center"/>
            <w:hideMark/>
          </w:tcPr>
          <w:p w14:paraId="01DF14BE"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9</w:t>
            </w:r>
          </w:p>
        </w:tc>
        <w:tc>
          <w:tcPr>
            <w:tcW w:w="1812" w:type="dxa"/>
            <w:shd w:val="clear" w:color="auto" w:fill="auto"/>
            <w:tcMar>
              <w:top w:w="15" w:type="dxa"/>
              <w:left w:w="15" w:type="dxa"/>
              <w:bottom w:w="0" w:type="dxa"/>
              <w:right w:w="15" w:type="dxa"/>
            </w:tcMar>
            <w:vAlign w:val="center"/>
            <w:hideMark/>
          </w:tcPr>
          <w:p w14:paraId="662B6E53"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Giáo dục thể chất đại cương</w:t>
            </w:r>
          </w:p>
        </w:tc>
        <w:tc>
          <w:tcPr>
            <w:tcW w:w="968" w:type="dxa"/>
            <w:shd w:val="clear" w:color="auto" w:fill="auto"/>
            <w:tcMar>
              <w:top w:w="15" w:type="dxa"/>
              <w:left w:w="15" w:type="dxa"/>
              <w:bottom w:w="0" w:type="dxa"/>
              <w:right w:w="15" w:type="dxa"/>
            </w:tcMar>
            <w:vAlign w:val="center"/>
            <w:hideMark/>
          </w:tcPr>
          <w:p w14:paraId="2B3453ED"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GT01016</w:t>
            </w:r>
          </w:p>
        </w:tc>
        <w:tc>
          <w:tcPr>
            <w:tcW w:w="562" w:type="dxa"/>
            <w:shd w:val="clear" w:color="auto" w:fill="auto"/>
            <w:noWrap/>
            <w:tcMar>
              <w:top w:w="15" w:type="dxa"/>
              <w:left w:w="15" w:type="dxa"/>
              <w:bottom w:w="0" w:type="dxa"/>
              <w:right w:w="15" w:type="dxa"/>
            </w:tcMar>
            <w:vAlign w:val="center"/>
            <w:hideMark/>
          </w:tcPr>
          <w:p w14:paraId="1184798D"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w:t>
            </w:r>
          </w:p>
        </w:tc>
        <w:tc>
          <w:tcPr>
            <w:tcW w:w="360" w:type="dxa"/>
            <w:shd w:val="clear" w:color="auto" w:fill="auto"/>
            <w:noWrap/>
            <w:tcMar>
              <w:top w:w="15" w:type="dxa"/>
              <w:left w:w="15" w:type="dxa"/>
              <w:bottom w:w="0" w:type="dxa"/>
              <w:right w:w="15" w:type="dxa"/>
            </w:tcMar>
            <w:vAlign w:val="center"/>
            <w:hideMark/>
          </w:tcPr>
          <w:p w14:paraId="2237D085"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0,5</w:t>
            </w:r>
          </w:p>
        </w:tc>
        <w:tc>
          <w:tcPr>
            <w:tcW w:w="360" w:type="dxa"/>
            <w:shd w:val="clear" w:color="auto" w:fill="auto"/>
            <w:noWrap/>
            <w:tcMar>
              <w:top w:w="15" w:type="dxa"/>
              <w:left w:w="15" w:type="dxa"/>
              <w:bottom w:w="0" w:type="dxa"/>
              <w:right w:w="15" w:type="dxa"/>
            </w:tcMar>
            <w:vAlign w:val="center"/>
            <w:hideMark/>
          </w:tcPr>
          <w:p w14:paraId="52473DEE"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0,5</w:t>
            </w:r>
          </w:p>
        </w:tc>
        <w:tc>
          <w:tcPr>
            <w:tcW w:w="1710" w:type="dxa"/>
            <w:shd w:val="clear" w:color="auto" w:fill="auto"/>
            <w:tcMar>
              <w:top w:w="15" w:type="dxa"/>
              <w:left w:w="15" w:type="dxa"/>
              <w:bottom w:w="0" w:type="dxa"/>
              <w:right w:w="15" w:type="dxa"/>
            </w:tcMar>
            <w:vAlign w:val="center"/>
            <w:hideMark/>
          </w:tcPr>
          <w:p w14:paraId="121FB578"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p>
        </w:tc>
        <w:tc>
          <w:tcPr>
            <w:tcW w:w="900" w:type="dxa"/>
            <w:shd w:val="clear" w:color="auto" w:fill="auto"/>
            <w:tcMar>
              <w:top w:w="15" w:type="dxa"/>
              <w:left w:w="15" w:type="dxa"/>
              <w:bottom w:w="0" w:type="dxa"/>
              <w:right w:w="15" w:type="dxa"/>
            </w:tcMar>
            <w:vAlign w:val="center"/>
            <w:hideMark/>
          </w:tcPr>
          <w:p w14:paraId="6581868C"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c>
          <w:tcPr>
            <w:tcW w:w="630" w:type="dxa"/>
            <w:shd w:val="clear" w:color="auto" w:fill="auto"/>
            <w:tcMar>
              <w:top w:w="15" w:type="dxa"/>
              <w:left w:w="15" w:type="dxa"/>
              <w:bottom w:w="0" w:type="dxa"/>
              <w:right w:w="15" w:type="dxa"/>
            </w:tcMar>
            <w:vAlign w:val="center"/>
            <w:hideMark/>
          </w:tcPr>
          <w:p w14:paraId="35138D6A"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c>
          <w:tcPr>
            <w:tcW w:w="362" w:type="dxa"/>
            <w:shd w:val="clear" w:color="auto" w:fill="auto"/>
            <w:noWrap/>
            <w:tcMar>
              <w:top w:w="15" w:type="dxa"/>
              <w:left w:w="15" w:type="dxa"/>
              <w:bottom w:w="0" w:type="dxa"/>
              <w:right w:w="15" w:type="dxa"/>
            </w:tcMar>
            <w:vAlign w:val="center"/>
            <w:hideMark/>
          </w:tcPr>
          <w:p w14:paraId="4A24EC35"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PCBB</w:t>
            </w:r>
          </w:p>
        </w:tc>
        <w:tc>
          <w:tcPr>
            <w:tcW w:w="628" w:type="dxa"/>
            <w:vMerge/>
          </w:tcPr>
          <w:p w14:paraId="058678C9"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r>
      <w:tr w:rsidR="00CF3574" w:rsidRPr="00CF3574" w14:paraId="468FF1E5" w14:textId="77777777" w:rsidTr="00416BAF">
        <w:trPr>
          <w:trHeight w:val="280"/>
          <w:jc w:val="center"/>
        </w:trPr>
        <w:tc>
          <w:tcPr>
            <w:tcW w:w="535" w:type="dxa"/>
            <w:shd w:val="clear" w:color="auto" w:fill="auto"/>
            <w:noWrap/>
            <w:tcMar>
              <w:top w:w="15" w:type="dxa"/>
              <w:left w:w="15" w:type="dxa"/>
              <w:bottom w:w="0" w:type="dxa"/>
              <w:right w:w="15" w:type="dxa"/>
            </w:tcMar>
            <w:vAlign w:val="center"/>
            <w:hideMark/>
          </w:tcPr>
          <w:p w14:paraId="7A905599"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w:t>
            </w:r>
          </w:p>
        </w:tc>
        <w:tc>
          <w:tcPr>
            <w:tcW w:w="450" w:type="dxa"/>
            <w:shd w:val="clear" w:color="auto" w:fill="auto"/>
            <w:noWrap/>
            <w:tcMar>
              <w:top w:w="15" w:type="dxa"/>
              <w:left w:w="15" w:type="dxa"/>
              <w:bottom w:w="0" w:type="dxa"/>
              <w:right w:w="15" w:type="dxa"/>
            </w:tcMar>
            <w:vAlign w:val="center"/>
            <w:hideMark/>
          </w:tcPr>
          <w:p w14:paraId="0E30C858"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008291E4"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10</w:t>
            </w:r>
          </w:p>
        </w:tc>
        <w:tc>
          <w:tcPr>
            <w:tcW w:w="1812" w:type="dxa"/>
            <w:shd w:val="clear" w:color="auto" w:fill="auto"/>
            <w:tcMar>
              <w:top w:w="15" w:type="dxa"/>
              <w:left w:w="15" w:type="dxa"/>
              <w:bottom w:w="0" w:type="dxa"/>
              <w:right w:w="15" w:type="dxa"/>
            </w:tcMar>
            <w:vAlign w:val="center"/>
            <w:hideMark/>
          </w:tcPr>
          <w:p w14:paraId="2C239AF7"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Tiếng Anh 0</w:t>
            </w:r>
          </w:p>
        </w:tc>
        <w:tc>
          <w:tcPr>
            <w:tcW w:w="968" w:type="dxa"/>
            <w:shd w:val="clear" w:color="auto" w:fill="auto"/>
            <w:tcMar>
              <w:top w:w="15" w:type="dxa"/>
              <w:left w:w="15" w:type="dxa"/>
              <w:bottom w:w="0" w:type="dxa"/>
              <w:right w:w="15" w:type="dxa"/>
            </w:tcMar>
            <w:vAlign w:val="center"/>
            <w:hideMark/>
          </w:tcPr>
          <w:p w14:paraId="6CFCC5FA"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SN00011</w:t>
            </w:r>
          </w:p>
        </w:tc>
        <w:tc>
          <w:tcPr>
            <w:tcW w:w="562" w:type="dxa"/>
            <w:shd w:val="clear" w:color="auto" w:fill="auto"/>
            <w:noWrap/>
            <w:tcMar>
              <w:top w:w="15" w:type="dxa"/>
              <w:left w:w="15" w:type="dxa"/>
              <w:bottom w:w="0" w:type="dxa"/>
              <w:right w:w="15" w:type="dxa"/>
            </w:tcMar>
            <w:vAlign w:val="center"/>
            <w:hideMark/>
          </w:tcPr>
          <w:p w14:paraId="384401C4"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24049AB1"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5FAF2DA6"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5E771FBB"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Tiếng Anh bổ trợ</w:t>
            </w:r>
          </w:p>
        </w:tc>
        <w:tc>
          <w:tcPr>
            <w:tcW w:w="900" w:type="dxa"/>
            <w:shd w:val="clear" w:color="auto" w:fill="auto"/>
            <w:noWrap/>
            <w:tcMar>
              <w:top w:w="15" w:type="dxa"/>
              <w:left w:w="15" w:type="dxa"/>
              <w:bottom w:w="0" w:type="dxa"/>
              <w:right w:w="15" w:type="dxa"/>
            </w:tcMar>
            <w:vAlign w:val="center"/>
            <w:hideMark/>
          </w:tcPr>
          <w:p w14:paraId="1B092E64"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SN00010</w:t>
            </w:r>
          </w:p>
        </w:tc>
        <w:tc>
          <w:tcPr>
            <w:tcW w:w="630" w:type="dxa"/>
            <w:shd w:val="clear" w:color="auto" w:fill="auto"/>
            <w:tcMar>
              <w:top w:w="15" w:type="dxa"/>
              <w:left w:w="15" w:type="dxa"/>
              <w:bottom w:w="0" w:type="dxa"/>
              <w:right w:w="15" w:type="dxa"/>
            </w:tcMar>
            <w:vAlign w:val="center"/>
            <w:hideMark/>
          </w:tcPr>
          <w:p w14:paraId="4A45638E"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2" w:type="dxa"/>
            <w:shd w:val="clear" w:color="auto" w:fill="auto"/>
            <w:noWrap/>
            <w:tcMar>
              <w:top w:w="15" w:type="dxa"/>
              <w:left w:w="15" w:type="dxa"/>
              <w:bottom w:w="0" w:type="dxa"/>
              <w:right w:w="15" w:type="dxa"/>
            </w:tcMar>
            <w:vAlign w:val="center"/>
            <w:hideMark/>
          </w:tcPr>
          <w:p w14:paraId="63092563" w14:textId="77777777" w:rsidR="00CF3574" w:rsidRPr="00CF3574" w:rsidRDefault="002E749F" w:rsidP="00CF3574">
            <w:pPr>
              <w:spacing w:line="360" w:lineRule="auto"/>
              <w:contextualSpacing/>
              <w:jc w:val="center"/>
              <w:rPr>
                <w:rFonts w:asciiTheme="majorHAnsi" w:eastAsia="Times New Roman" w:hAnsiTheme="majorHAnsi"/>
                <w:color w:val="000000" w:themeColor="text1"/>
                <w:spacing w:val="-10"/>
                <w:sz w:val="22"/>
              </w:rPr>
            </w:pPr>
            <w:ins w:id="1370" w:author="abc" w:date="2018-08-02T09:30:00Z">
              <w:r>
                <w:rPr>
                  <w:rFonts w:asciiTheme="majorHAnsi" w:eastAsia="Times New Roman" w:hAnsiTheme="majorHAnsi"/>
                  <w:color w:val="000000" w:themeColor="text1"/>
                  <w:spacing w:val="-10"/>
                  <w:sz w:val="22"/>
                </w:rPr>
                <w:t>-</w:t>
              </w:r>
            </w:ins>
          </w:p>
        </w:tc>
        <w:tc>
          <w:tcPr>
            <w:tcW w:w="628" w:type="dxa"/>
            <w:vMerge w:val="restart"/>
          </w:tcPr>
          <w:p w14:paraId="70EC28E5"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2EE9C28B"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58D910F5"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1A6C6544"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4B75A883"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7BCE7603"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3A925BC8"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1BD7E9E4"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45348853"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0B5EB059"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4A9FF1CA"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750BB9B5"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5DE04119"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7F2E4F18"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2E9D44F4"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626B1A95"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41E7AD15"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6FE7C822"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29F5A176"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4F3FEEED"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62BDE9BD"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2ABCEA3A"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2C72827F"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40050A4B"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1C68B604"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781B77F7"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50D627A1"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42BB30B7"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2248C588"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5CCEBF35"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028A3511"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0B22745E"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43D6ED8D"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27641BEC" w14:textId="77777777" w:rsidR="00CF3574" w:rsidRPr="00E50E7D" w:rsidRDefault="00CF3574" w:rsidP="00CF3574">
            <w:pPr>
              <w:spacing w:line="360" w:lineRule="auto"/>
              <w:contextualSpacing/>
              <w:jc w:val="center"/>
              <w:rPr>
                <w:rFonts w:asciiTheme="majorHAnsi" w:eastAsia="Times New Roman" w:hAnsiTheme="majorHAnsi"/>
                <w:color w:val="000000" w:themeColor="text1"/>
                <w:spacing w:val="-10"/>
                <w:sz w:val="22"/>
              </w:rPr>
            </w:pPr>
            <w:r w:rsidRPr="00F142AC">
              <w:rPr>
                <w:rFonts w:asciiTheme="majorHAnsi" w:eastAsia="Times New Roman" w:hAnsiTheme="majorHAnsi"/>
                <w:color w:val="000000" w:themeColor="text1"/>
                <w:spacing w:val="-10"/>
                <w:sz w:val="22"/>
                <w:rPrChange w:id="1371" w:author="huy_ctn" w:date="2018-07-19T09:18:00Z">
                  <w:rPr>
                    <w:rFonts w:asciiTheme="majorHAnsi" w:eastAsia="Times New Roman" w:hAnsiTheme="majorHAnsi"/>
                    <w:b/>
                    <w:color w:val="000000" w:themeColor="text1"/>
                    <w:spacing w:val="-10"/>
                    <w:sz w:val="22"/>
                  </w:rPr>
                </w:rPrChange>
              </w:rPr>
              <w:t>2</w:t>
            </w:r>
          </w:p>
        </w:tc>
      </w:tr>
      <w:tr w:rsidR="00CF3574" w:rsidRPr="00CF3574" w14:paraId="368203AE" w14:textId="77777777" w:rsidTr="00416BAF">
        <w:trPr>
          <w:trHeight w:val="280"/>
          <w:jc w:val="center"/>
        </w:trPr>
        <w:tc>
          <w:tcPr>
            <w:tcW w:w="535" w:type="dxa"/>
            <w:shd w:val="clear" w:color="auto" w:fill="auto"/>
            <w:noWrap/>
            <w:tcMar>
              <w:top w:w="15" w:type="dxa"/>
              <w:left w:w="15" w:type="dxa"/>
              <w:bottom w:w="0" w:type="dxa"/>
              <w:right w:w="15" w:type="dxa"/>
            </w:tcMar>
            <w:vAlign w:val="center"/>
            <w:hideMark/>
          </w:tcPr>
          <w:p w14:paraId="1B3FAAC5"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w:t>
            </w:r>
          </w:p>
        </w:tc>
        <w:tc>
          <w:tcPr>
            <w:tcW w:w="450" w:type="dxa"/>
            <w:shd w:val="clear" w:color="auto" w:fill="auto"/>
            <w:tcMar>
              <w:top w:w="15" w:type="dxa"/>
              <w:left w:w="15" w:type="dxa"/>
              <w:bottom w:w="0" w:type="dxa"/>
              <w:right w:w="15" w:type="dxa"/>
            </w:tcMar>
            <w:vAlign w:val="center"/>
            <w:hideMark/>
          </w:tcPr>
          <w:p w14:paraId="74871377" w14:textId="77777777" w:rsidR="00CF3574" w:rsidRPr="00CF3574" w:rsidRDefault="00CF3574" w:rsidP="00CF3574">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7D02BC81"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11</w:t>
            </w:r>
          </w:p>
        </w:tc>
        <w:tc>
          <w:tcPr>
            <w:tcW w:w="1812" w:type="dxa"/>
            <w:shd w:val="clear" w:color="auto" w:fill="auto"/>
            <w:tcMar>
              <w:top w:w="15" w:type="dxa"/>
              <w:left w:w="15" w:type="dxa"/>
              <w:bottom w:w="0" w:type="dxa"/>
              <w:right w:w="15" w:type="dxa"/>
            </w:tcMar>
            <w:vAlign w:val="center"/>
            <w:hideMark/>
          </w:tcPr>
          <w:p w14:paraId="6D069FDD"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Luật kinh tế</w:t>
            </w:r>
          </w:p>
        </w:tc>
        <w:tc>
          <w:tcPr>
            <w:tcW w:w="968" w:type="dxa"/>
            <w:shd w:val="clear" w:color="auto" w:fill="auto"/>
            <w:noWrap/>
            <w:tcMar>
              <w:top w:w="15" w:type="dxa"/>
              <w:left w:w="15" w:type="dxa"/>
              <w:bottom w:w="0" w:type="dxa"/>
              <w:right w:w="15" w:type="dxa"/>
            </w:tcMar>
            <w:vAlign w:val="center"/>
            <w:hideMark/>
          </w:tcPr>
          <w:p w14:paraId="322FDCFE"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ML03027</w:t>
            </w:r>
          </w:p>
        </w:tc>
        <w:tc>
          <w:tcPr>
            <w:tcW w:w="562" w:type="dxa"/>
            <w:shd w:val="clear" w:color="auto" w:fill="auto"/>
            <w:noWrap/>
            <w:tcMar>
              <w:top w:w="15" w:type="dxa"/>
              <w:left w:w="15" w:type="dxa"/>
              <w:bottom w:w="0" w:type="dxa"/>
              <w:right w:w="15" w:type="dxa"/>
            </w:tcMar>
            <w:vAlign w:val="center"/>
            <w:hideMark/>
          </w:tcPr>
          <w:p w14:paraId="713DD1EA"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6BAAEF72"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17B0E8EB"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78E446A0"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p>
        </w:tc>
        <w:tc>
          <w:tcPr>
            <w:tcW w:w="900" w:type="dxa"/>
            <w:shd w:val="clear" w:color="auto" w:fill="auto"/>
            <w:tcMar>
              <w:top w:w="15" w:type="dxa"/>
              <w:left w:w="15" w:type="dxa"/>
              <w:bottom w:w="0" w:type="dxa"/>
              <w:right w:w="15" w:type="dxa"/>
            </w:tcMar>
            <w:vAlign w:val="center"/>
            <w:hideMark/>
          </w:tcPr>
          <w:p w14:paraId="68765E5C" w14:textId="77777777" w:rsidR="00CF3574" w:rsidRPr="00CF3574" w:rsidRDefault="00CF3574" w:rsidP="00CF3574">
            <w:pPr>
              <w:spacing w:line="360" w:lineRule="auto"/>
              <w:contextualSpacing/>
              <w:jc w:val="center"/>
              <w:rPr>
                <w:rFonts w:asciiTheme="majorHAnsi" w:eastAsia="Times New Roman" w:hAnsiTheme="majorHAnsi"/>
                <w:b/>
                <w:bCs/>
                <w:color w:val="000000" w:themeColor="text1"/>
                <w:spacing w:val="-10"/>
                <w:sz w:val="22"/>
              </w:rPr>
            </w:pPr>
          </w:p>
        </w:tc>
        <w:tc>
          <w:tcPr>
            <w:tcW w:w="630" w:type="dxa"/>
            <w:shd w:val="clear" w:color="auto" w:fill="auto"/>
            <w:tcMar>
              <w:top w:w="15" w:type="dxa"/>
              <w:left w:w="15" w:type="dxa"/>
              <w:bottom w:w="0" w:type="dxa"/>
              <w:right w:w="15" w:type="dxa"/>
            </w:tcMar>
            <w:vAlign w:val="center"/>
            <w:hideMark/>
          </w:tcPr>
          <w:p w14:paraId="200EE18A"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c>
          <w:tcPr>
            <w:tcW w:w="362" w:type="dxa"/>
            <w:shd w:val="clear" w:color="auto" w:fill="auto"/>
            <w:noWrap/>
            <w:tcMar>
              <w:top w:w="15" w:type="dxa"/>
              <w:left w:w="15" w:type="dxa"/>
              <w:bottom w:w="0" w:type="dxa"/>
              <w:right w:w="15" w:type="dxa"/>
            </w:tcMar>
            <w:vAlign w:val="center"/>
            <w:hideMark/>
          </w:tcPr>
          <w:p w14:paraId="75EF371B"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BB</w:t>
            </w:r>
          </w:p>
        </w:tc>
        <w:tc>
          <w:tcPr>
            <w:tcW w:w="628" w:type="dxa"/>
            <w:vMerge/>
          </w:tcPr>
          <w:p w14:paraId="75220E0D"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r>
      <w:tr w:rsidR="00CF3574" w:rsidRPr="00CF3574" w14:paraId="7190E33C" w14:textId="77777777" w:rsidTr="00416BAF">
        <w:trPr>
          <w:trHeight w:val="980"/>
          <w:jc w:val="center"/>
        </w:trPr>
        <w:tc>
          <w:tcPr>
            <w:tcW w:w="535" w:type="dxa"/>
            <w:shd w:val="clear" w:color="auto" w:fill="auto"/>
            <w:noWrap/>
            <w:tcMar>
              <w:top w:w="15" w:type="dxa"/>
              <w:left w:w="15" w:type="dxa"/>
              <w:bottom w:w="0" w:type="dxa"/>
              <w:right w:w="15" w:type="dxa"/>
            </w:tcMar>
            <w:vAlign w:val="center"/>
            <w:hideMark/>
          </w:tcPr>
          <w:p w14:paraId="34D406E6"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w:t>
            </w:r>
          </w:p>
        </w:tc>
        <w:tc>
          <w:tcPr>
            <w:tcW w:w="450" w:type="dxa"/>
            <w:shd w:val="clear" w:color="auto" w:fill="auto"/>
            <w:tcMar>
              <w:top w:w="15" w:type="dxa"/>
              <w:left w:w="15" w:type="dxa"/>
              <w:bottom w:w="0" w:type="dxa"/>
              <w:right w:w="15" w:type="dxa"/>
            </w:tcMar>
            <w:vAlign w:val="center"/>
            <w:hideMark/>
          </w:tcPr>
          <w:p w14:paraId="4519737B" w14:textId="77777777" w:rsidR="00CF3574" w:rsidRPr="00CF3574" w:rsidRDefault="00CF3574" w:rsidP="00CF3574">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7C700BEC"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12</w:t>
            </w:r>
          </w:p>
        </w:tc>
        <w:tc>
          <w:tcPr>
            <w:tcW w:w="1812" w:type="dxa"/>
            <w:shd w:val="clear" w:color="auto" w:fill="auto"/>
            <w:tcMar>
              <w:top w:w="15" w:type="dxa"/>
              <w:left w:w="15" w:type="dxa"/>
              <w:bottom w:w="0" w:type="dxa"/>
              <w:right w:w="15" w:type="dxa"/>
            </w:tcMar>
            <w:vAlign w:val="center"/>
            <w:hideMark/>
          </w:tcPr>
          <w:p w14:paraId="71865F8E"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 xml:space="preserve">Những nguyên lý cơ bản của chủ nghĩa Mác Lê </w:t>
            </w:r>
            <w:ins w:id="1372" w:author="huy_ctn" w:date="2018-07-19T09:17:00Z">
              <w:r w:rsidR="00F142AC">
                <w:rPr>
                  <w:rFonts w:asciiTheme="majorHAnsi" w:eastAsia="Times New Roman" w:hAnsiTheme="majorHAnsi"/>
                  <w:color w:val="000000" w:themeColor="text1"/>
                  <w:spacing w:val="-10"/>
                  <w:sz w:val="22"/>
                </w:rPr>
                <w:t xml:space="preserve">- </w:t>
              </w:r>
            </w:ins>
            <w:r w:rsidRPr="00CF3574">
              <w:rPr>
                <w:rFonts w:asciiTheme="majorHAnsi" w:eastAsia="Times New Roman" w:hAnsiTheme="majorHAnsi"/>
                <w:color w:val="000000" w:themeColor="text1"/>
                <w:spacing w:val="-10"/>
                <w:sz w:val="22"/>
              </w:rPr>
              <w:t>Nin 2</w:t>
            </w:r>
          </w:p>
        </w:tc>
        <w:tc>
          <w:tcPr>
            <w:tcW w:w="968" w:type="dxa"/>
            <w:shd w:val="clear" w:color="auto" w:fill="auto"/>
            <w:tcMar>
              <w:top w:w="15" w:type="dxa"/>
              <w:left w:w="15" w:type="dxa"/>
              <w:bottom w:w="0" w:type="dxa"/>
              <w:right w:w="15" w:type="dxa"/>
            </w:tcMar>
            <w:vAlign w:val="center"/>
            <w:hideMark/>
          </w:tcPr>
          <w:p w14:paraId="4B0CD07C"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ML01002</w:t>
            </w:r>
          </w:p>
        </w:tc>
        <w:tc>
          <w:tcPr>
            <w:tcW w:w="562" w:type="dxa"/>
            <w:shd w:val="clear" w:color="auto" w:fill="auto"/>
            <w:noWrap/>
            <w:tcMar>
              <w:top w:w="15" w:type="dxa"/>
              <w:left w:w="15" w:type="dxa"/>
              <w:bottom w:w="0" w:type="dxa"/>
              <w:right w:w="15" w:type="dxa"/>
            </w:tcMar>
            <w:vAlign w:val="center"/>
            <w:hideMark/>
          </w:tcPr>
          <w:p w14:paraId="45A6EF4D"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3037370A"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51473AD8"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34A963DC"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Những nguyên lý cơ bản của chủ nghĩa Mác</w:t>
            </w:r>
            <w:ins w:id="1373" w:author="huy_ctn" w:date="2018-07-19T09:17:00Z">
              <w:r w:rsidR="00F142AC">
                <w:rPr>
                  <w:rFonts w:asciiTheme="majorHAnsi" w:eastAsia="Times New Roman" w:hAnsiTheme="majorHAnsi"/>
                  <w:color w:val="000000" w:themeColor="text1"/>
                  <w:spacing w:val="-10"/>
                  <w:sz w:val="22"/>
                </w:rPr>
                <w:t xml:space="preserve"> </w:t>
              </w:r>
            </w:ins>
            <w:r w:rsidRPr="00CF3574">
              <w:rPr>
                <w:rFonts w:asciiTheme="majorHAnsi" w:eastAsia="Times New Roman" w:hAnsiTheme="majorHAnsi"/>
                <w:color w:val="000000" w:themeColor="text1"/>
                <w:spacing w:val="-10"/>
                <w:sz w:val="22"/>
              </w:rPr>
              <w:t>- Lê Nin 1</w:t>
            </w:r>
          </w:p>
        </w:tc>
        <w:tc>
          <w:tcPr>
            <w:tcW w:w="900" w:type="dxa"/>
            <w:shd w:val="clear" w:color="auto" w:fill="auto"/>
            <w:tcMar>
              <w:top w:w="15" w:type="dxa"/>
              <w:left w:w="15" w:type="dxa"/>
              <w:bottom w:w="0" w:type="dxa"/>
              <w:right w:w="15" w:type="dxa"/>
            </w:tcMar>
            <w:vAlign w:val="center"/>
            <w:hideMark/>
          </w:tcPr>
          <w:p w14:paraId="6168BE45"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ML01001</w:t>
            </w:r>
          </w:p>
        </w:tc>
        <w:tc>
          <w:tcPr>
            <w:tcW w:w="630" w:type="dxa"/>
            <w:shd w:val="clear" w:color="auto" w:fill="auto"/>
            <w:tcMar>
              <w:top w:w="15" w:type="dxa"/>
              <w:left w:w="15" w:type="dxa"/>
              <w:bottom w:w="0" w:type="dxa"/>
              <w:right w:w="15" w:type="dxa"/>
            </w:tcMar>
            <w:vAlign w:val="center"/>
            <w:hideMark/>
          </w:tcPr>
          <w:p w14:paraId="0A58449F"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2" w:type="dxa"/>
            <w:shd w:val="clear" w:color="auto" w:fill="auto"/>
            <w:noWrap/>
            <w:tcMar>
              <w:top w:w="15" w:type="dxa"/>
              <w:left w:w="15" w:type="dxa"/>
              <w:bottom w:w="0" w:type="dxa"/>
              <w:right w:w="15" w:type="dxa"/>
            </w:tcMar>
            <w:vAlign w:val="center"/>
            <w:hideMark/>
          </w:tcPr>
          <w:p w14:paraId="774D3C49"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BB</w:t>
            </w:r>
          </w:p>
        </w:tc>
        <w:tc>
          <w:tcPr>
            <w:tcW w:w="628" w:type="dxa"/>
            <w:vMerge/>
          </w:tcPr>
          <w:p w14:paraId="690EA305"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r>
      <w:tr w:rsidR="0050282C" w:rsidRPr="00CF3574" w14:paraId="47CBA233" w14:textId="77777777" w:rsidTr="00416BAF">
        <w:trPr>
          <w:trHeight w:val="520"/>
          <w:jc w:val="center"/>
        </w:trPr>
        <w:tc>
          <w:tcPr>
            <w:tcW w:w="535" w:type="dxa"/>
            <w:shd w:val="clear" w:color="auto" w:fill="auto"/>
            <w:noWrap/>
            <w:tcMar>
              <w:top w:w="15" w:type="dxa"/>
              <w:left w:w="15" w:type="dxa"/>
              <w:bottom w:w="0" w:type="dxa"/>
              <w:right w:w="15" w:type="dxa"/>
            </w:tcMar>
            <w:vAlign w:val="center"/>
            <w:hideMark/>
          </w:tcPr>
          <w:p w14:paraId="5E6A6EA1" w14:textId="77777777" w:rsidR="0050282C" w:rsidRPr="00CF3574" w:rsidRDefault="0050282C" w:rsidP="0050282C">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w:t>
            </w:r>
          </w:p>
        </w:tc>
        <w:tc>
          <w:tcPr>
            <w:tcW w:w="450" w:type="dxa"/>
            <w:shd w:val="clear" w:color="auto" w:fill="auto"/>
            <w:tcMar>
              <w:top w:w="15" w:type="dxa"/>
              <w:left w:w="15" w:type="dxa"/>
              <w:bottom w:w="0" w:type="dxa"/>
              <w:right w:w="15" w:type="dxa"/>
            </w:tcMar>
            <w:vAlign w:val="center"/>
            <w:hideMark/>
          </w:tcPr>
          <w:p w14:paraId="3422FDD1" w14:textId="77777777" w:rsidR="0050282C" w:rsidRPr="00CF3574" w:rsidRDefault="0050282C" w:rsidP="0050282C">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3D7000E9" w14:textId="77777777" w:rsidR="0050282C" w:rsidRPr="00CF3574" w:rsidRDefault="0050282C" w:rsidP="0050282C">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13</w:t>
            </w:r>
          </w:p>
        </w:tc>
        <w:tc>
          <w:tcPr>
            <w:tcW w:w="1812" w:type="dxa"/>
            <w:shd w:val="clear" w:color="auto" w:fill="auto"/>
            <w:tcMar>
              <w:top w:w="15" w:type="dxa"/>
              <w:left w:w="15" w:type="dxa"/>
              <w:bottom w:w="0" w:type="dxa"/>
              <w:right w:w="15" w:type="dxa"/>
            </w:tcMar>
            <w:vAlign w:val="center"/>
            <w:hideMark/>
          </w:tcPr>
          <w:p w14:paraId="0CDFB726" w14:textId="77777777" w:rsidR="0050282C" w:rsidRPr="00C6428A" w:rsidRDefault="0050282C">
            <w:pPr>
              <w:spacing w:after="0" w:line="240" w:lineRule="auto"/>
              <w:rPr>
                <w:rFonts w:asciiTheme="majorHAnsi" w:eastAsia="Times New Roman" w:hAnsiTheme="majorHAnsi"/>
                <w:color w:val="000000"/>
                <w:spacing w:val="-10"/>
                <w:sz w:val="22"/>
              </w:rPr>
            </w:pPr>
            <w:r>
              <w:rPr>
                <w:rFonts w:asciiTheme="majorHAnsi" w:eastAsia="Times New Roman" w:hAnsiTheme="majorHAnsi"/>
                <w:color w:val="000000"/>
                <w:spacing w:val="-10"/>
                <w:sz w:val="22"/>
              </w:rPr>
              <w:t>Giáo dục quốc phòng 2</w:t>
            </w:r>
          </w:p>
        </w:tc>
        <w:tc>
          <w:tcPr>
            <w:tcW w:w="968" w:type="dxa"/>
            <w:shd w:val="clear" w:color="auto" w:fill="auto"/>
            <w:tcMar>
              <w:top w:w="15" w:type="dxa"/>
              <w:left w:w="15" w:type="dxa"/>
              <w:bottom w:w="0" w:type="dxa"/>
              <w:right w:w="15" w:type="dxa"/>
            </w:tcMar>
            <w:vAlign w:val="center"/>
            <w:hideMark/>
          </w:tcPr>
          <w:p w14:paraId="7D81F1BC" w14:textId="77777777" w:rsidR="0050282C" w:rsidRPr="00CF3574" w:rsidRDefault="0050282C" w:rsidP="0050282C">
            <w:pPr>
              <w:spacing w:line="360" w:lineRule="auto"/>
              <w:contextualSpacing/>
              <w:jc w:val="center"/>
              <w:rPr>
                <w:rFonts w:asciiTheme="majorHAnsi" w:eastAsia="Times New Roman" w:hAnsiTheme="majorHAnsi"/>
                <w:color w:val="000000" w:themeColor="text1"/>
                <w:spacing w:val="-10"/>
                <w:sz w:val="22"/>
              </w:rPr>
            </w:pPr>
            <w:r>
              <w:rPr>
                <w:rFonts w:asciiTheme="majorHAnsi" w:eastAsia="Times New Roman" w:hAnsiTheme="majorHAnsi"/>
                <w:color w:val="000000" w:themeColor="text1"/>
                <w:spacing w:val="-10"/>
                <w:sz w:val="22"/>
              </w:rPr>
              <w:t>QS01002</w:t>
            </w:r>
          </w:p>
        </w:tc>
        <w:tc>
          <w:tcPr>
            <w:tcW w:w="562" w:type="dxa"/>
            <w:shd w:val="clear" w:color="auto" w:fill="auto"/>
            <w:noWrap/>
            <w:tcMar>
              <w:top w:w="15" w:type="dxa"/>
              <w:left w:w="15" w:type="dxa"/>
              <w:bottom w:w="0" w:type="dxa"/>
              <w:right w:w="15" w:type="dxa"/>
            </w:tcMar>
            <w:vAlign w:val="center"/>
            <w:hideMark/>
          </w:tcPr>
          <w:p w14:paraId="7D23BDB1" w14:textId="77777777" w:rsidR="0050282C" w:rsidRPr="00CF3574" w:rsidRDefault="0050282C" w:rsidP="0050282C">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5F312E01" w14:textId="77777777" w:rsidR="0050282C" w:rsidRPr="00CF3574" w:rsidRDefault="0050282C" w:rsidP="0050282C">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7CBEBC31" w14:textId="77777777" w:rsidR="0050282C" w:rsidRPr="00CF3574" w:rsidRDefault="0050282C" w:rsidP="0050282C">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3C46B038" w14:textId="77777777" w:rsidR="0050282C" w:rsidRPr="00CF3574" w:rsidRDefault="0050282C" w:rsidP="0050282C">
            <w:pPr>
              <w:spacing w:line="360" w:lineRule="auto"/>
              <w:contextualSpacing/>
              <w:rPr>
                <w:rFonts w:asciiTheme="majorHAnsi" w:eastAsia="Times New Roman" w:hAnsiTheme="majorHAnsi"/>
                <w:color w:val="000000" w:themeColor="text1"/>
                <w:spacing w:val="-10"/>
                <w:sz w:val="22"/>
              </w:rPr>
            </w:pPr>
          </w:p>
        </w:tc>
        <w:tc>
          <w:tcPr>
            <w:tcW w:w="900" w:type="dxa"/>
            <w:shd w:val="clear" w:color="auto" w:fill="auto"/>
            <w:tcMar>
              <w:top w:w="15" w:type="dxa"/>
              <w:left w:w="15" w:type="dxa"/>
              <w:bottom w:w="0" w:type="dxa"/>
              <w:right w:w="15" w:type="dxa"/>
            </w:tcMar>
            <w:vAlign w:val="center"/>
            <w:hideMark/>
          </w:tcPr>
          <w:p w14:paraId="7EE3171A" w14:textId="77777777" w:rsidR="0050282C" w:rsidRPr="00CF3574" w:rsidRDefault="0050282C" w:rsidP="0050282C">
            <w:pPr>
              <w:spacing w:line="360" w:lineRule="auto"/>
              <w:contextualSpacing/>
              <w:jc w:val="center"/>
              <w:rPr>
                <w:rFonts w:asciiTheme="majorHAnsi" w:eastAsia="Times New Roman" w:hAnsiTheme="majorHAnsi"/>
                <w:b/>
                <w:bCs/>
                <w:color w:val="000000" w:themeColor="text1"/>
                <w:spacing w:val="-10"/>
                <w:sz w:val="22"/>
              </w:rPr>
            </w:pPr>
          </w:p>
        </w:tc>
        <w:tc>
          <w:tcPr>
            <w:tcW w:w="630" w:type="dxa"/>
            <w:shd w:val="clear" w:color="auto" w:fill="auto"/>
            <w:tcMar>
              <w:top w:w="15" w:type="dxa"/>
              <w:left w:w="15" w:type="dxa"/>
              <w:bottom w:w="0" w:type="dxa"/>
              <w:right w:w="15" w:type="dxa"/>
            </w:tcMar>
            <w:vAlign w:val="center"/>
            <w:hideMark/>
          </w:tcPr>
          <w:p w14:paraId="68FA3A94" w14:textId="77777777" w:rsidR="0050282C" w:rsidRPr="00CF3574" w:rsidRDefault="0050282C" w:rsidP="0050282C">
            <w:pPr>
              <w:spacing w:line="360" w:lineRule="auto"/>
              <w:contextualSpacing/>
              <w:jc w:val="center"/>
              <w:rPr>
                <w:rFonts w:asciiTheme="majorHAnsi" w:eastAsia="Times New Roman" w:hAnsiTheme="majorHAnsi"/>
                <w:color w:val="000000" w:themeColor="text1"/>
                <w:spacing w:val="-10"/>
                <w:sz w:val="22"/>
              </w:rPr>
            </w:pPr>
          </w:p>
        </w:tc>
        <w:tc>
          <w:tcPr>
            <w:tcW w:w="362" w:type="dxa"/>
            <w:shd w:val="clear" w:color="auto" w:fill="auto"/>
            <w:noWrap/>
            <w:tcMar>
              <w:top w:w="15" w:type="dxa"/>
              <w:left w:w="15" w:type="dxa"/>
              <w:bottom w:w="0" w:type="dxa"/>
              <w:right w:w="15" w:type="dxa"/>
            </w:tcMar>
            <w:vAlign w:val="center"/>
            <w:hideMark/>
          </w:tcPr>
          <w:p w14:paraId="62A61C9A" w14:textId="77777777" w:rsidR="0050282C" w:rsidRPr="00CF3574" w:rsidRDefault="0050282C" w:rsidP="0050282C">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PCBB</w:t>
            </w:r>
          </w:p>
        </w:tc>
        <w:tc>
          <w:tcPr>
            <w:tcW w:w="628" w:type="dxa"/>
            <w:vMerge/>
          </w:tcPr>
          <w:p w14:paraId="19A41BCF" w14:textId="77777777" w:rsidR="0050282C" w:rsidRPr="00CF3574" w:rsidRDefault="0050282C" w:rsidP="0050282C">
            <w:pPr>
              <w:spacing w:line="360" w:lineRule="auto"/>
              <w:contextualSpacing/>
              <w:jc w:val="center"/>
              <w:rPr>
                <w:rFonts w:asciiTheme="majorHAnsi" w:eastAsia="Times New Roman" w:hAnsiTheme="majorHAnsi"/>
                <w:color w:val="000000" w:themeColor="text1"/>
                <w:spacing w:val="-10"/>
                <w:sz w:val="22"/>
              </w:rPr>
            </w:pPr>
          </w:p>
        </w:tc>
      </w:tr>
      <w:tr w:rsidR="00CF3574" w:rsidRPr="00CF3574" w14:paraId="757CFA23" w14:textId="77777777" w:rsidTr="00416BAF">
        <w:trPr>
          <w:trHeight w:val="520"/>
          <w:jc w:val="center"/>
        </w:trPr>
        <w:tc>
          <w:tcPr>
            <w:tcW w:w="535" w:type="dxa"/>
            <w:shd w:val="clear" w:color="auto" w:fill="auto"/>
            <w:noWrap/>
            <w:tcMar>
              <w:top w:w="15" w:type="dxa"/>
              <w:left w:w="15" w:type="dxa"/>
              <w:bottom w:w="0" w:type="dxa"/>
              <w:right w:w="15" w:type="dxa"/>
            </w:tcMar>
            <w:vAlign w:val="center"/>
            <w:hideMark/>
          </w:tcPr>
          <w:p w14:paraId="6A1A5BBC"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w:t>
            </w:r>
          </w:p>
        </w:tc>
        <w:tc>
          <w:tcPr>
            <w:tcW w:w="450" w:type="dxa"/>
            <w:shd w:val="clear" w:color="auto" w:fill="auto"/>
            <w:tcMar>
              <w:top w:w="15" w:type="dxa"/>
              <w:left w:w="15" w:type="dxa"/>
              <w:bottom w:w="0" w:type="dxa"/>
              <w:right w:w="15" w:type="dxa"/>
            </w:tcMar>
            <w:vAlign w:val="center"/>
            <w:hideMark/>
          </w:tcPr>
          <w:p w14:paraId="103E3A01" w14:textId="77777777" w:rsidR="00CF3574" w:rsidRPr="00CF3574" w:rsidRDefault="00CF3574" w:rsidP="00CF3574">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3E43F1C2"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14</w:t>
            </w:r>
          </w:p>
        </w:tc>
        <w:tc>
          <w:tcPr>
            <w:tcW w:w="1812" w:type="dxa"/>
            <w:shd w:val="clear" w:color="auto" w:fill="auto"/>
            <w:tcMar>
              <w:top w:w="15" w:type="dxa"/>
              <w:left w:w="15" w:type="dxa"/>
              <w:bottom w:w="0" w:type="dxa"/>
              <w:right w:w="15" w:type="dxa"/>
            </w:tcMar>
            <w:vAlign w:val="center"/>
            <w:hideMark/>
          </w:tcPr>
          <w:p w14:paraId="4F9E7E8F"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Nguyên lý thống kê kinh tế</w:t>
            </w:r>
          </w:p>
        </w:tc>
        <w:tc>
          <w:tcPr>
            <w:tcW w:w="968" w:type="dxa"/>
            <w:shd w:val="clear" w:color="auto" w:fill="auto"/>
            <w:noWrap/>
            <w:tcMar>
              <w:top w:w="15" w:type="dxa"/>
              <w:left w:w="15" w:type="dxa"/>
              <w:bottom w:w="0" w:type="dxa"/>
              <w:right w:w="15" w:type="dxa"/>
            </w:tcMar>
            <w:vAlign w:val="center"/>
            <w:hideMark/>
          </w:tcPr>
          <w:p w14:paraId="0E6A210C"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KT02006</w:t>
            </w:r>
          </w:p>
        </w:tc>
        <w:tc>
          <w:tcPr>
            <w:tcW w:w="562" w:type="dxa"/>
            <w:shd w:val="clear" w:color="auto" w:fill="auto"/>
            <w:noWrap/>
            <w:tcMar>
              <w:top w:w="15" w:type="dxa"/>
              <w:left w:w="15" w:type="dxa"/>
              <w:bottom w:w="0" w:type="dxa"/>
              <w:right w:w="15" w:type="dxa"/>
            </w:tcMar>
            <w:vAlign w:val="center"/>
            <w:hideMark/>
          </w:tcPr>
          <w:p w14:paraId="18828ED2"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63ADD060"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1E1FD4A9"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462E0C72"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p>
        </w:tc>
        <w:tc>
          <w:tcPr>
            <w:tcW w:w="900" w:type="dxa"/>
            <w:shd w:val="clear" w:color="auto" w:fill="auto"/>
            <w:tcMar>
              <w:top w:w="15" w:type="dxa"/>
              <w:left w:w="15" w:type="dxa"/>
              <w:bottom w:w="0" w:type="dxa"/>
              <w:right w:w="15" w:type="dxa"/>
            </w:tcMar>
            <w:vAlign w:val="center"/>
            <w:hideMark/>
          </w:tcPr>
          <w:p w14:paraId="6FA03BF7" w14:textId="77777777" w:rsidR="00CF3574" w:rsidRPr="00CF3574" w:rsidRDefault="00CF3574" w:rsidP="00CF3574">
            <w:pPr>
              <w:spacing w:line="360" w:lineRule="auto"/>
              <w:contextualSpacing/>
              <w:jc w:val="center"/>
              <w:rPr>
                <w:rFonts w:asciiTheme="majorHAnsi" w:eastAsia="Times New Roman" w:hAnsiTheme="majorHAnsi"/>
                <w:b/>
                <w:bCs/>
                <w:color w:val="000000" w:themeColor="text1"/>
                <w:spacing w:val="-10"/>
                <w:sz w:val="22"/>
              </w:rPr>
            </w:pPr>
          </w:p>
        </w:tc>
        <w:tc>
          <w:tcPr>
            <w:tcW w:w="630" w:type="dxa"/>
            <w:shd w:val="clear" w:color="auto" w:fill="auto"/>
            <w:tcMar>
              <w:top w:w="15" w:type="dxa"/>
              <w:left w:w="15" w:type="dxa"/>
              <w:bottom w:w="0" w:type="dxa"/>
              <w:right w:w="15" w:type="dxa"/>
            </w:tcMar>
            <w:vAlign w:val="center"/>
            <w:hideMark/>
          </w:tcPr>
          <w:p w14:paraId="712968AA"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c>
          <w:tcPr>
            <w:tcW w:w="362" w:type="dxa"/>
            <w:shd w:val="clear" w:color="auto" w:fill="auto"/>
            <w:noWrap/>
            <w:tcMar>
              <w:top w:w="15" w:type="dxa"/>
              <w:left w:w="15" w:type="dxa"/>
              <w:bottom w:w="0" w:type="dxa"/>
              <w:right w:w="15" w:type="dxa"/>
            </w:tcMar>
            <w:vAlign w:val="center"/>
            <w:hideMark/>
          </w:tcPr>
          <w:p w14:paraId="5CA13E5D"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BB</w:t>
            </w:r>
          </w:p>
        </w:tc>
        <w:tc>
          <w:tcPr>
            <w:tcW w:w="628" w:type="dxa"/>
            <w:vMerge/>
          </w:tcPr>
          <w:p w14:paraId="30E25253"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r>
      <w:tr w:rsidR="00CF3574" w:rsidRPr="00CF3574" w14:paraId="5BB3896D" w14:textId="77777777" w:rsidTr="00416BAF">
        <w:trPr>
          <w:trHeight w:val="3450"/>
          <w:jc w:val="center"/>
        </w:trPr>
        <w:tc>
          <w:tcPr>
            <w:tcW w:w="535" w:type="dxa"/>
            <w:shd w:val="clear" w:color="auto" w:fill="auto"/>
            <w:noWrap/>
            <w:tcMar>
              <w:top w:w="15" w:type="dxa"/>
              <w:left w:w="15" w:type="dxa"/>
              <w:bottom w:w="0" w:type="dxa"/>
              <w:right w:w="15" w:type="dxa"/>
            </w:tcMar>
            <w:vAlign w:val="center"/>
            <w:hideMark/>
          </w:tcPr>
          <w:p w14:paraId="56951590"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lastRenderedPageBreak/>
              <w:t>1</w:t>
            </w:r>
          </w:p>
        </w:tc>
        <w:tc>
          <w:tcPr>
            <w:tcW w:w="450" w:type="dxa"/>
            <w:shd w:val="clear" w:color="auto" w:fill="auto"/>
            <w:tcMar>
              <w:top w:w="15" w:type="dxa"/>
              <w:left w:w="15" w:type="dxa"/>
              <w:bottom w:w="0" w:type="dxa"/>
              <w:right w:w="15" w:type="dxa"/>
            </w:tcMar>
            <w:vAlign w:val="center"/>
            <w:hideMark/>
          </w:tcPr>
          <w:p w14:paraId="3069111A" w14:textId="77777777" w:rsidR="00CF3574" w:rsidRPr="00CF3574" w:rsidRDefault="00CF3574" w:rsidP="00CF3574">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49C1D97A"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15</w:t>
            </w:r>
          </w:p>
        </w:tc>
        <w:tc>
          <w:tcPr>
            <w:tcW w:w="1812" w:type="dxa"/>
            <w:shd w:val="clear" w:color="auto" w:fill="auto"/>
            <w:tcMar>
              <w:top w:w="15" w:type="dxa"/>
              <w:left w:w="15" w:type="dxa"/>
              <w:bottom w:w="0" w:type="dxa"/>
              <w:right w:w="15" w:type="dxa"/>
            </w:tcMar>
            <w:vAlign w:val="center"/>
            <w:hideMark/>
          </w:tcPr>
          <w:p w14:paraId="2CC0FEA7"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Giáo dục thể chất (Chọn 2 trong 9 học phần: Điền kinh, Thể dục Aerobic, Bóng đá, Bóng chuyền, Bóng rổ, Cầu Lông, Cờ vua, Khiêu vũ thể thao, Bơi)</w:t>
            </w:r>
          </w:p>
        </w:tc>
        <w:tc>
          <w:tcPr>
            <w:tcW w:w="968" w:type="dxa"/>
            <w:shd w:val="clear" w:color="auto" w:fill="auto"/>
            <w:tcMar>
              <w:top w:w="15" w:type="dxa"/>
              <w:left w:w="15" w:type="dxa"/>
              <w:bottom w:w="0" w:type="dxa"/>
              <w:right w:w="15" w:type="dxa"/>
            </w:tcMar>
            <w:vAlign w:val="center"/>
            <w:hideMark/>
          </w:tcPr>
          <w:p w14:paraId="02F624A3"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lang w:val="fr-FR"/>
              </w:rPr>
            </w:pPr>
            <w:r w:rsidRPr="00CF3574">
              <w:rPr>
                <w:rFonts w:asciiTheme="majorHAnsi" w:eastAsia="Times New Roman" w:hAnsiTheme="majorHAnsi"/>
                <w:color w:val="000000" w:themeColor="text1"/>
                <w:spacing w:val="-10"/>
                <w:sz w:val="22"/>
                <w:lang w:val="fr-FR"/>
              </w:rPr>
              <w:t>GT01017/GT01018/GT01019/GT01020/GT01021/GT01022/GT01023/GT01014/GT01015</w:t>
            </w:r>
          </w:p>
        </w:tc>
        <w:tc>
          <w:tcPr>
            <w:tcW w:w="562" w:type="dxa"/>
            <w:shd w:val="clear" w:color="auto" w:fill="auto"/>
            <w:noWrap/>
            <w:tcMar>
              <w:top w:w="15" w:type="dxa"/>
              <w:left w:w="15" w:type="dxa"/>
              <w:bottom w:w="0" w:type="dxa"/>
              <w:right w:w="15" w:type="dxa"/>
            </w:tcMar>
            <w:vAlign w:val="center"/>
            <w:hideMark/>
          </w:tcPr>
          <w:p w14:paraId="37E83E22"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w:t>
            </w:r>
          </w:p>
        </w:tc>
        <w:tc>
          <w:tcPr>
            <w:tcW w:w="360" w:type="dxa"/>
            <w:shd w:val="clear" w:color="auto" w:fill="auto"/>
            <w:noWrap/>
            <w:tcMar>
              <w:top w:w="15" w:type="dxa"/>
              <w:left w:w="15" w:type="dxa"/>
              <w:bottom w:w="0" w:type="dxa"/>
              <w:right w:w="15" w:type="dxa"/>
            </w:tcMar>
            <w:vAlign w:val="center"/>
            <w:hideMark/>
          </w:tcPr>
          <w:p w14:paraId="63A46BAE"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360" w:type="dxa"/>
            <w:shd w:val="clear" w:color="auto" w:fill="auto"/>
            <w:noWrap/>
            <w:tcMar>
              <w:top w:w="15" w:type="dxa"/>
              <w:left w:w="15" w:type="dxa"/>
              <w:bottom w:w="0" w:type="dxa"/>
              <w:right w:w="15" w:type="dxa"/>
            </w:tcMar>
            <w:vAlign w:val="center"/>
            <w:hideMark/>
          </w:tcPr>
          <w:p w14:paraId="35C3CE13"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1,0</w:t>
            </w:r>
          </w:p>
        </w:tc>
        <w:tc>
          <w:tcPr>
            <w:tcW w:w="1710" w:type="dxa"/>
            <w:shd w:val="clear" w:color="auto" w:fill="auto"/>
            <w:tcMar>
              <w:top w:w="15" w:type="dxa"/>
              <w:left w:w="15" w:type="dxa"/>
              <w:bottom w:w="0" w:type="dxa"/>
              <w:right w:w="15" w:type="dxa"/>
            </w:tcMar>
            <w:vAlign w:val="center"/>
            <w:hideMark/>
          </w:tcPr>
          <w:p w14:paraId="33C57CE7"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p>
        </w:tc>
        <w:tc>
          <w:tcPr>
            <w:tcW w:w="900" w:type="dxa"/>
            <w:shd w:val="clear" w:color="auto" w:fill="auto"/>
            <w:tcMar>
              <w:top w:w="15" w:type="dxa"/>
              <w:left w:w="15" w:type="dxa"/>
              <w:bottom w:w="0" w:type="dxa"/>
              <w:right w:w="15" w:type="dxa"/>
            </w:tcMar>
            <w:vAlign w:val="center"/>
            <w:hideMark/>
          </w:tcPr>
          <w:p w14:paraId="3A558721" w14:textId="77777777" w:rsidR="00CF3574" w:rsidRPr="00CF3574" w:rsidRDefault="00CF3574" w:rsidP="00CF3574">
            <w:pPr>
              <w:spacing w:line="360" w:lineRule="auto"/>
              <w:contextualSpacing/>
              <w:jc w:val="center"/>
              <w:rPr>
                <w:rFonts w:asciiTheme="majorHAnsi" w:eastAsia="Times New Roman" w:hAnsiTheme="majorHAnsi"/>
                <w:b/>
                <w:bCs/>
                <w:color w:val="000000" w:themeColor="text1"/>
                <w:spacing w:val="-10"/>
                <w:sz w:val="22"/>
              </w:rPr>
            </w:pPr>
          </w:p>
        </w:tc>
        <w:tc>
          <w:tcPr>
            <w:tcW w:w="630" w:type="dxa"/>
            <w:shd w:val="clear" w:color="auto" w:fill="auto"/>
            <w:tcMar>
              <w:top w:w="15" w:type="dxa"/>
              <w:left w:w="15" w:type="dxa"/>
              <w:bottom w:w="0" w:type="dxa"/>
              <w:right w:w="15" w:type="dxa"/>
            </w:tcMar>
            <w:vAlign w:val="center"/>
            <w:hideMark/>
          </w:tcPr>
          <w:p w14:paraId="7E2DD553"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c>
          <w:tcPr>
            <w:tcW w:w="362" w:type="dxa"/>
            <w:shd w:val="clear" w:color="auto" w:fill="auto"/>
            <w:noWrap/>
            <w:tcMar>
              <w:top w:w="15" w:type="dxa"/>
              <w:left w:w="15" w:type="dxa"/>
              <w:bottom w:w="0" w:type="dxa"/>
              <w:right w:w="15" w:type="dxa"/>
            </w:tcMar>
            <w:vAlign w:val="center"/>
            <w:hideMark/>
          </w:tcPr>
          <w:p w14:paraId="3F5DD746"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PCBB</w:t>
            </w:r>
          </w:p>
        </w:tc>
        <w:tc>
          <w:tcPr>
            <w:tcW w:w="628" w:type="dxa"/>
            <w:vMerge/>
          </w:tcPr>
          <w:p w14:paraId="0E1877AB"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r>
      <w:tr w:rsidR="00CF3574" w:rsidRPr="00CF3574" w14:paraId="013FD6C6" w14:textId="77777777" w:rsidTr="00416BAF">
        <w:trPr>
          <w:trHeight w:val="3000"/>
          <w:jc w:val="center"/>
        </w:trPr>
        <w:tc>
          <w:tcPr>
            <w:tcW w:w="535" w:type="dxa"/>
            <w:shd w:val="clear" w:color="auto" w:fill="auto"/>
            <w:noWrap/>
            <w:tcMar>
              <w:top w:w="15" w:type="dxa"/>
              <w:left w:w="15" w:type="dxa"/>
              <w:bottom w:w="0" w:type="dxa"/>
              <w:right w:w="15" w:type="dxa"/>
            </w:tcMar>
            <w:vAlign w:val="center"/>
            <w:hideMark/>
          </w:tcPr>
          <w:p w14:paraId="11ABFE2E"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lastRenderedPageBreak/>
              <w:t>1</w:t>
            </w:r>
          </w:p>
        </w:tc>
        <w:tc>
          <w:tcPr>
            <w:tcW w:w="450" w:type="dxa"/>
            <w:shd w:val="clear" w:color="auto" w:fill="auto"/>
            <w:tcMar>
              <w:top w:w="15" w:type="dxa"/>
              <w:left w:w="15" w:type="dxa"/>
              <w:bottom w:w="0" w:type="dxa"/>
              <w:right w:w="15" w:type="dxa"/>
            </w:tcMar>
            <w:vAlign w:val="center"/>
            <w:hideMark/>
          </w:tcPr>
          <w:p w14:paraId="0E42ED8D" w14:textId="77777777" w:rsidR="00CF3574" w:rsidRPr="00CF3574" w:rsidRDefault="00CF3574" w:rsidP="00CF3574">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389FEE99"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16</w:t>
            </w:r>
          </w:p>
        </w:tc>
        <w:tc>
          <w:tcPr>
            <w:tcW w:w="1812" w:type="dxa"/>
            <w:shd w:val="clear" w:color="auto" w:fill="auto"/>
            <w:tcMar>
              <w:top w:w="15" w:type="dxa"/>
              <w:left w:w="15" w:type="dxa"/>
              <w:bottom w:w="0" w:type="dxa"/>
              <w:right w:w="15" w:type="dxa"/>
            </w:tcMar>
            <w:vAlign w:val="center"/>
            <w:hideMark/>
          </w:tcPr>
          <w:p w14:paraId="6A913C25"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Kỹ năng mềm: 90 tiết (Chọn 3 trong 6 học phần, mỗi học phần 30 tiết: Kỹ năng giao tiếp, kỹ năng lãnh đạo, kỹ năng quản lý bản thân, Kỹ năng tìm kiếm việc làm, Kỹ năng làm việc nhóm, kỹ năng hội nhập quốc tế)</w:t>
            </w:r>
          </w:p>
        </w:tc>
        <w:tc>
          <w:tcPr>
            <w:tcW w:w="968" w:type="dxa"/>
            <w:shd w:val="clear" w:color="auto" w:fill="auto"/>
            <w:tcMar>
              <w:top w:w="15" w:type="dxa"/>
              <w:left w:w="15" w:type="dxa"/>
              <w:bottom w:w="0" w:type="dxa"/>
              <w:right w:w="15" w:type="dxa"/>
            </w:tcMar>
            <w:vAlign w:val="center"/>
            <w:hideMark/>
          </w:tcPr>
          <w:p w14:paraId="60BD4C1A"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KN01001/</w:t>
            </w:r>
            <w:r w:rsidRPr="00CF3574">
              <w:rPr>
                <w:rFonts w:asciiTheme="majorHAnsi" w:eastAsia="Times New Roman" w:hAnsiTheme="majorHAnsi"/>
                <w:color w:val="000000" w:themeColor="text1"/>
                <w:spacing w:val="-10"/>
                <w:sz w:val="22"/>
              </w:rPr>
              <w:br/>
              <w:t>KN01002/</w:t>
            </w:r>
            <w:r w:rsidRPr="00CF3574">
              <w:rPr>
                <w:rFonts w:asciiTheme="majorHAnsi" w:eastAsia="Times New Roman" w:hAnsiTheme="majorHAnsi"/>
                <w:color w:val="000000" w:themeColor="text1"/>
                <w:spacing w:val="-10"/>
                <w:sz w:val="22"/>
              </w:rPr>
              <w:br/>
              <w:t>KN01003/</w:t>
            </w:r>
            <w:r w:rsidRPr="00CF3574">
              <w:rPr>
                <w:rFonts w:asciiTheme="majorHAnsi" w:eastAsia="Times New Roman" w:hAnsiTheme="majorHAnsi"/>
                <w:color w:val="000000" w:themeColor="text1"/>
                <w:spacing w:val="-10"/>
                <w:sz w:val="22"/>
              </w:rPr>
              <w:br/>
              <w:t>KN01004/</w:t>
            </w:r>
            <w:r w:rsidRPr="00CF3574">
              <w:rPr>
                <w:rFonts w:asciiTheme="majorHAnsi" w:eastAsia="Times New Roman" w:hAnsiTheme="majorHAnsi"/>
                <w:color w:val="000000" w:themeColor="text1"/>
                <w:spacing w:val="-10"/>
                <w:sz w:val="22"/>
              </w:rPr>
              <w:br/>
              <w:t>KN01005/</w:t>
            </w:r>
            <w:r w:rsidRPr="00CF3574">
              <w:rPr>
                <w:rFonts w:asciiTheme="majorHAnsi" w:eastAsia="Times New Roman" w:hAnsiTheme="majorHAnsi"/>
                <w:color w:val="000000" w:themeColor="text1"/>
                <w:spacing w:val="-10"/>
                <w:sz w:val="22"/>
              </w:rPr>
              <w:br/>
              <w:t>KN01006</w:t>
            </w:r>
          </w:p>
        </w:tc>
        <w:tc>
          <w:tcPr>
            <w:tcW w:w="562" w:type="dxa"/>
            <w:shd w:val="clear" w:color="auto" w:fill="auto"/>
            <w:noWrap/>
            <w:tcMar>
              <w:top w:w="15" w:type="dxa"/>
              <w:left w:w="15" w:type="dxa"/>
              <w:bottom w:w="0" w:type="dxa"/>
              <w:right w:w="15" w:type="dxa"/>
            </w:tcMar>
            <w:vAlign w:val="center"/>
          </w:tcPr>
          <w:p w14:paraId="591D7A87"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c>
          <w:tcPr>
            <w:tcW w:w="360" w:type="dxa"/>
            <w:shd w:val="clear" w:color="auto" w:fill="auto"/>
            <w:noWrap/>
            <w:tcMar>
              <w:top w:w="15" w:type="dxa"/>
              <w:left w:w="15" w:type="dxa"/>
              <w:bottom w:w="0" w:type="dxa"/>
              <w:right w:w="15" w:type="dxa"/>
            </w:tcMar>
            <w:vAlign w:val="center"/>
          </w:tcPr>
          <w:p w14:paraId="5AF27B43"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c>
          <w:tcPr>
            <w:tcW w:w="360" w:type="dxa"/>
            <w:shd w:val="clear" w:color="auto" w:fill="auto"/>
            <w:noWrap/>
            <w:tcMar>
              <w:top w:w="15" w:type="dxa"/>
              <w:left w:w="15" w:type="dxa"/>
              <w:bottom w:w="0" w:type="dxa"/>
              <w:right w:w="15" w:type="dxa"/>
            </w:tcMar>
            <w:vAlign w:val="center"/>
          </w:tcPr>
          <w:p w14:paraId="236F9A99"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c>
          <w:tcPr>
            <w:tcW w:w="1710" w:type="dxa"/>
            <w:shd w:val="clear" w:color="auto" w:fill="auto"/>
            <w:tcMar>
              <w:top w:w="15" w:type="dxa"/>
              <w:left w:w="15" w:type="dxa"/>
              <w:bottom w:w="0" w:type="dxa"/>
              <w:right w:w="15" w:type="dxa"/>
            </w:tcMar>
            <w:vAlign w:val="center"/>
            <w:hideMark/>
          </w:tcPr>
          <w:p w14:paraId="0B8AB095"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p>
        </w:tc>
        <w:tc>
          <w:tcPr>
            <w:tcW w:w="900" w:type="dxa"/>
            <w:shd w:val="clear" w:color="auto" w:fill="auto"/>
            <w:tcMar>
              <w:top w:w="15" w:type="dxa"/>
              <w:left w:w="15" w:type="dxa"/>
              <w:bottom w:w="0" w:type="dxa"/>
              <w:right w:w="15" w:type="dxa"/>
            </w:tcMar>
            <w:vAlign w:val="center"/>
            <w:hideMark/>
          </w:tcPr>
          <w:p w14:paraId="62A5052A" w14:textId="77777777" w:rsidR="00CF3574" w:rsidRPr="00CF3574" w:rsidRDefault="00CF3574" w:rsidP="00CF3574">
            <w:pPr>
              <w:spacing w:line="360" w:lineRule="auto"/>
              <w:contextualSpacing/>
              <w:jc w:val="center"/>
              <w:rPr>
                <w:rFonts w:asciiTheme="majorHAnsi" w:eastAsia="Times New Roman" w:hAnsiTheme="majorHAnsi"/>
                <w:b/>
                <w:bCs/>
                <w:color w:val="000000" w:themeColor="text1"/>
                <w:spacing w:val="-10"/>
                <w:sz w:val="22"/>
              </w:rPr>
            </w:pPr>
          </w:p>
        </w:tc>
        <w:tc>
          <w:tcPr>
            <w:tcW w:w="630" w:type="dxa"/>
            <w:shd w:val="clear" w:color="auto" w:fill="auto"/>
            <w:tcMar>
              <w:top w:w="15" w:type="dxa"/>
              <w:left w:w="15" w:type="dxa"/>
              <w:bottom w:w="0" w:type="dxa"/>
              <w:right w:w="15" w:type="dxa"/>
            </w:tcMar>
            <w:vAlign w:val="center"/>
            <w:hideMark/>
          </w:tcPr>
          <w:p w14:paraId="6FC40F92"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c>
          <w:tcPr>
            <w:tcW w:w="362" w:type="dxa"/>
            <w:shd w:val="clear" w:color="auto" w:fill="auto"/>
            <w:noWrap/>
            <w:tcMar>
              <w:top w:w="15" w:type="dxa"/>
              <w:left w:w="15" w:type="dxa"/>
              <w:bottom w:w="0" w:type="dxa"/>
              <w:right w:w="15" w:type="dxa"/>
            </w:tcMar>
            <w:vAlign w:val="center"/>
            <w:hideMark/>
          </w:tcPr>
          <w:p w14:paraId="4F9642C8"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PCBB</w:t>
            </w:r>
          </w:p>
        </w:tc>
        <w:tc>
          <w:tcPr>
            <w:tcW w:w="628" w:type="dxa"/>
            <w:vMerge/>
            <w:vAlign w:val="center"/>
          </w:tcPr>
          <w:p w14:paraId="528CDE7A"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tc>
      </w:tr>
      <w:tr w:rsidR="00CF3574" w:rsidRPr="00CF3574" w14:paraId="65B256EC" w14:textId="77777777" w:rsidTr="00416BAF">
        <w:trPr>
          <w:trHeight w:val="1200"/>
          <w:jc w:val="center"/>
        </w:trPr>
        <w:tc>
          <w:tcPr>
            <w:tcW w:w="535" w:type="dxa"/>
            <w:shd w:val="clear" w:color="auto" w:fill="auto"/>
            <w:noWrap/>
            <w:tcMar>
              <w:top w:w="15" w:type="dxa"/>
              <w:left w:w="15" w:type="dxa"/>
              <w:bottom w:w="0" w:type="dxa"/>
              <w:right w:w="15" w:type="dxa"/>
            </w:tcMar>
            <w:vAlign w:val="center"/>
            <w:hideMark/>
          </w:tcPr>
          <w:p w14:paraId="091F255A"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w:t>
            </w:r>
          </w:p>
        </w:tc>
        <w:tc>
          <w:tcPr>
            <w:tcW w:w="450" w:type="dxa"/>
            <w:shd w:val="clear" w:color="auto" w:fill="auto"/>
            <w:tcMar>
              <w:top w:w="15" w:type="dxa"/>
              <w:left w:w="15" w:type="dxa"/>
              <w:bottom w:w="0" w:type="dxa"/>
              <w:right w:w="15" w:type="dxa"/>
            </w:tcMar>
            <w:vAlign w:val="center"/>
            <w:hideMark/>
          </w:tcPr>
          <w:p w14:paraId="0AE8A2C0" w14:textId="77777777" w:rsidR="00CF3574" w:rsidRPr="00CF3574" w:rsidRDefault="00CF3574" w:rsidP="00CF3574">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19B84F72"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17</w:t>
            </w:r>
          </w:p>
        </w:tc>
        <w:tc>
          <w:tcPr>
            <w:tcW w:w="1812" w:type="dxa"/>
            <w:shd w:val="clear" w:color="auto" w:fill="auto"/>
            <w:tcMar>
              <w:top w:w="15" w:type="dxa"/>
              <w:left w:w="15" w:type="dxa"/>
              <w:bottom w:w="0" w:type="dxa"/>
              <w:right w:w="15" w:type="dxa"/>
            </w:tcMar>
            <w:vAlign w:val="center"/>
            <w:hideMark/>
          </w:tcPr>
          <w:p w14:paraId="4ECC8046"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Môi trường và lợi thế cạnh tranh của DN</w:t>
            </w:r>
          </w:p>
        </w:tc>
        <w:tc>
          <w:tcPr>
            <w:tcW w:w="968" w:type="dxa"/>
            <w:shd w:val="clear" w:color="auto" w:fill="auto"/>
            <w:noWrap/>
            <w:tcMar>
              <w:top w:w="15" w:type="dxa"/>
              <w:left w:w="15" w:type="dxa"/>
              <w:bottom w:w="0" w:type="dxa"/>
              <w:right w:w="15" w:type="dxa"/>
            </w:tcMar>
            <w:vAlign w:val="center"/>
            <w:hideMark/>
          </w:tcPr>
          <w:p w14:paraId="1661D3F0"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MT03066</w:t>
            </w:r>
          </w:p>
        </w:tc>
        <w:tc>
          <w:tcPr>
            <w:tcW w:w="562" w:type="dxa"/>
            <w:shd w:val="clear" w:color="auto" w:fill="auto"/>
            <w:noWrap/>
            <w:tcMar>
              <w:top w:w="15" w:type="dxa"/>
              <w:left w:w="15" w:type="dxa"/>
              <w:bottom w:w="0" w:type="dxa"/>
              <w:right w:w="15" w:type="dxa"/>
            </w:tcMar>
            <w:vAlign w:val="center"/>
            <w:hideMark/>
          </w:tcPr>
          <w:p w14:paraId="420C5988"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6ED38AD9"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44829BDF"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61A2895C"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p>
        </w:tc>
        <w:tc>
          <w:tcPr>
            <w:tcW w:w="900" w:type="dxa"/>
            <w:shd w:val="clear" w:color="auto" w:fill="auto"/>
            <w:noWrap/>
            <w:tcMar>
              <w:top w:w="15" w:type="dxa"/>
              <w:left w:w="15" w:type="dxa"/>
              <w:bottom w:w="0" w:type="dxa"/>
              <w:right w:w="15" w:type="dxa"/>
            </w:tcMar>
            <w:vAlign w:val="center"/>
            <w:hideMark/>
          </w:tcPr>
          <w:p w14:paraId="337C75F9"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c>
          <w:tcPr>
            <w:tcW w:w="630" w:type="dxa"/>
            <w:shd w:val="clear" w:color="auto" w:fill="auto"/>
            <w:tcMar>
              <w:top w:w="15" w:type="dxa"/>
              <w:left w:w="15" w:type="dxa"/>
              <w:bottom w:w="0" w:type="dxa"/>
              <w:right w:w="15" w:type="dxa"/>
            </w:tcMar>
            <w:vAlign w:val="center"/>
            <w:hideMark/>
          </w:tcPr>
          <w:p w14:paraId="48C6AC58"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c>
          <w:tcPr>
            <w:tcW w:w="362" w:type="dxa"/>
            <w:shd w:val="clear" w:color="auto" w:fill="auto"/>
            <w:noWrap/>
            <w:tcMar>
              <w:top w:w="15" w:type="dxa"/>
              <w:left w:w="15" w:type="dxa"/>
              <w:bottom w:w="0" w:type="dxa"/>
              <w:right w:w="15" w:type="dxa"/>
            </w:tcMar>
            <w:vAlign w:val="center"/>
            <w:hideMark/>
          </w:tcPr>
          <w:p w14:paraId="08CE9279"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BB</w:t>
            </w:r>
          </w:p>
        </w:tc>
        <w:tc>
          <w:tcPr>
            <w:tcW w:w="628" w:type="dxa"/>
            <w:vMerge/>
          </w:tcPr>
          <w:p w14:paraId="77D5F203"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r>
      <w:tr w:rsidR="00CF3574" w:rsidRPr="00CF3574" w14:paraId="01E94660" w14:textId="77777777" w:rsidTr="00416BAF">
        <w:trPr>
          <w:trHeight w:val="780"/>
          <w:jc w:val="center"/>
        </w:trPr>
        <w:tc>
          <w:tcPr>
            <w:tcW w:w="535" w:type="dxa"/>
            <w:shd w:val="clear" w:color="auto" w:fill="auto"/>
            <w:noWrap/>
            <w:tcMar>
              <w:top w:w="15" w:type="dxa"/>
              <w:left w:w="15" w:type="dxa"/>
              <w:bottom w:w="0" w:type="dxa"/>
              <w:right w:w="15" w:type="dxa"/>
            </w:tcMar>
            <w:vAlign w:val="center"/>
            <w:hideMark/>
          </w:tcPr>
          <w:p w14:paraId="05BD8310"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w:t>
            </w:r>
          </w:p>
        </w:tc>
        <w:tc>
          <w:tcPr>
            <w:tcW w:w="450" w:type="dxa"/>
            <w:shd w:val="clear" w:color="auto" w:fill="auto"/>
            <w:tcMar>
              <w:top w:w="15" w:type="dxa"/>
              <w:left w:w="15" w:type="dxa"/>
              <w:bottom w:w="0" w:type="dxa"/>
              <w:right w:w="15" w:type="dxa"/>
            </w:tcMar>
            <w:vAlign w:val="center"/>
            <w:hideMark/>
          </w:tcPr>
          <w:p w14:paraId="5259C2CB" w14:textId="77777777" w:rsidR="00CF3574" w:rsidRPr="00CF3574" w:rsidRDefault="00CF3574" w:rsidP="00CF3574">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5892D89C"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18</w:t>
            </w:r>
          </w:p>
        </w:tc>
        <w:tc>
          <w:tcPr>
            <w:tcW w:w="1812" w:type="dxa"/>
            <w:shd w:val="clear" w:color="auto" w:fill="auto"/>
            <w:tcMar>
              <w:top w:w="15" w:type="dxa"/>
              <w:left w:w="15" w:type="dxa"/>
              <w:bottom w:w="0" w:type="dxa"/>
              <w:right w:w="15" w:type="dxa"/>
            </w:tcMar>
            <w:vAlign w:val="center"/>
            <w:hideMark/>
          </w:tcPr>
          <w:p w14:paraId="148CC3F9"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Tâm lý quản lý</w:t>
            </w:r>
          </w:p>
        </w:tc>
        <w:tc>
          <w:tcPr>
            <w:tcW w:w="968" w:type="dxa"/>
            <w:shd w:val="clear" w:color="auto" w:fill="auto"/>
            <w:tcMar>
              <w:top w:w="15" w:type="dxa"/>
              <w:left w:w="15" w:type="dxa"/>
              <w:bottom w:w="0" w:type="dxa"/>
              <w:right w:w="15" w:type="dxa"/>
            </w:tcMar>
            <w:vAlign w:val="center"/>
            <w:hideMark/>
          </w:tcPr>
          <w:p w14:paraId="7746DF20"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KQ01217</w:t>
            </w:r>
          </w:p>
        </w:tc>
        <w:tc>
          <w:tcPr>
            <w:tcW w:w="562" w:type="dxa"/>
            <w:shd w:val="clear" w:color="auto" w:fill="auto"/>
            <w:noWrap/>
            <w:tcMar>
              <w:top w:w="15" w:type="dxa"/>
              <w:left w:w="15" w:type="dxa"/>
              <w:bottom w:w="0" w:type="dxa"/>
              <w:right w:w="15" w:type="dxa"/>
            </w:tcMar>
            <w:vAlign w:val="center"/>
            <w:hideMark/>
          </w:tcPr>
          <w:p w14:paraId="74EACD40"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6ED10F8D"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654E8570"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10620536"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p>
        </w:tc>
        <w:tc>
          <w:tcPr>
            <w:tcW w:w="900" w:type="dxa"/>
            <w:shd w:val="clear" w:color="auto" w:fill="auto"/>
            <w:tcMar>
              <w:top w:w="15" w:type="dxa"/>
              <w:left w:w="15" w:type="dxa"/>
              <w:bottom w:w="0" w:type="dxa"/>
              <w:right w:w="15" w:type="dxa"/>
            </w:tcMar>
            <w:vAlign w:val="center"/>
            <w:hideMark/>
          </w:tcPr>
          <w:p w14:paraId="1B6EB532" w14:textId="77777777" w:rsidR="00CF3574" w:rsidRPr="00CF3574" w:rsidRDefault="00CF3574" w:rsidP="00CF3574">
            <w:pPr>
              <w:spacing w:line="360" w:lineRule="auto"/>
              <w:contextualSpacing/>
              <w:jc w:val="center"/>
              <w:rPr>
                <w:rFonts w:asciiTheme="majorHAnsi" w:eastAsia="Times New Roman" w:hAnsiTheme="majorHAnsi"/>
                <w:b/>
                <w:bCs/>
                <w:color w:val="000000" w:themeColor="text1"/>
                <w:spacing w:val="-10"/>
                <w:sz w:val="22"/>
              </w:rPr>
            </w:pPr>
          </w:p>
        </w:tc>
        <w:tc>
          <w:tcPr>
            <w:tcW w:w="630" w:type="dxa"/>
            <w:shd w:val="clear" w:color="auto" w:fill="auto"/>
            <w:tcMar>
              <w:top w:w="15" w:type="dxa"/>
              <w:left w:w="15" w:type="dxa"/>
              <w:bottom w:w="0" w:type="dxa"/>
              <w:right w:w="15" w:type="dxa"/>
            </w:tcMar>
            <w:vAlign w:val="center"/>
            <w:hideMark/>
          </w:tcPr>
          <w:p w14:paraId="012A0B12"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c>
          <w:tcPr>
            <w:tcW w:w="362" w:type="dxa"/>
            <w:shd w:val="clear" w:color="auto" w:fill="auto"/>
            <w:noWrap/>
            <w:tcMar>
              <w:top w:w="15" w:type="dxa"/>
              <w:left w:w="15" w:type="dxa"/>
              <w:bottom w:w="0" w:type="dxa"/>
              <w:right w:w="15" w:type="dxa"/>
            </w:tcMar>
            <w:vAlign w:val="center"/>
            <w:hideMark/>
          </w:tcPr>
          <w:p w14:paraId="44F76517"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BB</w:t>
            </w:r>
          </w:p>
        </w:tc>
        <w:tc>
          <w:tcPr>
            <w:tcW w:w="628" w:type="dxa"/>
            <w:vMerge/>
          </w:tcPr>
          <w:p w14:paraId="61EDFBFF"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r>
      <w:tr w:rsidR="00CF3574" w:rsidRPr="00CF3574" w14:paraId="38AEC592" w14:textId="77777777" w:rsidTr="00416BAF">
        <w:trPr>
          <w:trHeight w:val="540"/>
          <w:jc w:val="center"/>
        </w:trPr>
        <w:tc>
          <w:tcPr>
            <w:tcW w:w="535" w:type="dxa"/>
            <w:shd w:val="clear" w:color="auto" w:fill="auto"/>
            <w:noWrap/>
            <w:tcMar>
              <w:top w:w="15" w:type="dxa"/>
              <w:left w:w="15" w:type="dxa"/>
              <w:bottom w:w="0" w:type="dxa"/>
              <w:right w:w="15" w:type="dxa"/>
            </w:tcMar>
            <w:vAlign w:val="center"/>
            <w:hideMark/>
          </w:tcPr>
          <w:p w14:paraId="6D3D7117"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w:t>
            </w:r>
          </w:p>
        </w:tc>
        <w:tc>
          <w:tcPr>
            <w:tcW w:w="450" w:type="dxa"/>
            <w:shd w:val="clear" w:color="auto" w:fill="auto"/>
            <w:tcMar>
              <w:top w:w="15" w:type="dxa"/>
              <w:left w:w="15" w:type="dxa"/>
              <w:bottom w:w="0" w:type="dxa"/>
              <w:right w:w="15" w:type="dxa"/>
            </w:tcMar>
            <w:vAlign w:val="center"/>
            <w:hideMark/>
          </w:tcPr>
          <w:p w14:paraId="6928839B" w14:textId="77777777" w:rsidR="00CF3574" w:rsidRPr="00CF3574" w:rsidRDefault="00CF3574" w:rsidP="00CF3574">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524DB2A4"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19</w:t>
            </w:r>
          </w:p>
        </w:tc>
        <w:tc>
          <w:tcPr>
            <w:tcW w:w="1812" w:type="dxa"/>
            <w:shd w:val="clear" w:color="auto" w:fill="auto"/>
            <w:tcMar>
              <w:top w:w="15" w:type="dxa"/>
              <w:left w:w="15" w:type="dxa"/>
              <w:bottom w:w="0" w:type="dxa"/>
              <w:right w:w="15" w:type="dxa"/>
            </w:tcMar>
            <w:vAlign w:val="center"/>
            <w:hideMark/>
          </w:tcPr>
          <w:p w14:paraId="09CB158C"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Kỹ năng quản lý và làm việc nhóm</w:t>
            </w:r>
          </w:p>
        </w:tc>
        <w:tc>
          <w:tcPr>
            <w:tcW w:w="968" w:type="dxa"/>
            <w:shd w:val="clear" w:color="auto" w:fill="auto"/>
            <w:tcMar>
              <w:top w:w="15" w:type="dxa"/>
              <w:left w:w="15" w:type="dxa"/>
              <w:bottom w:w="0" w:type="dxa"/>
              <w:right w:w="15" w:type="dxa"/>
            </w:tcMar>
            <w:vAlign w:val="center"/>
            <w:hideMark/>
          </w:tcPr>
          <w:p w14:paraId="4F0658C7"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KT01003</w:t>
            </w:r>
          </w:p>
        </w:tc>
        <w:tc>
          <w:tcPr>
            <w:tcW w:w="562" w:type="dxa"/>
            <w:shd w:val="clear" w:color="auto" w:fill="auto"/>
            <w:noWrap/>
            <w:tcMar>
              <w:top w:w="15" w:type="dxa"/>
              <w:left w:w="15" w:type="dxa"/>
              <w:bottom w:w="0" w:type="dxa"/>
              <w:right w:w="15" w:type="dxa"/>
            </w:tcMar>
            <w:vAlign w:val="center"/>
            <w:hideMark/>
          </w:tcPr>
          <w:p w14:paraId="4188979F"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302D739F"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5AB971D4"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1750AE68"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p>
        </w:tc>
        <w:tc>
          <w:tcPr>
            <w:tcW w:w="900" w:type="dxa"/>
            <w:shd w:val="clear" w:color="auto" w:fill="auto"/>
            <w:tcMar>
              <w:top w:w="15" w:type="dxa"/>
              <w:left w:w="15" w:type="dxa"/>
              <w:bottom w:w="0" w:type="dxa"/>
              <w:right w:w="15" w:type="dxa"/>
            </w:tcMar>
            <w:vAlign w:val="center"/>
            <w:hideMark/>
          </w:tcPr>
          <w:p w14:paraId="0D3F7DD6" w14:textId="77777777" w:rsidR="00CF3574" w:rsidRPr="00CF3574" w:rsidRDefault="00CF3574" w:rsidP="00CF3574">
            <w:pPr>
              <w:spacing w:line="360" w:lineRule="auto"/>
              <w:contextualSpacing/>
              <w:jc w:val="center"/>
              <w:rPr>
                <w:rFonts w:asciiTheme="majorHAnsi" w:eastAsia="Times New Roman" w:hAnsiTheme="majorHAnsi"/>
                <w:b/>
                <w:bCs/>
                <w:color w:val="000000" w:themeColor="text1"/>
                <w:spacing w:val="-10"/>
                <w:sz w:val="22"/>
              </w:rPr>
            </w:pPr>
          </w:p>
        </w:tc>
        <w:tc>
          <w:tcPr>
            <w:tcW w:w="630" w:type="dxa"/>
            <w:shd w:val="clear" w:color="auto" w:fill="auto"/>
            <w:tcMar>
              <w:top w:w="15" w:type="dxa"/>
              <w:left w:w="15" w:type="dxa"/>
              <w:bottom w:w="0" w:type="dxa"/>
              <w:right w:w="15" w:type="dxa"/>
            </w:tcMar>
            <w:vAlign w:val="center"/>
            <w:hideMark/>
          </w:tcPr>
          <w:p w14:paraId="57CB3B1B"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c>
          <w:tcPr>
            <w:tcW w:w="362" w:type="dxa"/>
            <w:shd w:val="clear" w:color="auto" w:fill="auto"/>
            <w:noWrap/>
            <w:tcMar>
              <w:top w:w="15" w:type="dxa"/>
              <w:left w:w="15" w:type="dxa"/>
              <w:bottom w:w="0" w:type="dxa"/>
              <w:right w:w="15" w:type="dxa"/>
            </w:tcMar>
            <w:vAlign w:val="center"/>
            <w:hideMark/>
          </w:tcPr>
          <w:p w14:paraId="2AA755C6"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TC</w:t>
            </w:r>
          </w:p>
        </w:tc>
        <w:tc>
          <w:tcPr>
            <w:tcW w:w="628" w:type="dxa"/>
            <w:vMerge/>
          </w:tcPr>
          <w:p w14:paraId="70925409"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r>
      <w:tr w:rsidR="00CF3574" w:rsidRPr="00CF3574" w14:paraId="22A5262A" w14:textId="77777777" w:rsidTr="00416BAF">
        <w:trPr>
          <w:trHeight w:val="560"/>
          <w:jc w:val="center"/>
        </w:trPr>
        <w:tc>
          <w:tcPr>
            <w:tcW w:w="535" w:type="dxa"/>
            <w:shd w:val="clear" w:color="auto" w:fill="auto"/>
            <w:noWrap/>
            <w:tcMar>
              <w:top w:w="15" w:type="dxa"/>
              <w:left w:w="15" w:type="dxa"/>
              <w:bottom w:w="0" w:type="dxa"/>
              <w:right w:w="15" w:type="dxa"/>
            </w:tcMar>
            <w:vAlign w:val="center"/>
            <w:hideMark/>
          </w:tcPr>
          <w:p w14:paraId="23DE45E3"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w:t>
            </w:r>
          </w:p>
        </w:tc>
        <w:tc>
          <w:tcPr>
            <w:tcW w:w="450" w:type="dxa"/>
            <w:shd w:val="clear" w:color="auto" w:fill="auto"/>
            <w:tcMar>
              <w:top w:w="15" w:type="dxa"/>
              <w:left w:w="15" w:type="dxa"/>
              <w:bottom w:w="0" w:type="dxa"/>
              <w:right w:w="15" w:type="dxa"/>
            </w:tcMar>
            <w:vAlign w:val="center"/>
            <w:hideMark/>
          </w:tcPr>
          <w:p w14:paraId="212BD2C2" w14:textId="77777777" w:rsidR="00CF3574" w:rsidRPr="00CF3574" w:rsidRDefault="00CF3574" w:rsidP="00CF3574">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29412648"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20</w:t>
            </w:r>
          </w:p>
        </w:tc>
        <w:tc>
          <w:tcPr>
            <w:tcW w:w="1812" w:type="dxa"/>
            <w:shd w:val="clear" w:color="auto" w:fill="auto"/>
            <w:tcMar>
              <w:top w:w="15" w:type="dxa"/>
              <w:left w:w="15" w:type="dxa"/>
              <w:bottom w:w="0" w:type="dxa"/>
              <w:right w:w="15" w:type="dxa"/>
            </w:tcMar>
            <w:vAlign w:val="center"/>
            <w:hideMark/>
          </w:tcPr>
          <w:p w14:paraId="43666EC6"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Ứng dụng tin học trong kinh tế</w:t>
            </w:r>
          </w:p>
        </w:tc>
        <w:tc>
          <w:tcPr>
            <w:tcW w:w="968" w:type="dxa"/>
            <w:shd w:val="clear" w:color="auto" w:fill="auto"/>
            <w:noWrap/>
            <w:tcMar>
              <w:top w:w="15" w:type="dxa"/>
              <w:left w:w="15" w:type="dxa"/>
              <w:bottom w:w="0" w:type="dxa"/>
              <w:right w:w="15" w:type="dxa"/>
            </w:tcMar>
            <w:vAlign w:val="center"/>
            <w:hideMark/>
          </w:tcPr>
          <w:p w14:paraId="4BB47ADF"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KT02043</w:t>
            </w:r>
          </w:p>
        </w:tc>
        <w:tc>
          <w:tcPr>
            <w:tcW w:w="562" w:type="dxa"/>
            <w:shd w:val="clear" w:color="auto" w:fill="auto"/>
            <w:noWrap/>
            <w:tcMar>
              <w:top w:w="15" w:type="dxa"/>
              <w:left w:w="15" w:type="dxa"/>
              <w:bottom w:w="0" w:type="dxa"/>
              <w:right w:w="15" w:type="dxa"/>
            </w:tcMar>
            <w:vAlign w:val="center"/>
            <w:hideMark/>
          </w:tcPr>
          <w:p w14:paraId="65DA87CA"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0B9834DD"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1,5</w:t>
            </w:r>
          </w:p>
        </w:tc>
        <w:tc>
          <w:tcPr>
            <w:tcW w:w="360" w:type="dxa"/>
            <w:shd w:val="clear" w:color="auto" w:fill="auto"/>
            <w:noWrap/>
            <w:tcMar>
              <w:top w:w="15" w:type="dxa"/>
              <w:left w:w="15" w:type="dxa"/>
              <w:bottom w:w="0" w:type="dxa"/>
              <w:right w:w="15" w:type="dxa"/>
            </w:tcMar>
            <w:vAlign w:val="center"/>
            <w:hideMark/>
          </w:tcPr>
          <w:p w14:paraId="6930CC03"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0,5</w:t>
            </w:r>
          </w:p>
        </w:tc>
        <w:tc>
          <w:tcPr>
            <w:tcW w:w="1710" w:type="dxa"/>
            <w:shd w:val="clear" w:color="auto" w:fill="auto"/>
            <w:tcMar>
              <w:top w:w="15" w:type="dxa"/>
              <w:left w:w="15" w:type="dxa"/>
              <w:bottom w:w="0" w:type="dxa"/>
              <w:right w:w="15" w:type="dxa"/>
            </w:tcMar>
            <w:vAlign w:val="center"/>
            <w:hideMark/>
          </w:tcPr>
          <w:p w14:paraId="100F851B"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Tin học đại cương</w:t>
            </w:r>
          </w:p>
        </w:tc>
        <w:tc>
          <w:tcPr>
            <w:tcW w:w="900" w:type="dxa"/>
            <w:shd w:val="clear" w:color="auto" w:fill="auto"/>
            <w:tcMar>
              <w:top w:w="15" w:type="dxa"/>
              <w:left w:w="15" w:type="dxa"/>
              <w:bottom w:w="0" w:type="dxa"/>
              <w:right w:w="15" w:type="dxa"/>
            </w:tcMar>
            <w:vAlign w:val="center"/>
            <w:hideMark/>
          </w:tcPr>
          <w:p w14:paraId="3E721382" w14:textId="77777777" w:rsidR="00CF3574" w:rsidRPr="00CF3574" w:rsidRDefault="00CF3574" w:rsidP="00CF3574">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TH01009</w:t>
            </w:r>
          </w:p>
        </w:tc>
        <w:tc>
          <w:tcPr>
            <w:tcW w:w="630" w:type="dxa"/>
            <w:shd w:val="clear" w:color="auto" w:fill="auto"/>
            <w:tcMar>
              <w:top w:w="15" w:type="dxa"/>
              <w:left w:w="15" w:type="dxa"/>
              <w:bottom w:w="0" w:type="dxa"/>
              <w:right w:w="15" w:type="dxa"/>
            </w:tcMar>
            <w:vAlign w:val="center"/>
            <w:hideMark/>
          </w:tcPr>
          <w:p w14:paraId="39632CA2"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2" w:type="dxa"/>
            <w:shd w:val="clear" w:color="auto" w:fill="auto"/>
            <w:noWrap/>
            <w:tcMar>
              <w:top w:w="15" w:type="dxa"/>
              <w:left w:w="15" w:type="dxa"/>
              <w:bottom w:w="0" w:type="dxa"/>
              <w:right w:w="15" w:type="dxa"/>
            </w:tcMar>
            <w:vAlign w:val="center"/>
            <w:hideMark/>
          </w:tcPr>
          <w:p w14:paraId="2CB4047E"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TC</w:t>
            </w:r>
          </w:p>
        </w:tc>
        <w:tc>
          <w:tcPr>
            <w:tcW w:w="628" w:type="dxa"/>
            <w:vMerge/>
          </w:tcPr>
          <w:p w14:paraId="111D0DC0"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r>
      <w:tr w:rsidR="00CF3574" w:rsidRPr="00CF3574" w14:paraId="407200CB" w14:textId="77777777" w:rsidTr="00416BAF">
        <w:trPr>
          <w:trHeight w:val="520"/>
          <w:jc w:val="center"/>
        </w:trPr>
        <w:tc>
          <w:tcPr>
            <w:tcW w:w="535" w:type="dxa"/>
            <w:shd w:val="clear" w:color="auto" w:fill="auto"/>
            <w:noWrap/>
            <w:tcMar>
              <w:top w:w="15" w:type="dxa"/>
              <w:left w:w="15" w:type="dxa"/>
              <w:bottom w:w="0" w:type="dxa"/>
              <w:right w:w="15" w:type="dxa"/>
            </w:tcMar>
            <w:vAlign w:val="center"/>
            <w:hideMark/>
          </w:tcPr>
          <w:p w14:paraId="34B5E191"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450" w:type="dxa"/>
            <w:shd w:val="clear" w:color="auto" w:fill="auto"/>
            <w:tcMar>
              <w:top w:w="15" w:type="dxa"/>
              <w:left w:w="15" w:type="dxa"/>
              <w:bottom w:w="0" w:type="dxa"/>
              <w:right w:w="15" w:type="dxa"/>
            </w:tcMar>
            <w:vAlign w:val="center"/>
            <w:hideMark/>
          </w:tcPr>
          <w:p w14:paraId="409B3604" w14:textId="77777777" w:rsidR="00CF3574" w:rsidRPr="00CF3574" w:rsidRDefault="00CF3574" w:rsidP="00CF3574">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1D741617"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21</w:t>
            </w:r>
          </w:p>
        </w:tc>
        <w:tc>
          <w:tcPr>
            <w:tcW w:w="1812" w:type="dxa"/>
            <w:shd w:val="clear" w:color="auto" w:fill="auto"/>
            <w:tcMar>
              <w:top w:w="15" w:type="dxa"/>
              <w:left w:w="15" w:type="dxa"/>
              <w:bottom w:w="0" w:type="dxa"/>
              <w:right w:w="15" w:type="dxa"/>
            </w:tcMar>
            <w:vAlign w:val="center"/>
            <w:hideMark/>
          </w:tcPr>
          <w:p w14:paraId="098033A5"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Tiếng Anh 1</w:t>
            </w:r>
          </w:p>
        </w:tc>
        <w:tc>
          <w:tcPr>
            <w:tcW w:w="968" w:type="dxa"/>
            <w:shd w:val="clear" w:color="auto" w:fill="auto"/>
            <w:tcMar>
              <w:top w:w="15" w:type="dxa"/>
              <w:left w:w="15" w:type="dxa"/>
              <w:bottom w:w="0" w:type="dxa"/>
              <w:right w:w="15" w:type="dxa"/>
            </w:tcMar>
            <w:vAlign w:val="center"/>
            <w:hideMark/>
          </w:tcPr>
          <w:p w14:paraId="1649F8C4"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SN01032</w:t>
            </w:r>
          </w:p>
        </w:tc>
        <w:tc>
          <w:tcPr>
            <w:tcW w:w="562" w:type="dxa"/>
            <w:shd w:val="clear" w:color="auto" w:fill="auto"/>
            <w:noWrap/>
            <w:tcMar>
              <w:top w:w="15" w:type="dxa"/>
              <w:left w:w="15" w:type="dxa"/>
              <w:bottom w:w="0" w:type="dxa"/>
              <w:right w:w="15" w:type="dxa"/>
            </w:tcMar>
            <w:vAlign w:val="center"/>
            <w:hideMark/>
          </w:tcPr>
          <w:p w14:paraId="2ED9370B"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5E21718B"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440DC573"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5F5CB274"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Tiếng Anh 0</w:t>
            </w:r>
          </w:p>
        </w:tc>
        <w:tc>
          <w:tcPr>
            <w:tcW w:w="900" w:type="dxa"/>
            <w:shd w:val="clear" w:color="auto" w:fill="auto"/>
            <w:tcMar>
              <w:top w:w="15" w:type="dxa"/>
              <w:left w:w="15" w:type="dxa"/>
              <w:bottom w:w="0" w:type="dxa"/>
              <w:right w:w="15" w:type="dxa"/>
            </w:tcMar>
            <w:vAlign w:val="center"/>
            <w:hideMark/>
          </w:tcPr>
          <w:p w14:paraId="0236F8A4" w14:textId="77777777" w:rsidR="00CF3574" w:rsidRPr="00CF3574" w:rsidRDefault="00CF3574" w:rsidP="00CF3574">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SN00011</w:t>
            </w:r>
          </w:p>
        </w:tc>
        <w:tc>
          <w:tcPr>
            <w:tcW w:w="630" w:type="dxa"/>
            <w:shd w:val="clear" w:color="auto" w:fill="auto"/>
            <w:tcMar>
              <w:top w:w="15" w:type="dxa"/>
              <w:left w:w="15" w:type="dxa"/>
              <w:bottom w:w="0" w:type="dxa"/>
              <w:right w:w="15" w:type="dxa"/>
            </w:tcMar>
            <w:vAlign w:val="center"/>
            <w:hideMark/>
          </w:tcPr>
          <w:p w14:paraId="11ED5FA8"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lang w:val="vi-VN"/>
              </w:rPr>
            </w:pPr>
            <w:r>
              <w:rPr>
                <w:rFonts w:asciiTheme="majorHAnsi" w:eastAsia="Times New Roman" w:hAnsiTheme="majorHAnsi"/>
                <w:color w:val="000000" w:themeColor="text1"/>
                <w:spacing w:val="-10"/>
                <w:sz w:val="22"/>
                <w:lang w:val="vi-VN"/>
              </w:rPr>
              <w:t>3</w:t>
            </w:r>
          </w:p>
        </w:tc>
        <w:tc>
          <w:tcPr>
            <w:tcW w:w="362" w:type="dxa"/>
            <w:shd w:val="clear" w:color="auto" w:fill="auto"/>
            <w:noWrap/>
            <w:tcMar>
              <w:top w:w="15" w:type="dxa"/>
              <w:left w:w="15" w:type="dxa"/>
              <w:bottom w:w="0" w:type="dxa"/>
              <w:right w:w="15" w:type="dxa"/>
            </w:tcMar>
            <w:vAlign w:val="center"/>
            <w:hideMark/>
          </w:tcPr>
          <w:p w14:paraId="5A7B6CB9"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BB</w:t>
            </w:r>
          </w:p>
        </w:tc>
        <w:tc>
          <w:tcPr>
            <w:tcW w:w="628" w:type="dxa"/>
            <w:vMerge w:val="restart"/>
            <w:vAlign w:val="center"/>
          </w:tcPr>
          <w:p w14:paraId="4C06EAFE" w14:textId="77777777" w:rsidR="00CF3574" w:rsidRPr="00F142AC" w:rsidRDefault="00CF3574" w:rsidP="00CF3574">
            <w:pPr>
              <w:spacing w:line="360" w:lineRule="auto"/>
              <w:contextualSpacing/>
              <w:jc w:val="center"/>
              <w:rPr>
                <w:rFonts w:asciiTheme="majorHAnsi" w:eastAsia="Times New Roman" w:hAnsiTheme="majorHAnsi"/>
                <w:color w:val="000000" w:themeColor="text1"/>
                <w:spacing w:val="-10"/>
                <w:sz w:val="22"/>
                <w:rPrChange w:id="1374" w:author="huy_ctn" w:date="2018-07-19T09:18:00Z">
                  <w:rPr>
                    <w:rFonts w:asciiTheme="majorHAnsi" w:eastAsia="Times New Roman" w:hAnsiTheme="majorHAnsi"/>
                    <w:b/>
                    <w:color w:val="000000" w:themeColor="text1"/>
                    <w:spacing w:val="-10"/>
                    <w:sz w:val="22"/>
                  </w:rPr>
                </w:rPrChange>
              </w:rPr>
            </w:pPr>
            <w:r w:rsidRPr="00F142AC">
              <w:rPr>
                <w:rFonts w:asciiTheme="majorHAnsi" w:eastAsia="Times New Roman" w:hAnsiTheme="majorHAnsi"/>
                <w:color w:val="000000" w:themeColor="text1"/>
                <w:spacing w:val="-10"/>
                <w:sz w:val="22"/>
                <w:rPrChange w:id="1375" w:author="huy_ctn" w:date="2018-07-19T09:18:00Z">
                  <w:rPr>
                    <w:rFonts w:asciiTheme="majorHAnsi" w:eastAsia="Times New Roman" w:hAnsiTheme="majorHAnsi"/>
                    <w:b/>
                    <w:color w:val="000000" w:themeColor="text1"/>
                    <w:spacing w:val="-10"/>
                    <w:sz w:val="22"/>
                  </w:rPr>
                </w:rPrChange>
              </w:rPr>
              <w:t>2</w:t>
            </w:r>
          </w:p>
        </w:tc>
      </w:tr>
      <w:tr w:rsidR="00CF3574" w:rsidRPr="00CF3574" w14:paraId="5199952E" w14:textId="77777777" w:rsidTr="00416BAF">
        <w:trPr>
          <w:trHeight w:val="980"/>
          <w:jc w:val="center"/>
        </w:trPr>
        <w:tc>
          <w:tcPr>
            <w:tcW w:w="535" w:type="dxa"/>
            <w:shd w:val="clear" w:color="auto" w:fill="auto"/>
            <w:noWrap/>
            <w:tcMar>
              <w:top w:w="15" w:type="dxa"/>
              <w:left w:w="15" w:type="dxa"/>
              <w:bottom w:w="0" w:type="dxa"/>
              <w:right w:w="15" w:type="dxa"/>
            </w:tcMar>
            <w:vAlign w:val="center"/>
            <w:hideMark/>
          </w:tcPr>
          <w:p w14:paraId="70954283"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450" w:type="dxa"/>
            <w:shd w:val="clear" w:color="auto" w:fill="auto"/>
            <w:tcMar>
              <w:top w:w="15" w:type="dxa"/>
              <w:left w:w="15" w:type="dxa"/>
              <w:bottom w:w="0" w:type="dxa"/>
              <w:right w:w="15" w:type="dxa"/>
            </w:tcMar>
            <w:vAlign w:val="center"/>
            <w:hideMark/>
          </w:tcPr>
          <w:p w14:paraId="29258278" w14:textId="77777777" w:rsidR="00CF3574" w:rsidRPr="00CF3574" w:rsidRDefault="00CF3574" w:rsidP="00CF3574">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1F0AF835"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22</w:t>
            </w:r>
          </w:p>
        </w:tc>
        <w:tc>
          <w:tcPr>
            <w:tcW w:w="1812" w:type="dxa"/>
            <w:shd w:val="clear" w:color="auto" w:fill="auto"/>
            <w:tcMar>
              <w:top w:w="15" w:type="dxa"/>
              <w:left w:w="15" w:type="dxa"/>
              <w:bottom w:w="0" w:type="dxa"/>
              <w:right w:w="15" w:type="dxa"/>
            </w:tcMar>
            <w:vAlign w:val="center"/>
            <w:hideMark/>
          </w:tcPr>
          <w:p w14:paraId="02E0CF17"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Tư tưởng Hồ Chí Minh</w:t>
            </w:r>
          </w:p>
        </w:tc>
        <w:tc>
          <w:tcPr>
            <w:tcW w:w="968" w:type="dxa"/>
            <w:shd w:val="clear" w:color="auto" w:fill="auto"/>
            <w:tcMar>
              <w:top w:w="15" w:type="dxa"/>
              <w:left w:w="15" w:type="dxa"/>
              <w:bottom w:w="0" w:type="dxa"/>
              <w:right w:w="15" w:type="dxa"/>
            </w:tcMar>
            <w:vAlign w:val="center"/>
            <w:hideMark/>
          </w:tcPr>
          <w:p w14:paraId="057563ED"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ML01005</w:t>
            </w:r>
          </w:p>
        </w:tc>
        <w:tc>
          <w:tcPr>
            <w:tcW w:w="562" w:type="dxa"/>
            <w:shd w:val="clear" w:color="auto" w:fill="auto"/>
            <w:noWrap/>
            <w:tcMar>
              <w:top w:w="15" w:type="dxa"/>
              <w:left w:w="15" w:type="dxa"/>
              <w:bottom w:w="0" w:type="dxa"/>
              <w:right w:w="15" w:type="dxa"/>
            </w:tcMar>
            <w:vAlign w:val="center"/>
            <w:hideMark/>
          </w:tcPr>
          <w:p w14:paraId="038721EB"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722CDBEC"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3DFDDA15"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4EA43969"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Những nguyên lý cơ bản của chủ nghĩa Mác- Lê Nin 2</w:t>
            </w:r>
          </w:p>
        </w:tc>
        <w:tc>
          <w:tcPr>
            <w:tcW w:w="900" w:type="dxa"/>
            <w:shd w:val="clear" w:color="auto" w:fill="auto"/>
            <w:tcMar>
              <w:top w:w="15" w:type="dxa"/>
              <w:left w:w="15" w:type="dxa"/>
              <w:bottom w:w="0" w:type="dxa"/>
              <w:right w:w="15" w:type="dxa"/>
            </w:tcMar>
            <w:vAlign w:val="center"/>
            <w:hideMark/>
          </w:tcPr>
          <w:p w14:paraId="0D3B4C8F" w14:textId="77777777" w:rsidR="00CF3574" w:rsidRPr="00CF3574" w:rsidRDefault="00CF3574" w:rsidP="00CF3574">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ML01002</w:t>
            </w:r>
          </w:p>
        </w:tc>
        <w:tc>
          <w:tcPr>
            <w:tcW w:w="630" w:type="dxa"/>
            <w:shd w:val="clear" w:color="auto" w:fill="auto"/>
            <w:tcMar>
              <w:top w:w="15" w:type="dxa"/>
              <w:left w:w="15" w:type="dxa"/>
              <w:bottom w:w="0" w:type="dxa"/>
              <w:right w:w="15" w:type="dxa"/>
            </w:tcMar>
            <w:vAlign w:val="center"/>
            <w:hideMark/>
          </w:tcPr>
          <w:p w14:paraId="36F4D481"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2" w:type="dxa"/>
            <w:shd w:val="clear" w:color="auto" w:fill="auto"/>
            <w:noWrap/>
            <w:tcMar>
              <w:top w:w="15" w:type="dxa"/>
              <w:left w:w="15" w:type="dxa"/>
              <w:bottom w:w="0" w:type="dxa"/>
              <w:right w:w="15" w:type="dxa"/>
            </w:tcMar>
            <w:vAlign w:val="center"/>
            <w:hideMark/>
          </w:tcPr>
          <w:p w14:paraId="6989286F"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BB</w:t>
            </w:r>
          </w:p>
        </w:tc>
        <w:tc>
          <w:tcPr>
            <w:tcW w:w="628" w:type="dxa"/>
            <w:vMerge/>
          </w:tcPr>
          <w:p w14:paraId="4DE126C8"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r>
      <w:tr w:rsidR="00416BAF" w:rsidRPr="00CF3574" w14:paraId="33EC1AD4" w14:textId="77777777" w:rsidTr="00416BAF">
        <w:trPr>
          <w:trHeight w:val="740"/>
          <w:jc w:val="center"/>
        </w:trPr>
        <w:tc>
          <w:tcPr>
            <w:tcW w:w="535" w:type="dxa"/>
            <w:shd w:val="clear" w:color="auto" w:fill="auto"/>
            <w:noWrap/>
            <w:tcMar>
              <w:top w:w="15" w:type="dxa"/>
              <w:left w:w="15" w:type="dxa"/>
              <w:bottom w:w="0" w:type="dxa"/>
              <w:right w:w="15" w:type="dxa"/>
            </w:tcMar>
            <w:vAlign w:val="center"/>
            <w:hideMark/>
          </w:tcPr>
          <w:p w14:paraId="0BFCED57"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lastRenderedPageBreak/>
              <w:t>2</w:t>
            </w:r>
          </w:p>
        </w:tc>
        <w:tc>
          <w:tcPr>
            <w:tcW w:w="450" w:type="dxa"/>
            <w:shd w:val="clear" w:color="auto" w:fill="auto"/>
            <w:tcMar>
              <w:top w:w="15" w:type="dxa"/>
              <w:left w:w="15" w:type="dxa"/>
              <w:bottom w:w="0" w:type="dxa"/>
              <w:right w:w="15" w:type="dxa"/>
            </w:tcMar>
            <w:vAlign w:val="center"/>
            <w:hideMark/>
          </w:tcPr>
          <w:p w14:paraId="0129DE1A" w14:textId="77777777" w:rsidR="00416BAF" w:rsidRPr="00CF3574" w:rsidRDefault="00416BAF" w:rsidP="00416BAF">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3E3A4777"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23</w:t>
            </w:r>
          </w:p>
        </w:tc>
        <w:tc>
          <w:tcPr>
            <w:tcW w:w="1812" w:type="dxa"/>
            <w:shd w:val="clear" w:color="auto" w:fill="auto"/>
            <w:tcMar>
              <w:top w:w="15" w:type="dxa"/>
              <w:left w:w="15" w:type="dxa"/>
              <w:bottom w:w="0" w:type="dxa"/>
              <w:right w:w="15" w:type="dxa"/>
            </w:tcMar>
            <w:vAlign w:val="center"/>
            <w:hideMark/>
          </w:tcPr>
          <w:p w14:paraId="5CD466AA"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Pr>
                <w:rFonts w:asciiTheme="majorHAnsi" w:eastAsia="Times New Roman" w:hAnsiTheme="majorHAnsi"/>
                <w:color w:val="000000" w:themeColor="text1"/>
                <w:spacing w:val="-10"/>
                <w:sz w:val="22"/>
              </w:rPr>
              <w:t>Giáo dục quốc phòng 3</w:t>
            </w:r>
          </w:p>
        </w:tc>
        <w:tc>
          <w:tcPr>
            <w:tcW w:w="968" w:type="dxa"/>
            <w:shd w:val="clear" w:color="auto" w:fill="auto"/>
            <w:tcMar>
              <w:top w:w="15" w:type="dxa"/>
              <w:left w:w="15" w:type="dxa"/>
              <w:bottom w:w="0" w:type="dxa"/>
              <w:right w:w="15" w:type="dxa"/>
            </w:tcMar>
            <w:vAlign w:val="center"/>
            <w:hideMark/>
          </w:tcPr>
          <w:p w14:paraId="5B73632B"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Pr>
                <w:rFonts w:asciiTheme="majorHAnsi" w:eastAsia="Times New Roman" w:hAnsiTheme="majorHAnsi"/>
                <w:color w:val="000000" w:themeColor="text1"/>
                <w:spacing w:val="-10"/>
                <w:sz w:val="22"/>
              </w:rPr>
              <w:t>QS01003</w:t>
            </w:r>
          </w:p>
        </w:tc>
        <w:tc>
          <w:tcPr>
            <w:tcW w:w="562" w:type="dxa"/>
            <w:shd w:val="clear" w:color="auto" w:fill="auto"/>
            <w:noWrap/>
            <w:tcMar>
              <w:top w:w="15" w:type="dxa"/>
              <w:left w:w="15" w:type="dxa"/>
              <w:bottom w:w="0" w:type="dxa"/>
              <w:right w:w="15" w:type="dxa"/>
            </w:tcMar>
            <w:vAlign w:val="center"/>
            <w:hideMark/>
          </w:tcPr>
          <w:p w14:paraId="74B05989"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lang w:val="vi-VN"/>
              </w:rPr>
            </w:pPr>
            <w:r>
              <w:rPr>
                <w:rFonts w:asciiTheme="majorHAnsi" w:eastAsia="Times New Roman" w:hAnsiTheme="majorHAnsi"/>
                <w:color w:val="000000"/>
                <w:spacing w:val="-10"/>
                <w:sz w:val="22"/>
                <w:lang w:val="vi-VN"/>
              </w:rPr>
              <w:t>3</w:t>
            </w:r>
          </w:p>
        </w:tc>
        <w:tc>
          <w:tcPr>
            <w:tcW w:w="360" w:type="dxa"/>
            <w:shd w:val="clear" w:color="auto" w:fill="auto"/>
            <w:noWrap/>
            <w:tcMar>
              <w:top w:w="15" w:type="dxa"/>
              <w:left w:w="15" w:type="dxa"/>
              <w:bottom w:w="0" w:type="dxa"/>
              <w:right w:w="15" w:type="dxa"/>
            </w:tcMar>
            <w:vAlign w:val="center"/>
            <w:hideMark/>
          </w:tcPr>
          <w:p w14:paraId="2C67D2B5"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lang w:val="vi-VN"/>
              </w:rPr>
            </w:pPr>
            <w:r>
              <w:rPr>
                <w:rFonts w:asciiTheme="majorHAnsi" w:eastAsia="Times New Roman" w:hAnsiTheme="majorHAnsi"/>
                <w:color w:val="000000"/>
                <w:spacing w:val="-10"/>
                <w:sz w:val="22"/>
                <w:lang w:val="vi-VN"/>
              </w:rPr>
              <w:t>2</w:t>
            </w:r>
          </w:p>
        </w:tc>
        <w:tc>
          <w:tcPr>
            <w:tcW w:w="360" w:type="dxa"/>
            <w:shd w:val="clear" w:color="auto" w:fill="auto"/>
            <w:noWrap/>
            <w:tcMar>
              <w:top w:w="15" w:type="dxa"/>
              <w:left w:w="15" w:type="dxa"/>
              <w:bottom w:w="0" w:type="dxa"/>
              <w:right w:w="15" w:type="dxa"/>
            </w:tcMar>
            <w:vAlign w:val="center"/>
            <w:hideMark/>
          </w:tcPr>
          <w:p w14:paraId="260B4000"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lang w:val="vi-VN"/>
              </w:rPr>
            </w:pPr>
            <w:r>
              <w:rPr>
                <w:rFonts w:asciiTheme="majorHAnsi" w:eastAsia="Times New Roman" w:hAnsiTheme="majorHAnsi"/>
                <w:color w:val="000000"/>
                <w:spacing w:val="-10"/>
                <w:sz w:val="22"/>
                <w:lang w:val="vi-VN"/>
              </w:rPr>
              <w:t>1</w:t>
            </w:r>
          </w:p>
        </w:tc>
        <w:tc>
          <w:tcPr>
            <w:tcW w:w="1710" w:type="dxa"/>
            <w:shd w:val="clear" w:color="auto" w:fill="auto"/>
            <w:tcMar>
              <w:top w:w="15" w:type="dxa"/>
              <w:left w:w="15" w:type="dxa"/>
              <w:bottom w:w="0" w:type="dxa"/>
              <w:right w:w="15" w:type="dxa"/>
            </w:tcMar>
            <w:vAlign w:val="center"/>
            <w:hideMark/>
          </w:tcPr>
          <w:p w14:paraId="18A2F61A"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p>
        </w:tc>
        <w:tc>
          <w:tcPr>
            <w:tcW w:w="900" w:type="dxa"/>
            <w:shd w:val="clear" w:color="auto" w:fill="auto"/>
            <w:tcMar>
              <w:top w:w="15" w:type="dxa"/>
              <w:left w:w="15" w:type="dxa"/>
              <w:bottom w:w="0" w:type="dxa"/>
              <w:right w:w="15" w:type="dxa"/>
            </w:tcMar>
            <w:vAlign w:val="center"/>
            <w:hideMark/>
          </w:tcPr>
          <w:p w14:paraId="3EC7FC77" w14:textId="77777777" w:rsidR="00416BAF" w:rsidRPr="00CF3574" w:rsidRDefault="00416BAF" w:rsidP="00416BAF">
            <w:pPr>
              <w:spacing w:line="360" w:lineRule="auto"/>
              <w:contextualSpacing/>
              <w:jc w:val="center"/>
              <w:rPr>
                <w:rFonts w:asciiTheme="majorHAnsi" w:eastAsia="Times New Roman" w:hAnsiTheme="majorHAnsi"/>
                <w:b/>
                <w:bCs/>
                <w:color w:val="000000" w:themeColor="text1"/>
                <w:spacing w:val="-10"/>
                <w:sz w:val="22"/>
              </w:rPr>
            </w:pPr>
          </w:p>
        </w:tc>
        <w:tc>
          <w:tcPr>
            <w:tcW w:w="630" w:type="dxa"/>
            <w:shd w:val="clear" w:color="auto" w:fill="auto"/>
            <w:tcMar>
              <w:top w:w="15" w:type="dxa"/>
              <w:left w:w="15" w:type="dxa"/>
              <w:bottom w:w="0" w:type="dxa"/>
              <w:right w:w="15" w:type="dxa"/>
            </w:tcMar>
            <w:vAlign w:val="center"/>
            <w:hideMark/>
          </w:tcPr>
          <w:p w14:paraId="192D43D7"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c>
          <w:tcPr>
            <w:tcW w:w="362" w:type="dxa"/>
            <w:shd w:val="clear" w:color="auto" w:fill="auto"/>
            <w:noWrap/>
            <w:tcMar>
              <w:top w:w="15" w:type="dxa"/>
              <w:left w:w="15" w:type="dxa"/>
              <w:bottom w:w="0" w:type="dxa"/>
              <w:right w:w="15" w:type="dxa"/>
            </w:tcMar>
            <w:vAlign w:val="center"/>
            <w:hideMark/>
          </w:tcPr>
          <w:p w14:paraId="78904414"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PCBB</w:t>
            </w:r>
          </w:p>
        </w:tc>
        <w:tc>
          <w:tcPr>
            <w:tcW w:w="628" w:type="dxa"/>
            <w:vMerge/>
          </w:tcPr>
          <w:p w14:paraId="51909D37"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r>
      <w:tr w:rsidR="00CF3574" w:rsidRPr="00CF3574" w14:paraId="48C64AB9" w14:textId="77777777" w:rsidTr="00416BAF">
        <w:trPr>
          <w:trHeight w:val="280"/>
          <w:jc w:val="center"/>
        </w:trPr>
        <w:tc>
          <w:tcPr>
            <w:tcW w:w="535" w:type="dxa"/>
            <w:shd w:val="clear" w:color="auto" w:fill="auto"/>
            <w:noWrap/>
            <w:tcMar>
              <w:top w:w="15" w:type="dxa"/>
              <w:left w:w="15" w:type="dxa"/>
              <w:bottom w:w="0" w:type="dxa"/>
              <w:right w:w="15" w:type="dxa"/>
            </w:tcMar>
            <w:vAlign w:val="center"/>
            <w:hideMark/>
          </w:tcPr>
          <w:p w14:paraId="03CDF450"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lastRenderedPageBreak/>
              <w:t>2</w:t>
            </w:r>
          </w:p>
        </w:tc>
        <w:tc>
          <w:tcPr>
            <w:tcW w:w="450" w:type="dxa"/>
            <w:shd w:val="clear" w:color="auto" w:fill="auto"/>
            <w:tcMar>
              <w:top w:w="15" w:type="dxa"/>
              <w:left w:w="15" w:type="dxa"/>
              <w:bottom w:w="0" w:type="dxa"/>
              <w:right w:w="15" w:type="dxa"/>
            </w:tcMar>
            <w:vAlign w:val="center"/>
            <w:hideMark/>
          </w:tcPr>
          <w:p w14:paraId="0F224482" w14:textId="77777777" w:rsidR="00CF3574" w:rsidRPr="00CF3574" w:rsidRDefault="00CF3574" w:rsidP="00CF3574">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30AADF7B"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24</w:t>
            </w:r>
          </w:p>
        </w:tc>
        <w:tc>
          <w:tcPr>
            <w:tcW w:w="1812" w:type="dxa"/>
            <w:shd w:val="clear" w:color="auto" w:fill="auto"/>
            <w:tcMar>
              <w:top w:w="15" w:type="dxa"/>
              <w:left w:w="15" w:type="dxa"/>
              <w:bottom w:w="0" w:type="dxa"/>
              <w:right w:w="15" w:type="dxa"/>
            </w:tcMar>
            <w:vAlign w:val="center"/>
            <w:hideMark/>
          </w:tcPr>
          <w:p w14:paraId="264C4AA0"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Marketing căn bản</w:t>
            </w:r>
          </w:p>
        </w:tc>
        <w:tc>
          <w:tcPr>
            <w:tcW w:w="968" w:type="dxa"/>
            <w:shd w:val="clear" w:color="auto" w:fill="auto"/>
            <w:noWrap/>
            <w:tcMar>
              <w:top w:w="15" w:type="dxa"/>
              <w:left w:w="15" w:type="dxa"/>
              <w:bottom w:w="0" w:type="dxa"/>
              <w:right w:w="15" w:type="dxa"/>
            </w:tcMar>
            <w:vAlign w:val="center"/>
            <w:hideMark/>
          </w:tcPr>
          <w:p w14:paraId="57D7A6E7"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KQ02106</w:t>
            </w:r>
          </w:p>
        </w:tc>
        <w:tc>
          <w:tcPr>
            <w:tcW w:w="562" w:type="dxa"/>
            <w:shd w:val="clear" w:color="auto" w:fill="auto"/>
            <w:noWrap/>
            <w:tcMar>
              <w:top w:w="15" w:type="dxa"/>
              <w:left w:w="15" w:type="dxa"/>
              <w:bottom w:w="0" w:type="dxa"/>
              <w:right w:w="15" w:type="dxa"/>
            </w:tcMar>
            <w:vAlign w:val="center"/>
            <w:hideMark/>
          </w:tcPr>
          <w:p w14:paraId="072AD067"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1089A2CA"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0B36C8AC"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noWrap/>
            <w:tcMar>
              <w:top w:w="15" w:type="dxa"/>
              <w:left w:w="15" w:type="dxa"/>
              <w:bottom w:w="0" w:type="dxa"/>
              <w:right w:w="15" w:type="dxa"/>
            </w:tcMar>
            <w:vAlign w:val="center"/>
            <w:hideMark/>
          </w:tcPr>
          <w:p w14:paraId="4FBD252E"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p>
        </w:tc>
        <w:tc>
          <w:tcPr>
            <w:tcW w:w="900" w:type="dxa"/>
            <w:shd w:val="clear" w:color="auto" w:fill="auto"/>
            <w:tcMar>
              <w:top w:w="15" w:type="dxa"/>
              <w:left w:w="15" w:type="dxa"/>
              <w:bottom w:w="0" w:type="dxa"/>
              <w:right w:w="15" w:type="dxa"/>
            </w:tcMar>
            <w:vAlign w:val="center"/>
            <w:hideMark/>
          </w:tcPr>
          <w:p w14:paraId="2648467B" w14:textId="77777777" w:rsidR="00CF3574" w:rsidRPr="00CF3574" w:rsidRDefault="00CF3574" w:rsidP="00CF3574">
            <w:pPr>
              <w:spacing w:line="360" w:lineRule="auto"/>
              <w:contextualSpacing/>
              <w:jc w:val="center"/>
              <w:rPr>
                <w:rFonts w:asciiTheme="majorHAnsi" w:eastAsia="Times New Roman" w:hAnsiTheme="majorHAnsi"/>
                <w:b/>
                <w:bCs/>
                <w:color w:val="000000" w:themeColor="text1"/>
                <w:spacing w:val="-10"/>
                <w:sz w:val="22"/>
              </w:rPr>
            </w:pPr>
          </w:p>
        </w:tc>
        <w:tc>
          <w:tcPr>
            <w:tcW w:w="630" w:type="dxa"/>
            <w:shd w:val="clear" w:color="auto" w:fill="auto"/>
            <w:tcMar>
              <w:top w:w="15" w:type="dxa"/>
              <w:left w:w="15" w:type="dxa"/>
              <w:bottom w:w="0" w:type="dxa"/>
              <w:right w:w="15" w:type="dxa"/>
            </w:tcMar>
            <w:vAlign w:val="center"/>
            <w:hideMark/>
          </w:tcPr>
          <w:p w14:paraId="3DC49E52"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c>
          <w:tcPr>
            <w:tcW w:w="362" w:type="dxa"/>
            <w:shd w:val="clear" w:color="auto" w:fill="auto"/>
            <w:tcMar>
              <w:top w:w="15" w:type="dxa"/>
              <w:left w:w="15" w:type="dxa"/>
              <w:bottom w:w="0" w:type="dxa"/>
              <w:right w:w="15" w:type="dxa"/>
            </w:tcMar>
            <w:vAlign w:val="center"/>
            <w:hideMark/>
          </w:tcPr>
          <w:p w14:paraId="3AFA8E20"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BB</w:t>
            </w:r>
          </w:p>
        </w:tc>
        <w:tc>
          <w:tcPr>
            <w:tcW w:w="628" w:type="dxa"/>
            <w:vMerge/>
          </w:tcPr>
          <w:p w14:paraId="392B2F67"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r>
      <w:tr w:rsidR="00CF3574" w:rsidRPr="00CF3574" w14:paraId="24DE3C2F" w14:textId="77777777" w:rsidTr="00416BAF">
        <w:trPr>
          <w:trHeight w:val="520"/>
          <w:jc w:val="center"/>
        </w:trPr>
        <w:tc>
          <w:tcPr>
            <w:tcW w:w="535" w:type="dxa"/>
            <w:shd w:val="clear" w:color="auto" w:fill="auto"/>
            <w:noWrap/>
            <w:tcMar>
              <w:top w:w="15" w:type="dxa"/>
              <w:left w:w="15" w:type="dxa"/>
              <w:bottom w:w="0" w:type="dxa"/>
              <w:right w:w="15" w:type="dxa"/>
            </w:tcMar>
            <w:vAlign w:val="center"/>
            <w:hideMark/>
          </w:tcPr>
          <w:p w14:paraId="7A2D7FE8"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450" w:type="dxa"/>
            <w:shd w:val="clear" w:color="auto" w:fill="auto"/>
            <w:tcMar>
              <w:top w:w="15" w:type="dxa"/>
              <w:left w:w="15" w:type="dxa"/>
              <w:bottom w:w="0" w:type="dxa"/>
              <w:right w:w="15" w:type="dxa"/>
            </w:tcMar>
            <w:vAlign w:val="center"/>
            <w:hideMark/>
          </w:tcPr>
          <w:p w14:paraId="3E90EC48" w14:textId="77777777" w:rsidR="00CF3574" w:rsidRPr="00CF3574" w:rsidRDefault="00CF3574" w:rsidP="00CF3574">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58C54984"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25</w:t>
            </w:r>
          </w:p>
        </w:tc>
        <w:tc>
          <w:tcPr>
            <w:tcW w:w="1812" w:type="dxa"/>
            <w:shd w:val="clear" w:color="auto" w:fill="auto"/>
            <w:tcMar>
              <w:top w:w="15" w:type="dxa"/>
              <w:left w:w="15" w:type="dxa"/>
              <w:bottom w:w="0" w:type="dxa"/>
              <w:right w:w="15" w:type="dxa"/>
            </w:tcMar>
            <w:vAlign w:val="center"/>
            <w:hideMark/>
          </w:tcPr>
          <w:p w14:paraId="23A2321C"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Nguyên lý kế toán</w:t>
            </w:r>
          </w:p>
        </w:tc>
        <w:tc>
          <w:tcPr>
            <w:tcW w:w="968" w:type="dxa"/>
            <w:shd w:val="clear" w:color="auto" w:fill="auto"/>
            <w:noWrap/>
            <w:tcMar>
              <w:top w:w="15" w:type="dxa"/>
              <w:left w:w="15" w:type="dxa"/>
              <w:bottom w:w="0" w:type="dxa"/>
              <w:right w:w="15" w:type="dxa"/>
            </w:tcMar>
            <w:vAlign w:val="center"/>
            <w:hideMark/>
          </w:tcPr>
          <w:p w14:paraId="206917E4"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KQ02014</w:t>
            </w:r>
          </w:p>
        </w:tc>
        <w:tc>
          <w:tcPr>
            <w:tcW w:w="562" w:type="dxa"/>
            <w:shd w:val="clear" w:color="auto" w:fill="auto"/>
            <w:noWrap/>
            <w:tcMar>
              <w:top w:w="15" w:type="dxa"/>
              <w:left w:w="15" w:type="dxa"/>
              <w:bottom w:w="0" w:type="dxa"/>
              <w:right w:w="15" w:type="dxa"/>
            </w:tcMar>
            <w:vAlign w:val="center"/>
            <w:hideMark/>
          </w:tcPr>
          <w:p w14:paraId="7AC656BF"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25FAE42F"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2510B039"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0C4549AF"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Nguyên lý kinh tế</w:t>
            </w:r>
          </w:p>
        </w:tc>
        <w:tc>
          <w:tcPr>
            <w:tcW w:w="900" w:type="dxa"/>
            <w:shd w:val="clear" w:color="auto" w:fill="auto"/>
            <w:tcMar>
              <w:top w:w="15" w:type="dxa"/>
              <w:left w:w="15" w:type="dxa"/>
              <w:bottom w:w="0" w:type="dxa"/>
              <w:right w:w="15" w:type="dxa"/>
            </w:tcMar>
            <w:vAlign w:val="center"/>
            <w:hideMark/>
          </w:tcPr>
          <w:p w14:paraId="59288348" w14:textId="77777777" w:rsidR="00CF3574" w:rsidRPr="00CF3574" w:rsidRDefault="00CF3574" w:rsidP="00CF3574">
            <w:pPr>
              <w:spacing w:line="360" w:lineRule="auto"/>
              <w:contextualSpacing/>
              <w:jc w:val="center"/>
              <w:rPr>
                <w:rFonts w:asciiTheme="majorHAnsi" w:eastAsia="Times New Roman" w:hAnsiTheme="majorHAnsi"/>
                <w:b/>
                <w:bCs/>
                <w:color w:val="000000" w:themeColor="text1"/>
                <w:spacing w:val="-10"/>
                <w:sz w:val="22"/>
              </w:rPr>
            </w:pPr>
            <w:r w:rsidRPr="00CF3574">
              <w:rPr>
                <w:rFonts w:asciiTheme="majorHAnsi" w:eastAsia="Times New Roman" w:hAnsiTheme="majorHAnsi"/>
                <w:color w:val="000000" w:themeColor="text1"/>
                <w:spacing w:val="-10"/>
                <w:sz w:val="22"/>
              </w:rPr>
              <w:t>KT02003</w:t>
            </w:r>
          </w:p>
        </w:tc>
        <w:tc>
          <w:tcPr>
            <w:tcW w:w="630" w:type="dxa"/>
            <w:shd w:val="clear" w:color="auto" w:fill="auto"/>
            <w:tcMar>
              <w:top w:w="15" w:type="dxa"/>
              <w:left w:w="15" w:type="dxa"/>
              <w:bottom w:w="0" w:type="dxa"/>
              <w:right w:w="15" w:type="dxa"/>
            </w:tcMar>
            <w:vAlign w:val="center"/>
            <w:hideMark/>
          </w:tcPr>
          <w:p w14:paraId="024150A7"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2" w:type="dxa"/>
            <w:shd w:val="clear" w:color="auto" w:fill="auto"/>
            <w:noWrap/>
            <w:tcMar>
              <w:top w:w="15" w:type="dxa"/>
              <w:left w:w="15" w:type="dxa"/>
              <w:bottom w:w="0" w:type="dxa"/>
              <w:right w:w="15" w:type="dxa"/>
            </w:tcMar>
            <w:vAlign w:val="center"/>
            <w:hideMark/>
          </w:tcPr>
          <w:p w14:paraId="1EBFD4F0"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BB</w:t>
            </w:r>
          </w:p>
        </w:tc>
        <w:tc>
          <w:tcPr>
            <w:tcW w:w="628" w:type="dxa"/>
            <w:vMerge/>
          </w:tcPr>
          <w:p w14:paraId="4058AC7E"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r>
      <w:tr w:rsidR="00CF3574" w:rsidRPr="00CF3574" w14:paraId="0169CECE" w14:textId="77777777" w:rsidTr="00416BAF">
        <w:trPr>
          <w:trHeight w:val="520"/>
          <w:jc w:val="center"/>
        </w:trPr>
        <w:tc>
          <w:tcPr>
            <w:tcW w:w="535" w:type="dxa"/>
            <w:shd w:val="clear" w:color="auto" w:fill="auto"/>
            <w:noWrap/>
            <w:tcMar>
              <w:top w:w="15" w:type="dxa"/>
              <w:left w:w="15" w:type="dxa"/>
              <w:bottom w:w="0" w:type="dxa"/>
              <w:right w:w="15" w:type="dxa"/>
            </w:tcMar>
            <w:vAlign w:val="center"/>
            <w:hideMark/>
          </w:tcPr>
          <w:p w14:paraId="7CB7ABD1"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450" w:type="dxa"/>
            <w:shd w:val="clear" w:color="auto" w:fill="auto"/>
            <w:tcMar>
              <w:top w:w="15" w:type="dxa"/>
              <w:left w:w="15" w:type="dxa"/>
              <w:bottom w:w="0" w:type="dxa"/>
              <w:right w:w="15" w:type="dxa"/>
            </w:tcMar>
            <w:vAlign w:val="center"/>
            <w:hideMark/>
          </w:tcPr>
          <w:p w14:paraId="2D475B7A" w14:textId="77777777" w:rsidR="00CF3574" w:rsidRPr="00CF3574" w:rsidRDefault="00CF3574" w:rsidP="00CF3574">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258D1630"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26</w:t>
            </w:r>
          </w:p>
        </w:tc>
        <w:tc>
          <w:tcPr>
            <w:tcW w:w="1812" w:type="dxa"/>
            <w:shd w:val="clear" w:color="auto" w:fill="auto"/>
            <w:tcMar>
              <w:top w:w="15" w:type="dxa"/>
              <w:left w:w="15" w:type="dxa"/>
              <w:bottom w:w="0" w:type="dxa"/>
              <w:right w:w="15" w:type="dxa"/>
            </w:tcMar>
            <w:vAlign w:val="center"/>
            <w:hideMark/>
          </w:tcPr>
          <w:p w14:paraId="3098F220"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Tài chính tiền tệ</w:t>
            </w:r>
          </w:p>
        </w:tc>
        <w:tc>
          <w:tcPr>
            <w:tcW w:w="968" w:type="dxa"/>
            <w:shd w:val="clear" w:color="auto" w:fill="auto"/>
            <w:noWrap/>
            <w:tcMar>
              <w:top w:w="15" w:type="dxa"/>
              <w:left w:w="15" w:type="dxa"/>
              <w:bottom w:w="0" w:type="dxa"/>
              <w:right w:w="15" w:type="dxa"/>
            </w:tcMar>
            <w:vAlign w:val="center"/>
            <w:hideMark/>
          </w:tcPr>
          <w:p w14:paraId="768D826C"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KQ02303</w:t>
            </w:r>
          </w:p>
        </w:tc>
        <w:tc>
          <w:tcPr>
            <w:tcW w:w="562" w:type="dxa"/>
            <w:shd w:val="clear" w:color="auto" w:fill="auto"/>
            <w:noWrap/>
            <w:tcMar>
              <w:top w:w="15" w:type="dxa"/>
              <w:left w:w="15" w:type="dxa"/>
              <w:bottom w:w="0" w:type="dxa"/>
              <w:right w:w="15" w:type="dxa"/>
            </w:tcMar>
            <w:vAlign w:val="center"/>
            <w:hideMark/>
          </w:tcPr>
          <w:p w14:paraId="2DD17068"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56D21355"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543C7DA4"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2FACEDA5"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p>
        </w:tc>
        <w:tc>
          <w:tcPr>
            <w:tcW w:w="900" w:type="dxa"/>
            <w:shd w:val="clear" w:color="auto" w:fill="auto"/>
            <w:tcMar>
              <w:top w:w="15" w:type="dxa"/>
              <w:left w:w="15" w:type="dxa"/>
              <w:bottom w:w="0" w:type="dxa"/>
              <w:right w:w="15" w:type="dxa"/>
            </w:tcMar>
            <w:vAlign w:val="center"/>
            <w:hideMark/>
          </w:tcPr>
          <w:p w14:paraId="1825B074" w14:textId="77777777" w:rsidR="00CF3574" w:rsidRPr="00CF3574" w:rsidRDefault="00CF3574" w:rsidP="00CF3574">
            <w:pPr>
              <w:spacing w:line="360" w:lineRule="auto"/>
              <w:contextualSpacing/>
              <w:jc w:val="center"/>
              <w:rPr>
                <w:rFonts w:asciiTheme="majorHAnsi" w:eastAsia="Times New Roman" w:hAnsiTheme="majorHAnsi"/>
                <w:b/>
                <w:bCs/>
                <w:color w:val="000000" w:themeColor="text1"/>
                <w:spacing w:val="-10"/>
                <w:sz w:val="22"/>
              </w:rPr>
            </w:pPr>
          </w:p>
        </w:tc>
        <w:tc>
          <w:tcPr>
            <w:tcW w:w="630" w:type="dxa"/>
            <w:shd w:val="clear" w:color="auto" w:fill="auto"/>
            <w:tcMar>
              <w:top w:w="15" w:type="dxa"/>
              <w:left w:w="15" w:type="dxa"/>
              <w:bottom w:w="0" w:type="dxa"/>
              <w:right w:w="15" w:type="dxa"/>
            </w:tcMar>
            <w:vAlign w:val="center"/>
            <w:hideMark/>
          </w:tcPr>
          <w:p w14:paraId="78EF1FFD"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c>
          <w:tcPr>
            <w:tcW w:w="362" w:type="dxa"/>
            <w:shd w:val="clear" w:color="auto" w:fill="auto"/>
            <w:noWrap/>
            <w:tcMar>
              <w:top w:w="15" w:type="dxa"/>
              <w:left w:w="15" w:type="dxa"/>
              <w:bottom w:w="0" w:type="dxa"/>
              <w:right w:w="15" w:type="dxa"/>
            </w:tcMar>
            <w:vAlign w:val="center"/>
            <w:hideMark/>
          </w:tcPr>
          <w:p w14:paraId="08AB228D"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BB</w:t>
            </w:r>
          </w:p>
        </w:tc>
        <w:tc>
          <w:tcPr>
            <w:tcW w:w="628" w:type="dxa"/>
            <w:vMerge/>
          </w:tcPr>
          <w:p w14:paraId="28593598"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r>
      <w:tr w:rsidR="00CF3574" w:rsidRPr="00CF3574" w14:paraId="6F22C5CF" w14:textId="77777777" w:rsidTr="00416BAF">
        <w:trPr>
          <w:trHeight w:val="520"/>
          <w:jc w:val="center"/>
        </w:trPr>
        <w:tc>
          <w:tcPr>
            <w:tcW w:w="535" w:type="dxa"/>
            <w:shd w:val="clear" w:color="auto" w:fill="auto"/>
            <w:noWrap/>
            <w:tcMar>
              <w:top w:w="15" w:type="dxa"/>
              <w:left w:w="15" w:type="dxa"/>
              <w:bottom w:w="0" w:type="dxa"/>
              <w:right w:w="15" w:type="dxa"/>
            </w:tcMar>
            <w:vAlign w:val="center"/>
            <w:hideMark/>
          </w:tcPr>
          <w:p w14:paraId="532F6C5B"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450" w:type="dxa"/>
            <w:shd w:val="clear" w:color="auto" w:fill="auto"/>
            <w:tcMar>
              <w:top w:w="15" w:type="dxa"/>
              <w:left w:w="15" w:type="dxa"/>
              <w:bottom w:w="0" w:type="dxa"/>
              <w:right w:w="15" w:type="dxa"/>
            </w:tcMar>
            <w:vAlign w:val="center"/>
            <w:hideMark/>
          </w:tcPr>
          <w:p w14:paraId="5D5CCFC0" w14:textId="77777777" w:rsidR="00CF3574" w:rsidRPr="00CF3574" w:rsidRDefault="00CF3574" w:rsidP="00CF3574">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4C9AE53F"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27</w:t>
            </w:r>
          </w:p>
        </w:tc>
        <w:tc>
          <w:tcPr>
            <w:tcW w:w="1812" w:type="dxa"/>
            <w:shd w:val="clear" w:color="auto" w:fill="auto"/>
            <w:tcMar>
              <w:top w:w="15" w:type="dxa"/>
              <w:left w:w="15" w:type="dxa"/>
              <w:bottom w:w="0" w:type="dxa"/>
              <w:right w:w="15" w:type="dxa"/>
            </w:tcMar>
            <w:vAlign w:val="center"/>
            <w:hideMark/>
          </w:tcPr>
          <w:p w14:paraId="6D597C53"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Toán kinh tế</w:t>
            </w:r>
          </w:p>
        </w:tc>
        <w:tc>
          <w:tcPr>
            <w:tcW w:w="968" w:type="dxa"/>
            <w:shd w:val="clear" w:color="auto" w:fill="auto"/>
            <w:noWrap/>
            <w:tcMar>
              <w:top w:w="15" w:type="dxa"/>
              <w:left w:w="15" w:type="dxa"/>
              <w:bottom w:w="0" w:type="dxa"/>
              <w:right w:w="15" w:type="dxa"/>
            </w:tcMar>
            <w:vAlign w:val="center"/>
            <w:hideMark/>
          </w:tcPr>
          <w:p w14:paraId="1D035F36"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KT02011</w:t>
            </w:r>
          </w:p>
        </w:tc>
        <w:tc>
          <w:tcPr>
            <w:tcW w:w="562" w:type="dxa"/>
            <w:shd w:val="clear" w:color="auto" w:fill="auto"/>
            <w:noWrap/>
            <w:tcMar>
              <w:top w:w="15" w:type="dxa"/>
              <w:left w:w="15" w:type="dxa"/>
              <w:bottom w:w="0" w:type="dxa"/>
              <w:right w:w="15" w:type="dxa"/>
            </w:tcMar>
            <w:vAlign w:val="center"/>
            <w:hideMark/>
          </w:tcPr>
          <w:p w14:paraId="25685331"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2E4C3799"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3CFDB648"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c>
          <w:tcPr>
            <w:tcW w:w="1710" w:type="dxa"/>
            <w:shd w:val="clear" w:color="auto" w:fill="auto"/>
            <w:tcMar>
              <w:top w:w="15" w:type="dxa"/>
              <w:left w:w="15" w:type="dxa"/>
              <w:bottom w:w="0" w:type="dxa"/>
              <w:right w:w="15" w:type="dxa"/>
            </w:tcMar>
            <w:vAlign w:val="center"/>
            <w:hideMark/>
          </w:tcPr>
          <w:p w14:paraId="6C46CFDB"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Nguyên lý kinh tế</w:t>
            </w:r>
          </w:p>
        </w:tc>
        <w:tc>
          <w:tcPr>
            <w:tcW w:w="900" w:type="dxa"/>
            <w:shd w:val="clear" w:color="auto" w:fill="auto"/>
            <w:tcMar>
              <w:top w:w="15" w:type="dxa"/>
              <w:left w:w="15" w:type="dxa"/>
              <w:bottom w:w="0" w:type="dxa"/>
              <w:right w:w="15" w:type="dxa"/>
            </w:tcMar>
            <w:vAlign w:val="center"/>
            <w:hideMark/>
          </w:tcPr>
          <w:p w14:paraId="73A0ED61" w14:textId="77777777" w:rsidR="00CF3574" w:rsidRPr="00CF3574" w:rsidRDefault="00CF3574" w:rsidP="00CF3574">
            <w:pPr>
              <w:spacing w:line="360" w:lineRule="auto"/>
              <w:contextualSpacing/>
              <w:jc w:val="center"/>
              <w:rPr>
                <w:rFonts w:asciiTheme="majorHAnsi" w:eastAsia="Times New Roman" w:hAnsiTheme="majorHAnsi"/>
                <w:b/>
                <w:bCs/>
                <w:color w:val="000000" w:themeColor="text1"/>
                <w:spacing w:val="-10"/>
                <w:sz w:val="22"/>
              </w:rPr>
            </w:pPr>
            <w:r w:rsidRPr="00CF3574">
              <w:rPr>
                <w:rFonts w:asciiTheme="majorHAnsi" w:eastAsia="Times New Roman" w:hAnsiTheme="majorHAnsi"/>
                <w:color w:val="000000" w:themeColor="text1"/>
                <w:spacing w:val="-10"/>
                <w:sz w:val="22"/>
              </w:rPr>
              <w:t>KT02003</w:t>
            </w:r>
          </w:p>
        </w:tc>
        <w:tc>
          <w:tcPr>
            <w:tcW w:w="630" w:type="dxa"/>
            <w:shd w:val="clear" w:color="auto" w:fill="auto"/>
            <w:tcMar>
              <w:top w:w="15" w:type="dxa"/>
              <w:left w:w="15" w:type="dxa"/>
              <w:bottom w:w="0" w:type="dxa"/>
              <w:right w:w="15" w:type="dxa"/>
            </w:tcMar>
            <w:vAlign w:val="center"/>
            <w:hideMark/>
          </w:tcPr>
          <w:p w14:paraId="7FBFA6EF"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2" w:type="dxa"/>
            <w:shd w:val="clear" w:color="auto" w:fill="auto"/>
            <w:noWrap/>
            <w:tcMar>
              <w:top w:w="15" w:type="dxa"/>
              <w:left w:w="15" w:type="dxa"/>
              <w:bottom w:w="0" w:type="dxa"/>
              <w:right w:w="15" w:type="dxa"/>
            </w:tcMar>
            <w:vAlign w:val="center"/>
            <w:hideMark/>
          </w:tcPr>
          <w:p w14:paraId="76741309"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TC</w:t>
            </w:r>
          </w:p>
        </w:tc>
        <w:tc>
          <w:tcPr>
            <w:tcW w:w="628" w:type="dxa"/>
            <w:vMerge/>
          </w:tcPr>
          <w:p w14:paraId="5E0B35FB"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r>
      <w:tr w:rsidR="00CF3574" w:rsidRPr="00CF3574" w14:paraId="68AF557B" w14:textId="77777777" w:rsidTr="00416BAF">
        <w:trPr>
          <w:trHeight w:val="520"/>
          <w:jc w:val="center"/>
        </w:trPr>
        <w:tc>
          <w:tcPr>
            <w:tcW w:w="535" w:type="dxa"/>
            <w:shd w:val="clear" w:color="auto" w:fill="auto"/>
            <w:noWrap/>
            <w:tcMar>
              <w:top w:w="15" w:type="dxa"/>
              <w:left w:w="15" w:type="dxa"/>
              <w:bottom w:w="0" w:type="dxa"/>
              <w:right w:w="15" w:type="dxa"/>
            </w:tcMar>
            <w:vAlign w:val="center"/>
            <w:hideMark/>
          </w:tcPr>
          <w:p w14:paraId="240B780F"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450" w:type="dxa"/>
            <w:shd w:val="clear" w:color="auto" w:fill="auto"/>
            <w:tcMar>
              <w:top w:w="15" w:type="dxa"/>
              <w:left w:w="15" w:type="dxa"/>
              <w:bottom w:w="0" w:type="dxa"/>
              <w:right w:w="15" w:type="dxa"/>
            </w:tcMar>
            <w:vAlign w:val="center"/>
            <w:hideMark/>
          </w:tcPr>
          <w:p w14:paraId="6709939D" w14:textId="77777777" w:rsidR="00CF3574" w:rsidRPr="00CF3574" w:rsidRDefault="00CF3574" w:rsidP="00CF3574">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7570E8C4"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28</w:t>
            </w:r>
          </w:p>
        </w:tc>
        <w:tc>
          <w:tcPr>
            <w:tcW w:w="1812" w:type="dxa"/>
            <w:shd w:val="clear" w:color="auto" w:fill="auto"/>
            <w:tcMar>
              <w:top w:w="15" w:type="dxa"/>
              <w:left w:w="15" w:type="dxa"/>
              <w:bottom w:w="0" w:type="dxa"/>
              <w:right w:w="15" w:type="dxa"/>
            </w:tcMar>
            <w:vAlign w:val="center"/>
            <w:hideMark/>
          </w:tcPr>
          <w:p w14:paraId="079E9547"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Lịch sử các học thuyết kinh tế</w:t>
            </w:r>
          </w:p>
        </w:tc>
        <w:tc>
          <w:tcPr>
            <w:tcW w:w="968" w:type="dxa"/>
            <w:shd w:val="clear" w:color="auto" w:fill="auto"/>
            <w:noWrap/>
            <w:tcMar>
              <w:top w:w="15" w:type="dxa"/>
              <w:left w:w="15" w:type="dxa"/>
              <w:bottom w:w="0" w:type="dxa"/>
              <w:right w:w="15" w:type="dxa"/>
            </w:tcMar>
            <w:vAlign w:val="center"/>
            <w:hideMark/>
          </w:tcPr>
          <w:p w14:paraId="69D171D3"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ML02015</w:t>
            </w:r>
          </w:p>
        </w:tc>
        <w:tc>
          <w:tcPr>
            <w:tcW w:w="562" w:type="dxa"/>
            <w:shd w:val="clear" w:color="auto" w:fill="auto"/>
            <w:noWrap/>
            <w:tcMar>
              <w:top w:w="15" w:type="dxa"/>
              <w:left w:w="15" w:type="dxa"/>
              <w:bottom w:w="0" w:type="dxa"/>
              <w:right w:w="15" w:type="dxa"/>
            </w:tcMar>
            <w:vAlign w:val="center"/>
            <w:hideMark/>
          </w:tcPr>
          <w:p w14:paraId="23088BDD"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19EA5975"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4E768B82"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34D2E84C"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p>
        </w:tc>
        <w:tc>
          <w:tcPr>
            <w:tcW w:w="900" w:type="dxa"/>
            <w:shd w:val="clear" w:color="auto" w:fill="auto"/>
            <w:tcMar>
              <w:top w:w="15" w:type="dxa"/>
              <w:left w:w="15" w:type="dxa"/>
              <w:bottom w:w="0" w:type="dxa"/>
              <w:right w:w="15" w:type="dxa"/>
            </w:tcMar>
            <w:vAlign w:val="center"/>
            <w:hideMark/>
          </w:tcPr>
          <w:p w14:paraId="1A267EEF" w14:textId="77777777" w:rsidR="00CF3574" w:rsidRPr="00CF3574" w:rsidRDefault="00CF3574" w:rsidP="00CF3574">
            <w:pPr>
              <w:spacing w:line="360" w:lineRule="auto"/>
              <w:contextualSpacing/>
              <w:jc w:val="center"/>
              <w:rPr>
                <w:rFonts w:asciiTheme="majorHAnsi" w:eastAsia="Times New Roman" w:hAnsiTheme="majorHAnsi"/>
                <w:b/>
                <w:bCs/>
                <w:color w:val="000000" w:themeColor="text1"/>
                <w:spacing w:val="-10"/>
                <w:sz w:val="22"/>
              </w:rPr>
            </w:pPr>
          </w:p>
        </w:tc>
        <w:tc>
          <w:tcPr>
            <w:tcW w:w="630" w:type="dxa"/>
            <w:shd w:val="clear" w:color="auto" w:fill="auto"/>
            <w:tcMar>
              <w:top w:w="15" w:type="dxa"/>
              <w:left w:w="15" w:type="dxa"/>
              <w:bottom w:w="0" w:type="dxa"/>
              <w:right w:w="15" w:type="dxa"/>
            </w:tcMar>
            <w:vAlign w:val="center"/>
            <w:hideMark/>
          </w:tcPr>
          <w:p w14:paraId="51E049B3"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c>
          <w:tcPr>
            <w:tcW w:w="362" w:type="dxa"/>
            <w:shd w:val="clear" w:color="auto" w:fill="auto"/>
            <w:noWrap/>
            <w:tcMar>
              <w:top w:w="15" w:type="dxa"/>
              <w:left w:w="15" w:type="dxa"/>
              <w:bottom w:w="0" w:type="dxa"/>
              <w:right w:w="15" w:type="dxa"/>
            </w:tcMar>
            <w:vAlign w:val="center"/>
            <w:hideMark/>
          </w:tcPr>
          <w:p w14:paraId="24783EAE"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TC</w:t>
            </w:r>
          </w:p>
        </w:tc>
        <w:tc>
          <w:tcPr>
            <w:tcW w:w="628" w:type="dxa"/>
            <w:vMerge/>
          </w:tcPr>
          <w:p w14:paraId="34096D35"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r>
      <w:tr w:rsidR="00CF3574" w:rsidRPr="00CF3574" w14:paraId="0DAF26A8" w14:textId="77777777" w:rsidTr="00416BAF">
        <w:trPr>
          <w:trHeight w:val="520"/>
          <w:jc w:val="center"/>
        </w:trPr>
        <w:tc>
          <w:tcPr>
            <w:tcW w:w="535" w:type="dxa"/>
            <w:shd w:val="clear" w:color="auto" w:fill="auto"/>
            <w:noWrap/>
            <w:tcMar>
              <w:top w:w="15" w:type="dxa"/>
              <w:left w:w="15" w:type="dxa"/>
              <w:bottom w:w="0" w:type="dxa"/>
              <w:right w:w="15" w:type="dxa"/>
            </w:tcMar>
            <w:vAlign w:val="center"/>
            <w:hideMark/>
          </w:tcPr>
          <w:p w14:paraId="296F379C"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450" w:type="dxa"/>
            <w:shd w:val="clear" w:color="auto" w:fill="auto"/>
            <w:tcMar>
              <w:top w:w="15" w:type="dxa"/>
              <w:left w:w="15" w:type="dxa"/>
              <w:bottom w:w="0" w:type="dxa"/>
              <w:right w:w="15" w:type="dxa"/>
            </w:tcMar>
            <w:vAlign w:val="center"/>
            <w:hideMark/>
          </w:tcPr>
          <w:p w14:paraId="2AB5330A" w14:textId="77777777" w:rsidR="00CF3574" w:rsidRPr="00CF3574" w:rsidRDefault="00CF3574" w:rsidP="00CF3574">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4</w:t>
            </w:r>
          </w:p>
        </w:tc>
        <w:tc>
          <w:tcPr>
            <w:tcW w:w="360" w:type="dxa"/>
            <w:shd w:val="clear" w:color="auto" w:fill="auto"/>
            <w:noWrap/>
            <w:tcMar>
              <w:top w:w="15" w:type="dxa"/>
              <w:left w:w="15" w:type="dxa"/>
              <w:bottom w:w="0" w:type="dxa"/>
              <w:right w:w="15" w:type="dxa"/>
            </w:tcMar>
            <w:vAlign w:val="center"/>
            <w:hideMark/>
          </w:tcPr>
          <w:p w14:paraId="0473D889"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29</w:t>
            </w:r>
          </w:p>
        </w:tc>
        <w:tc>
          <w:tcPr>
            <w:tcW w:w="1812" w:type="dxa"/>
            <w:shd w:val="clear" w:color="auto" w:fill="auto"/>
            <w:tcMar>
              <w:top w:w="15" w:type="dxa"/>
              <w:left w:w="15" w:type="dxa"/>
              <w:bottom w:w="0" w:type="dxa"/>
              <w:right w:w="15" w:type="dxa"/>
            </w:tcMar>
            <w:vAlign w:val="center"/>
            <w:hideMark/>
          </w:tcPr>
          <w:p w14:paraId="6B46A156"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Tiếng Anh 2</w:t>
            </w:r>
          </w:p>
        </w:tc>
        <w:tc>
          <w:tcPr>
            <w:tcW w:w="968" w:type="dxa"/>
            <w:shd w:val="clear" w:color="auto" w:fill="auto"/>
            <w:tcMar>
              <w:top w:w="15" w:type="dxa"/>
              <w:left w:w="15" w:type="dxa"/>
              <w:bottom w:w="0" w:type="dxa"/>
              <w:right w:w="15" w:type="dxa"/>
            </w:tcMar>
            <w:vAlign w:val="center"/>
            <w:hideMark/>
          </w:tcPr>
          <w:p w14:paraId="0FA84879"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SN01033</w:t>
            </w:r>
          </w:p>
        </w:tc>
        <w:tc>
          <w:tcPr>
            <w:tcW w:w="562" w:type="dxa"/>
            <w:shd w:val="clear" w:color="auto" w:fill="auto"/>
            <w:noWrap/>
            <w:tcMar>
              <w:top w:w="15" w:type="dxa"/>
              <w:left w:w="15" w:type="dxa"/>
              <w:bottom w:w="0" w:type="dxa"/>
              <w:right w:w="15" w:type="dxa"/>
            </w:tcMar>
            <w:vAlign w:val="center"/>
            <w:hideMark/>
          </w:tcPr>
          <w:p w14:paraId="45F0F08C"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4748F33D"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54A856D5"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591803E4"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Tiếng Anh 1</w:t>
            </w:r>
          </w:p>
        </w:tc>
        <w:tc>
          <w:tcPr>
            <w:tcW w:w="900" w:type="dxa"/>
            <w:shd w:val="clear" w:color="auto" w:fill="auto"/>
            <w:tcMar>
              <w:top w:w="15" w:type="dxa"/>
              <w:left w:w="15" w:type="dxa"/>
              <w:bottom w:w="0" w:type="dxa"/>
              <w:right w:w="15" w:type="dxa"/>
            </w:tcMar>
            <w:vAlign w:val="center"/>
            <w:hideMark/>
          </w:tcPr>
          <w:p w14:paraId="095A2BDB" w14:textId="77777777" w:rsidR="00CF3574" w:rsidRPr="00CF3574" w:rsidRDefault="00CF3574" w:rsidP="00CF3574">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SN01032</w:t>
            </w:r>
          </w:p>
        </w:tc>
        <w:tc>
          <w:tcPr>
            <w:tcW w:w="630" w:type="dxa"/>
            <w:shd w:val="clear" w:color="auto" w:fill="auto"/>
            <w:tcMar>
              <w:top w:w="15" w:type="dxa"/>
              <w:left w:w="15" w:type="dxa"/>
              <w:bottom w:w="0" w:type="dxa"/>
              <w:right w:w="15" w:type="dxa"/>
            </w:tcMar>
            <w:vAlign w:val="center"/>
            <w:hideMark/>
          </w:tcPr>
          <w:p w14:paraId="635124DB"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lang w:val="vi-VN"/>
              </w:rPr>
            </w:pPr>
            <w:r>
              <w:rPr>
                <w:rFonts w:asciiTheme="majorHAnsi" w:eastAsia="Times New Roman" w:hAnsiTheme="majorHAnsi"/>
                <w:color w:val="000000" w:themeColor="text1"/>
                <w:spacing w:val="-10"/>
                <w:sz w:val="22"/>
                <w:lang w:val="vi-VN"/>
              </w:rPr>
              <w:t>3</w:t>
            </w:r>
          </w:p>
        </w:tc>
        <w:tc>
          <w:tcPr>
            <w:tcW w:w="362" w:type="dxa"/>
            <w:shd w:val="clear" w:color="auto" w:fill="auto"/>
            <w:noWrap/>
            <w:tcMar>
              <w:top w:w="15" w:type="dxa"/>
              <w:left w:w="15" w:type="dxa"/>
              <w:bottom w:w="0" w:type="dxa"/>
              <w:right w:w="15" w:type="dxa"/>
            </w:tcMar>
            <w:vAlign w:val="center"/>
            <w:hideMark/>
          </w:tcPr>
          <w:p w14:paraId="3AFFDD85"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BB</w:t>
            </w:r>
          </w:p>
        </w:tc>
        <w:tc>
          <w:tcPr>
            <w:tcW w:w="628" w:type="dxa"/>
            <w:vMerge w:val="restart"/>
          </w:tcPr>
          <w:p w14:paraId="04E209BE"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6E9C6A01"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019B9A1C"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4973CD75"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7A9DDE90"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1570368C"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0CE952A2"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6E13C60C"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07A1B937"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624B3A63"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p w14:paraId="7B0BC5C6" w14:textId="77777777" w:rsidR="00CF3574" w:rsidRPr="00F142AC" w:rsidRDefault="00CF3574" w:rsidP="00CF3574">
            <w:pPr>
              <w:spacing w:line="360" w:lineRule="auto"/>
              <w:contextualSpacing/>
              <w:jc w:val="center"/>
              <w:rPr>
                <w:rFonts w:asciiTheme="majorHAnsi" w:eastAsia="Times New Roman" w:hAnsiTheme="majorHAnsi"/>
                <w:color w:val="000000" w:themeColor="text1"/>
                <w:spacing w:val="-10"/>
                <w:sz w:val="22"/>
                <w:rPrChange w:id="1376" w:author="huy_ctn" w:date="2018-07-19T09:18:00Z">
                  <w:rPr>
                    <w:rFonts w:asciiTheme="majorHAnsi" w:eastAsia="Times New Roman" w:hAnsiTheme="majorHAnsi"/>
                    <w:b/>
                    <w:color w:val="000000" w:themeColor="text1"/>
                    <w:spacing w:val="-10"/>
                    <w:sz w:val="22"/>
                  </w:rPr>
                </w:rPrChange>
              </w:rPr>
            </w:pPr>
            <w:r w:rsidRPr="00F142AC">
              <w:rPr>
                <w:rFonts w:asciiTheme="majorHAnsi" w:eastAsia="Times New Roman" w:hAnsiTheme="majorHAnsi"/>
                <w:color w:val="000000" w:themeColor="text1"/>
                <w:spacing w:val="-10"/>
                <w:sz w:val="22"/>
                <w:rPrChange w:id="1377" w:author="huy_ctn" w:date="2018-07-19T09:18:00Z">
                  <w:rPr>
                    <w:rFonts w:asciiTheme="majorHAnsi" w:eastAsia="Times New Roman" w:hAnsiTheme="majorHAnsi"/>
                    <w:b/>
                    <w:color w:val="000000" w:themeColor="text1"/>
                    <w:spacing w:val="-10"/>
                    <w:sz w:val="22"/>
                  </w:rPr>
                </w:rPrChange>
              </w:rPr>
              <w:t>2</w:t>
            </w:r>
          </w:p>
        </w:tc>
      </w:tr>
      <w:tr w:rsidR="00CF3574" w:rsidRPr="00CF3574" w14:paraId="103BD943" w14:textId="77777777" w:rsidTr="00416BAF">
        <w:trPr>
          <w:trHeight w:val="280"/>
          <w:jc w:val="center"/>
        </w:trPr>
        <w:tc>
          <w:tcPr>
            <w:tcW w:w="535" w:type="dxa"/>
            <w:shd w:val="clear" w:color="auto" w:fill="auto"/>
            <w:noWrap/>
            <w:tcMar>
              <w:top w:w="15" w:type="dxa"/>
              <w:left w:w="15" w:type="dxa"/>
              <w:bottom w:w="0" w:type="dxa"/>
              <w:right w:w="15" w:type="dxa"/>
            </w:tcMar>
            <w:vAlign w:val="center"/>
            <w:hideMark/>
          </w:tcPr>
          <w:p w14:paraId="136AB9E6"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450" w:type="dxa"/>
            <w:shd w:val="clear" w:color="auto" w:fill="auto"/>
            <w:tcMar>
              <w:top w:w="15" w:type="dxa"/>
              <w:left w:w="15" w:type="dxa"/>
              <w:bottom w:w="0" w:type="dxa"/>
              <w:right w:w="15" w:type="dxa"/>
            </w:tcMar>
            <w:vAlign w:val="center"/>
            <w:hideMark/>
          </w:tcPr>
          <w:p w14:paraId="006A6F3F" w14:textId="77777777" w:rsidR="00CF3574" w:rsidRPr="00CF3574" w:rsidRDefault="00CF3574" w:rsidP="00CF3574">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4</w:t>
            </w:r>
          </w:p>
        </w:tc>
        <w:tc>
          <w:tcPr>
            <w:tcW w:w="360" w:type="dxa"/>
            <w:shd w:val="clear" w:color="auto" w:fill="auto"/>
            <w:noWrap/>
            <w:tcMar>
              <w:top w:w="15" w:type="dxa"/>
              <w:left w:w="15" w:type="dxa"/>
              <w:bottom w:w="0" w:type="dxa"/>
              <w:right w:w="15" w:type="dxa"/>
            </w:tcMar>
            <w:vAlign w:val="center"/>
            <w:hideMark/>
          </w:tcPr>
          <w:p w14:paraId="0E3A6A54"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30</w:t>
            </w:r>
          </w:p>
        </w:tc>
        <w:tc>
          <w:tcPr>
            <w:tcW w:w="1812" w:type="dxa"/>
            <w:shd w:val="clear" w:color="auto" w:fill="auto"/>
            <w:tcMar>
              <w:top w:w="15" w:type="dxa"/>
              <w:left w:w="15" w:type="dxa"/>
              <w:bottom w:w="0" w:type="dxa"/>
              <w:right w:w="15" w:type="dxa"/>
            </w:tcMar>
            <w:vAlign w:val="center"/>
            <w:hideMark/>
          </w:tcPr>
          <w:p w14:paraId="720DD2F5"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Thị trường- Giá cả</w:t>
            </w:r>
          </w:p>
        </w:tc>
        <w:tc>
          <w:tcPr>
            <w:tcW w:w="968" w:type="dxa"/>
            <w:shd w:val="clear" w:color="auto" w:fill="auto"/>
            <w:noWrap/>
            <w:tcMar>
              <w:top w:w="15" w:type="dxa"/>
              <w:left w:w="15" w:type="dxa"/>
              <w:bottom w:w="0" w:type="dxa"/>
              <w:right w:w="15" w:type="dxa"/>
            </w:tcMar>
            <w:vAlign w:val="center"/>
            <w:hideMark/>
          </w:tcPr>
          <w:p w14:paraId="1763006C"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KQ03114</w:t>
            </w:r>
          </w:p>
        </w:tc>
        <w:tc>
          <w:tcPr>
            <w:tcW w:w="562" w:type="dxa"/>
            <w:shd w:val="clear" w:color="auto" w:fill="auto"/>
            <w:tcMar>
              <w:top w:w="15" w:type="dxa"/>
              <w:left w:w="15" w:type="dxa"/>
              <w:bottom w:w="0" w:type="dxa"/>
              <w:right w:w="15" w:type="dxa"/>
            </w:tcMar>
            <w:vAlign w:val="center"/>
            <w:hideMark/>
          </w:tcPr>
          <w:p w14:paraId="4C13F165"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34209871"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6184FE57"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461E40E6"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Nguyên lý kinh tế</w:t>
            </w:r>
          </w:p>
        </w:tc>
        <w:tc>
          <w:tcPr>
            <w:tcW w:w="900" w:type="dxa"/>
            <w:shd w:val="clear" w:color="auto" w:fill="auto"/>
            <w:tcMar>
              <w:top w:w="15" w:type="dxa"/>
              <w:left w:w="15" w:type="dxa"/>
              <w:bottom w:w="0" w:type="dxa"/>
              <w:right w:w="15" w:type="dxa"/>
            </w:tcMar>
            <w:vAlign w:val="center"/>
            <w:hideMark/>
          </w:tcPr>
          <w:p w14:paraId="11AC839C" w14:textId="77777777" w:rsidR="00CF3574" w:rsidRPr="00CF3574" w:rsidRDefault="00CF3574" w:rsidP="00CF3574">
            <w:pPr>
              <w:spacing w:line="360" w:lineRule="auto"/>
              <w:contextualSpacing/>
              <w:jc w:val="center"/>
              <w:rPr>
                <w:rFonts w:asciiTheme="majorHAnsi" w:eastAsia="Times New Roman" w:hAnsiTheme="majorHAnsi"/>
                <w:b/>
                <w:bCs/>
                <w:color w:val="000000" w:themeColor="text1"/>
                <w:spacing w:val="-10"/>
                <w:sz w:val="22"/>
              </w:rPr>
            </w:pPr>
            <w:r w:rsidRPr="00CF3574">
              <w:rPr>
                <w:rFonts w:asciiTheme="majorHAnsi" w:eastAsia="Times New Roman" w:hAnsiTheme="majorHAnsi"/>
                <w:color w:val="000000" w:themeColor="text1"/>
                <w:spacing w:val="-10"/>
                <w:sz w:val="22"/>
              </w:rPr>
              <w:t>KT02003</w:t>
            </w:r>
          </w:p>
        </w:tc>
        <w:tc>
          <w:tcPr>
            <w:tcW w:w="630" w:type="dxa"/>
            <w:shd w:val="clear" w:color="auto" w:fill="auto"/>
            <w:tcMar>
              <w:top w:w="15" w:type="dxa"/>
              <w:left w:w="15" w:type="dxa"/>
              <w:bottom w:w="0" w:type="dxa"/>
              <w:right w:w="15" w:type="dxa"/>
            </w:tcMar>
            <w:vAlign w:val="center"/>
            <w:hideMark/>
          </w:tcPr>
          <w:p w14:paraId="2241B929"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2" w:type="dxa"/>
            <w:shd w:val="clear" w:color="auto" w:fill="auto"/>
            <w:noWrap/>
            <w:tcMar>
              <w:top w:w="15" w:type="dxa"/>
              <w:left w:w="15" w:type="dxa"/>
              <w:bottom w:w="0" w:type="dxa"/>
              <w:right w:w="15" w:type="dxa"/>
            </w:tcMar>
            <w:vAlign w:val="center"/>
            <w:hideMark/>
          </w:tcPr>
          <w:p w14:paraId="4E692A4B"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BB</w:t>
            </w:r>
          </w:p>
        </w:tc>
        <w:tc>
          <w:tcPr>
            <w:tcW w:w="628" w:type="dxa"/>
            <w:vMerge/>
          </w:tcPr>
          <w:p w14:paraId="33885544"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r>
      <w:tr w:rsidR="00CF3574" w:rsidRPr="00CF3574" w14:paraId="4C1400AB" w14:textId="77777777" w:rsidTr="00416BAF">
        <w:trPr>
          <w:trHeight w:val="280"/>
          <w:jc w:val="center"/>
        </w:trPr>
        <w:tc>
          <w:tcPr>
            <w:tcW w:w="535" w:type="dxa"/>
            <w:shd w:val="clear" w:color="auto" w:fill="auto"/>
            <w:noWrap/>
            <w:tcMar>
              <w:top w:w="15" w:type="dxa"/>
              <w:left w:w="15" w:type="dxa"/>
              <w:bottom w:w="0" w:type="dxa"/>
              <w:right w:w="15" w:type="dxa"/>
            </w:tcMar>
            <w:vAlign w:val="center"/>
            <w:hideMark/>
          </w:tcPr>
          <w:p w14:paraId="630AA4B9"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450" w:type="dxa"/>
            <w:shd w:val="clear" w:color="auto" w:fill="auto"/>
            <w:tcMar>
              <w:top w:w="15" w:type="dxa"/>
              <w:left w:w="15" w:type="dxa"/>
              <w:bottom w:w="0" w:type="dxa"/>
              <w:right w:w="15" w:type="dxa"/>
            </w:tcMar>
            <w:vAlign w:val="center"/>
            <w:hideMark/>
          </w:tcPr>
          <w:p w14:paraId="2A5E2EB1" w14:textId="77777777" w:rsidR="00CF3574" w:rsidRPr="00CF3574" w:rsidRDefault="00CF3574" w:rsidP="00CF3574">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4</w:t>
            </w:r>
          </w:p>
        </w:tc>
        <w:tc>
          <w:tcPr>
            <w:tcW w:w="360" w:type="dxa"/>
            <w:shd w:val="clear" w:color="auto" w:fill="auto"/>
            <w:noWrap/>
            <w:tcMar>
              <w:top w:w="15" w:type="dxa"/>
              <w:left w:w="15" w:type="dxa"/>
              <w:bottom w:w="0" w:type="dxa"/>
              <w:right w:w="15" w:type="dxa"/>
            </w:tcMar>
            <w:vAlign w:val="center"/>
            <w:hideMark/>
          </w:tcPr>
          <w:p w14:paraId="7A31FBD6"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31</w:t>
            </w:r>
          </w:p>
        </w:tc>
        <w:tc>
          <w:tcPr>
            <w:tcW w:w="1812" w:type="dxa"/>
            <w:shd w:val="clear" w:color="auto" w:fill="auto"/>
            <w:noWrap/>
            <w:tcMar>
              <w:top w:w="15" w:type="dxa"/>
              <w:left w:w="15" w:type="dxa"/>
              <w:bottom w:w="0" w:type="dxa"/>
              <w:right w:w="15" w:type="dxa"/>
            </w:tcMar>
            <w:vAlign w:val="center"/>
            <w:hideMark/>
          </w:tcPr>
          <w:p w14:paraId="6A974224"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Kế toán tài chính</w:t>
            </w:r>
          </w:p>
        </w:tc>
        <w:tc>
          <w:tcPr>
            <w:tcW w:w="968" w:type="dxa"/>
            <w:shd w:val="clear" w:color="auto" w:fill="auto"/>
            <w:noWrap/>
            <w:tcMar>
              <w:top w:w="15" w:type="dxa"/>
              <w:left w:w="15" w:type="dxa"/>
              <w:bottom w:w="0" w:type="dxa"/>
              <w:right w:w="15" w:type="dxa"/>
            </w:tcMar>
            <w:vAlign w:val="center"/>
            <w:hideMark/>
          </w:tcPr>
          <w:p w14:paraId="47D15397"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KQ03007</w:t>
            </w:r>
          </w:p>
        </w:tc>
        <w:tc>
          <w:tcPr>
            <w:tcW w:w="562" w:type="dxa"/>
            <w:shd w:val="clear" w:color="auto" w:fill="auto"/>
            <w:noWrap/>
            <w:tcMar>
              <w:top w:w="15" w:type="dxa"/>
              <w:left w:w="15" w:type="dxa"/>
              <w:bottom w:w="0" w:type="dxa"/>
              <w:right w:w="15" w:type="dxa"/>
            </w:tcMar>
            <w:vAlign w:val="center"/>
            <w:hideMark/>
          </w:tcPr>
          <w:p w14:paraId="4480B301"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185FFD77"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358B7860"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4295D2EA"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Nguyên lý kế toán</w:t>
            </w:r>
          </w:p>
        </w:tc>
        <w:tc>
          <w:tcPr>
            <w:tcW w:w="900" w:type="dxa"/>
            <w:shd w:val="clear" w:color="auto" w:fill="auto"/>
            <w:noWrap/>
            <w:tcMar>
              <w:top w:w="15" w:type="dxa"/>
              <w:left w:w="15" w:type="dxa"/>
              <w:bottom w:w="0" w:type="dxa"/>
              <w:right w:w="15" w:type="dxa"/>
            </w:tcMar>
            <w:vAlign w:val="center"/>
            <w:hideMark/>
          </w:tcPr>
          <w:p w14:paraId="08C94543"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KQ02014</w:t>
            </w:r>
          </w:p>
        </w:tc>
        <w:tc>
          <w:tcPr>
            <w:tcW w:w="630" w:type="dxa"/>
            <w:shd w:val="clear" w:color="auto" w:fill="auto"/>
            <w:noWrap/>
            <w:tcMar>
              <w:top w:w="15" w:type="dxa"/>
              <w:left w:w="15" w:type="dxa"/>
              <w:bottom w:w="0" w:type="dxa"/>
              <w:right w:w="15" w:type="dxa"/>
            </w:tcMar>
            <w:vAlign w:val="center"/>
            <w:hideMark/>
          </w:tcPr>
          <w:p w14:paraId="2C72BE2F"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2" w:type="dxa"/>
            <w:shd w:val="clear" w:color="auto" w:fill="auto"/>
            <w:noWrap/>
            <w:tcMar>
              <w:top w:w="15" w:type="dxa"/>
              <w:left w:w="15" w:type="dxa"/>
              <w:bottom w:w="0" w:type="dxa"/>
              <w:right w:w="15" w:type="dxa"/>
            </w:tcMar>
            <w:vAlign w:val="center"/>
            <w:hideMark/>
          </w:tcPr>
          <w:p w14:paraId="48F6D64F"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BB</w:t>
            </w:r>
          </w:p>
        </w:tc>
        <w:tc>
          <w:tcPr>
            <w:tcW w:w="628" w:type="dxa"/>
            <w:vMerge/>
          </w:tcPr>
          <w:p w14:paraId="4088683F"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r>
      <w:tr w:rsidR="00CF3574" w:rsidRPr="00CF3574" w14:paraId="026E12DE" w14:textId="77777777" w:rsidTr="00416BAF">
        <w:trPr>
          <w:trHeight w:val="780"/>
          <w:jc w:val="center"/>
        </w:trPr>
        <w:tc>
          <w:tcPr>
            <w:tcW w:w="535" w:type="dxa"/>
            <w:shd w:val="clear" w:color="auto" w:fill="auto"/>
            <w:noWrap/>
            <w:tcMar>
              <w:top w:w="15" w:type="dxa"/>
              <w:left w:w="15" w:type="dxa"/>
              <w:bottom w:w="0" w:type="dxa"/>
              <w:right w:w="15" w:type="dxa"/>
            </w:tcMar>
            <w:vAlign w:val="center"/>
            <w:hideMark/>
          </w:tcPr>
          <w:p w14:paraId="366A7A69"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450" w:type="dxa"/>
            <w:shd w:val="clear" w:color="auto" w:fill="auto"/>
            <w:tcMar>
              <w:top w:w="15" w:type="dxa"/>
              <w:left w:w="15" w:type="dxa"/>
              <w:bottom w:w="0" w:type="dxa"/>
              <w:right w:w="15" w:type="dxa"/>
            </w:tcMar>
            <w:vAlign w:val="center"/>
            <w:hideMark/>
          </w:tcPr>
          <w:p w14:paraId="2DE6E344" w14:textId="77777777" w:rsidR="00CF3574" w:rsidRPr="00CF3574" w:rsidRDefault="00CF3574" w:rsidP="00CF3574">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4</w:t>
            </w:r>
          </w:p>
        </w:tc>
        <w:tc>
          <w:tcPr>
            <w:tcW w:w="360" w:type="dxa"/>
            <w:shd w:val="clear" w:color="auto" w:fill="auto"/>
            <w:noWrap/>
            <w:tcMar>
              <w:top w:w="15" w:type="dxa"/>
              <w:left w:w="15" w:type="dxa"/>
              <w:bottom w:w="0" w:type="dxa"/>
              <w:right w:w="15" w:type="dxa"/>
            </w:tcMar>
            <w:vAlign w:val="center"/>
            <w:hideMark/>
          </w:tcPr>
          <w:p w14:paraId="0DA9685F"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32</w:t>
            </w:r>
          </w:p>
        </w:tc>
        <w:tc>
          <w:tcPr>
            <w:tcW w:w="1812" w:type="dxa"/>
            <w:shd w:val="clear" w:color="auto" w:fill="auto"/>
            <w:tcMar>
              <w:top w:w="15" w:type="dxa"/>
              <w:left w:w="15" w:type="dxa"/>
              <w:bottom w:w="0" w:type="dxa"/>
              <w:right w:w="15" w:type="dxa"/>
            </w:tcMar>
            <w:vAlign w:val="center"/>
            <w:hideMark/>
          </w:tcPr>
          <w:p w14:paraId="3715AE9F"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Toán tài chính ứng dụng</w:t>
            </w:r>
          </w:p>
        </w:tc>
        <w:tc>
          <w:tcPr>
            <w:tcW w:w="968" w:type="dxa"/>
            <w:shd w:val="clear" w:color="auto" w:fill="auto"/>
            <w:noWrap/>
            <w:tcMar>
              <w:top w:w="15" w:type="dxa"/>
              <w:left w:w="15" w:type="dxa"/>
              <w:bottom w:w="0" w:type="dxa"/>
              <w:right w:w="15" w:type="dxa"/>
            </w:tcMar>
            <w:vAlign w:val="center"/>
            <w:hideMark/>
          </w:tcPr>
          <w:p w14:paraId="55D8E6BF"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KQ03348</w:t>
            </w:r>
          </w:p>
        </w:tc>
        <w:tc>
          <w:tcPr>
            <w:tcW w:w="562" w:type="dxa"/>
            <w:shd w:val="clear" w:color="auto" w:fill="auto"/>
            <w:noWrap/>
            <w:tcMar>
              <w:top w:w="15" w:type="dxa"/>
              <w:left w:w="15" w:type="dxa"/>
              <w:bottom w:w="0" w:type="dxa"/>
              <w:right w:w="15" w:type="dxa"/>
            </w:tcMar>
            <w:vAlign w:val="center"/>
            <w:hideMark/>
          </w:tcPr>
          <w:p w14:paraId="7D19172F"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469B5232"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4FAD2633"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c>
          <w:tcPr>
            <w:tcW w:w="1710" w:type="dxa"/>
            <w:shd w:val="clear" w:color="auto" w:fill="auto"/>
            <w:tcMar>
              <w:top w:w="15" w:type="dxa"/>
              <w:left w:w="15" w:type="dxa"/>
              <w:bottom w:w="0" w:type="dxa"/>
              <w:right w:w="15" w:type="dxa"/>
            </w:tcMar>
            <w:vAlign w:val="center"/>
            <w:hideMark/>
          </w:tcPr>
          <w:p w14:paraId="409F4ACB"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Tài chính tiền tệ</w:t>
            </w:r>
          </w:p>
        </w:tc>
        <w:tc>
          <w:tcPr>
            <w:tcW w:w="900" w:type="dxa"/>
            <w:shd w:val="clear" w:color="auto" w:fill="auto"/>
            <w:noWrap/>
            <w:tcMar>
              <w:top w:w="15" w:type="dxa"/>
              <w:left w:w="15" w:type="dxa"/>
              <w:bottom w:w="0" w:type="dxa"/>
              <w:right w:w="15" w:type="dxa"/>
            </w:tcMar>
            <w:vAlign w:val="center"/>
            <w:hideMark/>
          </w:tcPr>
          <w:p w14:paraId="3A052689"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KQ02303</w:t>
            </w:r>
          </w:p>
        </w:tc>
        <w:tc>
          <w:tcPr>
            <w:tcW w:w="630" w:type="dxa"/>
            <w:shd w:val="clear" w:color="auto" w:fill="auto"/>
            <w:noWrap/>
            <w:tcMar>
              <w:top w:w="15" w:type="dxa"/>
              <w:left w:w="15" w:type="dxa"/>
              <w:bottom w:w="0" w:type="dxa"/>
              <w:right w:w="15" w:type="dxa"/>
            </w:tcMar>
            <w:vAlign w:val="center"/>
            <w:hideMark/>
          </w:tcPr>
          <w:p w14:paraId="72A438F9"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2" w:type="dxa"/>
            <w:shd w:val="clear" w:color="auto" w:fill="auto"/>
            <w:noWrap/>
            <w:tcMar>
              <w:top w:w="15" w:type="dxa"/>
              <w:left w:w="15" w:type="dxa"/>
              <w:bottom w:w="0" w:type="dxa"/>
              <w:right w:w="15" w:type="dxa"/>
            </w:tcMar>
            <w:vAlign w:val="center"/>
            <w:hideMark/>
          </w:tcPr>
          <w:p w14:paraId="212A952E"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BB</w:t>
            </w:r>
          </w:p>
        </w:tc>
        <w:tc>
          <w:tcPr>
            <w:tcW w:w="628" w:type="dxa"/>
            <w:vMerge/>
          </w:tcPr>
          <w:p w14:paraId="79A9CEC3"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r>
      <w:tr w:rsidR="00CF3574" w:rsidRPr="00CF3574" w14:paraId="6FECE083" w14:textId="77777777" w:rsidTr="00416BAF">
        <w:trPr>
          <w:trHeight w:val="1040"/>
          <w:jc w:val="center"/>
        </w:trPr>
        <w:tc>
          <w:tcPr>
            <w:tcW w:w="535" w:type="dxa"/>
            <w:shd w:val="clear" w:color="auto" w:fill="auto"/>
            <w:noWrap/>
            <w:tcMar>
              <w:top w:w="15" w:type="dxa"/>
              <w:left w:w="15" w:type="dxa"/>
              <w:bottom w:w="0" w:type="dxa"/>
              <w:right w:w="15" w:type="dxa"/>
            </w:tcMar>
            <w:vAlign w:val="center"/>
            <w:hideMark/>
          </w:tcPr>
          <w:p w14:paraId="53D68439"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450" w:type="dxa"/>
            <w:shd w:val="clear" w:color="auto" w:fill="auto"/>
            <w:tcMar>
              <w:top w:w="15" w:type="dxa"/>
              <w:left w:w="15" w:type="dxa"/>
              <w:bottom w:w="0" w:type="dxa"/>
              <w:right w:w="15" w:type="dxa"/>
            </w:tcMar>
            <w:vAlign w:val="center"/>
            <w:hideMark/>
          </w:tcPr>
          <w:p w14:paraId="679B53AD" w14:textId="77777777" w:rsidR="00CF3574" w:rsidRPr="00CF3574" w:rsidRDefault="00CF3574" w:rsidP="00CF3574">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4</w:t>
            </w:r>
          </w:p>
        </w:tc>
        <w:tc>
          <w:tcPr>
            <w:tcW w:w="360" w:type="dxa"/>
            <w:shd w:val="clear" w:color="auto" w:fill="auto"/>
            <w:noWrap/>
            <w:tcMar>
              <w:top w:w="15" w:type="dxa"/>
              <w:left w:w="15" w:type="dxa"/>
              <w:bottom w:w="0" w:type="dxa"/>
              <w:right w:w="15" w:type="dxa"/>
            </w:tcMar>
            <w:vAlign w:val="center"/>
            <w:hideMark/>
          </w:tcPr>
          <w:p w14:paraId="4CE603F1"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33</w:t>
            </w:r>
          </w:p>
        </w:tc>
        <w:tc>
          <w:tcPr>
            <w:tcW w:w="1812" w:type="dxa"/>
            <w:shd w:val="clear" w:color="auto" w:fill="auto"/>
            <w:tcMar>
              <w:top w:w="15" w:type="dxa"/>
              <w:left w:w="15" w:type="dxa"/>
              <w:bottom w:w="0" w:type="dxa"/>
              <w:right w:w="15" w:type="dxa"/>
            </w:tcMar>
            <w:vAlign w:val="center"/>
            <w:hideMark/>
          </w:tcPr>
          <w:p w14:paraId="2F320433"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Đường lối cách mạng của Đảng cộng sản Việt Nam</w:t>
            </w:r>
          </w:p>
        </w:tc>
        <w:tc>
          <w:tcPr>
            <w:tcW w:w="968" w:type="dxa"/>
            <w:shd w:val="clear" w:color="auto" w:fill="auto"/>
            <w:tcMar>
              <w:top w:w="15" w:type="dxa"/>
              <w:left w:w="15" w:type="dxa"/>
              <w:bottom w:w="0" w:type="dxa"/>
              <w:right w:w="15" w:type="dxa"/>
            </w:tcMar>
            <w:vAlign w:val="center"/>
            <w:hideMark/>
          </w:tcPr>
          <w:p w14:paraId="2CD7F597"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ML01004</w:t>
            </w:r>
          </w:p>
        </w:tc>
        <w:tc>
          <w:tcPr>
            <w:tcW w:w="562" w:type="dxa"/>
            <w:shd w:val="clear" w:color="auto" w:fill="auto"/>
            <w:noWrap/>
            <w:tcMar>
              <w:top w:w="15" w:type="dxa"/>
              <w:left w:w="15" w:type="dxa"/>
              <w:bottom w:w="0" w:type="dxa"/>
              <w:right w:w="15" w:type="dxa"/>
            </w:tcMar>
            <w:vAlign w:val="center"/>
            <w:hideMark/>
          </w:tcPr>
          <w:p w14:paraId="73F56C42"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294707FB"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2509E028"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06E92C50"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Tư tưởng Hồ Chí Minh</w:t>
            </w:r>
          </w:p>
        </w:tc>
        <w:tc>
          <w:tcPr>
            <w:tcW w:w="900" w:type="dxa"/>
            <w:shd w:val="clear" w:color="auto" w:fill="auto"/>
            <w:tcMar>
              <w:top w:w="15" w:type="dxa"/>
              <w:left w:w="15" w:type="dxa"/>
              <w:bottom w:w="0" w:type="dxa"/>
              <w:right w:w="15" w:type="dxa"/>
            </w:tcMar>
            <w:vAlign w:val="center"/>
            <w:hideMark/>
          </w:tcPr>
          <w:p w14:paraId="3A559B01" w14:textId="77777777" w:rsidR="00CF3574" w:rsidRPr="00CF3574" w:rsidRDefault="00CF3574" w:rsidP="00CF3574">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ML01005</w:t>
            </w:r>
          </w:p>
        </w:tc>
        <w:tc>
          <w:tcPr>
            <w:tcW w:w="630" w:type="dxa"/>
            <w:shd w:val="clear" w:color="auto" w:fill="auto"/>
            <w:tcMar>
              <w:top w:w="15" w:type="dxa"/>
              <w:left w:w="15" w:type="dxa"/>
              <w:bottom w:w="0" w:type="dxa"/>
              <w:right w:w="15" w:type="dxa"/>
            </w:tcMar>
            <w:vAlign w:val="center"/>
            <w:hideMark/>
          </w:tcPr>
          <w:p w14:paraId="01285A12"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2" w:type="dxa"/>
            <w:shd w:val="clear" w:color="auto" w:fill="auto"/>
            <w:noWrap/>
            <w:tcMar>
              <w:top w:w="15" w:type="dxa"/>
              <w:left w:w="15" w:type="dxa"/>
              <w:bottom w:w="0" w:type="dxa"/>
              <w:right w:w="15" w:type="dxa"/>
            </w:tcMar>
            <w:vAlign w:val="center"/>
            <w:hideMark/>
          </w:tcPr>
          <w:p w14:paraId="04141CD0"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BB</w:t>
            </w:r>
          </w:p>
        </w:tc>
        <w:tc>
          <w:tcPr>
            <w:tcW w:w="628" w:type="dxa"/>
            <w:vMerge/>
            <w:vAlign w:val="center"/>
          </w:tcPr>
          <w:p w14:paraId="12A21ADA" w14:textId="77777777" w:rsidR="00CF3574" w:rsidRPr="00CF3574" w:rsidRDefault="00CF3574" w:rsidP="00CF3574">
            <w:pPr>
              <w:spacing w:line="360" w:lineRule="auto"/>
              <w:contextualSpacing/>
              <w:jc w:val="center"/>
              <w:rPr>
                <w:rFonts w:asciiTheme="majorHAnsi" w:eastAsia="Times New Roman" w:hAnsiTheme="majorHAnsi"/>
                <w:b/>
                <w:color w:val="000000" w:themeColor="text1"/>
                <w:spacing w:val="-10"/>
                <w:sz w:val="22"/>
              </w:rPr>
            </w:pPr>
          </w:p>
        </w:tc>
      </w:tr>
      <w:tr w:rsidR="00CF3574" w:rsidRPr="00CF3574" w14:paraId="65759EC4" w14:textId="77777777" w:rsidTr="00416BAF">
        <w:trPr>
          <w:trHeight w:val="520"/>
          <w:jc w:val="center"/>
        </w:trPr>
        <w:tc>
          <w:tcPr>
            <w:tcW w:w="535" w:type="dxa"/>
            <w:shd w:val="clear" w:color="auto" w:fill="auto"/>
            <w:noWrap/>
            <w:tcMar>
              <w:top w:w="15" w:type="dxa"/>
              <w:left w:w="15" w:type="dxa"/>
              <w:bottom w:w="0" w:type="dxa"/>
              <w:right w:w="15" w:type="dxa"/>
            </w:tcMar>
            <w:vAlign w:val="center"/>
            <w:hideMark/>
          </w:tcPr>
          <w:p w14:paraId="6D6DEED0" w14:textId="77777777" w:rsidR="00CF3574" w:rsidRPr="00416BAF" w:rsidRDefault="00416BAF" w:rsidP="00CF3574">
            <w:pPr>
              <w:spacing w:line="360" w:lineRule="auto"/>
              <w:contextualSpacing/>
              <w:jc w:val="center"/>
              <w:rPr>
                <w:rFonts w:asciiTheme="majorHAnsi" w:eastAsia="Times New Roman" w:hAnsiTheme="majorHAnsi"/>
                <w:color w:val="000000" w:themeColor="text1"/>
                <w:spacing w:val="-10"/>
                <w:sz w:val="22"/>
                <w:lang w:val="vi-VN"/>
              </w:rPr>
            </w:pPr>
            <w:r>
              <w:rPr>
                <w:rFonts w:asciiTheme="majorHAnsi" w:eastAsia="Times New Roman" w:hAnsiTheme="majorHAnsi"/>
                <w:color w:val="000000" w:themeColor="text1"/>
                <w:spacing w:val="-10"/>
                <w:sz w:val="22"/>
                <w:lang w:val="vi-VN"/>
              </w:rPr>
              <w:t>2</w:t>
            </w:r>
          </w:p>
        </w:tc>
        <w:tc>
          <w:tcPr>
            <w:tcW w:w="450" w:type="dxa"/>
            <w:shd w:val="clear" w:color="auto" w:fill="auto"/>
            <w:tcMar>
              <w:top w:w="15" w:type="dxa"/>
              <w:left w:w="15" w:type="dxa"/>
              <w:bottom w:w="0" w:type="dxa"/>
              <w:right w:w="15" w:type="dxa"/>
            </w:tcMar>
            <w:vAlign w:val="center"/>
            <w:hideMark/>
          </w:tcPr>
          <w:p w14:paraId="2D6FA344" w14:textId="77777777" w:rsidR="00CF3574" w:rsidRPr="00CF3574" w:rsidRDefault="00CF3574" w:rsidP="00CF3574">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4</w:t>
            </w:r>
          </w:p>
        </w:tc>
        <w:tc>
          <w:tcPr>
            <w:tcW w:w="360" w:type="dxa"/>
            <w:shd w:val="clear" w:color="auto" w:fill="auto"/>
            <w:noWrap/>
            <w:tcMar>
              <w:top w:w="15" w:type="dxa"/>
              <w:left w:w="15" w:type="dxa"/>
              <w:bottom w:w="0" w:type="dxa"/>
              <w:right w:w="15" w:type="dxa"/>
            </w:tcMar>
            <w:vAlign w:val="center"/>
            <w:hideMark/>
          </w:tcPr>
          <w:p w14:paraId="2ED72B5D" w14:textId="77777777" w:rsidR="00CF3574" w:rsidRPr="00416BAF" w:rsidRDefault="00CF3574" w:rsidP="00416BAF">
            <w:pPr>
              <w:spacing w:line="360" w:lineRule="auto"/>
              <w:contextualSpacing/>
              <w:jc w:val="center"/>
              <w:rPr>
                <w:rFonts w:asciiTheme="majorHAnsi" w:eastAsia="Times New Roman" w:hAnsiTheme="majorHAnsi"/>
                <w:color w:val="000000" w:themeColor="text1"/>
                <w:spacing w:val="-10"/>
                <w:sz w:val="22"/>
                <w:lang w:val="vi-VN"/>
              </w:rPr>
            </w:pPr>
            <w:r w:rsidRPr="00CF3574">
              <w:rPr>
                <w:rFonts w:asciiTheme="majorHAnsi" w:eastAsia="Times New Roman" w:hAnsiTheme="majorHAnsi"/>
                <w:color w:val="000000" w:themeColor="text1"/>
                <w:spacing w:val="-10"/>
                <w:sz w:val="22"/>
              </w:rPr>
              <w:t>3</w:t>
            </w:r>
            <w:r w:rsidR="00416BAF">
              <w:rPr>
                <w:rFonts w:asciiTheme="majorHAnsi" w:eastAsia="Times New Roman" w:hAnsiTheme="majorHAnsi"/>
                <w:color w:val="000000" w:themeColor="text1"/>
                <w:spacing w:val="-10"/>
                <w:sz w:val="22"/>
                <w:lang w:val="vi-VN"/>
              </w:rPr>
              <w:t>4</w:t>
            </w:r>
          </w:p>
        </w:tc>
        <w:tc>
          <w:tcPr>
            <w:tcW w:w="1812" w:type="dxa"/>
            <w:shd w:val="clear" w:color="auto" w:fill="auto"/>
            <w:tcMar>
              <w:top w:w="15" w:type="dxa"/>
              <w:left w:w="15" w:type="dxa"/>
              <w:bottom w:w="0" w:type="dxa"/>
              <w:right w:w="15" w:type="dxa"/>
            </w:tcMar>
            <w:vAlign w:val="center"/>
            <w:hideMark/>
          </w:tcPr>
          <w:p w14:paraId="0FA76974"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Quản trị doanh nghiệp</w:t>
            </w:r>
          </w:p>
        </w:tc>
        <w:tc>
          <w:tcPr>
            <w:tcW w:w="968" w:type="dxa"/>
            <w:shd w:val="clear" w:color="auto" w:fill="auto"/>
            <w:noWrap/>
            <w:tcMar>
              <w:top w:w="15" w:type="dxa"/>
              <w:left w:w="15" w:type="dxa"/>
              <w:bottom w:w="0" w:type="dxa"/>
              <w:right w:w="15" w:type="dxa"/>
            </w:tcMar>
            <w:vAlign w:val="center"/>
            <w:hideMark/>
          </w:tcPr>
          <w:p w14:paraId="24853260"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KQ02209</w:t>
            </w:r>
          </w:p>
        </w:tc>
        <w:tc>
          <w:tcPr>
            <w:tcW w:w="562" w:type="dxa"/>
            <w:shd w:val="clear" w:color="auto" w:fill="auto"/>
            <w:noWrap/>
            <w:tcMar>
              <w:top w:w="15" w:type="dxa"/>
              <w:left w:w="15" w:type="dxa"/>
              <w:bottom w:w="0" w:type="dxa"/>
              <w:right w:w="15" w:type="dxa"/>
            </w:tcMar>
            <w:vAlign w:val="center"/>
            <w:hideMark/>
          </w:tcPr>
          <w:p w14:paraId="24EA5F4C"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4E56B8F4"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70025A61"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2552311A" w14:textId="77777777" w:rsidR="00CF3574" w:rsidRPr="00CF3574" w:rsidRDefault="00CF3574" w:rsidP="00CF3574">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Quản trị học</w:t>
            </w:r>
          </w:p>
        </w:tc>
        <w:tc>
          <w:tcPr>
            <w:tcW w:w="900" w:type="dxa"/>
            <w:shd w:val="clear" w:color="auto" w:fill="auto"/>
            <w:tcMar>
              <w:top w:w="15" w:type="dxa"/>
              <w:left w:w="15" w:type="dxa"/>
              <w:bottom w:w="0" w:type="dxa"/>
              <w:right w:w="15" w:type="dxa"/>
            </w:tcMar>
            <w:vAlign w:val="center"/>
            <w:hideMark/>
          </w:tcPr>
          <w:p w14:paraId="5D3281A5" w14:textId="77777777" w:rsidR="00CF3574" w:rsidRPr="00CF3574" w:rsidRDefault="00CF3574" w:rsidP="00CF3574">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KQ01211</w:t>
            </w:r>
          </w:p>
        </w:tc>
        <w:tc>
          <w:tcPr>
            <w:tcW w:w="630" w:type="dxa"/>
            <w:shd w:val="clear" w:color="auto" w:fill="auto"/>
            <w:tcMar>
              <w:top w:w="15" w:type="dxa"/>
              <w:left w:w="15" w:type="dxa"/>
              <w:bottom w:w="0" w:type="dxa"/>
              <w:right w:w="15" w:type="dxa"/>
            </w:tcMar>
            <w:vAlign w:val="center"/>
            <w:hideMark/>
          </w:tcPr>
          <w:p w14:paraId="75A4708D"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2" w:type="dxa"/>
            <w:shd w:val="clear" w:color="auto" w:fill="auto"/>
            <w:noWrap/>
            <w:tcMar>
              <w:top w:w="15" w:type="dxa"/>
              <w:left w:w="15" w:type="dxa"/>
              <w:bottom w:w="0" w:type="dxa"/>
              <w:right w:w="15" w:type="dxa"/>
            </w:tcMar>
            <w:vAlign w:val="center"/>
            <w:hideMark/>
          </w:tcPr>
          <w:p w14:paraId="407EDAB7"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BB</w:t>
            </w:r>
          </w:p>
        </w:tc>
        <w:tc>
          <w:tcPr>
            <w:tcW w:w="628" w:type="dxa"/>
            <w:vMerge/>
          </w:tcPr>
          <w:p w14:paraId="5D99844E" w14:textId="77777777" w:rsidR="00CF3574" w:rsidRPr="00CF3574" w:rsidRDefault="00CF3574" w:rsidP="00CF3574">
            <w:pPr>
              <w:spacing w:line="360" w:lineRule="auto"/>
              <w:contextualSpacing/>
              <w:jc w:val="center"/>
              <w:rPr>
                <w:rFonts w:asciiTheme="majorHAnsi" w:eastAsia="Times New Roman" w:hAnsiTheme="majorHAnsi"/>
                <w:color w:val="000000" w:themeColor="text1"/>
                <w:spacing w:val="-10"/>
                <w:sz w:val="22"/>
              </w:rPr>
            </w:pPr>
          </w:p>
        </w:tc>
      </w:tr>
      <w:tr w:rsidR="00416BAF" w:rsidRPr="00CF3574" w14:paraId="5AB3571D" w14:textId="77777777" w:rsidTr="00416BAF">
        <w:trPr>
          <w:trHeight w:val="560"/>
          <w:jc w:val="center"/>
        </w:trPr>
        <w:tc>
          <w:tcPr>
            <w:tcW w:w="535" w:type="dxa"/>
            <w:shd w:val="clear" w:color="auto" w:fill="auto"/>
            <w:noWrap/>
            <w:tcMar>
              <w:top w:w="15" w:type="dxa"/>
              <w:left w:w="15" w:type="dxa"/>
              <w:bottom w:w="0" w:type="dxa"/>
              <w:right w:w="15" w:type="dxa"/>
            </w:tcMar>
            <w:vAlign w:val="center"/>
            <w:hideMark/>
          </w:tcPr>
          <w:p w14:paraId="6C58BDC3"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450" w:type="dxa"/>
            <w:shd w:val="clear" w:color="auto" w:fill="auto"/>
            <w:tcMar>
              <w:top w:w="15" w:type="dxa"/>
              <w:left w:w="15" w:type="dxa"/>
              <w:bottom w:w="0" w:type="dxa"/>
              <w:right w:w="15" w:type="dxa"/>
            </w:tcMar>
            <w:vAlign w:val="center"/>
            <w:hideMark/>
          </w:tcPr>
          <w:p w14:paraId="2374C5A5" w14:textId="77777777" w:rsidR="00416BAF" w:rsidRPr="00CF3574" w:rsidRDefault="00416BAF" w:rsidP="00416BAF">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4</w:t>
            </w:r>
          </w:p>
        </w:tc>
        <w:tc>
          <w:tcPr>
            <w:tcW w:w="360" w:type="dxa"/>
            <w:shd w:val="clear" w:color="auto" w:fill="auto"/>
            <w:noWrap/>
            <w:tcMar>
              <w:top w:w="15" w:type="dxa"/>
              <w:left w:w="15" w:type="dxa"/>
              <w:bottom w:w="0" w:type="dxa"/>
              <w:right w:w="15" w:type="dxa"/>
            </w:tcMar>
            <w:vAlign w:val="center"/>
            <w:hideMark/>
          </w:tcPr>
          <w:p w14:paraId="51CF22AF"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35</w:t>
            </w:r>
          </w:p>
        </w:tc>
        <w:tc>
          <w:tcPr>
            <w:tcW w:w="1812" w:type="dxa"/>
            <w:shd w:val="clear" w:color="auto" w:fill="auto"/>
            <w:tcMar>
              <w:top w:w="15" w:type="dxa"/>
              <w:left w:w="15" w:type="dxa"/>
              <w:bottom w:w="0" w:type="dxa"/>
              <w:right w:w="15" w:type="dxa"/>
            </w:tcMar>
            <w:vAlign w:val="center"/>
            <w:hideMark/>
          </w:tcPr>
          <w:p w14:paraId="127261F4"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Quản trị nhân lực</w:t>
            </w:r>
          </w:p>
        </w:tc>
        <w:tc>
          <w:tcPr>
            <w:tcW w:w="968" w:type="dxa"/>
            <w:shd w:val="clear" w:color="auto" w:fill="auto"/>
            <w:noWrap/>
            <w:tcMar>
              <w:top w:w="15" w:type="dxa"/>
              <w:left w:w="15" w:type="dxa"/>
              <w:bottom w:w="0" w:type="dxa"/>
              <w:right w:w="15" w:type="dxa"/>
            </w:tcMar>
            <w:vAlign w:val="center"/>
            <w:hideMark/>
          </w:tcPr>
          <w:p w14:paraId="492480F7"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KQ03213</w:t>
            </w:r>
          </w:p>
        </w:tc>
        <w:tc>
          <w:tcPr>
            <w:tcW w:w="562" w:type="dxa"/>
            <w:shd w:val="clear" w:color="auto" w:fill="auto"/>
            <w:noWrap/>
            <w:tcMar>
              <w:top w:w="15" w:type="dxa"/>
              <w:left w:w="15" w:type="dxa"/>
              <w:bottom w:w="0" w:type="dxa"/>
              <w:right w:w="15" w:type="dxa"/>
            </w:tcMar>
            <w:vAlign w:val="center"/>
            <w:hideMark/>
          </w:tcPr>
          <w:p w14:paraId="18746DD5"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45A63FA6"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15E490C9"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noWrap/>
            <w:tcMar>
              <w:top w:w="15" w:type="dxa"/>
              <w:left w:w="15" w:type="dxa"/>
              <w:bottom w:w="0" w:type="dxa"/>
              <w:right w:w="15" w:type="dxa"/>
            </w:tcMar>
            <w:vAlign w:val="center"/>
            <w:hideMark/>
          </w:tcPr>
          <w:p w14:paraId="7C931B73"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Quản trị học</w:t>
            </w:r>
          </w:p>
        </w:tc>
        <w:tc>
          <w:tcPr>
            <w:tcW w:w="900" w:type="dxa"/>
            <w:shd w:val="clear" w:color="auto" w:fill="auto"/>
            <w:noWrap/>
            <w:tcMar>
              <w:top w:w="15" w:type="dxa"/>
              <w:left w:w="15" w:type="dxa"/>
              <w:bottom w:w="0" w:type="dxa"/>
              <w:right w:w="15" w:type="dxa"/>
            </w:tcMar>
            <w:vAlign w:val="center"/>
            <w:hideMark/>
          </w:tcPr>
          <w:p w14:paraId="3290FFF7"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KQ01211</w:t>
            </w:r>
          </w:p>
        </w:tc>
        <w:tc>
          <w:tcPr>
            <w:tcW w:w="630" w:type="dxa"/>
            <w:shd w:val="clear" w:color="auto" w:fill="auto"/>
            <w:noWrap/>
            <w:tcMar>
              <w:top w:w="15" w:type="dxa"/>
              <w:left w:w="15" w:type="dxa"/>
              <w:bottom w:w="0" w:type="dxa"/>
              <w:right w:w="15" w:type="dxa"/>
            </w:tcMar>
            <w:vAlign w:val="center"/>
            <w:hideMark/>
          </w:tcPr>
          <w:p w14:paraId="7FB883DD"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2" w:type="dxa"/>
            <w:shd w:val="clear" w:color="auto" w:fill="auto"/>
            <w:noWrap/>
            <w:tcMar>
              <w:top w:w="15" w:type="dxa"/>
              <w:left w:w="15" w:type="dxa"/>
              <w:bottom w:w="0" w:type="dxa"/>
              <w:right w:w="15" w:type="dxa"/>
            </w:tcMar>
            <w:vAlign w:val="center"/>
            <w:hideMark/>
          </w:tcPr>
          <w:p w14:paraId="64A7AD05"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TC</w:t>
            </w:r>
          </w:p>
        </w:tc>
        <w:tc>
          <w:tcPr>
            <w:tcW w:w="628" w:type="dxa"/>
            <w:vMerge/>
          </w:tcPr>
          <w:p w14:paraId="0FA57CD9"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r>
      <w:tr w:rsidR="00416BAF" w:rsidRPr="00CF3574" w14:paraId="7F09218C" w14:textId="77777777" w:rsidTr="00416BAF">
        <w:trPr>
          <w:trHeight w:val="520"/>
          <w:jc w:val="center"/>
        </w:trPr>
        <w:tc>
          <w:tcPr>
            <w:tcW w:w="535" w:type="dxa"/>
            <w:shd w:val="clear" w:color="auto" w:fill="auto"/>
            <w:noWrap/>
            <w:tcMar>
              <w:top w:w="15" w:type="dxa"/>
              <w:left w:w="15" w:type="dxa"/>
              <w:bottom w:w="0" w:type="dxa"/>
              <w:right w:w="15" w:type="dxa"/>
            </w:tcMar>
            <w:vAlign w:val="center"/>
            <w:hideMark/>
          </w:tcPr>
          <w:p w14:paraId="2D21DBE9"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450" w:type="dxa"/>
            <w:shd w:val="clear" w:color="auto" w:fill="auto"/>
            <w:tcMar>
              <w:top w:w="15" w:type="dxa"/>
              <w:left w:w="15" w:type="dxa"/>
              <w:bottom w:w="0" w:type="dxa"/>
              <w:right w:w="15" w:type="dxa"/>
            </w:tcMar>
            <w:vAlign w:val="center"/>
            <w:hideMark/>
          </w:tcPr>
          <w:p w14:paraId="06FE5476" w14:textId="77777777" w:rsidR="00416BAF" w:rsidRPr="00CF3574" w:rsidRDefault="00416BAF" w:rsidP="00416BAF">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4</w:t>
            </w:r>
          </w:p>
        </w:tc>
        <w:tc>
          <w:tcPr>
            <w:tcW w:w="360" w:type="dxa"/>
            <w:shd w:val="clear" w:color="auto" w:fill="auto"/>
            <w:noWrap/>
            <w:tcMar>
              <w:top w:w="15" w:type="dxa"/>
              <w:left w:w="15" w:type="dxa"/>
              <w:bottom w:w="0" w:type="dxa"/>
              <w:right w:w="15" w:type="dxa"/>
            </w:tcMar>
            <w:vAlign w:val="center"/>
            <w:hideMark/>
          </w:tcPr>
          <w:p w14:paraId="65FAEC09"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36</w:t>
            </w:r>
          </w:p>
        </w:tc>
        <w:tc>
          <w:tcPr>
            <w:tcW w:w="1812" w:type="dxa"/>
            <w:shd w:val="clear" w:color="auto" w:fill="auto"/>
            <w:tcMar>
              <w:top w:w="15" w:type="dxa"/>
              <w:left w:w="15" w:type="dxa"/>
              <w:bottom w:w="0" w:type="dxa"/>
              <w:right w:w="15" w:type="dxa"/>
            </w:tcMar>
            <w:vAlign w:val="center"/>
            <w:hideMark/>
          </w:tcPr>
          <w:p w14:paraId="663E05CF"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Kế hoạch doanh nghiệp</w:t>
            </w:r>
          </w:p>
        </w:tc>
        <w:tc>
          <w:tcPr>
            <w:tcW w:w="968" w:type="dxa"/>
            <w:shd w:val="clear" w:color="auto" w:fill="auto"/>
            <w:noWrap/>
            <w:tcMar>
              <w:top w:w="15" w:type="dxa"/>
              <w:left w:w="15" w:type="dxa"/>
              <w:bottom w:w="0" w:type="dxa"/>
              <w:right w:w="15" w:type="dxa"/>
            </w:tcMar>
            <w:vAlign w:val="center"/>
            <w:hideMark/>
          </w:tcPr>
          <w:p w14:paraId="7471CFA8"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KQ03104</w:t>
            </w:r>
          </w:p>
        </w:tc>
        <w:tc>
          <w:tcPr>
            <w:tcW w:w="562" w:type="dxa"/>
            <w:shd w:val="clear" w:color="auto" w:fill="auto"/>
            <w:noWrap/>
            <w:tcMar>
              <w:top w:w="15" w:type="dxa"/>
              <w:left w:w="15" w:type="dxa"/>
              <w:bottom w:w="0" w:type="dxa"/>
              <w:right w:w="15" w:type="dxa"/>
            </w:tcMar>
            <w:vAlign w:val="center"/>
            <w:hideMark/>
          </w:tcPr>
          <w:p w14:paraId="4D384ABB"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0397B497"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6DF7B15C"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525C1294"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Nguyên lý kinh tế</w:t>
            </w:r>
          </w:p>
        </w:tc>
        <w:tc>
          <w:tcPr>
            <w:tcW w:w="900" w:type="dxa"/>
            <w:shd w:val="clear" w:color="auto" w:fill="auto"/>
            <w:tcMar>
              <w:top w:w="15" w:type="dxa"/>
              <w:left w:w="15" w:type="dxa"/>
              <w:bottom w:w="0" w:type="dxa"/>
              <w:right w:w="15" w:type="dxa"/>
            </w:tcMar>
            <w:vAlign w:val="center"/>
            <w:hideMark/>
          </w:tcPr>
          <w:p w14:paraId="314190DB" w14:textId="77777777" w:rsidR="00416BAF" w:rsidRPr="00CF3574" w:rsidRDefault="00416BAF" w:rsidP="00416BAF">
            <w:pPr>
              <w:spacing w:line="360" w:lineRule="auto"/>
              <w:contextualSpacing/>
              <w:jc w:val="center"/>
              <w:rPr>
                <w:rFonts w:asciiTheme="majorHAnsi" w:eastAsia="Times New Roman" w:hAnsiTheme="majorHAnsi"/>
                <w:b/>
                <w:bCs/>
                <w:color w:val="000000" w:themeColor="text1"/>
                <w:spacing w:val="-10"/>
                <w:sz w:val="22"/>
              </w:rPr>
            </w:pPr>
            <w:r w:rsidRPr="00CF3574">
              <w:rPr>
                <w:rFonts w:asciiTheme="majorHAnsi" w:eastAsia="Times New Roman" w:hAnsiTheme="majorHAnsi"/>
                <w:color w:val="000000" w:themeColor="text1"/>
                <w:spacing w:val="-10"/>
                <w:sz w:val="22"/>
              </w:rPr>
              <w:t>KT02003</w:t>
            </w:r>
          </w:p>
        </w:tc>
        <w:tc>
          <w:tcPr>
            <w:tcW w:w="630" w:type="dxa"/>
            <w:shd w:val="clear" w:color="auto" w:fill="auto"/>
            <w:noWrap/>
            <w:tcMar>
              <w:top w:w="15" w:type="dxa"/>
              <w:left w:w="15" w:type="dxa"/>
              <w:bottom w:w="0" w:type="dxa"/>
              <w:right w:w="15" w:type="dxa"/>
            </w:tcMar>
            <w:vAlign w:val="center"/>
            <w:hideMark/>
          </w:tcPr>
          <w:p w14:paraId="3B5EFA46"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2" w:type="dxa"/>
            <w:shd w:val="clear" w:color="auto" w:fill="auto"/>
            <w:noWrap/>
            <w:tcMar>
              <w:top w:w="15" w:type="dxa"/>
              <w:left w:w="15" w:type="dxa"/>
              <w:bottom w:w="0" w:type="dxa"/>
              <w:right w:w="15" w:type="dxa"/>
            </w:tcMar>
            <w:vAlign w:val="center"/>
            <w:hideMark/>
          </w:tcPr>
          <w:p w14:paraId="45B42BAB"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TC</w:t>
            </w:r>
          </w:p>
        </w:tc>
        <w:tc>
          <w:tcPr>
            <w:tcW w:w="628" w:type="dxa"/>
            <w:vMerge/>
          </w:tcPr>
          <w:p w14:paraId="2BFC099A"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r>
      <w:tr w:rsidR="00416BAF" w:rsidRPr="00CF3574" w14:paraId="4ECD9D1E" w14:textId="77777777" w:rsidTr="00416BAF">
        <w:trPr>
          <w:trHeight w:val="1040"/>
          <w:jc w:val="center"/>
        </w:trPr>
        <w:tc>
          <w:tcPr>
            <w:tcW w:w="535" w:type="dxa"/>
            <w:shd w:val="clear" w:color="auto" w:fill="auto"/>
            <w:noWrap/>
            <w:tcMar>
              <w:top w:w="15" w:type="dxa"/>
              <w:left w:w="15" w:type="dxa"/>
              <w:bottom w:w="0" w:type="dxa"/>
              <w:right w:w="15" w:type="dxa"/>
            </w:tcMar>
            <w:vAlign w:val="center"/>
            <w:hideMark/>
          </w:tcPr>
          <w:p w14:paraId="1C58F870"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450" w:type="dxa"/>
            <w:shd w:val="clear" w:color="auto" w:fill="auto"/>
            <w:tcMar>
              <w:top w:w="15" w:type="dxa"/>
              <w:left w:w="15" w:type="dxa"/>
              <w:bottom w:w="0" w:type="dxa"/>
              <w:right w:w="15" w:type="dxa"/>
            </w:tcMar>
            <w:vAlign w:val="center"/>
            <w:hideMark/>
          </w:tcPr>
          <w:p w14:paraId="1C3FAED7" w14:textId="77777777" w:rsidR="00416BAF" w:rsidRPr="00CF3574" w:rsidRDefault="00416BAF" w:rsidP="00416BAF">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5</w:t>
            </w:r>
          </w:p>
        </w:tc>
        <w:tc>
          <w:tcPr>
            <w:tcW w:w="360" w:type="dxa"/>
            <w:shd w:val="clear" w:color="auto" w:fill="auto"/>
            <w:noWrap/>
            <w:tcMar>
              <w:top w:w="15" w:type="dxa"/>
              <w:left w:w="15" w:type="dxa"/>
              <w:bottom w:w="0" w:type="dxa"/>
              <w:right w:w="15" w:type="dxa"/>
            </w:tcMar>
            <w:vAlign w:val="center"/>
            <w:hideMark/>
          </w:tcPr>
          <w:p w14:paraId="522332E4"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37</w:t>
            </w:r>
          </w:p>
        </w:tc>
        <w:tc>
          <w:tcPr>
            <w:tcW w:w="1812" w:type="dxa"/>
            <w:shd w:val="clear" w:color="auto" w:fill="auto"/>
            <w:tcMar>
              <w:top w:w="15" w:type="dxa"/>
              <w:left w:w="15" w:type="dxa"/>
              <w:bottom w:w="0" w:type="dxa"/>
              <w:right w:w="15" w:type="dxa"/>
            </w:tcMar>
            <w:vAlign w:val="center"/>
            <w:hideMark/>
          </w:tcPr>
          <w:p w14:paraId="2B6424EE"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Tiếng Anh chuyên ngành KE &amp; QTKD</w:t>
            </w:r>
          </w:p>
        </w:tc>
        <w:tc>
          <w:tcPr>
            <w:tcW w:w="968" w:type="dxa"/>
            <w:shd w:val="clear" w:color="auto" w:fill="auto"/>
            <w:noWrap/>
            <w:tcMar>
              <w:top w:w="15" w:type="dxa"/>
              <w:left w:w="15" w:type="dxa"/>
              <w:bottom w:w="0" w:type="dxa"/>
              <w:right w:w="15" w:type="dxa"/>
            </w:tcMar>
            <w:vAlign w:val="center"/>
            <w:hideMark/>
          </w:tcPr>
          <w:p w14:paraId="3BE9789B"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SN03052</w:t>
            </w:r>
          </w:p>
        </w:tc>
        <w:tc>
          <w:tcPr>
            <w:tcW w:w="562" w:type="dxa"/>
            <w:shd w:val="clear" w:color="auto" w:fill="auto"/>
            <w:noWrap/>
            <w:tcMar>
              <w:top w:w="15" w:type="dxa"/>
              <w:left w:w="15" w:type="dxa"/>
              <w:bottom w:w="0" w:type="dxa"/>
              <w:right w:w="15" w:type="dxa"/>
            </w:tcMar>
            <w:vAlign w:val="center"/>
            <w:hideMark/>
          </w:tcPr>
          <w:p w14:paraId="06C4AA5A"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41C80295"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3117D756"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7AACC379"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Tiếng Anh 2</w:t>
            </w:r>
          </w:p>
        </w:tc>
        <w:tc>
          <w:tcPr>
            <w:tcW w:w="900" w:type="dxa"/>
            <w:shd w:val="clear" w:color="auto" w:fill="auto"/>
            <w:noWrap/>
            <w:tcMar>
              <w:top w:w="15" w:type="dxa"/>
              <w:left w:w="15" w:type="dxa"/>
              <w:bottom w:w="0" w:type="dxa"/>
              <w:right w:w="15" w:type="dxa"/>
            </w:tcMar>
            <w:vAlign w:val="center"/>
            <w:hideMark/>
          </w:tcPr>
          <w:p w14:paraId="50D3F2DD"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SN01033</w:t>
            </w:r>
          </w:p>
        </w:tc>
        <w:tc>
          <w:tcPr>
            <w:tcW w:w="630" w:type="dxa"/>
            <w:shd w:val="clear" w:color="auto" w:fill="auto"/>
            <w:noWrap/>
            <w:tcMar>
              <w:top w:w="15" w:type="dxa"/>
              <w:left w:w="15" w:type="dxa"/>
              <w:bottom w:w="0" w:type="dxa"/>
              <w:right w:w="15" w:type="dxa"/>
            </w:tcMar>
            <w:vAlign w:val="center"/>
            <w:hideMark/>
          </w:tcPr>
          <w:p w14:paraId="6E18F681"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2" w:type="dxa"/>
            <w:shd w:val="clear" w:color="auto" w:fill="auto"/>
            <w:noWrap/>
            <w:tcMar>
              <w:top w:w="15" w:type="dxa"/>
              <w:left w:w="15" w:type="dxa"/>
              <w:bottom w:w="0" w:type="dxa"/>
              <w:right w:w="15" w:type="dxa"/>
            </w:tcMar>
            <w:vAlign w:val="center"/>
            <w:hideMark/>
          </w:tcPr>
          <w:p w14:paraId="4EB5941F"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BB</w:t>
            </w:r>
          </w:p>
        </w:tc>
        <w:tc>
          <w:tcPr>
            <w:tcW w:w="628" w:type="dxa"/>
            <w:vMerge w:val="restart"/>
            <w:vAlign w:val="center"/>
          </w:tcPr>
          <w:p w14:paraId="27003A69" w14:textId="77777777" w:rsidR="00416BAF" w:rsidRPr="00F142AC" w:rsidRDefault="00416BAF" w:rsidP="00416BAF">
            <w:pPr>
              <w:spacing w:line="360" w:lineRule="auto"/>
              <w:contextualSpacing/>
              <w:jc w:val="center"/>
              <w:rPr>
                <w:rFonts w:asciiTheme="majorHAnsi" w:eastAsia="Times New Roman" w:hAnsiTheme="majorHAnsi"/>
                <w:color w:val="000000" w:themeColor="text1"/>
                <w:spacing w:val="-10"/>
                <w:sz w:val="22"/>
                <w:rPrChange w:id="1378" w:author="huy_ctn" w:date="2018-07-19T09:18:00Z">
                  <w:rPr>
                    <w:rFonts w:asciiTheme="majorHAnsi" w:eastAsia="Times New Roman" w:hAnsiTheme="majorHAnsi"/>
                    <w:b/>
                    <w:color w:val="000000" w:themeColor="text1"/>
                    <w:spacing w:val="-10"/>
                    <w:sz w:val="22"/>
                  </w:rPr>
                </w:rPrChange>
              </w:rPr>
            </w:pPr>
            <w:r w:rsidRPr="00F142AC">
              <w:rPr>
                <w:rFonts w:asciiTheme="majorHAnsi" w:eastAsia="Times New Roman" w:hAnsiTheme="majorHAnsi"/>
                <w:color w:val="000000" w:themeColor="text1"/>
                <w:spacing w:val="-10"/>
                <w:sz w:val="22"/>
                <w:rPrChange w:id="1379" w:author="huy_ctn" w:date="2018-07-19T09:18:00Z">
                  <w:rPr>
                    <w:rFonts w:asciiTheme="majorHAnsi" w:eastAsia="Times New Roman" w:hAnsiTheme="majorHAnsi"/>
                    <w:b/>
                    <w:color w:val="000000" w:themeColor="text1"/>
                    <w:spacing w:val="-10"/>
                    <w:sz w:val="22"/>
                  </w:rPr>
                </w:rPrChange>
              </w:rPr>
              <w:t>2</w:t>
            </w:r>
          </w:p>
        </w:tc>
      </w:tr>
      <w:tr w:rsidR="00416BAF" w:rsidRPr="00CF3574" w14:paraId="0C2746D1" w14:textId="77777777" w:rsidTr="00416BAF">
        <w:trPr>
          <w:trHeight w:val="520"/>
          <w:jc w:val="center"/>
        </w:trPr>
        <w:tc>
          <w:tcPr>
            <w:tcW w:w="535" w:type="dxa"/>
            <w:shd w:val="clear" w:color="auto" w:fill="auto"/>
            <w:noWrap/>
            <w:tcMar>
              <w:top w:w="15" w:type="dxa"/>
              <w:left w:w="15" w:type="dxa"/>
              <w:bottom w:w="0" w:type="dxa"/>
              <w:right w:w="15" w:type="dxa"/>
            </w:tcMar>
            <w:vAlign w:val="center"/>
            <w:hideMark/>
          </w:tcPr>
          <w:p w14:paraId="411172F9"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450" w:type="dxa"/>
            <w:shd w:val="clear" w:color="auto" w:fill="auto"/>
            <w:tcMar>
              <w:top w:w="15" w:type="dxa"/>
              <w:left w:w="15" w:type="dxa"/>
              <w:bottom w:w="0" w:type="dxa"/>
              <w:right w:w="15" w:type="dxa"/>
            </w:tcMar>
            <w:vAlign w:val="center"/>
            <w:hideMark/>
          </w:tcPr>
          <w:p w14:paraId="55748396" w14:textId="77777777" w:rsidR="00416BAF" w:rsidRPr="00CF3574" w:rsidRDefault="00416BAF" w:rsidP="00416BAF">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5</w:t>
            </w:r>
          </w:p>
        </w:tc>
        <w:tc>
          <w:tcPr>
            <w:tcW w:w="360" w:type="dxa"/>
            <w:shd w:val="clear" w:color="auto" w:fill="auto"/>
            <w:noWrap/>
            <w:tcMar>
              <w:top w:w="15" w:type="dxa"/>
              <w:left w:w="15" w:type="dxa"/>
              <w:bottom w:w="0" w:type="dxa"/>
              <w:right w:w="15" w:type="dxa"/>
            </w:tcMar>
            <w:vAlign w:val="center"/>
            <w:hideMark/>
          </w:tcPr>
          <w:p w14:paraId="71E8F61E"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38</w:t>
            </w:r>
          </w:p>
        </w:tc>
        <w:tc>
          <w:tcPr>
            <w:tcW w:w="1812" w:type="dxa"/>
            <w:shd w:val="clear" w:color="auto" w:fill="auto"/>
            <w:tcMar>
              <w:top w:w="15" w:type="dxa"/>
              <w:left w:w="15" w:type="dxa"/>
              <w:bottom w:w="0" w:type="dxa"/>
              <w:right w:w="15" w:type="dxa"/>
            </w:tcMar>
            <w:vAlign w:val="center"/>
            <w:hideMark/>
          </w:tcPr>
          <w:p w14:paraId="1136DAEE"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Quản trị tài chính DN</w:t>
            </w:r>
          </w:p>
        </w:tc>
        <w:tc>
          <w:tcPr>
            <w:tcW w:w="968" w:type="dxa"/>
            <w:shd w:val="clear" w:color="auto" w:fill="auto"/>
            <w:noWrap/>
            <w:tcMar>
              <w:top w:w="15" w:type="dxa"/>
              <w:left w:w="15" w:type="dxa"/>
              <w:bottom w:w="0" w:type="dxa"/>
              <w:right w:w="15" w:type="dxa"/>
            </w:tcMar>
            <w:vAlign w:val="center"/>
            <w:hideMark/>
          </w:tcPr>
          <w:p w14:paraId="0079A406"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KQ03301</w:t>
            </w:r>
          </w:p>
        </w:tc>
        <w:tc>
          <w:tcPr>
            <w:tcW w:w="562" w:type="dxa"/>
            <w:shd w:val="clear" w:color="auto" w:fill="auto"/>
            <w:noWrap/>
            <w:tcMar>
              <w:top w:w="15" w:type="dxa"/>
              <w:left w:w="15" w:type="dxa"/>
              <w:bottom w:w="0" w:type="dxa"/>
              <w:right w:w="15" w:type="dxa"/>
            </w:tcMar>
            <w:vAlign w:val="center"/>
            <w:hideMark/>
          </w:tcPr>
          <w:p w14:paraId="55961933"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7A519B02"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27B48D18"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5495A4D0"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Tài chính tiền tệ</w:t>
            </w:r>
          </w:p>
        </w:tc>
        <w:tc>
          <w:tcPr>
            <w:tcW w:w="900" w:type="dxa"/>
            <w:shd w:val="clear" w:color="auto" w:fill="auto"/>
            <w:tcMar>
              <w:top w:w="15" w:type="dxa"/>
              <w:left w:w="15" w:type="dxa"/>
              <w:bottom w:w="0" w:type="dxa"/>
              <w:right w:w="15" w:type="dxa"/>
            </w:tcMar>
            <w:vAlign w:val="center"/>
            <w:hideMark/>
          </w:tcPr>
          <w:p w14:paraId="0BE0AA44" w14:textId="77777777" w:rsidR="00416BAF" w:rsidRPr="00CF3574" w:rsidRDefault="00416BAF" w:rsidP="00416BAF">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KQ02303</w:t>
            </w:r>
          </w:p>
        </w:tc>
        <w:tc>
          <w:tcPr>
            <w:tcW w:w="630" w:type="dxa"/>
            <w:shd w:val="clear" w:color="auto" w:fill="auto"/>
            <w:tcMar>
              <w:top w:w="15" w:type="dxa"/>
              <w:left w:w="15" w:type="dxa"/>
              <w:bottom w:w="0" w:type="dxa"/>
              <w:right w:w="15" w:type="dxa"/>
            </w:tcMar>
            <w:vAlign w:val="center"/>
            <w:hideMark/>
          </w:tcPr>
          <w:p w14:paraId="44F098FE"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2" w:type="dxa"/>
            <w:shd w:val="clear" w:color="auto" w:fill="auto"/>
            <w:noWrap/>
            <w:tcMar>
              <w:top w:w="15" w:type="dxa"/>
              <w:left w:w="15" w:type="dxa"/>
              <w:bottom w:w="0" w:type="dxa"/>
              <w:right w:w="15" w:type="dxa"/>
            </w:tcMar>
            <w:vAlign w:val="center"/>
            <w:hideMark/>
          </w:tcPr>
          <w:p w14:paraId="5D2A1B25"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BB</w:t>
            </w:r>
          </w:p>
        </w:tc>
        <w:tc>
          <w:tcPr>
            <w:tcW w:w="628" w:type="dxa"/>
            <w:vMerge/>
          </w:tcPr>
          <w:p w14:paraId="3360303C"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r>
      <w:tr w:rsidR="00416BAF" w:rsidRPr="00CF3574" w14:paraId="4A4AB444" w14:textId="77777777" w:rsidTr="00416BAF">
        <w:trPr>
          <w:trHeight w:val="269"/>
          <w:jc w:val="center"/>
        </w:trPr>
        <w:tc>
          <w:tcPr>
            <w:tcW w:w="535" w:type="dxa"/>
            <w:shd w:val="clear" w:color="auto" w:fill="auto"/>
            <w:noWrap/>
            <w:tcMar>
              <w:top w:w="15" w:type="dxa"/>
              <w:left w:w="15" w:type="dxa"/>
              <w:bottom w:w="0" w:type="dxa"/>
              <w:right w:w="15" w:type="dxa"/>
            </w:tcMar>
            <w:vAlign w:val="center"/>
            <w:hideMark/>
          </w:tcPr>
          <w:p w14:paraId="59D46B4F"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450" w:type="dxa"/>
            <w:shd w:val="clear" w:color="auto" w:fill="auto"/>
            <w:tcMar>
              <w:top w:w="15" w:type="dxa"/>
              <w:left w:w="15" w:type="dxa"/>
              <w:bottom w:w="0" w:type="dxa"/>
              <w:right w:w="15" w:type="dxa"/>
            </w:tcMar>
            <w:vAlign w:val="center"/>
            <w:hideMark/>
          </w:tcPr>
          <w:p w14:paraId="4525960F" w14:textId="77777777" w:rsidR="00416BAF" w:rsidRPr="00CF3574" w:rsidRDefault="00416BAF" w:rsidP="00416BAF">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5</w:t>
            </w:r>
          </w:p>
        </w:tc>
        <w:tc>
          <w:tcPr>
            <w:tcW w:w="360" w:type="dxa"/>
            <w:shd w:val="clear" w:color="auto" w:fill="auto"/>
            <w:noWrap/>
            <w:tcMar>
              <w:top w:w="15" w:type="dxa"/>
              <w:left w:w="15" w:type="dxa"/>
              <w:bottom w:w="0" w:type="dxa"/>
              <w:right w:w="15" w:type="dxa"/>
            </w:tcMar>
            <w:vAlign w:val="center"/>
            <w:hideMark/>
          </w:tcPr>
          <w:p w14:paraId="4DFA878E"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39</w:t>
            </w:r>
          </w:p>
        </w:tc>
        <w:tc>
          <w:tcPr>
            <w:tcW w:w="1812" w:type="dxa"/>
            <w:shd w:val="clear" w:color="auto" w:fill="auto"/>
            <w:tcMar>
              <w:top w:w="15" w:type="dxa"/>
              <w:left w:w="15" w:type="dxa"/>
              <w:bottom w:w="0" w:type="dxa"/>
              <w:right w:w="15" w:type="dxa"/>
            </w:tcMar>
            <w:vAlign w:val="center"/>
            <w:hideMark/>
          </w:tcPr>
          <w:p w14:paraId="1F2F1EB7"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Phương pháp nghiên cứu trong quản trị kinh doanh</w:t>
            </w:r>
          </w:p>
        </w:tc>
        <w:tc>
          <w:tcPr>
            <w:tcW w:w="968" w:type="dxa"/>
            <w:shd w:val="clear" w:color="auto" w:fill="auto"/>
            <w:noWrap/>
            <w:tcMar>
              <w:top w:w="15" w:type="dxa"/>
              <w:left w:w="15" w:type="dxa"/>
              <w:bottom w:w="0" w:type="dxa"/>
              <w:right w:w="15" w:type="dxa"/>
            </w:tcMar>
            <w:vAlign w:val="center"/>
            <w:hideMark/>
          </w:tcPr>
          <w:p w14:paraId="6DBA1AEF"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KQ03217</w:t>
            </w:r>
          </w:p>
        </w:tc>
        <w:tc>
          <w:tcPr>
            <w:tcW w:w="562" w:type="dxa"/>
            <w:shd w:val="clear" w:color="auto" w:fill="auto"/>
            <w:noWrap/>
            <w:tcMar>
              <w:top w:w="15" w:type="dxa"/>
              <w:left w:w="15" w:type="dxa"/>
              <w:bottom w:w="0" w:type="dxa"/>
              <w:right w:w="15" w:type="dxa"/>
            </w:tcMar>
            <w:vAlign w:val="center"/>
            <w:hideMark/>
          </w:tcPr>
          <w:p w14:paraId="17A83578"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2B17ECC6"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4FE339E7"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5B3121D1"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p>
        </w:tc>
        <w:tc>
          <w:tcPr>
            <w:tcW w:w="900" w:type="dxa"/>
            <w:shd w:val="clear" w:color="auto" w:fill="auto"/>
            <w:noWrap/>
            <w:tcMar>
              <w:top w:w="15" w:type="dxa"/>
              <w:left w:w="15" w:type="dxa"/>
              <w:bottom w:w="0" w:type="dxa"/>
              <w:right w:w="15" w:type="dxa"/>
            </w:tcMar>
            <w:vAlign w:val="center"/>
            <w:hideMark/>
          </w:tcPr>
          <w:p w14:paraId="06EB3309"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c>
          <w:tcPr>
            <w:tcW w:w="630" w:type="dxa"/>
            <w:shd w:val="clear" w:color="auto" w:fill="auto"/>
            <w:noWrap/>
            <w:tcMar>
              <w:top w:w="15" w:type="dxa"/>
              <w:left w:w="15" w:type="dxa"/>
              <w:bottom w:w="0" w:type="dxa"/>
              <w:right w:w="15" w:type="dxa"/>
            </w:tcMar>
            <w:vAlign w:val="center"/>
            <w:hideMark/>
          </w:tcPr>
          <w:p w14:paraId="08118729"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c>
          <w:tcPr>
            <w:tcW w:w="362" w:type="dxa"/>
            <w:shd w:val="clear" w:color="auto" w:fill="auto"/>
            <w:noWrap/>
            <w:tcMar>
              <w:top w:w="15" w:type="dxa"/>
              <w:left w:w="15" w:type="dxa"/>
              <w:bottom w:w="0" w:type="dxa"/>
              <w:right w:w="15" w:type="dxa"/>
            </w:tcMar>
            <w:vAlign w:val="center"/>
            <w:hideMark/>
          </w:tcPr>
          <w:p w14:paraId="237AEDCA"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BB</w:t>
            </w:r>
          </w:p>
        </w:tc>
        <w:tc>
          <w:tcPr>
            <w:tcW w:w="628" w:type="dxa"/>
            <w:vMerge/>
          </w:tcPr>
          <w:p w14:paraId="3E011335"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r>
      <w:tr w:rsidR="00416BAF" w:rsidRPr="00CF3574" w14:paraId="10D63575" w14:textId="77777777" w:rsidTr="00416BAF">
        <w:trPr>
          <w:trHeight w:val="280"/>
          <w:jc w:val="center"/>
        </w:trPr>
        <w:tc>
          <w:tcPr>
            <w:tcW w:w="535" w:type="dxa"/>
            <w:shd w:val="clear" w:color="auto" w:fill="auto"/>
            <w:noWrap/>
            <w:tcMar>
              <w:top w:w="15" w:type="dxa"/>
              <w:left w:w="15" w:type="dxa"/>
              <w:bottom w:w="0" w:type="dxa"/>
              <w:right w:w="15" w:type="dxa"/>
            </w:tcMar>
            <w:vAlign w:val="center"/>
            <w:hideMark/>
          </w:tcPr>
          <w:p w14:paraId="2EF270A4"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450" w:type="dxa"/>
            <w:shd w:val="clear" w:color="auto" w:fill="auto"/>
            <w:tcMar>
              <w:top w:w="15" w:type="dxa"/>
              <w:left w:w="15" w:type="dxa"/>
              <w:bottom w:w="0" w:type="dxa"/>
              <w:right w:w="15" w:type="dxa"/>
            </w:tcMar>
            <w:vAlign w:val="center"/>
            <w:hideMark/>
          </w:tcPr>
          <w:p w14:paraId="25D8188C" w14:textId="77777777" w:rsidR="00416BAF" w:rsidRPr="00CF3574" w:rsidRDefault="00416BAF" w:rsidP="00416BAF">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5</w:t>
            </w:r>
          </w:p>
        </w:tc>
        <w:tc>
          <w:tcPr>
            <w:tcW w:w="360" w:type="dxa"/>
            <w:shd w:val="clear" w:color="auto" w:fill="auto"/>
            <w:noWrap/>
            <w:tcMar>
              <w:top w:w="15" w:type="dxa"/>
              <w:left w:w="15" w:type="dxa"/>
              <w:bottom w:w="0" w:type="dxa"/>
              <w:right w:w="15" w:type="dxa"/>
            </w:tcMar>
            <w:vAlign w:val="center"/>
            <w:hideMark/>
          </w:tcPr>
          <w:p w14:paraId="6E328BF2"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40</w:t>
            </w:r>
          </w:p>
        </w:tc>
        <w:tc>
          <w:tcPr>
            <w:tcW w:w="1812" w:type="dxa"/>
            <w:shd w:val="clear" w:color="auto" w:fill="auto"/>
            <w:tcMar>
              <w:top w:w="15" w:type="dxa"/>
              <w:left w:w="15" w:type="dxa"/>
              <w:bottom w:w="0" w:type="dxa"/>
              <w:right w:w="15" w:type="dxa"/>
            </w:tcMar>
            <w:vAlign w:val="center"/>
            <w:hideMark/>
          </w:tcPr>
          <w:p w14:paraId="242FC1FF"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Tài chính phát triển</w:t>
            </w:r>
          </w:p>
        </w:tc>
        <w:tc>
          <w:tcPr>
            <w:tcW w:w="968" w:type="dxa"/>
            <w:shd w:val="clear" w:color="auto" w:fill="auto"/>
            <w:noWrap/>
            <w:tcMar>
              <w:top w:w="15" w:type="dxa"/>
              <w:left w:w="15" w:type="dxa"/>
              <w:bottom w:w="0" w:type="dxa"/>
              <w:right w:w="15" w:type="dxa"/>
            </w:tcMar>
            <w:vAlign w:val="center"/>
            <w:hideMark/>
          </w:tcPr>
          <w:p w14:paraId="57320982"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KQ03379</w:t>
            </w:r>
          </w:p>
        </w:tc>
        <w:tc>
          <w:tcPr>
            <w:tcW w:w="562" w:type="dxa"/>
            <w:shd w:val="clear" w:color="auto" w:fill="auto"/>
            <w:noWrap/>
            <w:tcMar>
              <w:top w:w="15" w:type="dxa"/>
              <w:left w:w="15" w:type="dxa"/>
              <w:bottom w:w="0" w:type="dxa"/>
              <w:right w:w="15" w:type="dxa"/>
            </w:tcMar>
            <w:vAlign w:val="center"/>
            <w:hideMark/>
          </w:tcPr>
          <w:p w14:paraId="35A3B112"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63CCC825"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42270DA8"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6F43B42E"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Tài chính tiền tệ</w:t>
            </w:r>
          </w:p>
        </w:tc>
        <w:tc>
          <w:tcPr>
            <w:tcW w:w="900" w:type="dxa"/>
            <w:shd w:val="clear" w:color="auto" w:fill="auto"/>
            <w:noWrap/>
            <w:tcMar>
              <w:top w:w="15" w:type="dxa"/>
              <w:left w:w="15" w:type="dxa"/>
              <w:bottom w:w="0" w:type="dxa"/>
              <w:right w:w="15" w:type="dxa"/>
            </w:tcMar>
            <w:vAlign w:val="center"/>
            <w:hideMark/>
          </w:tcPr>
          <w:p w14:paraId="136433DD"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KQ02303</w:t>
            </w:r>
          </w:p>
        </w:tc>
        <w:tc>
          <w:tcPr>
            <w:tcW w:w="630" w:type="dxa"/>
            <w:shd w:val="clear" w:color="auto" w:fill="auto"/>
            <w:noWrap/>
            <w:tcMar>
              <w:top w:w="15" w:type="dxa"/>
              <w:left w:w="15" w:type="dxa"/>
              <w:bottom w:w="0" w:type="dxa"/>
              <w:right w:w="15" w:type="dxa"/>
            </w:tcMar>
            <w:vAlign w:val="center"/>
            <w:hideMark/>
          </w:tcPr>
          <w:p w14:paraId="06264F2D"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2" w:type="dxa"/>
            <w:shd w:val="clear" w:color="auto" w:fill="auto"/>
            <w:noWrap/>
            <w:tcMar>
              <w:top w:w="15" w:type="dxa"/>
              <w:left w:w="15" w:type="dxa"/>
              <w:bottom w:w="0" w:type="dxa"/>
              <w:right w:w="15" w:type="dxa"/>
            </w:tcMar>
            <w:vAlign w:val="center"/>
            <w:hideMark/>
          </w:tcPr>
          <w:p w14:paraId="06B81312"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TC</w:t>
            </w:r>
          </w:p>
        </w:tc>
        <w:tc>
          <w:tcPr>
            <w:tcW w:w="628" w:type="dxa"/>
            <w:vMerge/>
          </w:tcPr>
          <w:p w14:paraId="5EC042F9"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r>
      <w:tr w:rsidR="00416BAF" w:rsidRPr="00CF3574" w14:paraId="7FEBEC03" w14:textId="77777777" w:rsidTr="00416BAF">
        <w:trPr>
          <w:trHeight w:val="300"/>
          <w:jc w:val="center"/>
        </w:trPr>
        <w:tc>
          <w:tcPr>
            <w:tcW w:w="535" w:type="dxa"/>
            <w:shd w:val="clear" w:color="auto" w:fill="auto"/>
            <w:noWrap/>
            <w:tcMar>
              <w:top w:w="15" w:type="dxa"/>
              <w:left w:w="15" w:type="dxa"/>
              <w:bottom w:w="0" w:type="dxa"/>
              <w:right w:w="15" w:type="dxa"/>
            </w:tcMar>
            <w:vAlign w:val="center"/>
            <w:hideMark/>
          </w:tcPr>
          <w:p w14:paraId="04CD8BAB"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450" w:type="dxa"/>
            <w:shd w:val="clear" w:color="auto" w:fill="auto"/>
            <w:tcMar>
              <w:top w:w="15" w:type="dxa"/>
              <w:left w:w="15" w:type="dxa"/>
              <w:bottom w:w="0" w:type="dxa"/>
              <w:right w:w="15" w:type="dxa"/>
            </w:tcMar>
            <w:vAlign w:val="center"/>
            <w:hideMark/>
          </w:tcPr>
          <w:p w14:paraId="5C73E182" w14:textId="77777777" w:rsidR="00416BAF" w:rsidRPr="00CF3574" w:rsidRDefault="00416BAF" w:rsidP="00416BAF">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5</w:t>
            </w:r>
          </w:p>
        </w:tc>
        <w:tc>
          <w:tcPr>
            <w:tcW w:w="360" w:type="dxa"/>
            <w:shd w:val="clear" w:color="auto" w:fill="auto"/>
            <w:noWrap/>
            <w:tcMar>
              <w:top w:w="15" w:type="dxa"/>
              <w:left w:w="15" w:type="dxa"/>
              <w:bottom w:w="0" w:type="dxa"/>
              <w:right w:w="15" w:type="dxa"/>
            </w:tcMar>
            <w:vAlign w:val="center"/>
            <w:hideMark/>
          </w:tcPr>
          <w:p w14:paraId="649F0F84"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41</w:t>
            </w:r>
          </w:p>
        </w:tc>
        <w:tc>
          <w:tcPr>
            <w:tcW w:w="1812" w:type="dxa"/>
            <w:shd w:val="clear" w:color="auto" w:fill="auto"/>
            <w:tcMar>
              <w:top w:w="15" w:type="dxa"/>
              <w:left w:w="15" w:type="dxa"/>
              <w:bottom w:w="0" w:type="dxa"/>
              <w:right w:w="15" w:type="dxa"/>
            </w:tcMar>
            <w:vAlign w:val="center"/>
            <w:hideMark/>
          </w:tcPr>
          <w:p w14:paraId="45232C3F"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Tài chính công</w:t>
            </w:r>
          </w:p>
        </w:tc>
        <w:tc>
          <w:tcPr>
            <w:tcW w:w="968" w:type="dxa"/>
            <w:shd w:val="clear" w:color="auto" w:fill="auto"/>
            <w:noWrap/>
            <w:tcMar>
              <w:top w:w="15" w:type="dxa"/>
              <w:left w:w="15" w:type="dxa"/>
              <w:bottom w:w="0" w:type="dxa"/>
              <w:right w:w="15" w:type="dxa"/>
            </w:tcMar>
            <w:vAlign w:val="center"/>
            <w:hideMark/>
          </w:tcPr>
          <w:p w14:paraId="716538F0"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KQ03304</w:t>
            </w:r>
          </w:p>
        </w:tc>
        <w:tc>
          <w:tcPr>
            <w:tcW w:w="562" w:type="dxa"/>
            <w:shd w:val="clear" w:color="auto" w:fill="auto"/>
            <w:noWrap/>
            <w:tcMar>
              <w:top w:w="15" w:type="dxa"/>
              <w:left w:w="15" w:type="dxa"/>
              <w:bottom w:w="0" w:type="dxa"/>
              <w:right w:w="15" w:type="dxa"/>
            </w:tcMar>
            <w:vAlign w:val="center"/>
            <w:hideMark/>
          </w:tcPr>
          <w:p w14:paraId="5346370A"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47BA4B2E"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50E307AA"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30A9EA70"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Tài chính tiền tệ</w:t>
            </w:r>
          </w:p>
        </w:tc>
        <w:tc>
          <w:tcPr>
            <w:tcW w:w="900" w:type="dxa"/>
            <w:shd w:val="clear" w:color="auto" w:fill="auto"/>
            <w:noWrap/>
            <w:tcMar>
              <w:top w:w="15" w:type="dxa"/>
              <w:left w:w="15" w:type="dxa"/>
              <w:bottom w:w="0" w:type="dxa"/>
              <w:right w:w="15" w:type="dxa"/>
            </w:tcMar>
            <w:vAlign w:val="center"/>
            <w:hideMark/>
          </w:tcPr>
          <w:p w14:paraId="019390D3"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KQ02303</w:t>
            </w:r>
          </w:p>
        </w:tc>
        <w:tc>
          <w:tcPr>
            <w:tcW w:w="630" w:type="dxa"/>
            <w:shd w:val="clear" w:color="auto" w:fill="auto"/>
            <w:noWrap/>
            <w:tcMar>
              <w:top w:w="15" w:type="dxa"/>
              <w:left w:w="15" w:type="dxa"/>
              <w:bottom w:w="0" w:type="dxa"/>
              <w:right w:w="15" w:type="dxa"/>
            </w:tcMar>
            <w:vAlign w:val="center"/>
            <w:hideMark/>
          </w:tcPr>
          <w:p w14:paraId="1527A2BB"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2" w:type="dxa"/>
            <w:shd w:val="clear" w:color="auto" w:fill="auto"/>
            <w:noWrap/>
            <w:tcMar>
              <w:top w:w="15" w:type="dxa"/>
              <w:left w:w="15" w:type="dxa"/>
              <w:bottom w:w="0" w:type="dxa"/>
              <w:right w:w="15" w:type="dxa"/>
            </w:tcMar>
            <w:vAlign w:val="center"/>
            <w:hideMark/>
          </w:tcPr>
          <w:p w14:paraId="2C9A9CA1"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BB</w:t>
            </w:r>
          </w:p>
        </w:tc>
        <w:tc>
          <w:tcPr>
            <w:tcW w:w="628" w:type="dxa"/>
            <w:vMerge/>
          </w:tcPr>
          <w:p w14:paraId="42779069"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r>
      <w:tr w:rsidR="00416BAF" w:rsidRPr="00CF3574" w14:paraId="357236AA" w14:textId="77777777" w:rsidTr="00416BAF">
        <w:trPr>
          <w:trHeight w:val="300"/>
          <w:jc w:val="center"/>
        </w:trPr>
        <w:tc>
          <w:tcPr>
            <w:tcW w:w="535" w:type="dxa"/>
            <w:shd w:val="clear" w:color="auto" w:fill="auto"/>
            <w:noWrap/>
            <w:tcMar>
              <w:top w:w="15" w:type="dxa"/>
              <w:left w:w="15" w:type="dxa"/>
              <w:bottom w:w="0" w:type="dxa"/>
              <w:right w:w="15" w:type="dxa"/>
            </w:tcMar>
            <w:vAlign w:val="center"/>
            <w:hideMark/>
          </w:tcPr>
          <w:p w14:paraId="18CA2BC6"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450" w:type="dxa"/>
            <w:shd w:val="clear" w:color="auto" w:fill="auto"/>
            <w:tcMar>
              <w:top w:w="15" w:type="dxa"/>
              <w:left w:w="15" w:type="dxa"/>
              <w:bottom w:w="0" w:type="dxa"/>
              <w:right w:w="15" w:type="dxa"/>
            </w:tcMar>
            <w:vAlign w:val="center"/>
            <w:hideMark/>
          </w:tcPr>
          <w:p w14:paraId="1EFE0800" w14:textId="77777777" w:rsidR="00416BAF" w:rsidRPr="00CF3574" w:rsidRDefault="00416BAF" w:rsidP="00416BAF">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5</w:t>
            </w:r>
          </w:p>
        </w:tc>
        <w:tc>
          <w:tcPr>
            <w:tcW w:w="360" w:type="dxa"/>
            <w:shd w:val="clear" w:color="auto" w:fill="auto"/>
            <w:noWrap/>
            <w:tcMar>
              <w:top w:w="15" w:type="dxa"/>
              <w:left w:w="15" w:type="dxa"/>
              <w:bottom w:w="0" w:type="dxa"/>
              <w:right w:w="15" w:type="dxa"/>
            </w:tcMar>
            <w:vAlign w:val="center"/>
            <w:hideMark/>
          </w:tcPr>
          <w:p w14:paraId="12859CE7"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42</w:t>
            </w:r>
          </w:p>
        </w:tc>
        <w:tc>
          <w:tcPr>
            <w:tcW w:w="1812" w:type="dxa"/>
            <w:shd w:val="clear" w:color="auto" w:fill="auto"/>
            <w:tcMar>
              <w:top w:w="15" w:type="dxa"/>
              <w:left w:w="15" w:type="dxa"/>
              <w:bottom w:w="0" w:type="dxa"/>
              <w:right w:w="15" w:type="dxa"/>
            </w:tcMar>
            <w:vAlign w:val="center"/>
            <w:hideMark/>
          </w:tcPr>
          <w:p w14:paraId="2AE10689"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Thực tập giáo trình 1</w:t>
            </w:r>
          </w:p>
        </w:tc>
        <w:tc>
          <w:tcPr>
            <w:tcW w:w="968" w:type="dxa"/>
            <w:shd w:val="clear" w:color="auto" w:fill="auto"/>
            <w:noWrap/>
            <w:tcMar>
              <w:top w:w="15" w:type="dxa"/>
              <w:left w:w="15" w:type="dxa"/>
              <w:bottom w:w="0" w:type="dxa"/>
              <w:right w:w="15" w:type="dxa"/>
            </w:tcMar>
            <w:vAlign w:val="center"/>
            <w:hideMark/>
          </w:tcPr>
          <w:p w14:paraId="15C48D97"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KQ04986</w:t>
            </w:r>
          </w:p>
        </w:tc>
        <w:tc>
          <w:tcPr>
            <w:tcW w:w="562" w:type="dxa"/>
            <w:shd w:val="clear" w:color="auto" w:fill="auto"/>
            <w:noWrap/>
            <w:tcMar>
              <w:top w:w="15" w:type="dxa"/>
              <w:left w:w="15" w:type="dxa"/>
              <w:bottom w:w="0" w:type="dxa"/>
              <w:right w:w="15" w:type="dxa"/>
            </w:tcMar>
            <w:vAlign w:val="center"/>
            <w:hideMark/>
          </w:tcPr>
          <w:p w14:paraId="307888D6"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6</w:t>
            </w:r>
          </w:p>
        </w:tc>
        <w:tc>
          <w:tcPr>
            <w:tcW w:w="360" w:type="dxa"/>
            <w:shd w:val="clear" w:color="auto" w:fill="auto"/>
            <w:noWrap/>
            <w:tcMar>
              <w:top w:w="15" w:type="dxa"/>
              <w:left w:w="15" w:type="dxa"/>
              <w:bottom w:w="0" w:type="dxa"/>
              <w:right w:w="15" w:type="dxa"/>
            </w:tcMar>
            <w:vAlign w:val="center"/>
            <w:hideMark/>
          </w:tcPr>
          <w:p w14:paraId="1B264F50"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c>
          <w:tcPr>
            <w:tcW w:w="360" w:type="dxa"/>
            <w:shd w:val="clear" w:color="auto" w:fill="auto"/>
            <w:noWrap/>
            <w:tcMar>
              <w:top w:w="15" w:type="dxa"/>
              <w:left w:w="15" w:type="dxa"/>
              <w:bottom w:w="0" w:type="dxa"/>
              <w:right w:w="15" w:type="dxa"/>
            </w:tcMar>
            <w:vAlign w:val="center"/>
            <w:hideMark/>
          </w:tcPr>
          <w:p w14:paraId="27BD742D"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6</w:t>
            </w:r>
          </w:p>
        </w:tc>
        <w:tc>
          <w:tcPr>
            <w:tcW w:w="1710" w:type="dxa"/>
            <w:shd w:val="clear" w:color="auto" w:fill="auto"/>
            <w:tcMar>
              <w:top w:w="15" w:type="dxa"/>
              <w:left w:w="15" w:type="dxa"/>
              <w:bottom w:w="0" w:type="dxa"/>
              <w:right w:w="15" w:type="dxa"/>
            </w:tcMar>
            <w:vAlign w:val="center"/>
            <w:hideMark/>
          </w:tcPr>
          <w:p w14:paraId="2A1E9A19"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p>
        </w:tc>
        <w:tc>
          <w:tcPr>
            <w:tcW w:w="900" w:type="dxa"/>
            <w:shd w:val="clear" w:color="auto" w:fill="auto"/>
            <w:noWrap/>
            <w:tcMar>
              <w:top w:w="15" w:type="dxa"/>
              <w:left w:w="15" w:type="dxa"/>
              <w:bottom w:w="0" w:type="dxa"/>
              <w:right w:w="15" w:type="dxa"/>
            </w:tcMar>
            <w:vAlign w:val="center"/>
            <w:hideMark/>
          </w:tcPr>
          <w:p w14:paraId="730A69F3"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c>
          <w:tcPr>
            <w:tcW w:w="630" w:type="dxa"/>
            <w:shd w:val="clear" w:color="auto" w:fill="auto"/>
            <w:tcMar>
              <w:top w:w="15" w:type="dxa"/>
              <w:left w:w="15" w:type="dxa"/>
              <w:bottom w:w="0" w:type="dxa"/>
              <w:right w:w="15" w:type="dxa"/>
            </w:tcMar>
            <w:vAlign w:val="center"/>
            <w:hideMark/>
          </w:tcPr>
          <w:p w14:paraId="718F8A4F"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c>
          <w:tcPr>
            <w:tcW w:w="362" w:type="dxa"/>
            <w:shd w:val="clear" w:color="auto" w:fill="auto"/>
            <w:noWrap/>
            <w:tcMar>
              <w:top w:w="15" w:type="dxa"/>
              <w:left w:w="15" w:type="dxa"/>
              <w:bottom w:w="0" w:type="dxa"/>
              <w:right w:w="15" w:type="dxa"/>
            </w:tcMar>
            <w:vAlign w:val="center"/>
            <w:hideMark/>
          </w:tcPr>
          <w:p w14:paraId="2AB9DC6E"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BB</w:t>
            </w:r>
          </w:p>
        </w:tc>
        <w:tc>
          <w:tcPr>
            <w:tcW w:w="628" w:type="dxa"/>
            <w:vMerge/>
          </w:tcPr>
          <w:p w14:paraId="374A38CF"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r>
      <w:tr w:rsidR="00416BAF" w:rsidRPr="00CF3574" w14:paraId="44B7CC2A" w14:textId="77777777" w:rsidTr="00416BAF">
        <w:trPr>
          <w:trHeight w:val="780"/>
          <w:jc w:val="center"/>
        </w:trPr>
        <w:tc>
          <w:tcPr>
            <w:tcW w:w="535" w:type="dxa"/>
            <w:shd w:val="clear" w:color="auto" w:fill="auto"/>
            <w:noWrap/>
            <w:tcMar>
              <w:top w:w="15" w:type="dxa"/>
              <w:left w:w="15" w:type="dxa"/>
              <w:bottom w:w="0" w:type="dxa"/>
              <w:right w:w="15" w:type="dxa"/>
            </w:tcMar>
            <w:vAlign w:val="center"/>
            <w:hideMark/>
          </w:tcPr>
          <w:p w14:paraId="79A7ECF3"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lastRenderedPageBreak/>
              <w:t>3</w:t>
            </w:r>
          </w:p>
        </w:tc>
        <w:tc>
          <w:tcPr>
            <w:tcW w:w="450" w:type="dxa"/>
            <w:shd w:val="clear" w:color="auto" w:fill="auto"/>
            <w:tcMar>
              <w:top w:w="15" w:type="dxa"/>
              <w:left w:w="15" w:type="dxa"/>
              <w:bottom w:w="0" w:type="dxa"/>
              <w:right w:w="15" w:type="dxa"/>
            </w:tcMar>
            <w:vAlign w:val="center"/>
            <w:hideMark/>
          </w:tcPr>
          <w:p w14:paraId="3A3A1446" w14:textId="77777777" w:rsidR="00416BAF" w:rsidRPr="00CF3574" w:rsidRDefault="00416BAF" w:rsidP="00416BAF">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5</w:t>
            </w:r>
          </w:p>
        </w:tc>
        <w:tc>
          <w:tcPr>
            <w:tcW w:w="360" w:type="dxa"/>
            <w:shd w:val="clear" w:color="auto" w:fill="auto"/>
            <w:noWrap/>
            <w:tcMar>
              <w:top w:w="15" w:type="dxa"/>
              <w:left w:w="15" w:type="dxa"/>
              <w:bottom w:w="0" w:type="dxa"/>
              <w:right w:w="15" w:type="dxa"/>
            </w:tcMar>
            <w:vAlign w:val="center"/>
            <w:hideMark/>
          </w:tcPr>
          <w:p w14:paraId="61288DC8"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43</w:t>
            </w:r>
          </w:p>
        </w:tc>
        <w:tc>
          <w:tcPr>
            <w:tcW w:w="1812" w:type="dxa"/>
            <w:shd w:val="clear" w:color="auto" w:fill="auto"/>
            <w:tcMar>
              <w:top w:w="15" w:type="dxa"/>
              <w:left w:w="15" w:type="dxa"/>
              <w:bottom w:w="0" w:type="dxa"/>
              <w:right w:w="15" w:type="dxa"/>
            </w:tcMar>
            <w:vAlign w:val="center"/>
            <w:hideMark/>
          </w:tcPr>
          <w:p w14:paraId="6BD40F04"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Công tác lãnh đạo trong doanh nghiệp</w:t>
            </w:r>
          </w:p>
        </w:tc>
        <w:tc>
          <w:tcPr>
            <w:tcW w:w="968" w:type="dxa"/>
            <w:shd w:val="clear" w:color="auto" w:fill="auto"/>
            <w:noWrap/>
            <w:tcMar>
              <w:top w:w="15" w:type="dxa"/>
              <w:left w:w="15" w:type="dxa"/>
              <w:bottom w:w="0" w:type="dxa"/>
              <w:right w:w="15" w:type="dxa"/>
            </w:tcMar>
            <w:vAlign w:val="center"/>
            <w:hideMark/>
          </w:tcPr>
          <w:p w14:paraId="4150F2BB"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KQ03101</w:t>
            </w:r>
          </w:p>
        </w:tc>
        <w:tc>
          <w:tcPr>
            <w:tcW w:w="562" w:type="dxa"/>
            <w:shd w:val="clear" w:color="auto" w:fill="auto"/>
            <w:tcMar>
              <w:top w:w="15" w:type="dxa"/>
              <w:left w:w="15" w:type="dxa"/>
              <w:bottom w:w="0" w:type="dxa"/>
              <w:right w:w="15" w:type="dxa"/>
            </w:tcMar>
            <w:vAlign w:val="center"/>
            <w:hideMark/>
          </w:tcPr>
          <w:p w14:paraId="597CC786"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22FF467C"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363FBE9E"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46807662"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Tâm lý quản lý</w:t>
            </w:r>
          </w:p>
        </w:tc>
        <w:tc>
          <w:tcPr>
            <w:tcW w:w="900" w:type="dxa"/>
            <w:shd w:val="clear" w:color="auto" w:fill="auto"/>
            <w:noWrap/>
            <w:tcMar>
              <w:top w:w="15" w:type="dxa"/>
              <w:left w:w="15" w:type="dxa"/>
              <w:bottom w:w="0" w:type="dxa"/>
              <w:right w:w="15" w:type="dxa"/>
            </w:tcMar>
            <w:vAlign w:val="center"/>
            <w:hideMark/>
          </w:tcPr>
          <w:p w14:paraId="494A7647"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KQ01217</w:t>
            </w:r>
          </w:p>
        </w:tc>
        <w:tc>
          <w:tcPr>
            <w:tcW w:w="630" w:type="dxa"/>
            <w:shd w:val="clear" w:color="auto" w:fill="auto"/>
            <w:noWrap/>
            <w:tcMar>
              <w:top w:w="15" w:type="dxa"/>
              <w:left w:w="15" w:type="dxa"/>
              <w:bottom w:w="0" w:type="dxa"/>
              <w:right w:w="15" w:type="dxa"/>
            </w:tcMar>
            <w:vAlign w:val="center"/>
            <w:hideMark/>
          </w:tcPr>
          <w:p w14:paraId="48A8521E"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2" w:type="dxa"/>
            <w:shd w:val="clear" w:color="auto" w:fill="auto"/>
            <w:noWrap/>
            <w:tcMar>
              <w:top w:w="15" w:type="dxa"/>
              <w:left w:w="15" w:type="dxa"/>
              <w:bottom w:w="0" w:type="dxa"/>
              <w:right w:w="15" w:type="dxa"/>
            </w:tcMar>
            <w:vAlign w:val="center"/>
            <w:hideMark/>
          </w:tcPr>
          <w:p w14:paraId="7C6317F2"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TC</w:t>
            </w:r>
          </w:p>
        </w:tc>
        <w:tc>
          <w:tcPr>
            <w:tcW w:w="628" w:type="dxa"/>
            <w:vMerge/>
          </w:tcPr>
          <w:p w14:paraId="009A90F6"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r>
      <w:tr w:rsidR="00416BAF" w:rsidRPr="00CF3574" w14:paraId="1083E56A" w14:textId="77777777" w:rsidTr="00416BAF">
        <w:trPr>
          <w:trHeight w:val="520"/>
          <w:jc w:val="center"/>
        </w:trPr>
        <w:tc>
          <w:tcPr>
            <w:tcW w:w="535" w:type="dxa"/>
            <w:shd w:val="clear" w:color="auto" w:fill="auto"/>
            <w:noWrap/>
            <w:tcMar>
              <w:top w:w="15" w:type="dxa"/>
              <w:left w:w="15" w:type="dxa"/>
              <w:bottom w:w="0" w:type="dxa"/>
              <w:right w:w="15" w:type="dxa"/>
            </w:tcMar>
            <w:vAlign w:val="center"/>
            <w:hideMark/>
          </w:tcPr>
          <w:p w14:paraId="5A2033D6"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lastRenderedPageBreak/>
              <w:t>3</w:t>
            </w:r>
          </w:p>
        </w:tc>
        <w:tc>
          <w:tcPr>
            <w:tcW w:w="450" w:type="dxa"/>
            <w:shd w:val="clear" w:color="auto" w:fill="auto"/>
            <w:tcMar>
              <w:top w:w="15" w:type="dxa"/>
              <w:left w:w="15" w:type="dxa"/>
              <w:bottom w:w="0" w:type="dxa"/>
              <w:right w:w="15" w:type="dxa"/>
            </w:tcMar>
            <w:vAlign w:val="center"/>
            <w:hideMark/>
          </w:tcPr>
          <w:p w14:paraId="2071701C" w14:textId="77777777" w:rsidR="00416BAF" w:rsidRPr="00CF3574" w:rsidRDefault="00416BAF" w:rsidP="00416BAF">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5</w:t>
            </w:r>
          </w:p>
        </w:tc>
        <w:tc>
          <w:tcPr>
            <w:tcW w:w="360" w:type="dxa"/>
            <w:shd w:val="clear" w:color="auto" w:fill="auto"/>
            <w:noWrap/>
            <w:tcMar>
              <w:top w:w="15" w:type="dxa"/>
              <w:left w:w="15" w:type="dxa"/>
              <w:bottom w:w="0" w:type="dxa"/>
              <w:right w:w="15" w:type="dxa"/>
            </w:tcMar>
            <w:vAlign w:val="center"/>
            <w:hideMark/>
          </w:tcPr>
          <w:p w14:paraId="3AE6B412"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44</w:t>
            </w:r>
          </w:p>
        </w:tc>
        <w:tc>
          <w:tcPr>
            <w:tcW w:w="1812" w:type="dxa"/>
            <w:shd w:val="clear" w:color="auto" w:fill="auto"/>
            <w:tcMar>
              <w:top w:w="15" w:type="dxa"/>
              <w:left w:w="15" w:type="dxa"/>
              <w:bottom w:w="0" w:type="dxa"/>
              <w:right w:w="15" w:type="dxa"/>
            </w:tcMar>
            <w:vAlign w:val="center"/>
            <w:hideMark/>
          </w:tcPr>
          <w:p w14:paraId="3F96DE78"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Quản trị Marketing</w:t>
            </w:r>
          </w:p>
        </w:tc>
        <w:tc>
          <w:tcPr>
            <w:tcW w:w="968" w:type="dxa"/>
            <w:shd w:val="clear" w:color="auto" w:fill="auto"/>
            <w:noWrap/>
            <w:tcMar>
              <w:top w:w="15" w:type="dxa"/>
              <w:left w:w="15" w:type="dxa"/>
              <w:bottom w:w="0" w:type="dxa"/>
              <w:right w:w="15" w:type="dxa"/>
            </w:tcMar>
            <w:vAlign w:val="center"/>
            <w:hideMark/>
          </w:tcPr>
          <w:p w14:paraId="19E189D2"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KQ03112</w:t>
            </w:r>
          </w:p>
        </w:tc>
        <w:tc>
          <w:tcPr>
            <w:tcW w:w="562" w:type="dxa"/>
            <w:shd w:val="clear" w:color="auto" w:fill="auto"/>
            <w:noWrap/>
            <w:tcMar>
              <w:top w:w="15" w:type="dxa"/>
              <w:left w:w="15" w:type="dxa"/>
              <w:bottom w:w="0" w:type="dxa"/>
              <w:right w:w="15" w:type="dxa"/>
            </w:tcMar>
            <w:vAlign w:val="center"/>
            <w:hideMark/>
          </w:tcPr>
          <w:p w14:paraId="7C710A2A"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179FD509"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69BC83C6"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0018240A"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Marketing căn bản</w:t>
            </w:r>
          </w:p>
        </w:tc>
        <w:tc>
          <w:tcPr>
            <w:tcW w:w="900" w:type="dxa"/>
            <w:shd w:val="clear" w:color="auto" w:fill="auto"/>
            <w:noWrap/>
            <w:tcMar>
              <w:top w:w="15" w:type="dxa"/>
              <w:left w:w="15" w:type="dxa"/>
              <w:bottom w:w="0" w:type="dxa"/>
              <w:right w:w="15" w:type="dxa"/>
            </w:tcMar>
            <w:vAlign w:val="center"/>
            <w:hideMark/>
          </w:tcPr>
          <w:p w14:paraId="392B56B2"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KQ02106</w:t>
            </w:r>
          </w:p>
        </w:tc>
        <w:tc>
          <w:tcPr>
            <w:tcW w:w="630" w:type="dxa"/>
            <w:shd w:val="clear" w:color="auto" w:fill="auto"/>
            <w:noWrap/>
            <w:tcMar>
              <w:top w:w="15" w:type="dxa"/>
              <w:left w:w="15" w:type="dxa"/>
              <w:bottom w:w="0" w:type="dxa"/>
              <w:right w:w="15" w:type="dxa"/>
            </w:tcMar>
            <w:vAlign w:val="center"/>
            <w:hideMark/>
          </w:tcPr>
          <w:p w14:paraId="4EA9B3F2"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2" w:type="dxa"/>
            <w:shd w:val="clear" w:color="auto" w:fill="auto"/>
            <w:noWrap/>
            <w:tcMar>
              <w:top w:w="15" w:type="dxa"/>
              <w:left w:w="15" w:type="dxa"/>
              <w:bottom w:w="0" w:type="dxa"/>
              <w:right w:w="15" w:type="dxa"/>
            </w:tcMar>
            <w:vAlign w:val="center"/>
            <w:hideMark/>
          </w:tcPr>
          <w:p w14:paraId="5F6924C0"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TC</w:t>
            </w:r>
          </w:p>
        </w:tc>
        <w:tc>
          <w:tcPr>
            <w:tcW w:w="628" w:type="dxa"/>
            <w:vMerge/>
          </w:tcPr>
          <w:p w14:paraId="5FB3D1C9"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r>
      <w:tr w:rsidR="00416BAF" w:rsidRPr="00CF3574" w14:paraId="53D24DF3" w14:textId="77777777" w:rsidTr="00416BAF">
        <w:trPr>
          <w:trHeight w:val="520"/>
          <w:jc w:val="center"/>
        </w:trPr>
        <w:tc>
          <w:tcPr>
            <w:tcW w:w="535" w:type="dxa"/>
            <w:shd w:val="clear" w:color="auto" w:fill="auto"/>
            <w:noWrap/>
            <w:tcMar>
              <w:top w:w="15" w:type="dxa"/>
              <w:left w:w="15" w:type="dxa"/>
              <w:bottom w:w="0" w:type="dxa"/>
              <w:right w:w="15" w:type="dxa"/>
            </w:tcMar>
            <w:vAlign w:val="center"/>
            <w:hideMark/>
          </w:tcPr>
          <w:p w14:paraId="2F04BB5F"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450" w:type="dxa"/>
            <w:shd w:val="clear" w:color="auto" w:fill="auto"/>
            <w:tcMar>
              <w:top w:w="15" w:type="dxa"/>
              <w:left w:w="15" w:type="dxa"/>
              <w:bottom w:w="0" w:type="dxa"/>
              <w:right w:w="15" w:type="dxa"/>
            </w:tcMar>
            <w:vAlign w:val="center"/>
            <w:hideMark/>
          </w:tcPr>
          <w:p w14:paraId="6394F743" w14:textId="77777777" w:rsidR="00416BAF" w:rsidRPr="00CF3574" w:rsidRDefault="00416BAF" w:rsidP="00416BAF">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6</w:t>
            </w:r>
          </w:p>
        </w:tc>
        <w:tc>
          <w:tcPr>
            <w:tcW w:w="360" w:type="dxa"/>
            <w:shd w:val="clear" w:color="auto" w:fill="auto"/>
            <w:noWrap/>
            <w:tcMar>
              <w:top w:w="15" w:type="dxa"/>
              <w:left w:w="15" w:type="dxa"/>
              <w:bottom w:w="0" w:type="dxa"/>
              <w:right w:w="15" w:type="dxa"/>
            </w:tcMar>
            <w:vAlign w:val="center"/>
            <w:hideMark/>
          </w:tcPr>
          <w:p w14:paraId="64DEB7AE"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45</w:t>
            </w:r>
          </w:p>
        </w:tc>
        <w:tc>
          <w:tcPr>
            <w:tcW w:w="1812" w:type="dxa"/>
            <w:shd w:val="clear" w:color="auto" w:fill="auto"/>
            <w:tcMar>
              <w:top w:w="15" w:type="dxa"/>
              <w:left w:w="15" w:type="dxa"/>
              <w:bottom w:w="0" w:type="dxa"/>
              <w:right w:w="15" w:type="dxa"/>
            </w:tcMar>
            <w:vAlign w:val="center"/>
            <w:hideMark/>
          </w:tcPr>
          <w:p w14:paraId="4F396F18"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Kế toán quản trị</w:t>
            </w:r>
          </w:p>
        </w:tc>
        <w:tc>
          <w:tcPr>
            <w:tcW w:w="968" w:type="dxa"/>
            <w:shd w:val="clear" w:color="auto" w:fill="auto"/>
            <w:noWrap/>
            <w:tcMar>
              <w:top w:w="15" w:type="dxa"/>
              <w:left w:w="15" w:type="dxa"/>
              <w:bottom w:w="0" w:type="dxa"/>
              <w:right w:w="15" w:type="dxa"/>
            </w:tcMar>
            <w:vAlign w:val="center"/>
            <w:hideMark/>
          </w:tcPr>
          <w:p w14:paraId="6967C03C"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KQ02005</w:t>
            </w:r>
          </w:p>
        </w:tc>
        <w:tc>
          <w:tcPr>
            <w:tcW w:w="562" w:type="dxa"/>
            <w:shd w:val="clear" w:color="auto" w:fill="auto"/>
            <w:noWrap/>
            <w:tcMar>
              <w:top w:w="15" w:type="dxa"/>
              <w:left w:w="15" w:type="dxa"/>
              <w:bottom w:w="0" w:type="dxa"/>
              <w:right w:w="15" w:type="dxa"/>
            </w:tcMar>
            <w:vAlign w:val="center"/>
            <w:hideMark/>
          </w:tcPr>
          <w:p w14:paraId="4C46B9CE"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5052DEEA"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163E9100"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794D663E"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Nguyên lý kế toán</w:t>
            </w:r>
          </w:p>
        </w:tc>
        <w:tc>
          <w:tcPr>
            <w:tcW w:w="900" w:type="dxa"/>
            <w:shd w:val="clear" w:color="auto" w:fill="auto"/>
            <w:noWrap/>
            <w:tcMar>
              <w:top w:w="15" w:type="dxa"/>
              <w:left w:w="15" w:type="dxa"/>
              <w:bottom w:w="0" w:type="dxa"/>
              <w:right w:w="15" w:type="dxa"/>
            </w:tcMar>
            <w:vAlign w:val="center"/>
            <w:hideMark/>
          </w:tcPr>
          <w:p w14:paraId="29585009"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KQ02014</w:t>
            </w:r>
          </w:p>
        </w:tc>
        <w:tc>
          <w:tcPr>
            <w:tcW w:w="630" w:type="dxa"/>
            <w:shd w:val="clear" w:color="auto" w:fill="auto"/>
            <w:tcMar>
              <w:top w:w="15" w:type="dxa"/>
              <w:left w:w="15" w:type="dxa"/>
              <w:bottom w:w="0" w:type="dxa"/>
              <w:right w:w="15" w:type="dxa"/>
            </w:tcMar>
            <w:vAlign w:val="center"/>
            <w:hideMark/>
          </w:tcPr>
          <w:p w14:paraId="3C033852"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2" w:type="dxa"/>
            <w:shd w:val="clear" w:color="auto" w:fill="auto"/>
            <w:noWrap/>
            <w:tcMar>
              <w:top w:w="15" w:type="dxa"/>
              <w:left w:w="15" w:type="dxa"/>
              <w:bottom w:w="0" w:type="dxa"/>
              <w:right w:w="15" w:type="dxa"/>
            </w:tcMar>
            <w:vAlign w:val="center"/>
            <w:hideMark/>
          </w:tcPr>
          <w:p w14:paraId="62946D77"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BB</w:t>
            </w:r>
          </w:p>
        </w:tc>
        <w:tc>
          <w:tcPr>
            <w:tcW w:w="628" w:type="dxa"/>
            <w:vMerge w:val="restart"/>
            <w:vAlign w:val="center"/>
          </w:tcPr>
          <w:p w14:paraId="7338599A" w14:textId="77777777" w:rsidR="00416BAF" w:rsidRPr="00F142AC" w:rsidRDefault="00416BAF" w:rsidP="00416BAF">
            <w:pPr>
              <w:spacing w:line="360" w:lineRule="auto"/>
              <w:contextualSpacing/>
              <w:jc w:val="center"/>
              <w:rPr>
                <w:rFonts w:asciiTheme="majorHAnsi" w:eastAsia="Times New Roman" w:hAnsiTheme="majorHAnsi"/>
                <w:color w:val="000000" w:themeColor="text1"/>
                <w:spacing w:val="-10"/>
                <w:sz w:val="22"/>
                <w:rPrChange w:id="1380" w:author="huy_ctn" w:date="2018-07-19T09:18:00Z">
                  <w:rPr>
                    <w:rFonts w:asciiTheme="majorHAnsi" w:eastAsia="Times New Roman" w:hAnsiTheme="majorHAnsi"/>
                    <w:b/>
                    <w:color w:val="000000" w:themeColor="text1"/>
                    <w:spacing w:val="-10"/>
                    <w:sz w:val="22"/>
                  </w:rPr>
                </w:rPrChange>
              </w:rPr>
            </w:pPr>
            <w:r w:rsidRPr="00F142AC">
              <w:rPr>
                <w:rFonts w:asciiTheme="majorHAnsi" w:eastAsia="Times New Roman" w:hAnsiTheme="majorHAnsi"/>
                <w:color w:val="000000" w:themeColor="text1"/>
                <w:spacing w:val="-10"/>
                <w:sz w:val="22"/>
                <w:rPrChange w:id="1381" w:author="huy_ctn" w:date="2018-07-19T09:18:00Z">
                  <w:rPr>
                    <w:rFonts w:asciiTheme="majorHAnsi" w:eastAsia="Times New Roman" w:hAnsiTheme="majorHAnsi"/>
                    <w:b/>
                    <w:color w:val="000000" w:themeColor="text1"/>
                    <w:spacing w:val="-10"/>
                    <w:sz w:val="22"/>
                  </w:rPr>
                </w:rPrChange>
              </w:rPr>
              <w:t>2</w:t>
            </w:r>
          </w:p>
        </w:tc>
      </w:tr>
      <w:tr w:rsidR="00416BAF" w:rsidRPr="00CF3574" w14:paraId="37DCBD31" w14:textId="77777777" w:rsidTr="00416BAF">
        <w:trPr>
          <w:trHeight w:val="280"/>
          <w:jc w:val="center"/>
        </w:trPr>
        <w:tc>
          <w:tcPr>
            <w:tcW w:w="535" w:type="dxa"/>
            <w:shd w:val="clear" w:color="auto" w:fill="auto"/>
            <w:noWrap/>
            <w:tcMar>
              <w:top w:w="15" w:type="dxa"/>
              <w:left w:w="15" w:type="dxa"/>
              <w:bottom w:w="0" w:type="dxa"/>
              <w:right w:w="15" w:type="dxa"/>
            </w:tcMar>
            <w:vAlign w:val="center"/>
            <w:hideMark/>
          </w:tcPr>
          <w:p w14:paraId="4605376C"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450" w:type="dxa"/>
            <w:shd w:val="clear" w:color="auto" w:fill="auto"/>
            <w:tcMar>
              <w:top w:w="15" w:type="dxa"/>
              <w:left w:w="15" w:type="dxa"/>
              <w:bottom w:w="0" w:type="dxa"/>
              <w:right w:w="15" w:type="dxa"/>
            </w:tcMar>
            <w:vAlign w:val="center"/>
            <w:hideMark/>
          </w:tcPr>
          <w:p w14:paraId="512C0366" w14:textId="77777777" w:rsidR="00416BAF" w:rsidRPr="00CF3574" w:rsidRDefault="00416BAF" w:rsidP="00416BAF">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6</w:t>
            </w:r>
          </w:p>
        </w:tc>
        <w:tc>
          <w:tcPr>
            <w:tcW w:w="360" w:type="dxa"/>
            <w:shd w:val="clear" w:color="auto" w:fill="auto"/>
            <w:noWrap/>
            <w:tcMar>
              <w:top w:w="15" w:type="dxa"/>
              <w:left w:w="15" w:type="dxa"/>
              <w:bottom w:w="0" w:type="dxa"/>
              <w:right w:w="15" w:type="dxa"/>
            </w:tcMar>
            <w:vAlign w:val="center"/>
            <w:hideMark/>
          </w:tcPr>
          <w:p w14:paraId="208B3FBE"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46</w:t>
            </w:r>
          </w:p>
        </w:tc>
        <w:tc>
          <w:tcPr>
            <w:tcW w:w="1812" w:type="dxa"/>
            <w:shd w:val="clear" w:color="auto" w:fill="auto"/>
            <w:tcMar>
              <w:top w:w="15" w:type="dxa"/>
              <w:left w:w="15" w:type="dxa"/>
              <w:bottom w:w="0" w:type="dxa"/>
              <w:right w:w="15" w:type="dxa"/>
            </w:tcMar>
            <w:vAlign w:val="center"/>
            <w:hideMark/>
          </w:tcPr>
          <w:p w14:paraId="19190DC7"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Thuế</w:t>
            </w:r>
          </w:p>
        </w:tc>
        <w:tc>
          <w:tcPr>
            <w:tcW w:w="968" w:type="dxa"/>
            <w:shd w:val="clear" w:color="auto" w:fill="auto"/>
            <w:noWrap/>
            <w:tcMar>
              <w:top w:w="15" w:type="dxa"/>
              <w:left w:w="15" w:type="dxa"/>
              <w:bottom w:w="0" w:type="dxa"/>
              <w:right w:w="15" w:type="dxa"/>
            </w:tcMar>
            <w:vAlign w:val="center"/>
            <w:hideMark/>
          </w:tcPr>
          <w:p w14:paraId="71325625"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KQ03310</w:t>
            </w:r>
          </w:p>
        </w:tc>
        <w:tc>
          <w:tcPr>
            <w:tcW w:w="562" w:type="dxa"/>
            <w:shd w:val="clear" w:color="auto" w:fill="auto"/>
            <w:noWrap/>
            <w:tcMar>
              <w:top w:w="15" w:type="dxa"/>
              <w:left w:w="15" w:type="dxa"/>
              <w:bottom w:w="0" w:type="dxa"/>
              <w:right w:w="15" w:type="dxa"/>
            </w:tcMar>
            <w:vAlign w:val="center"/>
            <w:hideMark/>
          </w:tcPr>
          <w:p w14:paraId="331FB4E4"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626B5496"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4A98DC74"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654E1F70"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Tài chính tiền tệ</w:t>
            </w:r>
          </w:p>
        </w:tc>
        <w:tc>
          <w:tcPr>
            <w:tcW w:w="900" w:type="dxa"/>
            <w:shd w:val="clear" w:color="auto" w:fill="auto"/>
            <w:noWrap/>
            <w:tcMar>
              <w:top w:w="15" w:type="dxa"/>
              <w:left w:w="15" w:type="dxa"/>
              <w:bottom w:w="0" w:type="dxa"/>
              <w:right w:w="15" w:type="dxa"/>
            </w:tcMar>
            <w:vAlign w:val="center"/>
            <w:hideMark/>
          </w:tcPr>
          <w:p w14:paraId="0118E89A"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KQ02303</w:t>
            </w:r>
          </w:p>
        </w:tc>
        <w:tc>
          <w:tcPr>
            <w:tcW w:w="630" w:type="dxa"/>
            <w:shd w:val="clear" w:color="auto" w:fill="auto"/>
            <w:noWrap/>
            <w:tcMar>
              <w:top w:w="15" w:type="dxa"/>
              <w:left w:w="15" w:type="dxa"/>
              <w:bottom w:w="0" w:type="dxa"/>
              <w:right w:w="15" w:type="dxa"/>
            </w:tcMar>
            <w:vAlign w:val="center"/>
            <w:hideMark/>
          </w:tcPr>
          <w:p w14:paraId="33A0186A"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2" w:type="dxa"/>
            <w:shd w:val="clear" w:color="auto" w:fill="auto"/>
            <w:noWrap/>
            <w:tcMar>
              <w:top w:w="15" w:type="dxa"/>
              <w:left w:w="15" w:type="dxa"/>
              <w:bottom w:w="0" w:type="dxa"/>
              <w:right w:w="15" w:type="dxa"/>
            </w:tcMar>
            <w:vAlign w:val="center"/>
            <w:hideMark/>
          </w:tcPr>
          <w:p w14:paraId="1FD56464"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BB</w:t>
            </w:r>
          </w:p>
        </w:tc>
        <w:tc>
          <w:tcPr>
            <w:tcW w:w="628" w:type="dxa"/>
            <w:vMerge/>
          </w:tcPr>
          <w:p w14:paraId="5879130D"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r>
      <w:tr w:rsidR="00416BAF" w:rsidRPr="00CF3574" w14:paraId="51CE29DC" w14:textId="77777777" w:rsidTr="00416BAF">
        <w:trPr>
          <w:trHeight w:val="520"/>
          <w:jc w:val="center"/>
        </w:trPr>
        <w:tc>
          <w:tcPr>
            <w:tcW w:w="535" w:type="dxa"/>
            <w:shd w:val="clear" w:color="auto" w:fill="auto"/>
            <w:noWrap/>
            <w:tcMar>
              <w:top w:w="15" w:type="dxa"/>
              <w:left w:w="15" w:type="dxa"/>
              <w:bottom w:w="0" w:type="dxa"/>
              <w:right w:w="15" w:type="dxa"/>
            </w:tcMar>
            <w:vAlign w:val="center"/>
            <w:hideMark/>
          </w:tcPr>
          <w:p w14:paraId="2A52CC55"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450" w:type="dxa"/>
            <w:shd w:val="clear" w:color="auto" w:fill="auto"/>
            <w:tcMar>
              <w:top w:w="15" w:type="dxa"/>
              <w:left w:w="15" w:type="dxa"/>
              <w:bottom w:w="0" w:type="dxa"/>
              <w:right w:w="15" w:type="dxa"/>
            </w:tcMar>
            <w:vAlign w:val="center"/>
            <w:hideMark/>
          </w:tcPr>
          <w:p w14:paraId="45758FF4" w14:textId="77777777" w:rsidR="00416BAF" w:rsidRPr="00CF3574" w:rsidRDefault="00416BAF" w:rsidP="00416BAF">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6</w:t>
            </w:r>
          </w:p>
        </w:tc>
        <w:tc>
          <w:tcPr>
            <w:tcW w:w="360" w:type="dxa"/>
            <w:shd w:val="clear" w:color="auto" w:fill="auto"/>
            <w:noWrap/>
            <w:tcMar>
              <w:top w:w="15" w:type="dxa"/>
              <w:left w:w="15" w:type="dxa"/>
              <w:bottom w:w="0" w:type="dxa"/>
              <w:right w:w="15" w:type="dxa"/>
            </w:tcMar>
            <w:vAlign w:val="center"/>
            <w:hideMark/>
          </w:tcPr>
          <w:p w14:paraId="4A204A86"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47</w:t>
            </w:r>
          </w:p>
        </w:tc>
        <w:tc>
          <w:tcPr>
            <w:tcW w:w="1812" w:type="dxa"/>
            <w:shd w:val="clear" w:color="auto" w:fill="auto"/>
            <w:tcMar>
              <w:top w:w="15" w:type="dxa"/>
              <w:left w:w="15" w:type="dxa"/>
              <w:bottom w:w="0" w:type="dxa"/>
              <w:right w:w="15" w:type="dxa"/>
            </w:tcMar>
            <w:vAlign w:val="center"/>
            <w:hideMark/>
          </w:tcPr>
          <w:p w14:paraId="53D7CA13"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Phân tích tài chính doanh nghiệp</w:t>
            </w:r>
          </w:p>
        </w:tc>
        <w:tc>
          <w:tcPr>
            <w:tcW w:w="968" w:type="dxa"/>
            <w:shd w:val="clear" w:color="auto" w:fill="auto"/>
            <w:noWrap/>
            <w:tcMar>
              <w:top w:w="15" w:type="dxa"/>
              <w:left w:w="15" w:type="dxa"/>
              <w:bottom w:w="0" w:type="dxa"/>
              <w:right w:w="15" w:type="dxa"/>
            </w:tcMar>
            <w:vAlign w:val="center"/>
            <w:hideMark/>
          </w:tcPr>
          <w:p w14:paraId="18701B1D"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KQ03347</w:t>
            </w:r>
          </w:p>
        </w:tc>
        <w:tc>
          <w:tcPr>
            <w:tcW w:w="562" w:type="dxa"/>
            <w:shd w:val="clear" w:color="auto" w:fill="auto"/>
            <w:noWrap/>
            <w:tcMar>
              <w:top w:w="15" w:type="dxa"/>
              <w:left w:w="15" w:type="dxa"/>
              <w:bottom w:w="0" w:type="dxa"/>
              <w:right w:w="15" w:type="dxa"/>
            </w:tcMar>
            <w:vAlign w:val="center"/>
            <w:hideMark/>
          </w:tcPr>
          <w:p w14:paraId="1FCCE3B4"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124844C3"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7982B48B"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2655322E"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Kế toán tài chính</w:t>
            </w:r>
          </w:p>
        </w:tc>
        <w:tc>
          <w:tcPr>
            <w:tcW w:w="900" w:type="dxa"/>
            <w:shd w:val="clear" w:color="auto" w:fill="auto"/>
            <w:noWrap/>
            <w:tcMar>
              <w:top w:w="15" w:type="dxa"/>
              <w:left w:w="15" w:type="dxa"/>
              <w:bottom w:w="0" w:type="dxa"/>
              <w:right w:w="15" w:type="dxa"/>
            </w:tcMar>
            <w:vAlign w:val="center"/>
            <w:hideMark/>
          </w:tcPr>
          <w:p w14:paraId="2D72E7F4"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KQ03007</w:t>
            </w:r>
          </w:p>
        </w:tc>
        <w:tc>
          <w:tcPr>
            <w:tcW w:w="630" w:type="dxa"/>
            <w:shd w:val="clear" w:color="auto" w:fill="auto"/>
            <w:noWrap/>
            <w:tcMar>
              <w:top w:w="15" w:type="dxa"/>
              <w:left w:w="15" w:type="dxa"/>
              <w:bottom w:w="0" w:type="dxa"/>
              <w:right w:w="15" w:type="dxa"/>
            </w:tcMar>
            <w:vAlign w:val="center"/>
            <w:hideMark/>
          </w:tcPr>
          <w:p w14:paraId="2C393BEE"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2" w:type="dxa"/>
            <w:shd w:val="clear" w:color="auto" w:fill="auto"/>
            <w:noWrap/>
            <w:tcMar>
              <w:top w:w="15" w:type="dxa"/>
              <w:left w:w="15" w:type="dxa"/>
              <w:bottom w:w="0" w:type="dxa"/>
              <w:right w:w="15" w:type="dxa"/>
            </w:tcMar>
            <w:vAlign w:val="center"/>
            <w:hideMark/>
          </w:tcPr>
          <w:p w14:paraId="2ABCED75"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BB</w:t>
            </w:r>
          </w:p>
        </w:tc>
        <w:tc>
          <w:tcPr>
            <w:tcW w:w="628" w:type="dxa"/>
            <w:vMerge/>
          </w:tcPr>
          <w:p w14:paraId="2CEE6CBC"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r>
      <w:tr w:rsidR="00416BAF" w:rsidRPr="00CF3574" w14:paraId="6ECECF99" w14:textId="77777777" w:rsidTr="00416BAF">
        <w:trPr>
          <w:trHeight w:val="520"/>
          <w:jc w:val="center"/>
        </w:trPr>
        <w:tc>
          <w:tcPr>
            <w:tcW w:w="535" w:type="dxa"/>
            <w:shd w:val="clear" w:color="auto" w:fill="auto"/>
            <w:noWrap/>
            <w:tcMar>
              <w:top w:w="15" w:type="dxa"/>
              <w:left w:w="15" w:type="dxa"/>
              <w:bottom w:w="0" w:type="dxa"/>
              <w:right w:w="15" w:type="dxa"/>
            </w:tcMar>
            <w:vAlign w:val="center"/>
            <w:hideMark/>
          </w:tcPr>
          <w:p w14:paraId="6D28B449"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450" w:type="dxa"/>
            <w:shd w:val="clear" w:color="auto" w:fill="auto"/>
            <w:tcMar>
              <w:top w:w="15" w:type="dxa"/>
              <w:left w:w="15" w:type="dxa"/>
              <w:bottom w:w="0" w:type="dxa"/>
              <w:right w:w="15" w:type="dxa"/>
            </w:tcMar>
            <w:vAlign w:val="center"/>
            <w:hideMark/>
          </w:tcPr>
          <w:p w14:paraId="4D994CC7" w14:textId="77777777" w:rsidR="00416BAF" w:rsidRPr="00CF3574" w:rsidRDefault="00416BAF" w:rsidP="00416BAF">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6</w:t>
            </w:r>
          </w:p>
        </w:tc>
        <w:tc>
          <w:tcPr>
            <w:tcW w:w="360" w:type="dxa"/>
            <w:shd w:val="clear" w:color="auto" w:fill="auto"/>
            <w:noWrap/>
            <w:tcMar>
              <w:top w:w="15" w:type="dxa"/>
              <w:left w:w="15" w:type="dxa"/>
              <w:bottom w:w="0" w:type="dxa"/>
              <w:right w:w="15" w:type="dxa"/>
            </w:tcMar>
            <w:vAlign w:val="center"/>
            <w:hideMark/>
          </w:tcPr>
          <w:p w14:paraId="0D235CAA"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48</w:t>
            </w:r>
          </w:p>
        </w:tc>
        <w:tc>
          <w:tcPr>
            <w:tcW w:w="1812" w:type="dxa"/>
            <w:shd w:val="clear" w:color="auto" w:fill="auto"/>
            <w:tcMar>
              <w:top w:w="15" w:type="dxa"/>
              <w:left w:w="15" w:type="dxa"/>
              <w:bottom w:w="0" w:type="dxa"/>
              <w:right w:w="15" w:type="dxa"/>
            </w:tcMar>
            <w:vAlign w:val="center"/>
            <w:hideMark/>
          </w:tcPr>
          <w:p w14:paraId="20A6AE97"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Thị trường chứng khoán</w:t>
            </w:r>
          </w:p>
        </w:tc>
        <w:tc>
          <w:tcPr>
            <w:tcW w:w="968" w:type="dxa"/>
            <w:shd w:val="clear" w:color="auto" w:fill="auto"/>
            <w:noWrap/>
            <w:tcMar>
              <w:top w:w="15" w:type="dxa"/>
              <w:left w:w="15" w:type="dxa"/>
              <w:bottom w:w="0" w:type="dxa"/>
              <w:right w:w="15" w:type="dxa"/>
            </w:tcMar>
            <w:vAlign w:val="center"/>
            <w:hideMark/>
          </w:tcPr>
          <w:p w14:paraId="35849F9D"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KQ03307</w:t>
            </w:r>
          </w:p>
        </w:tc>
        <w:tc>
          <w:tcPr>
            <w:tcW w:w="562" w:type="dxa"/>
            <w:shd w:val="clear" w:color="auto" w:fill="auto"/>
            <w:noWrap/>
            <w:tcMar>
              <w:top w:w="15" w:type="dxa"/>
              <w:left w:w="15" w:type="dxa"/>
              <w:bottom w:w="0" w:type="dxa"/>
              <w:right w:w="15" w:type="dxa"/>
            </w:tcMar>
            <w:vAlign w:val="center"/>
            <w:hideMark/>
          </w:tcPr>
          <w:p w14:paraId="3BEC0BD3"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698E638F"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168E50D9"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6CC05DE2"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Tài chính tiền tệ</w:t>
            </w:r>
          </w:p>
        </w:tc>
        <w:tc>
          <w:tcPr>
            <w:tcW w:w="900" w:type="dxa"/>
            <w:shd w:val="clear" w:color="auto" w:fill="auto"/>
            <w:noWrap/>
            <w:tcMar>
              <w:top w:w="15" w:type="dxa"/>
              <w:left w:w="15" w:type="dxa"/>
              <w:bottom w:w="0" w:type="dxa"/>
              <w:right w:w="15" w:type="dxa"/>
            </w:tcMar>
            <w:vAlign w:val="center"/>
            <w:hideMark/>
          </w:tcPr>
          <w:p w14:paraId="2ADEAB20"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KQ02303</w:t>
            </w:r>
          </w:p>
        </w:tc>
        <w:tc>
          <w:tcPr>
            <w:tcW w:w="630" w:type="dxa"/>
            <w:shd w:val="clear" w:color="auto" w:fill="auto"/>
            <w:noWrap/>
            <w:tcMar>
              <w:top w:w="15" w:type="dxa"/>
              <w:left w:w="15" w:type="dxa"/>
              <w:bottom w:w="0" w:type="dxa"/>
              <w:right w:w="15" w:type="dxa"/>
            </w:tcMar>
            <w:vAlign w:val="center"/>
            <w:hideMark/>
          </w:tcPr>
          <w:p w14:paraId="3B57C690"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2" w:type="dxa"/>
            <w:shd w:val="clear" w:color="auto" w:fill="auto"/>
            <w:noWrap/>
            <w:tcMar>
              <w:top w:w="15" w:type="dxa"/>
              <w:left w:w="15" w:type="dxa"/>
              <w:bottom w:w="0" w:type="dxa"/>
              <w:right w:w="15" w:type="dxa"/>
            </w:tcMar>
            <w:vAlign w:val="center"/>
            <w:hideMark/>
          </w:tcPr>
          <w:p w14:paraId="31695748"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BB</w:t>
            </w:r>
          </w:p>
        </w:tc>
        <w:tc>
          <w:tcPr>
            <w:tcW w:w="628" w:type="dxa"/>
            <w:vMerge/>
          </w:tcPr>
          <w:p w14:paraId="31463E3F"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r>
      <w:tr w:rsidR="00416BAF" w:rsidRPr="00CF3574" w14:paraId="0FFB96FD" w14:textId="77777777" w:rsidTr="00416BAF">
        <w:trPr>
          <w:trHeight w:val="500"/>
          <w:jc w:val="center"/>
        </w:trPr>
        <w:tc>
          <w:tcPr>
            <w:tcW w:w="535" w:type="dxa"/>
            <w:shd w:val="clear" w:color="auto" w:fill="auto"/>
            <w:noWrap/>
            <w:tcMar>
              <w:top w:w="15" w:type="dxa"/>
              <w:left w:w="15" w:type="dxa"/>
              <w:bottom w:w="0" w:type="dxa"/>
              <w:right w:w="15" w:type="dxa"/>
            </w:tcMar>
            <w:vAlign w:val="center"/>
            <w:hideMark/>
          </w:tcPr>
          <w:p w14:paraId="0EFF232F"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450" w:type="dxa"/>
            <w:shd w:val="clear" w:color="auto" w:fill="auto"/>
            <w:tcMar>
              <w:top w:w="15" w:type="dxa"/>
              <w:left w:w="15" w:type="dxa"/>
              <w:bottom w:w="0" w:type="dxa"/>
              <w:right w:w="15" w:type="dxa"/>
            </w:tcMar>
            <w:vAlign w:val="center"/>
            <w:hideMark/>
          </w:tcPr>
          <w:p w14:paraId="6CF58CA0" w14:textId="77777777" w:rsidR="00416BAF" w:rsidRPr="00CF3574" w:rsidRDefault="00416BAF" w:rsidP="00416BAF">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6</w:t>
            </w:r>
          </w:p>
        </w:tc>
        <w:tc>
          <w:tcPr>
            <w:tcW w:w="360" w:type="dxa"/>
            <w:shd w:val="clear" w:color="auto" w:fill="auto"/>
            <w:noWrap/>
            <w:tcMar>
              <w:top w:w="15" w:type="dxa"/>
              <w:left w:w="15" w:type="dxa"/>
              <w:bottom w:w="0" w:type="dxa"/>
              <w:right w:w="15" w:type="dxa"/>
            </w:tcMar>
            <w:vAlign w:val="center"/>
            <w:hideMark/>
          </w:tcPr>
          <w:p w14:paraId="2320CC10"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49</w:t>
            </w:r>
          </w:p>
        </w:tc>
        <w:tc>
          <w:tcPr>
            <w:tcW w:w="1812" w:type="dxa"/>
            <w:shd w:val="clear" w:color="auto" w:fill="auto"/>
            <w:tcMar>
              <w:top w:w="15" w:type="dxa"/>
              <w:left w:w="15" w:type="dxa"/>
              <w:bottom w:w="0" w:type="dxa"/>
              <w:right w:w="15" w:type="dxa"/>
            </w:tcMar>
            <w:vAlign w:val="center"/>
            <w:hideMark/>
          </w:tcPr>
          <w:p w14:paraId="3C41580E"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Thực tập giáo trình 2</w:t>
            </w:r>
          </w:p>
        </w:tc>
        <w:tc>
          <w:tcPr>
            <w:tcW w:w="968" w:type="dxa"/>
            <w:shd w:val="clear" w:color="auto" w:fill="auto"/>
            <w:noWrap/>
            <w:tcMar>
              <w:top w:w="15" w:type="dxa"/>
              <w:left w:w="15" w:type="dxa"/>
              <w:bottom w:w="0" w:type="dxa"/>
              <w:right w:w="15" w:type="dxa"/>
            </w:tcMar>
            <w:vAlign w:val="center"/>
            <w:hideMark/>
          </w:tcPr>
          <w:p w14:paraId="31DBED8C"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KQ04987</w:t>
            </w:r>
          </w:p>
        </w:tc>
        <w:tc>
          <w:tcPr>
            <w:tcW w:w="562" w:type="dxa"/>
            <w:shd w:val="clear" w:color="auto" w:fill="auto"/>
            <w:noWrap/>
            <w:tcMar>
              <w:top w:w="15" w:type="dxa"/>
              <w:left w:w="15" w:type="dxa"/>
              <w:bottom w:w="0" w:type="dxa"/>
              <w:right w:w="15" w:type="dxa"/>
            </w:tcMar>
            <w:vAlign w:val="center"/>
            <w:hideMark/>
          </w:tcPr>
          <w:p w14:paraId="5D34F33E"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7</w:t>
            </w:r>
          </w:p>
        </w:tc>
        <w:tc>
          <w:tcPr>
            <w:tcW w:w="360" w:type="dxa"/>
            <w:shd w:val="clear" w:color="auto" w:fill="auto"/>
            <w:noWrap/>
            <w:tcMar>
              <w:top w:w="15" w:type="dxa"/>
              <w:left w:w="15" w:type="dxa"/>
              <w:bottom w:w="0" w:type="dxa"/>
              <w:right w:w="15" w:type="dxa"/>
            </w:tcMar>
            <w:vAlign w:val="center"/>
            <w:hideMark/>
          </w:tcPr>
          <w:p w14:paraId="53647421"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360" w:type="dxa"/>
            <w:shd w:val="clear" w:color="auto" w:fill="auto"/>
            <w:noWrap/>
            <w:tcMar>
              <w:top w:w="15" w:type="dxa"/>
              <w:left w:w="15" w:type="dxa"/>
              <w:bottom w:w="0" w:type="dxa"/>
              <w:right w:w="15" w:type="dxa"/>
            </w:tcMar>
            <w:vAlign w:val="center"/>
            <w:hideMark/>
          </w:tcPr>
          <w:p w14:paraId="4FC7F153"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7</w:t>
            </w:r>
          </w:p>
        </w:tc>
        <w:tc>
          <w:tcPr>
            <w:tcW w:w="1710" w:type="dxa"/>
            <w:shd w:val="clear" w:color="auto" w:fill="auto"/>
            <w:tcMar>
              <w:top w:w="15" w:type="dxa"/>
              <w:left w:w="15" w:type="dxa"/>
              <w:bottom w:w="0" w:type="dxa"/>
              <w:right w:w="15" w:type="dxa"/>
            </w:tcMar>
            <w:vAlign w:val="center"/>
            <w:hideMark/>
          </w:tcPr>
          <w:p w14:paraId="4481E71A"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Thực tập giáo trình 1</w:t>
            </w:r>
          </w:p>
        </w:tc>
        <w:tc>
          <w:tcPr>
            <w:tcW w:w="900" w:type="dxa"/>
            <w:shd w:val="clear" w:color="auto" w:fill="auto"/>
            <w:noWrap/>
            <w:tcMar>
              <w:top w:w="15" w:type="dxa"/>
              <w:left w:w="15" w:type="dxa"/>
              <w:bottom w:w="0" w:type="dxa"/>
              <w:right w:w="15" w:type="dxa"/>
            </w:tcMar>
            <w:vAlign w:val="center"/>
            <w:hideMark/>
          </w:tcPr>
          <w:p w14:paraId="468BA424"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KQ04986</w:t>
            </w:r>
          </w:p>
        </w:tc>
        <w:tc>
          <w:tcPr>
            <w:tcW w:w="630" w:type="dxa"/>
            <w:shd w:val="clear" w:color="auto" w:fill="auto"/>
            <w:noWrap/>
            <w:tcMar>
              <w:top w:w="15" w:type="dxa"/>
              <w:left w:w="15" w:type="dxa"/>
              <w:bottom w:w="0" w:type="dxa"/>
              <w:right w:w="15" w:type="dxa"/>
            </w:tcMar>
            <w:vAlign w:val="center"/>
            <w:hideMark/>
          </w:tcPr>
          <w:p w14:paraId="7624CECB"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2" w:type="dxa"/>
            <w:shd w:val="clear" w:color="auto" w:fill="auto"/>
            <w:noWrap/>
            <w:tcMar>
              <w:top w:w="15" w:type="dxa"/>
              <w:left w:w="15" w:type="dxa"/>
              <w:bottom w:w="0" w:type="dxa"/>
              <w:right w:w="15" w:type="dxa"/>
            </w:tcMar>
            <w:vAlign w:val="center"/>
            <w:hideMark/>
          </w:tcPr>
          <w:p w14:paraId="7D1E3A27"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BB</w:t>
            </w:r>
          </w:p>
        </w:tc>
        <w:tc>
          <w:tcPr>
            <w:tcW w:w="628" w:type="dxa"/>
            <w:vMerge/>
          </w:tcPr>
          <w:p w14:paraId="0BA9E67A"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r>
      <w:tr w:rsidR="00416BAF" w:rsidRPr="00CF3574" w14:paraId="71E6DA65" w14:textId="77777777" w:rsidTr="00416BAF">
        <w:trPr>
          <w:trHeight w:val="520"/>
          <w:jc w:val="center"/>
        </w:trPr>
        <w:tc>
          <w:tcPr>
            <w:tcW w:w="535" w:type="dxa"/>
            <w:shd w:val="clear" w:color="auto" w:fill="auto"/>
            <w:noWrap/>
            <w:tcMar>
              <w:top w:w="15" w:type="dxa"/>
              <w:left w:w="15" w:type="dxa"/>
              <w:bottom w:w="0" w:type="dxa"/>
              <w:right w:w="15" w:type="dxa"/>
            </w:tcMar>
            <w:vAlign w:val="center"/>
            <w:hideMark/>
          </w:tcPr>
          <w:p w14:paraId="41DC1205"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450" w:type="dxa"/>
            <w:shd w:val="clear" w:color="auto" w:fill="auto"/>
            <w:tcMar>
              <w:top w:w="15" w:type="dxa"/>
              <w:left w:w="15" w:type="dxa"/>
              <w:bottom w:w="0" w:type="dxa"/>
              <w:right w:w="15" w:type="dxa"/>
            </w:tcMar>
            <w:vAlign w:val="center"/>
            <w:hideMark/>
          </w:tcPr>
          <w:p w14:paraId="32AC26CE" w14:textId="77777777" w:rsidR="00416BAF" w:rsidRPr="00CF3574" w:rsidRDefault="00416BAF" w:rsidP="00416BAF">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6</w:t>
            </w:r>
          </w:p>
        </w:tc>
        <w:tc>
          <w:tcPr>
            <w:tcW w:w="360" w:type="dxa"/>
            <w:shd w:val="clear" w:color="auto" w:fill="auto"/>
            <w:noWrap/>
            <w:tcMar>
              <w:top w:w="15" w:type="dxa"/>
              <w:left w:w="15" w:type="dxa"/>
              <w:bottom w:w="0" w:type="dxa"/>
              <w:right w:w="15" w:type="dxa"/>
            </w:tcMar>
            <w:vAlign w:val="center"/>
            <w:hideMark/>
          </w:tcPr>
          <w:p w14:paraId="11597046"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50</w:t>
            </w:r>
          </w:p>
        </w:tc>
        <w:tc>
          <w:tcPr>
            <w:tcW w:w="1812" w:type="dxa"/>
            <w:shd w:val="clear" w:color="auto" w:fill="auto"/>
            <w:tcMar>
              <w:top w:w="15" w:type="dxa"/>
              <w:left w:w="15" w:type="dxa"/>
              <w:bottom w:w="0" w:type="dxa"/>
              <w:right w:w="15" w:type="dxa"/>
            </w:tcMar>
            <w:vAlign w:val="center"/>
            <w:hideMark/>
          </w:tcPr>
          <w:p w14:paraId="2F34F330"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Quản trị chiến lược</w:t>
            </w:r>
          </w:p>
        </w:tc>
        <w:tc>
          <w:tcPr>
            <w:tcW w:w="968" w:type="dxa"/>
            <w:shd w:val="clear" w:color="auto" w:fill="auto"/>
            <w:noWrap/>
            <w:tcMar>
              <w:top w:w="15" w:type="dxa"/>
              <w:left w:w="15" w:type="dxa"/>
              <w:bottom w:w="0" w:type="dxa"/>
              <w:right w:w="15" w:type="dxa"/>
            </w:tcMar>
            <w:vAlign w:val="center"/>
            <w:hideMark/>
          </w:tcPr>
          <w:p w14:paraId="1D625666"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KQ03207</w:t>
            </w:r>
          </w:p>
        </w:tc>
        <w:tc>
          <w:tcPr>
            <w:tcW w:w="562" w:type="dxa"/>
            <w:shd w:val="clear" w:color="auto" w:fill="auto"/>
            <w:noWrap/>
            <w:tcMar>
              <w:top w:w="15" w:type="dxa"/>
              <w:left w:w="15" w:type="dxa"/>
              <w:bottom w:w="0" w:type="dxa"/>
              <w:right w:w="15" w:type="dxa"/>
            </w:tcMar>
            <w:vAlign w:val="center"/>
            <w:hideMark/>
          </w:tcPr>
          <w:p w14:paraId="6099585A"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75DF519A"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134A8A24"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2DA25109"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Quản trị học</w:t>
            </w:r>
          </w:p>
        </w:tc>
        <w:tc>
          <w:tcPr>
            <w:tcW w:w="900" w:type="dxa"/>
            <w:shd w:val="clear" w:color="auto" w:fill="auto"/>
            <w:noWrap/>
            <w:tcMar>
              <w:top w:w="15" w:type="dxa"/>
              <w:left w:w="15" w:type="dxa"/>
              <w:bottom w:w="0" w:type="dxa"/>
              <w:right w:w="15" w:type="dxa"/>
            </w:tcMar>
            <w:vAlign w:val="center"/>
            <w:hideMark/>
          </w:tcPr>
          <w:p w14:paraId="470B8476"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KQ01211</w:t>
            </w:r>
          </w:p>
        </w:tc>
        <w:tc>
          <w:tcPr>
            <w:tcW w:w="630" w:type="dxa"/>
            <w:shd w:val="clear" w:color="auto" w:fill="auto"/>
            <w:noWrap/>
            <w:tcMar>
              <w:top w:w="15" w:type="dxa"/>
              <w:left w:w="15" w:type="dxa"/>
              <w:bottom w:w="0" w:type="dxa"/>
              <w:right w:w="15" w:type="dxa"/>
            </w:tcMar>
            <w:vAlign w:val="center"/>
            <w:hideMark/>
          </w:tcPr>
          <w:p w14:paraId="1FE57391"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2" w:type="dxa"/>
            <w:shd w:val="clear" w:color="auto" w:fill="auto"/>
            <w:noWrap/>
            <w:tcMar>
              <w:top w:w="15" w:type="dxa"/>
              <w:left w:w="15" w:type="dxa"/>
              <w:bottom w:w="0" w:type="dxa"/>
              <w:right w:w="15" w:type="dxa"/>
            </w:tcMar>
            <w:vAlign w:val="center"/>
            <w:hideMark/>
          </w:tcPr>
          <w:p w14:paraId="408F4D34"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TC</w:t>
            </w:r>
          </w:p>
        </w:tc>
        <w:tc>
          <w:tcPr>
            <w:tcW w:w="628" w:type="dxa"/>
            <w:vMerge/>
          </w:tcPr>
          <w:p w14:paraId="5491A153"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r>
      <w:tr w:rsidR="00416BAF" w:rsidRPr="00CF3574" w14:paraId="62E24E5A" w14:textId="77777777" w:rsidTr="00416BAF">
        <w:trPr>
          <w:trHeight w:val="280"/>
          <w:jc w:val="center"/>
        </w:trPr>
        <w:tc>
          <w:tcPr>
            <w:tcW w:w="535" w:type="dxa"/>
            <w:shd w:val="clear" w:color="auto" w:fill="auto"/>
            <w:noWrap/>
            <w:tcMar>
              <w:top w:w="15" w:type="dxa"/>
              <w:left w:w="15" w:type="dxa"/>
              <w:bottom w:w="0" w:type="dxa"/>
              <w:right w:w="15" w:type="dxa"/>
            </w:tcMar>
            <w:vAlign w:val="center"/>
            <w:hideMark/>
          </w:tcPr>
          <w:p w14:paraId="40554E73"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450" w:type="dxa"/>
            <w:shd w:val="clear" w:color="auto" w:fill="auto"/>
            <w:tcMar>
              <w:top w:w="15" w:type="dxa"/>
              <w:left w:w="15" w:type="dxa"/>
              <w:bottom w:w="0" w:type="dxa"/>
              <w:right w:w="15" w:type="dxa"/>
            </w:tcMar>
            <w:vAlign w:val="center"/>
            <w:hideMark/>
          </w:tcPr>
          <w:p w14:paraId="23AF7210" w14:textId="77777777" w:rsidR="00416BAF" w:rsidRPr="00CF3574" w:rsidRDefault="00416BAF" w:rsidP="00416BAF">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6</w:t>
            </w:r>
          </w:p>
        </w:tc>
        <w:tc>
          <w:tcPr>
            <w:tcW w:w="360" w:type="dxa"/>
            <w:shd w:val="clear" w:color="auto" w:fill="auto"/>
            <w:noWrap/>
            <w:tcMar>
              <w:top w:w="15" w:type="dxa"/>
              <w:left w:w="15" w:type="dxa"/>
              <w:bottom w:w="0" w:type="dxa"/>
              <w:right w:w="15" w:type="dxa"/>
            </w:tcMar>
            <w:vAlign w:val="center"/>
            <w:hideMark/>
          </w:tcPr>
          <w:p w14:paraId="1CB792F3"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51</w:t>
            </w:r>
          </w:p>
        </w:tc>
        <w:tc>
          <w:tcPr>
            <w:tcW w:w="1812" w:type="dxa"/>
            <w:shd w:val="clear" w:color="auto" w:fill="auto"/>
            <w:tcMar>
              <w:top w:w="15" w:type="dxa"/>
              <w:left w:w="15" w:type="dxa"/>
              <w:bottom w:w="0" w:type="dxa"/>
              <w:right w:w="15" w:type="dxa"/>
            </w:tcMar>
            <w:vAlign w:val="center"/>
            <w:hideMark/>
          </w:tcPr>
          <w:p w14:paraId="498D4486"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Kế toán thuế</w:t>
            </w:r>
          </w:p>
        </w:tc>
        <w:tc>
          <w:tcPr>
            <w:tcW w:w="968" w:type="dxa"/>
            <w:shd w:val="clear" w:color="auto" w:fill="auto"/>
            <w:noWrap/>
            <w:tcMar>
              <w:top w:w="15" w:type="dxa"/>
              <w:left w:w="15" w:type="dxa"/>
              <w:bottom w:w="0" w:type="dxa"/>
              <w:right w:w="15" w:type="dxa"/>
            </w:tcMar>
            <w:vAlign w:val="center"/>
            <w:hideMark/>
          </w:tcPr>
          <w:p w14:paraId="4B8AB720"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KQ03010</w:t>
            </w:r>
          </w:p>
        </w:tc>
        <w:tc>
          <w:tcPr>
            <w:tcW w:w="562" w:type="dxa"/>
            <w:shd w:val="clear" w:color="auto" w:fill="auto"/>
            <w:tcMar>
              <w:top w:w="15" w:type="dxa"/>
              <w:left w:w="15" w:type="dxa"/>
              <w:bottom w:w="0" w:type="dxa"/>
              <w:right w:w="15" w:type="dxa"/>
            </w:tcMar>
            <w:vAlign w:val="center"/>
            <w:hideMark/>
          </w:tcPr>
          <w:p w14:paraId="23A0166D"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4F89183B"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597377F5"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3DCDDAC1"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Kế toán tài chính</w:t>
            </w:r>
          </w:p>
        </w:tc>
        <w:tc>
          <w:tcPr>
            <w:tcW w:w="900" w:type="dxa"/>
            <w:shd w:val="clear" w:color="auto" w:fill="auto"/>
            <w:noWrap/>
            <w:tcMar>
              <w:top w:w="15" w:type="dxa"/>
              <w:left w:w="15" w:type="dxa"/>
              <w:bottom w:w="0" w:type="dxa"/>
              <w:right w:w="15" w:type="dxa"/>
            </w:tcMar>
            <w:vAlign w:val="center"/>
            <w:hideMark/>
          </w:tcPr>
          <w:p w14:paraId="1D4DF568"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KQ03007</w:t>
            </w:r>
          </w:p>
        </w:tc>
        <w:tc>
          <w:tcPr>
            <w:tcW w:w="630" w:type="dxa"/>
            <w:shd w:val="clear" w:color="auto" w:fill="auto"/>
            <w:noWrap/>
            <w:tcMar>
              <w:top w:w="15" w:type="dxa"/>
              <w:left w:w="15" w:type="dxa"/>
              <w:bottom w:w="0" w:type="dxa"/>
              <w:right w:w="15" w:type="dxa"/>
            </w:tcMar>
            <w:vAlign w:val="center"/>
            <w:hideMark/>
          </w:tcPr>
          <w:p w14:paraId="52CC61B5"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2" w:type="dxa"/>
            <w:shd w:val="clear" w:color="auto" w:fill="auto"/>
            <w:noWrap/>
            <w:tcMar>
              <w:top w:w="15" w:type="dxa"/>
              <w:left w:w="15" w:type="dxa"/>
              <w:bottom w:w="0" w:type="dxa"/>
              <w:right w:w="15" w:type="dxa"/>
            </w:tcMar>
            <w:vAlign w:val="center"/>
            <w:hideMark/>
          </w:tcPr>
          <w:p w14:paraId="05CD4F2C"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TC</w:t>
            </w:r>
          </w:p>
        </w:tc>
        <w:tc>
          <w:tcPr>
            <w:tcW w:w="628" w:type="dxa"/>
            <w:vMerge/>
          </w:tcPr>
          <w:p w14:paraId="30630C79"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r>
      <w:tr w:rsidR="00416BAF" w:rsidRPr="00CF3574" w14:paraId="1CF76433" w14:textId="77777777" w:rsidTr="00416BAF">
        <w:trPr>
          <w:trHeight w:val="520"/>
          <w:jc w:val="center"/>
        </w:trPr>
        <w:tc>
          <w:tcPr>
            <w:tcW w:w="535" w:type="dxa"/>
            <w:shd w:val="clear" w:color="auto" w:fill="auto"/>
            <w:noWrap/>
            <w:tcMar>
              <w:top w:w="15" w:type="dxa"/>
              <w:left w:w="15" w:type="dxa"/>
              <w:bottom w:w="0" w:type="dxa"/>
              <w:right w:w="15" w:type="dxa"/>
            </w:tcMar>
            <w:vAlign w:val="center"/>
            <w:hideMark/>
          </w:tcPr>
          <w:p w14:paraId="1EE4CF14"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4</w:t>
            </w:r>
          </w:p>
        </w:tc>
        <w:tc>
          <w:tcPr>
            <w:tcW w:w="450" w:type="dxa"/>
            <w:shd w:val="clear" w:color="auto" w:fill="auto"/>
            <w:tcMar>
              <w:top w:w="15" w:type="dxa"/>
              <w:left w:w="15" w:type="dxa"/>
              <w:bottom w:w="0" w:type="dxa"/>
              <w:right w:w="15" w:type="dxa"/>
            </w:tcMar>
            <w:vAlign w:val="center"/>
            <w:hideMark/>
          </w:tcPr>
          <w:p w14:paraId="4AE8F9D2" w14:textId="77777777" w:rsidR="00416BAF" w:rsidRPr="00CF3574" w:rsidRDefault="00416BAF" w:rsidP="00416BAF">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7</w:t>
            </w:r>
          </w:p>
        </w:tc>
        <w:tc>
          <w:tcPr>
            <w:tcW w:w="360" w:type="dxa"/>
            <w:shd w:val="clear" w:color="auto" w:fill="auto"/>
            <w:noWrap/>
            <w:tcMar>
              <w:top w:w="15" w:type="dxa"/>
              <w:left w:w="15" w:type="dxa"/>
              <w:bottom w:w="0" w:type="dxa"/>
              <w:right w:w="15" w:type="dxa"/>
            </w:tcMar>
            <w:vAlign w:val="center"/>
            <w:hideMark/>
          </w:tcPr>
          <w:p w14:paraId="66C4D909"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52</w:t>
            </w:r>
          </w:p>
        </w:tc>
        <w:tc>
          <w:tcPr>
            <w:tcW w:w="1812" w:type="dxa"/>
            <w:shd w:val="clear" w:color="auto" w:fill="auto"/>
            <w:tcMar>
              <w:top w:w="15" w:type="dxa"/>
              <w:left w:w="15" w:type="dxa"/>
              <w:bottom w:w="0" w:type="dxa"/>
              <w:right w:w="15" w:type="dxa"/>
            </w:tcMar>
            <w:vAlign w:val="center"/>
            <w:hideMark/>
          </w:tcPr>
          <w:p w14:paraId="28C70FC1"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Quản trị danh mục đầu tư</w:t>
            </w:r>
          </w:p>
        </w:tc>
        <w:tc>
          <w:tcPr>
            <w:tcW w:w="968" w:type="dxa"/>
            <w:shd w:val="clear" w:color="auto" w:fill="auto"/>
            <w:noWrap/>
            <w:tcMar>
              <w:top w:w="15" w:type="dxa"/>
              <w:left w:w="15" w:type="dxa"/>
              <w:bottom w:w="0" w:type="dxa"/>
              <w:right w:w="15" w:type="dxa"/>
            </w:tcMar>
            <w:vAlign w:val="center"/>
            <w:hideMark/>
          </w:tcPr>
          <w:p w14:paraId="77B41EA6"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KQ03343</w:t>
            </w:r>
          </w:p>
        </w:tc>
        <w:tc>
          <w:tcPr>
            <w:tcW w:w="562" w:type="dxa"/>
            <w:shd w:val="clear" w:color="auto" w:fill="auto"/>
            <w:noWrap/>
            <w:tcMar>
              <w:top w:w="15" w:type="dxa"/>
              <w:left w:w="15" w:type="dxa"/>
              <w:bottom w:w="0" w:type="dxa"/>
              <w:right w:w="15" w:type="dxa"/>
            </w:tcMar>
            <w:vAlign w:val="center"/>
            <w:hideMark/>
          </w:tcPr>
          <w:p w14:paraId="5408C7B4"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6FE238E7"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54ADE111"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2DA0196D"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Thị trường chứng khoán</w:t>
            </w:r>
          </w:p>
        </w:tc>
        <w:tc>
          <w:tcPr>
            <w:tcW w:w="900" w:type="dxa"/>
            <w:shd w:val="clear" w:color="auto" w:fill="auto"/>
            <w:noWrap/>
            <w:tcMar>
              <w:top w:w="15" w:type="dxa"/>
              <w:left w:w="15" w:type="dxa"/>
              <w:bottom w:w="0" w:type="dxa"/>
              <w:right w:w="15" w:type="dxa"/>
            </w:tcMar>
            <w:vAlign w:val="center"/>
            <w:hideMark/>
          </w:tcPr>
          <w:p w14:paraId="71FC32AD"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KQ03307</w:t>
            </w:r>
          </w:p>
        </w:tc>
        <w:tc>
          <w:tcPr>
            <w:tcW w:w="630" w:type="dxa"/>
            <w:shd w:val="clear" w:color="auto" w:fill="auto"/>
            <w:noWrap/>
            <w:tcMar>
              <w:top w:w="15" w:type="dxa"/>
              <w:left w:w="15" w:type="dxa"/>
              <w:bottom w:w="0" w:type="dxa"/>
              <w:right w:w="15" w:type="dxa"/>
            </w:tcMar>
            <w:vAlign w:val="center"/>
            <w:hideMark/>
          </w:tcPr>
          <w:p w14:paraId="73310D02"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2" w:type="dxa"/>
            <w:shd w:val="clear" w:color="auto" w:fill="auto"/>
            <w:noWrap/>
            <w:tcMar>
              <w:top w:w="15" w:type="dxa"/>
              <w:left w:w="15" w:type="dxa"/>
              <w:bottom w:w="0" w:type="dxa"/>
              <w:right w:w="15" w:type="dxa"/>
            </w:tcMar>
            <w:vAlign w:val="center"/>
            <w:hideMark/>
          </w:tcPr>
          <w:p w14:paraId="3BCCF0CD"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BB</w:t>
            </w:r>
          </w:p>
        </w:tc>
        <w:tc>
          <w:tcPr>
            <w:tcW w:w="628" w:type="dxa"/>
            <w:vMerge w:val="restart"/>
          </w:tcPr>
          <w:p w14:paraId="403EB1AE" w14:textId="77777777" w:rsidR="00416BAF" w:rsidRPr="00CF3574" w:rsidRDefault="00416BAF" w:rsidP="00416BAF">
            <w:pPr>
              <w:spacing w:line="360" w:lineRule="auto"/>
              <w:contextualSpacing/>
              <w:jc w:val="center"/>
              <w:rPr>
                <w:rFonts w:asciiTheme="majorHAnsi" w:eastAsia="Times New Roman" w:hAnsiTheme="majorHAnsi"/>
                <w:b/>
                <w:color w:val="000000" w:themeColor="text1"/>
                <w:spacing w:val="-10"/>
                <w:sz w:val="22"/>
              </w:rPr>
            </w:pPr>
          </w:p>
          <w:p w14:paraId="40332572" w14:textId="77777777" w:rsidR="00416BAF" w:rsidRPr="00CF3574" w:rsidRDefault="00416BAF" w:rsidP="00416BAF">
            <w:pPr>
              <w:spacing w:line="360" w:lineRule="auto"/>
              <w:contextualSpacing/>
              <w:jc w:val="center"/>
              <w:rPr>
                <w:rFonts w:asciiTheme="majorHAnsi" w:eastAsia="Times New Roman" w:hAnsiTheme="majorHAnsi"/>
                <w:b/>
                <w:color w:val="000000" w:themeColor="text1"/>
                <w:spacing w:val="-10"/>
                <w:sz w:val="22"/>
              </w:rPr>
            </w:pPr>
          </w:p>
          <w:p w14:paraId="053059F7" w14:textId="77777777" w:rsidR="00416BAF" w:rsidRPr="00CF3574" w:rsidRDefault="00416BAF" w:rsidP="00416BAF">
            <w:pPr>
              <w:spacing w:line="360" w:lineRule="auto"/>
              <w:contextualSpacing/>
              <w:jc w:val="center"/>
              <w:rPr>
                <w:rFonts w:asciiTheme="majorHAnsi" w:eastAsia="Times New Roman" w:hAnsiTheme="majorHAnsi"/>
                <w:b/>
                <w:color w:val="000000" w:themeColor="text1"/>
                <w:spacing w:val="-10"/>
                <w:sz w:val="22"/>
              </w:rPr>
            </w:pPr>
          </w:p>
          <w:p w14:paraId="2AF7FA26" w14:textId="77777777" w:rsidR="00416BAF" w:rsidRPr="00CF3574" w:rsidRDefault="00416BAF" w:rsidP="00416BAF">
            <w:pPr>
              <w:spacing w:line="360" w:lineRule="auto"/>
              <w:contextualSpacing/>
              <w:jc w:val="center"/>
              <w:rPr>
                <w:rFonts w:asciiTheme="majorHAnsi" w:eastAsia="Times New Roman" w:hAnsiTheme="majorHAnsi"/>
                <w:b/>
                <w:color w:val="000000" w:themeColor="text1"/>
                <w:spacing w:val="-10"/>
                <w:sz w:val="22"/>
              </w:rPr>
            </w:pPr>
          </w:p>
          <w:p w14:paraId="06445E19" w14:textId="77777777" w:rsidR="00416BAF" w:rsidRPr="00CF3574" w:rsidRDefault="00416BAF" w:rsidP="00416BAF">
            <w:pPr>
              <w:spacing w:line="360" w:lineRule="auto"/>
              <w:contextualSpacing/>
              <w:jc w:val="center"/>
              <w:rPr>
                <w:rFonts w:asciiTheme="majorHAnsi" w:eastAsia="Times New Roman" w:hAnsiTheme="majorHAnsi"/>
                <w:b/>
                <w:color w:val="000000" w:themeColor="text1"/>
                <w:spacing w:val="-10"/>
                <w:sz w:val="22"/>
              </w:rPr>
            </w:pPr>
          </w:p>
          <w:p w14:paraId="07DA93D7" w14:textId="77777777" w:rsidR="00416BAF" w:rsidRPr="00CF3574" w:rsidRDefault="00416BAF" w:rsidP="00416BAF">
            <w:pPr>
              <w:spacing w:line="360" w:lineRule="auto"/>
              <w:contextualSpacing/>
              <w:jc w:val="center"/>
              <w:rPr>
                <w:rFonts w:asciiTheme="majorHAnsi" w:eastAsia="Times New Roman" w:hAnsiTheme="majorHAnsi"/>
                <w:b/>
                <w:color w:val="000000" w:themeColor="text1"/>
                <w:spacing w:val="-10"/>
                <w:sz w:val="22"/>
              </w:rPr>
            </w:pPr>
          </w:p>
          <w:p w14:paraId="67665FC4" w14:textId="77777777" w:rsidR="00416BAF" w:rsidRPr="00CF3574" w:rsidRDefault="00416BAF" w:rsidP="00416BAF">
            <w:pPr>
              <w:spacing w:line="360" w:lineRule="auto"/>
              <w:contextualSpacing/>
              <w:jc w:val="center"/>
              <w:rPr>
                <w:rFonts w:asciiTheme="majorHAnsi" w:eastAsia="Times New Roman" w:hAnsiTheme="majorHAnsi"/>
                <w:b/>
                <w:color w:val="000000" w:themeColor="text1"/>
                <w:spacing w:val="-10"/>
                <w:sz w:val="22"/>
              </w:rPr>
            </w:pPr>
          </w:p>
          <w:p w14:paraId="5D74D90A" w14:textId="77777777" w:rsidR="00416BAF" w:rsidRPr="00CF3574" w:rsidRDefault="00416BAF" w:rsidP="00416BAF">
            <w:pPr>
              <w:spacing w:line="360" w:lineRule="auto"/>
              <w:contextualSpacing/>
              <w:jc w:val="center"/>
              <w:rPr>
                <w:rFonts w:asciiTheme="majorHAnsi" w:eastAsia="Times New Roman" w:hAnsiTheme="majorHAnsi"/>
                <w:b/>
                <w:color w:val="000000" w:themeColor="text1"/>
                <w:spacing w:val="-10"/>
                <w:sz w:val="22"/>
              </w:rPr>
            </w:pPr>
          </w:p>
          <w:p w14:paraId="66B7319E" w14:textId="77777777" w:rsidR="00416BAF" w:rsidRPr="00F142AC" w:rsidRDefault="00416BAF" w:rsidP="00416BAF">
            <w:pPr>
              <w:spacing w:line="360" w:lineRule="auto"/>
              <w:contextualSpacing/>
              <w:jc w:val="center"/>
              <w:rPr>
                <w:rFonts w:asciiTheme="majorHAnsi" w:eastAsia="Times New Roman" w:hAnsiTheme="majorHAnsi"/>
                <w:color w:val="000000" w:themeColor="text1"/>
                <w:spacing w:val="-10"/>
                <w:sz w:val="22"/>
                <w:rPrChange w:id="1382" w:author="huy_ctn" w:date="2018-07-19T09:18:00Z">
                  <w:rPr>
                    <w:rFonts w:asciiTheme="majorHAnsi" w:eastAsia="Times New Roman" w:hAnsiTheme="majorHAnsi"/>
                    <w:b/>
                    <w:color w:val="000000" w:themeColor="text1"/>
                    <w:spacing w:val="-10"/>
                    <w:sz w:val="22"/>
                  </w:rPr>
                </w:rPrChange>
              </w:rPr>
            </w:pPr>
            <w:r w:rsidRPr="00F142AC">
              <w:rPr>
                <w:rFonts w:asciiTheme="majorHAnsi" w:eastAsia="Times New Roman" w:hAnsiTheme="majorHAnsi"/>
                <w:color w:val="000000" w:themeColor="text1"/>
                <w:spacing w:val="-10"/>
                <w:sz w:val="22"/>
                <w:rPrChange w:id="1383" w:author="huy_ctn" w:date="2018-07-19T09:18:00Z">
                  <w:rPr>
                    <w:rFonts w:asciiTheme="majorHAnsi" w:eastAsia="Times New Roman" w:hAnsiTheme="majorHAnsi"/>
                    <w:b/>
                    <w:color w:val="000000" w:themeColor="text1"/>
                    <w:spacing w:val="-10"/>
                    <w:sz w:val="22"/>
                  </w:rPr>
                </w:rPrChange>
              </w:rPr>
              <w:t>2</w:t>
            </w:r>
          </w:p>
        </w:tc>
      </w:tr>
      <w:tr w:rsidR="00416BAF" w:rsidRPr="00CF3574" w14:paraId="2DF3178F" w14:textId="77777777" w:rsidTr="00416BAF">
        <w:trPr>
          <w:trHeight w:val="280"/>
          <w:jc w:val="center"/>
        </w:trPr>
        <w:tc>
          <w:tcPr>
            <w:tcW w:w="535" w:type="dxa"/>
            <w:shd w:val="clear" w:color="auto" w:fill="auto"/>
            <w:noWrap/>
            <w:tcMar>
              <w:top w:w="15" w:type="dxa"/>
              <w:left w:w="15" w:type="dxa"/>
              <w:bottom w:w="0" w:type="dxa"/>
              <w:right w:w="15" w:type="dxa"/>
            </w:tcMar>
            <w:vAlign w:val="center"/>
            <w:hideMark/>
          </w:tcPr>
          <w:p w14:paraId="59CBBE49"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4</w:t>
            </w:r>
          </w:p>
        </w:tc>
        <w:tc>
          <w:tcPr>
            <w:tcW w:w="450" w:type="dxa"/>
            <w:shd w:val="clear" w:color="auto" w:fill="auto"/>
            <w:tcMar>
              <w:top w:w="15" w:type="dxa"/>
              <w:left w:w="15" w:type="dxa"/>
              <w:bottom w:w="0" w:type="dxa"/>
              <w:right w:w="15" w:type="dxa"/>
            </w:tcMar>
            <w:vAlign w:val="center"/>
            <w:hideMark/>
          </w:tcPr>
          <w:p w14:paraId="784FD47A" w14:textId="77777777" w:rsidR="00416BAF" w:rsidRPr="00CF3574" w:rsidRDefault="00416BAF" w:rsidP="00416BAF">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7</w:t>
            </w:r>
          </w:p>
        </w:tc>
        <w:tc>
          <w:tcPr>
            <w:tcW w:w="360" w:type="dxa"/>
            <w:shd w:val="clear" w:color="auto" w:fill="auto"/>
            <w:noWrap/>
            <w:tcMar>
              <w:top w:w="15" w:type="dxa"/>
              <w:left w:w="15" w:type="dxa"/>
              <w:bottom w:w="0" w:type="dxa"/>
              <w:right w:w="15" w:type="dxa"/>
            </w:tcMar>
            <w:vAlign w:val="center"/>
            <w:hideMark/>
          </w:tcPr>
          <w:p w14:paraId="299743FC"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53</w:t>
            </w:r>
          </w:p>
        </w:tc>
        <w:tc>
          <w:tcPr>
            <w:tcW w:w="1812" w:type="dxa"/>
            <w:shd w:val="clear" w:color="auto" w:fill="auto"/>
            <w:tcMar>
              <w:top w:w="15" w:type="dxa"/>
              <w:left w:w="15" w:type="dxa"/>
              <w:bottom w:w="0" w:type="dxa"/>
              <w:right w:w="15" w:type="dxa"/>
            </w:tcMar>
            <w:vAlign w:val="center"/>
            <w:hideMark/>
          </w:tcPr>
          <w:p w14:paraId="2B17D12C"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Nguyên lý kiểm toán</w:t>
            </w:r>
          </w:p>
        </w:tc>
        <w:tc>
          <w:tcPr>
            <w:tcW w:w="968" w:type="dxa"/>
            <w:shd w:val="clear" w:color="auto" w:fill="auto"/>
            <w:noWrap/>
            <w:tcMar>
              <w:top w:w="15" w:type="dxa"/>
              <w:left w:w="15" w:type="dxa"/>
              <w:bottom w:w="0" w:type="dxa"/>
              <w:right w:w="15" w:type="dxa"/>
            </w:tcMar>
            <w:vAlign w:val="center"/>
            <w:hideMark/>
          </w:tcPr>
          <w:p w14:paraId="4BC0486B"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KQ03317</w:t>
            </w:r>
          </w:p>
        </w:tc>
        <w:tc>
          <w:tcPr>
            <w:tcW w:w="562" w:type="dxa"/>
            <w:shd w:val="clear" w:color="auto" w:fill="auto"/>
            <w:noWrap/>
            <w:tcMar>
              <w:top w:w="15" w:type="dxa"/>
              <w:left w:w="15" w:type="dxa"/>
              <w:bottom w:w="0" w:type="dxa"/>
              <w:right w:w="15" w:type="dxa"/>
            </w:tcMar>
            <w:vAlign w:val="center"/>
            <w:hideMark/>
          </w:tcPr>
          <w:p w14:paraId="2AA71CFF"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68101A3B"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4CCB4118"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2C8D12A2"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Nguyên lý kế toán</w:t>
            </w:r>
          </w:p>
        </w:tc>
        <w:tc>
          <w:tcPr>
            <w:tcW w:w="900" w:type="dxa"/>
            <w:shd w:val="clear" w:color="auto" w:fill="auto"/>
            <w:noWrap/>
            <w:tcMar>
              <w:top w:w="15" w:type="dxa"/>
              <w:left w:w="15" w:type="dxa"/>
              <w:bottom w:w="0" w:type="dxa"/>
              <w:right w:w="15" w:type="dxa"/>
            </w:tcMar>
            <w:vAlign w:val="center"/>
            <w:hideMark/>
          </w:tcPr>
          <w:p w14:paraId="3B108D52"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KQ02014</w:t>
            </w:r>
          </w:p>
        </w:tc>
        <w:tc>
          <w:tcPr>
            <w:tcW w:w="630" w:type="dxa"/>
            <w:shd w:val="clear" w:color="auto" w:fill="auto"/>
            <w:noWrap/>
            <w:tcMar>
              <w:top w:w="15" w:type="dxa"/>
              <w:left w:w="15" w:type="dxa"/>
              <w:bottom w:w="0" w:type="dxa"/>
              <w:right w:w="15" w:type="dxa"/>
            </w:tcMar>
            <w:vAlign w:val="center"/>
            <w:hideMark/>
          </w:tcPr>
          <w:p w14:paraId="050A4CAC"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2" w:type="dxa"/>
            <w:shd w:val="clear" w:color="auto" w:fill="auto"/>
            <w:noWrap/>
            <w:tcMar>
              <w:top w:w="15" w:type="dxa"/>
              <w:left w:w="15" w:type="dxa"/>
              <w:bottom w:w="0" w:type="dxa"/>
              <w:right w:w="15" w:type="dxa"/>
            </w:tcMar>
            <w:vAlign w:val="center"/>
            <w:hideMark/>
          </w:tcPr>
          <w:p w14:paraId="772C19B4"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BB</w:t>
            </w:r>
          </w:p>
        </w:tc>
        <w:tc>
          <w:tcPr>
            <w:tcW w:w="628" w:type="dxa"/>
            <w:vMerge/>
          </w:tcPr>
          <w:p w14:paraId="71E30992"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r>
      <w:tr w:rsidR="00416BAF" w:rsidRPr="00CF3574" w14:paraId="16992DCC" w14:textId="77777777" w:rsidTr="00416BAF">
        <w:trPr>
          <w:trHeight w:val="280"/>
          <w:jc w:val="center"/>
        </w:trPr>
        <w:tc>
          <w:tcPr>
            <w:tcW w:w="535" w:type="dxa"/>
            <w:shd w:val="clear" w:color="auto" w:fill="auto"/>
            <w:noWrap/>
            <w:tcMar>
              <w:top w:w="15" w:type="dxa"/>
              <w:left w:w="15" w:type="dxa"/>
              <w:bottom w:w="0" w:type="dxa"/>
              <w:right w:w="15" w:type="dxa"/>
            </w:tcMar>
            <w:vAlign w:val="center"/>
            <w:hideMark/>
          </w:tcPr>
          <w:p w14:paraId="61DB839E"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4</w:t>
            </w:r>
          </w:p>
        </w:tc>
        <w:tc>
          <w:tcPr>
            <w:tcW w:w="450" w:type="dxa"/>
            <w:shd w:val="clear" w:color="auto" w:fill="auto"/>
            <w:tcMar>
              <w:top w:w="15" w:type="dxa"/>
              <w:left w:w="15" w:type="dxa"/>
              <w:bottom w:w="0" w:type="dxa"/>
              <w:right w:w="15" w:type="dxa"/>
            </w:tcMar>
            <w:vAlign w:val="center"/>
            <w:hideMark/>
          </w:tcPr>
          <w:p w14:paraId="3D5526DB" w14:textId="77777777" w:rsidR="00416BAF" w:rsidRPr="00CF3574" w:rsidRDefault="00416BAF" w:rsidP="00416BAF">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7</w:t>
            </w:r>
          </w:p>
        </w:tc>
        <w:tc>
          <w:tcPr>
            <w:tcW w:w="360" w:type="dxa"/>
            <w:shd w:val="clear" w:color="auto" w:fill="auto"/>
            <w:noWrap/>
            <w:tcMar>
              <w:top w:w="15" w:type="dxa"/>
              <w:left w:w="15" w:type="dxa"/>
              <w:bottom w:w="0" w:type="dxa"/>
              <w:right w:w="15" w:type="dxa"/>
            </w:tcMar>
            <w:vAlign w:val="center"/>
            <w:hideMark/>
          </w:tcPr>
          <w:p w14:paraId="06C06CF7"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54</w:t>
            </w:r>
          </w:p>
        </w:tc>
        <w:tc>
          <w:tcPr>
            <w:tcW w:w="1812" w:type="dxa"/>
            <w:shd w:val="clear" w:color="auto" w:fill="auto"/>
            <w:tcMar>
              <w:top w:w="15" w:type="dxa"/>
              <w:left w:w="15" w:type="dxa"/>
              <w:bottom w:w="0" w:type="dxa"/>
              <w:right w:w="15" w:type="dxa"/>
            </w:tcMar>
            <w:vAlign w:val="center"/>
            <w:hideMark/>
          </w:tcPr>
          <w:p w14:paraId="1F20E532"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Kế toán chi phí</w:t>
            </w:r>
          </w:p>
        </w:tc>
        <w:tc>
          <w:tcPr>
            <w:tcW w:w="968" w:type="dxa"/>
            <w:shd w:val="clear" w:color="auto" w:fill="auto"/>
            <w:noWrap/>
            <w:tcMar>
              <w:top w:w="15" w:type="dxa"/>
              <w:left w:w="15" w:type="dxa"/>
              <w:bottom w:w="0" w:type="dxa"/>
              <w:right w:w="15" w:type="dxa"/>
            </w:tcMar>
            <w:vAlign w:val="center"/>
            <w:hideMark/>
          </w:tcPr>
          <w:p w14:paraId="4C05821C"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KQ03001</w:t>
            </w:r>
          </w:p>
        </w:tc>
        <w:tc>
          <w:tcPr>
            <w:tcW w:w="562" w:type="dxa"/>
            <w:shd w:val="clear" w:color="auto" w:fill="auto"/>
            <w:noWrap/>
            <w:tcMar>
              <w:top w:w="15" w:type="dxa"/>
              <w:left w:w="15" w:type="dxa"/>
              <w:bottom w:w="0" w:type="dxa"/>
              <w:right w:w="15" w:type="dxa"/>
            </w:tcMar>
            <w:vAlign w:val="center"/>
            <w:hideMark/>
          </w:tcPr>
          <w:p w14:paraId="0A5D48F0"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37C3CDB8"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6DB7DDF6"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41CB2991"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Nguyên lý kế toán</w:t>
            </w:r>
          </w:p>
        </w:tc>
        <w:tc>
          <w:tcPr>
            <w:tcW w:w="900" w:type="dxa"/>
            <w:shd w:val="clear" w:color="auto" w:fill="auto"/>
            <w:noWrap/>
            <w:tcMar>
              <w:top w:w="15" w:type="dxa"/>
              <w:left w:w="15" w:type="dxa"/>
              <w:bottom w:w="0" w:type="dxa"/>
              <w:right w:w="15" w:type="dxa"/>
            </w:tcMar>
            <w:vAlign w:val="center"/>
            <w:hideMark/>
          </w:tcPr>
          <w:p w14:paraId="2A067B9D"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KQ02014</w:t>
            </w:r>
          </w:p>
        </w:tc>
        <w:tc>
          <w:tcPr>
            <w:tcW w:w="630" w:type="dxa"/>
            <w:shd w:val="clear" w:color="auto" w:fill="auto"/>
            <w:noWrap/>
            <w:tcMar>
              <w:top w:w="15" w:type="dxa"/>
              <w:left w:w="15" w:type="dxa"/>
              <w:bottom w:w="0" w:type="dxa"/>
              <w:right w:w="15" w:type="dxa"/>
            </w:tcMar>
            <w:vAlign w:val="center"/>
            <w:hideMark/>
          </w:tcPr>
          <w:p w14:paraId="55C10B01"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2" w:type="dxa"/>
            <w:shd w:val="clear" w:color="auto" w:fill="auto"/>
            <w:noWrap/>
            <w:tcMar>
              <w:top w:w="15" w:type="dxa"/>
              <w:left w:w="15" w:type="dxa"/>
              <w:bottom w:w="0" w:type="dxa"/>
              <w:right w:w="15" w:type="dxa"/>
            </w:tcMar>
            <w:vAlign w:val="center"/>
            <w:hideMark/>
          </w:tcPr>
          <w:p w14:paraId="69CFFE73"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BB</w:t>
            </w:r>
          </w:p>
        </w:tc>
        <w:tc>
          <w:tcPr>
            <w:tcW w:w="628" w:type="dxa"/>
            <w:vMerge/>
          </w:tcPr>
          <w:p w14:paraId="6B6180DA"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r>
      <w:tr w:rsidR="00416BAF" w:rsidRPr="00CF3574" w14:paraId="683FCC14" w14:textId="77777777" w:rsidTr="00416BAF">
        <w:trPr>
          <w:trHeight w:val="500"/>
          <w:jc w:val="center"/>
        </w:trPr>
        <w:tc>
          <w:tcPr>
            <w:tcW w:w="535" w:type="dxa"/>
            <w:shd w:val="clear" w:color="auto" w:fill="auto"/>
            <w:noWrap/>
            <w:tcMar>
              <w:top w:w="15" w:type="dxa"/>
              <w:left w:w="15" w:type="dxa"/>
              <w:bottom w:w="0" w:type="dxa"/>
              <w:right w:w="15" w:type="dxa"/>
            </w:tcMar>
            <w:vAlign w:val="center"/>
            <w:hideMark/>
          </w:tcPr>
          <w:p w14:paraId="0D7EB5AB"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4</w:t>
            </w:r>
          </w:p>
        </w:tc>
        <w:tc>
          <w:tcPr>
            <w:tcW w:w="450" w:type="dxa"/>
            <w:shd w:val="clear" w:color="auto" w:fill="auto"/>
            <w:tcMar>
              <w:top w:w="15" w:type="dxa"/>
              <w:left w:w="15" w:type="dxa"/>
              <w:bottom w:w="0" w:type="dxa"/>
              <w:right w:w="15" w:type="dxa"/>
            </w:tcMar>
            <w:vAlign w:val="center"/>
            <w:hideMark/>
          </w:tcPr>
          <w:p w14:paraId="510C0A55" w14:textId="77777777" w:rsidR="00416BAF" w:rsidRPr="00CF3574" w:rsidRDefault="00416BAF" w:rsidP="00416BAF">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7</w:t>
            </w:r>
          </w:p>
        </w:tc>
        <w:tc>
          <w:tcPr>
            <w:tcW w:w="360" w:type="dxa"/>
            <w:shd w:val="clear" w:color="auto" w:fill="auto"/>
            <w:noWrap/>
            <w:tcMar>
              <w:top w:w="15" w:type="dxa"/>
              <w:left w:w="15" w:type="dxa"/>
              <w:bottom w:w="0" w:type="dxa"/>
              <w:right w:w="15" w:type="dxa"/>
            </w:tcMar>
            <w:vAlign w:val="center"/>
            <w:hideMark/>
          </w:tcPr>
          <w:p w14:paraId="55F534F8"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55</w:t>
            </w:r>
          </w:p>
        </w:tc>
        <w:tc>
          <w:tcPr>
            <w:tcW w:w="1812" w:type="dxa"/>
            <w:shd w:val="clear" w:color="auto" w:fill="auto"/>
            <w:tcMar>
              <w:top w:w="15" w:type="dxa"/>
              <w:left w:w="15" w:type="dxa"/>
              <w:bottom w:w="0" w:type="dxa"/>
              <w:right w:w="15" w:type="dxa"/>
            </w:tcMar>
            <w:vAlign w:val="center"/>
            <w:hideMark/>
          </w:tcPr>
          <w:p w14:paraId="3AFE02FC"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Định giá tài sản</w:t>
            </w:r>
          </w:p>
        </w:tc>
        <w:tc>
          <w:tcPr>
            <w:tcW w:w="968" w:type="dxa"/>
            <w:shd w:val="clear" w:color="auto" w:fill="auto"/>
            <w:noWrap/>
            <w:tcMar>
              <w:top w:w="15" w:type="dxa"/>
              <w:left w:w="15" w:type="dxa"/>
              <w:bottom w:w="0" w:type="dxa"/>
              <w:right w:w="15" w:type="dxa"/>
            </w:tcMar>
            <w:vAlign w:val="center"/>
            <w:hideMark/>
          </w:tcPr>
          <w:p w14:paraId="3DC53ECF"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KQ03349</w:t>
            </w:r>
          </w:p>
        </w:tc>
        <w:tc>
          <w:tcPr>
            <w:tcW w:w="562" w:type="dxa"/>
            <w:shd w:val="clear" w:color="auto" w:fill="auto"/>
            <w:noWrap/>
            <w:tcMar>
              <w:top w:w="15" w:type="dxa"/>
              <w:left w:w="15" w:type="dxa"/>
              <w:bottom w:w="0" w:type="dxa"/>
              <w:right w:w="15" w:type="dxa"/>
            </w:tcMar>
            <w:vAlign w:val="center"/>
            <w:hideMark/>
          </w:tcPr>
          <w:p w14:paraId="53076D0E"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5EEF9477"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281F8607"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5C658A7D"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Quản trị tài chính doanh nghiệp</w:t>
            </w:r>
          </w:p>
        </w:tc>
        <w:tc>
          <w:tcPr>
            <w:tcW w:w="900" w:type="dxa"/>
            <w:shd w:val="clear" w:color="auto" w:fill="auto"/>
            <w:noWrap/>
            <w:tcMar>
              <w:top w:w="15" w:type="dxa"/>
              <w:left w:w="15" w:type="dxa"/>
              <w:bottom w:w="0" w:type="dxa"/>
              <w:right w:w="15" w:type="dxa"/>
            </w:tcMar>
            <w:vAlign w:val="center"/>
            <w:hideMark/>
          </w:tcPr>
          <w:p w14:paraId="3E7ED658"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KQ03301</w:t>
            </w:r>
          </w:p>
        </w:tc>
        <w:tc>
          <w:tcPr>
            <w:tcW w:w="630" w:type="dxa"/>
            <w:shd w:val="clear" w:color="auto" w:fill="auto"/>
            <w:noWrap/>
            <w:tcMar>
              <w:top w:w="15" w:type="dxa"/>
              <w:left w:w="15" w:type="dxa"/>
              <w:bottom w:w="0" w:type="dxa"/>
              <w:right w:w="15" w:type="dxa"/>
            </w:tcMar>
            <w:vAlign w:val="center"/>
            <w:hideMark/>
          </w:tcPr>
          <w:p w14:paraId="22F1CE41"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2" w:type="dxa"/>
            <w:shd w:val="clear" w:color="auto" w:fill="auto"/>
            <w:noWrap/>
            <w:tcMar>
              <w:top w:w="15" w:type="dxa"/>
              <w:left w:w="15" w:type="dxa"/>
              <w:bottom w:w="0" w:type="dxa"/>
              <w:right w:w="15" w:type="dxa"/>
            </w:tcMar>
            <w:vAlign w:val="center"/>
            <w:hideMark/>
          </w:tcPr>
          <w:p w14:paraId="318256C0"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BB</w:t>
            </w:r>
          </w:p>
        </w:tc>
        <w:tc>
          <w:tcPr>
            <w:tcW w:w="628" w:type="dxa"/>
            <w:vMerge/>
          </w:tcPr>
          <w:p w14:paraId="7046D3FF"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r>
      <w:tr w:rsidR="00416BAF" w:rsidRPr="00CF3574" w14:paraId="6011C6AD" w14:textId="77777777" w:rsidTr="00416BAF">
        <w:trPr>
          <w:trHeight w:val="520"/>
          <w:jc w:val="center"/>
        </w:trPr>
        <w:tc>
          <w:tcPr>
            <w:tcW w:w="535" w:type="dxa"/>
            <w:shd w:val="clear" w:color="auto" w:fill="auto"/>
            <w:noWrap/>
            <w:tcMar>
              <w:top w:w="15" w:type="dxa"/>
              <w:left w:w="15" w:type="dxa"/>
              <w:bottom w:w="0" w:type="dxa"/>
              <w:right w:w="15" w:type="dxa"/>
            </w:tcMar>
            <w:vAlign w:val="center"/>
            <w:hideMark/>
          </w:tcPr>
          <w:p w14:paraId="72851193"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4</w:t>
            </w:r>
          </w:p>
        </w:tc>
        <w:tc>
          <w:tcPr>
            <w:tcW w:w="450" w:type="dxa"/>
            <w:shd w:val="clear" w:color="auto" w:fill="auto"/>
            <w:tcMar>
              <w:top w:w="15" w:type="dxa"/>
              <w:left w:w="15" w:type="dxa"/>
              <w:bottom w:w="0" w:type="dxa"/>
              <w:right w:w="15" w:type="dxa"/>
            </w:tcMar>
            <w:vAlign w:val="center"/>
            <w:hideMark/>
          </w:tcPr>
          <w:p w14:paraId="76002D55" w14:textId="77777777" w:rsidR="00416BAF" w:rsidRPr="00CF3574" w:rsidRDefault="00416BAF" w:rsidP="00416BAF">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7</w:t>
            </w:r>
          </w:p>
        </w:tc>
        <w:tc>
          <w:tcPr>
            <w:tcW w:w="360" w:type="dxa"/>
            <w:shd w:val="clear" w:color="auto" w:fill="auto"/>
            <w:noWrap/>
            <w:tcMar>
              <w:top w:w="15" w:type="dxa"/>
              <w:left w:w="15" w:type="dxa"/>
              <w:bottom w:w="0" w:type="dxa"/>
              <w:right w:w="15" w:type="dxa"/>
            </w:tcMar>
            <w:vAlign w:val="center"/>
            <w:hideMark/>
          </w:tcPr>
          <w:p w14:paraId="7FD81CAC"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56</w:t>
            </w:r>
          </w:p>
        </w:tc>
        <w:tc>
          <w:tcPr>
            <w:tcW w:w="1812" w:type="dxa"/>
            <w:shd w:val="clear" w:color="auto" w:fill="auto"/>
            <w:tcMar>
              <w:top w:w="15" w:type="dxa"/>
              <w:left w:w="15" w:type="dxa"/>
              <w:bottom w:w="0" w:type="dxa"/>
              <w:right w:w="15" w:type="dxa"/>
            </w:tcMar>
            <w:vAlign w:val="center"/>
            <w:hideMark/>
          </w:tcPr>
          <w:p w14:paraId="20D0E9FF"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Kế toán máy</w:t>
            </w:r>
          </w:p>
        </w:tc>
        <w:tc>
          <w:tcPr>
            <w:tcW w:w="968" w:type="dxa"/>
            <w:shd w:val="clear" w:color="auto" w:fill="auto"/>
            <w:noWrap/>
            <w:tcMar>
              <w:top w:w="15" w:type="dxa"/>
              <w:left w:w="15" w:type="dxa"/>
              <w:bottom w:w="0" w:type="dxa"/>
              <w:right w:w="15" w:type="dxa"/>
            </w:tcMar>
            <w:vAlign w:val="center"/>
            <w:hideMark/>
          </w:tcPr>
          <w:p w14:paraId="09ADAAB1"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KQ03004</w:t>
            </w:r>
          </w:p>
        </w:tc>
        <w:tc>
          <w:tcPr>
            <w:tcW w:w="562" w:type="dxa"/>
            <w:shd w:val="clear" w:color="auto" w:fill="auto"/>
            <w:noWrap/>
            <w:tcMar>
              <w:top w:w="15" w:type="dxa"/>
              <w:left w:w="15" w:type="dxa"/>
              <w:bottom w:w="0" w:type="dxa"/>
              <w:right w:w="15" w:type="dxa"/>
            </w:tcMar>
            <w:vAlign w:val="center"/>
            <w:hideMark/>
          </w:tcPr>
          <w:p w14:paraId="6679ED9D"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noWrap/>
            <w:tcMar>
              <w:top w:w="15" w:type="dxa"/>
              <w:left w:w="15" w:type="dxa"/>
              <w:bottom w:w="0" w:type="dxa"/>
              <w:right w:w="15" w:type="dxa"/>
            </w:tcMar>
            <w:vAlign w:val="center"/>
            <w:hideMark/>
          </w:tcPr>
          <w:p w14:paraId="6E9D8B68"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w:t>
            </w:r>
          </w:p>
        </w:tc>
        <w:tc>
          <w:tcPr>
            <w:tcW w:w="360" w:type="dxa"/>
            <w:shd w:val="clear" w:color="auto" w:fill="auto"/>
            <w:noWrap/>
            <w:tcMar>
              <w:top w:w="15" w:type="dxa"/>
              <w:left w:w="15" w:type="dxa"/>
              <w:bottom w:w="0" w:type="dxa"/>
              <w:right w:w="15" w:type="dxa"/>
            </w:tcMar>
            <w:vAlign w:val="center"/>
            <w:hideMark/>
          </w:tcPr>
          <w:p w14:paraId="2CF9F9C9"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1710" w:type="dxa"/>
            <w:shd w:val="clear" w:color="auto" w:fill="auto"/>
            <w:tcMar>
              <w:top w:w="15" w:type="dxa"/>
              <w:left w:w="15" w:type="dxa"/>
              <w:bottom w:w="0" w:type="dxa"/>
              <w:right w:w="15" w:type="dxa"/>
            </w:tcMar>
            <w:vAlign w:val="center"/>
            <w:hideMark/>
          </w:tcPr>
          <w:p w14:paraId="0CF0682B"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Kế toán tài chính</w:t>
            </w:r>
          </w:p>
        </w:tc>
        <w:tc>
          <w:tcPr>
            <w:tcW w:w="900" w:type="dxa"/>
            <w:shd w:val="clear" w:color="auto" w:fill="auto"/>
            <w:noWrap/>
            <w:tcMar>
              <w:top w:w="15" w:type="dxa"/>
              <w:left w:w="15" w:type="dxa"/>
              <w:bottom w:w="0" w:type="dxa"/>
              <w:right w:w="15" w:type="dxa"/>
            </w:tcMar>
            <w:vAlign w:val="center"/>
            <w:hideMark/>
          </w:tcPr>
          <w:p w14:paraId="7DD8EC6B"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KQ03007</w:t>
            </w:r>
          </w:p>
        </w:tc>
        <w:tc>
          <w:tcPr>
            <w:tcW w:w="630" w:type="dxa"/>
            <w:shd w:val="clear" w:color="auto" w:fill="auto"/>
            <w:noWrap/>
            <w:tcMar>
              <w:top w:w="15" w:type="dxa"/>
              <w:left w:w="15" w:type="dxa"/>
              <w:bottom w:w="0" w:type="dxa"/>
              <w:right w:w="15" w:type="dxa"/>
            </w:tcMar>
            <w:vAlign w:val="center"/>
            <w:hideMark/>
          </w:tcPr>
          <w:p w14:paraId="05F2CAEC"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2" w:type="dxa"/>
            <w:shd w:val="clear" w:color="auto" w:fill="auto"/>
            <w:noWrap/>
            <w:tcMar>
              <w:top w:w="15" w:type="dxa"/>
              <w:left w:w="15" w:type="dxa"/>
              <w:bottom w:w="0" w:type="dxa"/>
              <w:right w:w="15" w:type="dxa"/>
            </w:tcMar>
            <w:vAlign w:val="center"/>
            <w:hideMark/>
          </w:tcPr>
          <w:p w14:paraId="4E5F7190"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BB</w:t>
            </w:r>
          </w:p>
        </w:tc>
        <w:tc>
          <w:tcPr>
            <w:tcW w:w="628" w:type="dxa"/>
            <w:vMerge/>
          </w:tcPr>
          <w:p w14:paraId="3E947322"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r>
      <w:tr w:rsidR="00416BAF" w:rsidRPr="00CF3574" w14:paraId="2D75FE4C" w14:textId="77777777" w:rsidTr="00416BAF">
        <w:trPr>
          <w:trHeight w:val="280"/>
          <w:jc w:val="center"/>
        </w:trPr>
        <w:tc>
          <w:tcPr>
            <w:tcW w:w="535" w:type="dxa"/>
            <w:shd w:val="clear" w:color="auto" w:fill="auto"/>
            <w:noWrap/>
            <w:tcMar>
              <w:top w:w="15" w:type="dxa"/>
              <w:left w:w="15" w:type="dxa"/>
              <w:bottom w:w="0" w:type="dxa"/>
              <w:right w:w="15" w:type="dxa"/>
            </w:tcMar>
            <w:vAlign w:val="center"/>
            <w:hideMark/>
          </w:tcPr>
          <w:p w14:paraId="24FFC732"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4</w:t>
            </w:r>
          </w:p>
        </w:tc>
        <w:tc>
          <w:tcPr>
            <w:tcW w:w="450" w:type="dxa"/>
            <w:shd w:val="clear" w:color="auto" w:fill="auto"/>
            <w:tcMar>
              <w:top w:w="15" w:type="dxa"/>
              <w:left w:w="15" w:type="dxa"/>
              <w:bottom w:w="0" w:type="dxa"/>
              <w:right w:w="15" w:type="dxa"/>
            </w:tcMar>
            <w:vAlign w:val="center"/>
            <w:hideMark/>
          </w:tcPr>
          <w:p w14:paraId="038995AB" w14:textId="77777777" w:rsidR="00416BAF" w:rsidRPr="00CF3574" w:rsidRDefault="00416BAF" w:rsidP="00416BAF">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7</w:t>
            </w:r>
          </w:p>
        </w:tc>
        <w:tc>
          <w:tcPr>
            <w:tcW w:w="360" w:type="dxa"/>
            <w:shd w:val="clear" w:color="auto" w:fill="auto"/>
            <w:noWrap/>
            <w:tcMar>
              <w:top w:w="15" w:type="dxa"/>
              <w:left w:w="15" w:type="dxa"/>
              <w:bottom w:w="0" w:type="dxa"/>
              <w:right w:w="15" w:type="dxa"/>
            </w:tcMar>
            <w:vAlign w:val="center"/>
            <w:hideMark/>
          </w:tcPr>
          <w:p w14:paraId="503F860E"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57</w:t>
            </w:r>
          </w:p>
        </w:tc>
        <w:tc>
          <w:tcPr>
            <w:tcW w:w="1812" w:type="dxa"/>
            <w:shd w:val="clear" w:color="auto" w:fill="auto"/>
            <w:tcMar>
              <w:top w:w="15" w:type="dxa"/>
              <w:left w:w="15" w:type="dxa"/>
              <w:bottom w:w="0" w:type="dxa"/>
              <w:right w:w="15" w:type="dxa"/>
            </w:tcMar>
            <w:vAlign w:val="center"/>
            <w:hideMark/>
          </w:tcPr>
          <w:p w14:paraId="3006A51F"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Quản trị rủi ro</w:t>
            </w:r>
          </w:p>
        </w:tc>
        <w:tc>
          <w:tcPr>
            <w:tcW w:w="968" w:type="dxa"/>
            <w:shd w:val="clear" w:color="auto" w:fill="auto"/>
            <w:noWrap/>
            <w:tcMar>
              <w:top w:w="15" w:type="dxa"/>
              <w:left w:w="15" w:type="dxa"/>
              <w:bottom w:w="0" w:type="dxa"/>
              <w:right w:w="15" w:type="dxa"/>
            </w:tcMar>
            <w:vAlign w:val="center"/>
            <w:hideMark/>
          </w:tcPr>
          <w:p w14:paraId="09F96E88"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KQ03215</w:t>
            </w:r>
          </w:p>
        </w:tc>
        <w:tc>
          <w:tcPr>
            <w:tcW w:w="562" w:type="dxa"/>
            <w:shd w:val="clear" w:color="auto" w:fill="auto"/>
            <w:noWrap/>
            <w:tcMar>
              <w:top w:w="15" w:type="dxa"/>
              <w:left w:w="15" w:type="dxa"/>
              <w:bottom w:w="0" w:type="dxa"/>
              <w:right w:w="15" w:type="dxa"/>
            </w:tcMar>
            <w:vAlign w:val="center"/>
            <w:hideMark/>
          </w:tcPr>
          <w:p w14:paraId="411209D5"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6C101395"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3FCC27DA"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16219F41"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Quản trị học</w:t>
            </w:r>
          </w:p>
        </w:tc>
        <w:tc>
          <w:tcPr>
            <w:tcW w:w="900" w:type="dxa"/>
            <w:shd w:val="clear" w:color="auto" w:fill="auto"/>
            <w:noWrap/>
            <w:tcMar>
              <w:top w:w="15" w:type="dxa"/>
              <w:left w:w="15" w:type="dxa"/>
              <w:bottom w:w="0" w:type="dxa"/>
              <w:right w:w="15" w:type="dxa"/>
            </w:tcMar>
            <w:vAlign w:val="center"/>
            <w:hideMark/>
          </w:tcPr>
          <w:p w14:paraId="22E737EA"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KQ01211</w:t>
            </w:r>
          </w:p>
        </w:tc>
        <w:tc>
          <w:tcPr>
            <w:tcW w:w="630" w:type="dxa"/>
            <w:shd w:val="clear" w:color="auto" w:fill="auto"/>
            <w:noWrap/>
            <w:tcMar>
              <w:top w:w="15" w:type="dxa"/>
              <w:left w:w="15" w:type="dxa"/>
              <w:bottom w:w="0" w:type="dxa"/>
              <w:right w:w="15" w:type="dxa"/>
            </w:tcMar>
            <w:vAlign w:val="center"/>
            <w:hideMark/>
          </w:tcPr>
          <w:p w14:paraId="1B58C16F"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2" w:type="dxa"/>
            <w:shd w:val="clear" w:color="auto" w:fill="auto"/>
            <w:noWrap/>
            <w:tcMar>
              <w:top w:w="15" w:type="dxa"/>
              <w:left w:w="15" w:type="dxa"/>
              <w:bottom w:w="0" w:type="dxa"/>
              <w:right w:w="15" w:type="dxa"/>
            </w:tcMar>
            <w:vAlign w:val="center"/>
            <w:hideMark/>
          </w:tcPr>
          <w:p w14:paraId="3701865B"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BB</w:t>
            </w:r>
          </w:p>
        </w:tc>
        <w:tc>
          <w:tcPr>
            <w:tcW w:w="628" w:type="dxa"/>
            <w:vMerge/>
          </w:tcPr>
          <w:p w14:paraId="508C3264"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r>
      <w:tr w:rsidR="00416BAF" w:rsidRPr="00CF3574" w14:paraId="50DAB8E4" w14:textId="77777777" w:rsidTr="00416BAF">
        <w:trPr>
          <w:trHeight w:val="780"/>
          <w:jc w:val="center"/>
        </w:trPr>
        <w:tc>
          <w:tcPr>
            <w:tcW w:w="535" w:type="dxa"/>
            <w:shd w:val="clear" w:color="auto" w:fill="auto"/>
            <w:noWrap/>
            <w:tcMar>
              <w:top w:w="15" w:type="dxa"/>
              <w:left w:w="15" w:type="dxa"/>
              <w:bottom w:w="0" w:type="dxa"/>
              <w:right w:w="15" w:type="dxa"/>
            </w:tcMar>
            <w:vAlign w:val="center"/>
            <w:hideMark/>
          </w:tcPr>
          <w:p w14:paraId="22A96687"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4</w:t>
            </w:r>
          </w:p>
        </w:tc>
        <w:tc>
          <w:tcPr>
            <w:tcW w:w="450" w:type="dxa"/>
            <w:shd w:val="clear" w:color="auto" w:fill="auto"/>
            <w:tcMar>
              <w:top w:w="15" w:type="dxa"/>
              <w:left w:w="15" w:type="dxa"/>
              <w:bottom w:w="0" w:type="dxa"/>
              <w:right w:w="15" w:type="dxa"/>
            </w:tcMar>
            <w:vAlign w:val="center"/>
            <w:hideMark/>
          </w:tcPr>
          <w:p w14:paraId="57CF165E" w14:textId="77777777" w:rsidR="00416BAF" w:rsidRPr="00CF3574" w:rsidRDefault="00416BAF" w:rsidP="00416BAF">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7</w:t>
            </w:r>
          </w:p>
        </w:tc>
        <w:tc>
          <w:tcPr>
            <w:tcW w:w="360" w:type="dxa"/>
            <w:shd w:val="clear" w:color="auto" w:fill="auto"/>
            <w:noWrap/>
            <w:tcMar>
              <w:top w:w="15" w:type="dxa"/>
              <w:left w:w="15" w:type="dxa"/>
              <w:bottom w:w="0" w:type="dxa"/>
              <w:right w:w="15" w:type="dxa"/>
            </w:tcMar>
            <w:vAlign w:val="center"/>
            <w:hideMark/>
          </w:tcPr>
          <w:p w14:paraId="3E99FF5F"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58</w:t>
            </w:r>
          </w:p>
        </w:tc>
        <w:tc>
          <w:tcPr>
            <w:tcW w:w="1812" w:type="dxa"/>
            <w:shd w:val="clear" w:color="auto" w:fill="auto"/>
            <w:tcMar>
              <w:top w:w="15" w:type="dxa"/>
              <w:left w:w="15" w:type="dxa"/>
              <w:bottom w:w="0" w:type="dxa"/>
              <w:right w:w="15" w:type="dxa"/>
            </w:tcMar>
            <w:vAlign w:val="center"/>
            <w:hideMark/>
          </w:tcPr>
          <w:p w14:paraId="34E6B694"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Kế toán hợp nhất kinh doanh và tập đoàn</w:t>
            </w:r>
          </w:p>
        </w:tc>
        <w:tc>
          <w:tcPr>
            <w:tcW w:w="968" w:type="dxa"/>
            <w:shd w:val="clear" w:color="auto" w:fill="auto"/>
            <w:noWrap/>
            <w:tcMar>
              <w:top w:w="15" w:type="dxa"/>
              <w:left w:w="15" w:type="dxa"/>
              <w:bottom w:w="0" w:type="dxa"/>
              <w:right w:w="15" w:type="dxa"/>
            </w:tcMar>
            <w:vAlign w:val="center"/>
            <w:hideMark/>
          </w:tcPr>
          <w:p w14:paraId="11F72828"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KQ03344</w:t>
            </w:r>
          </w:p>
        </w:tc>
        <w:tc>
          <w:tcPr>
            <w:tcW w:w="562" w:type="dxa"/>
            <w:shd w:val="clear" w:color="auto" w:fill="auto"/>
            <w:tcMar>
              <w:top w:w="15" w:type="dxa"/>
              <w:left w:w="15" w:type="dxa"/>
              <w:bottom w:w="0" w:type="dxa"/>
              <w:right w:w="15" w:type="dxa"/>
            </w:tcMar>
            <w:vAlign w:val="center"/>
            <w:hideMark/>
          </w:tcPr>
          <w:p w14:paraId="51CC3895"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22A392DC"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7845B685"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2577F9CA"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Kế toán tài chính</w:t>
            </w:r>
          </w:p>
        </w:tc>
        <w:tc>
          <w:tcPr>
            <w:tcW w:w="900" w:type="dxa"/>
            <w:shd w:val="clear" w:color="auto" w:fill="auto"/>
            <w:noWrap/>
            <w:tcMar>
              <w:top w:w="15" w:type="dxa"/>
              <w:left w:w="15" w:type="dxa"/>
              <w:bottom w:w="0" w:type="dxa"/>
              <w:right w:w="15" w:type="dxa"/>
            </w:tcMar>
            <w:vAlign w:val="center"/>
            <w:hideMark/>
          </w:tcPr>
          <w:p w14:paraId="06B67C66"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KQ03007</w:t>
            </w:r>
          </w:p>
        </w:tc>
        <w:tc>
          <w:tcPr>
            <w:tcW w:w="630" w:type="dxa"/>
            <w:shd w:val="clear" w:color="auto" w:fill="auto"/>
            <w:noWrap/>
            <w:tcMar>
              <w:top w:w="15" w:type="dxa"/>
              <w:left w:w="15" w:type="dxa"/>
              <w:bottom w:w="0" w:type="dxa"/>
              <w:right w:w="15" w:type="dxa"/>
            </w:tcMar>
            <w:vAlign w:val="center"/>
            <w:hideMark/>
          </w:tcPr>
          <w:p w14:paraId="21CF0982"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2" w:type="dxa"/>
            <w:shd w:val="clear" w:color="auto" w:fill="auto"/>
            <w:noWrap/>
            <w:tcMar>
              <w:top w:w="15" w:type="dxa"/>
              <w:left w:w="15" w:type="dxa"/>
              <w:bottom w:w="0" w:type="dxa"/>
              <w:right w:w="15" w:type="dxa"/>
            </w:tcMar>
            <w:vAlign w:val="center"/>
            <w:hideMark/>
          </w:tcPr>
          <w:p w14:paraId="1EAC7966"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TC</w:t>
            </w:r>
          </w:p>
        </w:tc>
        <w:tc>
          <w:tcPr>
            <w:tcW w:w="628" w:type="dxa"/>
            <w:vMerge/>
          </w:tcPr>
          <w:p w14:paraId="59BA083C"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r>
      <w:tr w:rsidR="00416BAF" w:rsidRPr="00CF3574" w14:paraId="70A71CB2" w14:textId="77777777" w:rsidTr="00416BAF">
        <w:trPr>
          <w:trHeight w:val="520"/>
          <w:jc w:val="center"/>
        </w:trPr>
        <w:tc>
          <w:tcPr>
            <w:tcW w:w="535" w:type="dxa"/>
            <w:shd w:val="clear" w:color="auto" w:fill="auto"/>
            <w:noWrap/>
            <w:tcMar>
              <w:top w:w="15" w:type="dxa"/>
              <w:left w:w="15" w:type="dxa"/>
              <w:bottom w:w="0" w:type="dxa"/>
              <w:right w:w="15" w:type="dxa"/>
            </w:tcMar>
            <w:vAlign w:val="center"/>
            <w:hideMark/>
          </w:tcPr>
          <w:p w14:paraId="71F3ED86"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4</w:t>
            </w:r>
          </w:p>
        </w:tc>
        <w:tc>
          <w:tcPr>
            <w:tcW w:w="450" w:type="dxa"/>
            <w:shd w:val="clear" w:color="auto" w:fill="auto"/>
            <w:tcMar>
              <w:top w:w="15" w:type="dxa"/>
              <w:left w:w="15" w:type="dxa"/>
              <w:bottom w:w="0" w:type="dxa"/>
              <w:right w:w="15" w:type="dxa"/>
            </w:tcMar>
            <w:vAlign w:val="center"/>
            <w:hideMark/>
          </w:tcPr>
          <w:p w14:paraId="35EC20B2" w14:textId="77777777" w:rsidR="00416BAF" w:rsidRPr="00CF3574" w:rsidRDefault="00416BAF" w:rsidP="00416BAF">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7</w:t>
            </w:r>
          </w:p>
        </w:tc>
        <w:tc>
          <w:tcPr>
            <w:tcW w:w="360" w:type="dxa"/>
            <w:shd w:val="clear" w:color="auto" w:fill="auto"/>
            <w:noWrap/>
            <w:tcMar>
              <w:top w:w="15" w:type="dxa"/>
              <w:left w:w="15" w:type="dxa"/>
              <w:bottom w:w="0" w:type="dxa"/>
              <w:right w:w="15" w:type="dxa"/>
            </w:tcMar>
            <w:vAlign w:val="center"/>
            <w:hideMark/>
          </w:tcPr>
          <w:p w14:paraId="3EAF1F9C"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59</w:t>
            </w:r>
          </w:p>
        </w:tc>
        <w:tc>
          <w:tcPr>
            <w:tcW w:w="1812" w:type="dxa"/>
            <w:shd w:val="clear" w:color="auto" w:fill="auto"/>
            <w:tcMar>
              <w:top w:w="15" w:type="dxa"/>
              <w:left w:w="15" w:type="dxa"/>
              <w:bottom w:w="0" w:type="dxa"/>
              <w:right w:w="15" w:type="dxa"/>
            </w:tcMar>
            <w:vAlign w:val="center"/>
            <w:hideMark/>
          </w:tcPr>
          <w:p w14:paraId="5F5C806E"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Quản trị kênh phân phối</w:t>
            </w:r>
          </w:p>
        </w:tc>
        <w:tc>
          <w:tcPr>
            <w:tcW w:w="968" w:type="dxa"/>
            <w:shd w:val="clear" w:color="auto" w:fill="auto"/>
            <w:noWrap/>
            <w:tcMar>
              <w:top w:w="15" w:type="dxa"/>
              <w:left w:w="15" w:type="dxa"/>
              <w:bottom w:w="0" w:type="dxa"/>
              <w:right w:w="15" w:type="dxa"/>
            </w:tcMar>
            <w:vAlign w:val="center"/>
            <w:hideMark/>
          </w:tcPr>
          <w:p w14:paraId="7AB7F737"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KQ03327</w:t>
            </w:r>
          </w:p>
        </w:tc>
        <w:tc>
          <w:tcPr>
            <w:tcW w:w="562" w:type="dxa"/>
            <w:shd w:val="clear" w:color="auto" w:fill="auto"/>
            <w:noWrap/>
            <w:tcMar>
              <w:top w:w="15" w:type="dxa"/>
              <w:left w:w="15" w:type="dxa"/>
              <w:bottom w:w="0" w:type="dxa"/>
              <w:right w:w="15" w:type="dxa"/>
            </w:tcMar>
            <w:vAlign w:val="center"/>
            <w:hideMark/>
          </w:tcPr>
          <w:p w14:paraId="7E93F176"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0CA33F12"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noWrap/>
            <w:tcMar>
              <w:top w:w="15" w:type="dxa"/>
              <w:left w:w="15" w:type="dxa"/>
              <w:bottom w:w="0" w:type="dxa"/>
              <w:right w:w="15" w:type="dxa"/>
            </w:tcMar>
            <w:vAlign w:val="center"/>
            <w:hideMark/>
          </w:tcPr>
          <w:p w14:paraId="6DB74B1C"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2BC96C81"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Marketing căn bản</w:t>
            </w:r>
          </w:p>
        </w:tc>
        <w:tc>
          <w:tcPr>
            <w:tcW w:w="900" w:type="dxa"/>
            <w:shd w:val="clear" w:color="auto" w:fill="auto"/>
            <w:noWrap/>
            <w:tcMar>
              <w:top w:w="15" w:type="dxa"/>
              <w:left w:w="15" w:type="dxa"/>
              <w:bottom w:w="0" w:type="dxa"/>
              <w:right w:w="15" w:type="dxa"/>
            </w:tcMar>
            <w:vAlign w:val="center"/>
            <w:hideMark/>
          </w:tcPr>
          <w:p w14:paraId="69546A1A"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KQ02106</w:t>
            </w:r>
          </w:p>
        </w:tc>
        <w:tc>
          <w:tcPr>
            <w:tcW w:w="630" w:type="dxa"/>
            <w:shd w:val="clear" w:color="auto" w:fill="auto"/>
            <w:noWrap/>
            <w:tcMar>
              <w:top w:w="15" w:type="dxa"/>
              <w:left w:w="15" w:type="dxa"/>
              <w:bottom w:w="0" w:type="dxa"/>
              <w:right w:w="15" w:type="dxa"/>
            </w:tcMar>
            <w:vAlign w:val="center"/>
            <w:hideMark/>
          </w:tcPr>
          <w:p w14:paraId="66774E18"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2" w:type="dxa"/>
            <w:shd w:val="clear" w:color="auto" w:fill="auto"/>
            <w:noWrap/>
            <w:tcMar>
              <w:top w:w="15" w:type="dxa"/>
              <w:left w:w="15" w:type="dxa"/>
              <w:bottom w:w="0" w:type="dxa"/>
              <w:right w:w="15" w:type="dxa"/>
            </w:tcMar>
            <w:vAlign w:val="center"/>
            <w:hideMark/>
          </w:tcPr>
          <w:p w14:paraId="09FBE915"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TC</w:t>
            </w:r>
          </w:p>
        </w:tc>
        <w:tc>
          <w:tcPr>
            <w:tcW w:w="628" w:type="dxa"/>
            <w:vMerge/>
          </w:tcPr>
          <w:p w14:paraId="20296F7F"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r>
      <w:tr w:rsidR="00416BAF" w:rsidRPr="00CF3574" w14:paraId="4F1B1DE8" w14:textId="77777777" w:rsidTr="00416BAF">
        <w:trPr>
          <w:trHeight w:val="500"/>
          <w:jc w:val="center"/>
        </w:trPr>
        <w:tc>
          <w:tcPr>
            <w:tcW w:w="535" w:type="dxa"/>
            <w:shd w:val="clear" w:color="auto" w:fill="auto"/>
            <w:noWrap/>
            <w:tcMar>
              <w:top w:w="15" w:type="dxa"/>
              <w:left w:w="15" w:type="dxa"/>
              <w:bottom w:w="0" w:type="dxa"/>
              <w:right w:w="15" w:type="dxa"/>
            </w:tcMar>
            <w:vAlign w:val="center"/>
            <w:hideMark/>
          </w:tcPr>
          <w:p w14:paraId="5604D665"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4</w:t>
            </w:r>
          </w:p>
        </w:tc>
        <w:tc>
          <w:tcPr>
            <w:tcW w:w="450" w:type="dxa"/>
            <w:shd w:val="clear" w:color="auto" w:fill="auto"/>
            <w:tcMar>
              <w:top w:w="15" w:type="dxa"/>
              <w:left w:w="15" w:type="dxa"/>
              <w:bottom w:w="0" w:type="dxa"/>
              <w:right w:w="15" w:type="dxa"/>
            </w:tcMar>
            <w:vAlign w:val="center"/>
            <w:hideMark/>
          </w:tcPr>
          <w:p w14:paraId="12A1B2BE" w14:textId="77777777" w:rsidR="00416BAF" w:rsidRPr="00CF3574" w:rsidRDefault="00416BAF" w:rsidP="00416BAF">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8</w:t>
            </w:r>
          </w:p>
        </w:tc>
        <w:tc>
          <w:tcPr>
            <w:tcW w:w="360" w:type="dxa"/>
            <w:shd w:val="clear" w:color="auto" w:fill="auto"/>
            <w:noWrap/>
            <w:tcMar>
              <w:top w:w="15" w:type="dxa"/>
              <w:left w:w="15" w:type="dxa"/>
              <w:bottom w:w="0" w:type="dxa"/>
              <w:right w:w="15" w:type="dxa"/>
            </w:tcMar>
            <w:vAlign w:val="center"/>
            <w:hideMark/>
          </w:tcPr>
          <w:p w14:paraId="6052D287"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60</w:t>
            </w:r>
          </w:p>
        </w:tc>
        <w:tc>
          <w:tcPr>
            <w:tcW w:w="1812" w:type="dxa"/>
            <w:shd w:val="clear" w:color="auto" w:fill="auto"/>
            <w:tcMar>
              <w:top w:w="15" w:type="dxa"/>
              <w:left w:w="15" w:type="dxa"/>
              <w:bottom w:w="0" w:type="dxa"/>
              <w:right w:w="15" w:type="dxa"/>
            </w:tcMar>
            <w:vAlign w:val="center"/>
            <w:hideMark/>
          </w:tcPr>
          <w:p w14:paraId="64636506"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Thực tập tốt nghiệp</w:t>
            </w:r>
          </w:p>
        </w:tc>
        <w:tc>
          <w:tcPr>
            <w:tcW w:w="968" w:type="dxa"/>
            <w:shd w:val="clear" w:color="auto" w:fill="auto"/>
            <w:noWrap/>
            <w:tcMar>
              <w:top w:w="15" w:type="dxa"/>
              <w:left w:w="15" w:type="dxa"/>
              <w:bottom w:w="0" w:type="dxa"/>
              <w:right w:w="15" w:type="dxa"/>
            </w:tcMar>
            <w:vAlign w:val="center"/>
            <w:hideMark/>
          </w:tcPr>
          <w:p w14:paraId="54278B2B"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KQ04999</w:t>
            </w:r>
          </w:p>
        </w:tc>
        <w:tc>
          <w:tcPr>
            <w:tcW w:w="562" w:type="dxa"/>
            <w:shd w:val="clear" w:color="auto" w:fill="auto"/>
            <w:noWrap/>
            <w:tcMar>
              <w:top w:w="15" w:type="dxa"/>
              <w:left w:w="15" w:type="dxa"/>
              <w:bottom w:w="0" w:type="dxa"/>
              <w:right w:w="15" w:type="dxa"/>
            </w:tcMar>
            <w:vAlign w:val="center"/>
            <w:hideMark/>
          </w:tcPr>
          <w:p w14:paraId="0C12D15B"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10</w:t>
            </w:r>
          </w:p>
        </w:tc>
        <w:tc>
          <w:tcPr>
            <w:tcW w:w="360" w:type="dxa"/>
            <w:shd w:val="clear" w:color="auto" w:fill="auto"/>
            <w:noWrap/>
            <w:tcMar>
              <w:top w:w="15" w:type="dxa"/>
              <w:left w:w="15" w:type="dxa"/>
              <w:bottom w:w="0" w:type="dxa"/>
              <w:right w:w="15" w:type="dxa"/>
            </w:tcMar>
            <w:vAlign w:val="center"/>
            <w:hideMark/>
          </w:tcPr>
          <w:p w14:paraId="48F656A4"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360" w:type="dxa"/>
            <w:shd w:val="clear" w:color="auto" w:fill="auto"/>
            <w:noWrap/>
            <w:tcMar>
              <w:top w:w="15" w:type="dxa"/>
              <w:left w:w="15" w:type="dxa"/>
              <w:bottom w:w="0" w:type="dxa"/>
              <w:right w:w="15" w:type="dxa"/>
            </w:tcMar>
            <w:vAlign w:val="center"/>
            <w:hideMark/>
          </w:tcPr>
          <w:p w14:paraId="2D66AF77"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10</w:t>
            </w:r>
          </w:p>
        </w:tc>
        <w:tc>
          <w:tcPr>
            <w:tcW w:w="1710" w:type="dxa"/>
            <w:shd w:val="clear" w:color="auto" w:fill="auto"/>
            <w:tcMar>
              <w:top w:w="15" w:type="dxa"/>
              <w:left w:w="15" w:type="dxa"/>
              <w:bottom w:w="0" w:type="dxa"/>
              <w:right w:w="15" w:type="dxa"/>
            </w:tcMar>
            <w:vAlign w:val="center"/>
            <w:hideMark/>
          </w:tcPr>
          <w:p w14:paraId="5766328F"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Thực tập giáo trình 2</w:t>
            </w:r>
          </w:p>
        </w:tc>
        <w:tc>
          <w:tcPr>
            <w:tcW w:w="900" w:type="dxa"/>
            <w:shd w:val="clear" w:color="auto" w:fill="auto"/>
            <w:noWrap/>
            <w:tcMar>
              <w:top w:w="15" w:type="dxa"/>
              <w:left w:w="15" w:type="dxa"/>
              <w:bottom w:w="0" w:type="dxa"/>
              <w:right w:w="15" w:type="dxa"/>
            </w:tcMar>
            <w:vAlign w:val="center"/>
            <w:hideMark/>
          </w:tcPr>
          <w:p w14:paraId="06AE78FC"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KQ04987</w:t>
            </w:r>
          </w:p>
        </w:tc>
        <w:tc>
          <w:tcPr>
            <w:tcW w:w="630" w:type="dxa"/>
            <w:shd w:val="clear" w:color="auto" w:fill="auto"/>
            <w:noWrap/>
            <w:tcMar>
              <w:top w:w="15" w:type="dxa"/>
              <w:left w:w="15" w:type="dxa"/>
              <w:bottom w:w="0" w:type="dxa"/>
              <w:right w:w="15" w:type="dxa"/>
            </w:tcMar>
            <w:vAlign w:val="center"/>
            <w:hideMark/>
          </w:tcPr>
          <w:p w14:paraId="6E6417A3"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2" w:type="dxa"/>
            <w:shd w:val="clear" w:color="auto" w:fill="auto"/>
            <w:noWrap/>
            <w:tcMar>
              <w:top w:w="15" w:type="dxa"/>
              <w:left w:w="15" w:type="dxa"/>
              <w:bottom w:w="0" w:type="dxa"/>
              <w:right w:w="15" w:type="dxa"/>
            </w:tcMar>
            <w:vAlign w:val="center"/>
            <w:hideMark/>
          </w:tcPr>
          <w:p w14:paraId="10EBBBFB"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BB</w:t>
            </w:r>
          </w:p>
        </w:tc>
        <w:tc>
          <w:tcPr>
            <w:tcW w:w="628" w:type="dxa"/>
          </w:tcPr>
          <w:p w14:paraId="3E975816"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r>
      <w:tr w:rsidR="00416BAF" w:rsidRPr="00CF3574" w14:paraId="13B7B547" w14:textId="77777777" w:rsidTr="00416BAF">
        <w:trPr>
          <w:trHeight w:val="280"/>
          <w:jc w:val="center"/>
        </w:trPr>
        <w:tc>
          <w:tcPr>
            <w:tcW w:w="535" w:type="dxa"/>
            <w:shd w:val="clear" w:color="auto" w:fill="auto"/>
            <w:noWrap/>
            <w:tcMar>
              <w:top w:w="15" w:type="dxa"/>
              <w:left w:w="15" w:type="dxa"/>
              <w:bottom w:w="0" w:type="dxa"/>
              <w:right w:w="15" w:type="dxa"/>
            </w:tcMar>
            <w:vAlign w:val="center"/>
            <w:hideMark/>
          </w:tcPr>
          <w:p w14:paraId="5E5725EB"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4</w:t>
            </w:r>
          </w:p>
        </w:tc>
        <w:tc>
          <w:tcPr>
            <w:tcW w:w="450" w:type="dxa"/>
            <w:shd w:val="clear" w:color="auto" w:fill="auto"/>
            <w:tcMar>
              <w:top w:w="15" w:type="dxa"/>
              <w:left w:w="15" w:type="dxa"/>
              <w:bottom w:w="0" w:type="dxa"/>
              <w:right w:w="15" w:type="dxa"/>
            </w:tcMar>
            <w:vAlign w:val="center"/>
            <w:hideMark/>
          </w:tcPr>
          <w:p w14:paraId="5056A401" w14:textId="77777777" w:rsidR="00416BAF" w:rsidRPr="00CF3574" w:rsidRDefault="00416BAF" w:rsidP="00416BAF">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8</w:t>
            </w:r>
          </w:p>
        </w:tc>
        <w:tc>
          <w:tcPr>
            <w:tcW w:w="360" w:type="dxa"/>
            <w:shd w:val="clear" w:color="auto" w:fill="auto"/>
            <w:noWrap/>
            <w:tcMar>
              <w:top w:w="15" w:type="dxa"/>
              <w:left w:w="15" w:type="dxa"/>
              <w:bottom w:w="0" w:type="dxa"/>
              <w:right w:w="15" w:type="dxa"/>
            </w:tcMar>
            <w:vAlign w:val="center"/>
            <w:hideMark/>
          </w:tcPr>
          <w:p w14:paraId="26DE88F7"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61</w:t>
            </w:r>
          </w:p>
        </w:tc>
        <w:tc>
          <w:tcPr>
            <w:tcW w:w="1812" w:type="dxa"/>
            <w:shd w:val="clear" w:color="auto" w:fill="auto"/>
            <w:tcMar>
              <w:top w:w="15" w:type="dxa"/>
              <w:left w:w="15" w:type="dxa"/>
              <w:bottom w:w="0" w:type="dxa"/>
              <w:right w:w="15" w:type="dxa"/>
            </w:tcMar>
            <w:vAlign w:val="center"/>
            <w:hideMark/>
          </w:tcPr>
          <w:p w14:paraId="423933F6"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Phân tích kinh doanh</w:t>
            </w:r>
          </w:p>
        </w:tc>
        <w:tc>
          <w:tcPr>
            <w:tcW w:w="968" w:type="dxa"/>
            <w:shd w:val="clear" w:color="auto" w:fill="auto"/>
            <w:tcMar>
              <w:top w:w="15" w:type="dxa"/>
              <w:left w:w="15" w:type="dxa"/>
              <w:bottom w:w="0" w:type="dxa"/>
              <w:right w:w="15" w:type="dxa"/>
            </w:tcMar>
            <w:vAlign w:val="center"/>
            <w:hideMark/>
          </w:tcPr>
          <w:p w14:paraId="278B421B"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KQ03016</w:t>
            </w:r>
          </w:p>
        </w:tc>
        <w:tc>
          <w:tcPr>
            <w:tcW w:w="562" w:type="dxa"/>
            <w:shd w:val="clear" w:color="auto" w:fill="auto"/>
            <w:tcMar>
              <w:top w:w="15" w:type="dxa"/>
              <w:left w:w="15" w:type="dxa"/>
              <w:bottom w:w="0" w:type="dxa"/>
              <w:right w:w="15" w:type="dxa"/>
            </w:tcMar>
            <w:vAlign w:val="center"/>
            <w:hideMark/>
          </w:tcPr>
          <w:p w14:paraId="2473C234"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tcMar>
              <w:top w:w="15" w:type="dxa"/>
              <w:left w:w="15" w:type="dxa"/>
              <w:bottom w:w="0" w:type="dxa"/>
              <w:right w:w="15" w:type="dxa"/>
            </w:tcMar>
            <w:vAlign w:val="center"/>
            <w:hideMark/>
          </w:tcPr>
          <w:p w14:paraId="07EE07CE"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tcMar>
              <w:top w:w="15" w:type="dxa"/>
              <w:left w:w="15" w:type="dxa"/>
              <w:bottom w:w="0" w:type="dxa"/>
              <w:right w:w="15" w:type="dxa"/>
            </w:tcMar>
            <w:vAlign w:val="center"/>
            <w:hideMark/>
          </w:tcPr>
          <w:p w14:paraId="51AE252E"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20D52A28"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p>
        </w:tc>
        <w:tc>
          <w:tcPr>
            <w:tcW w:w="900" w:type="dxa"/>
            <w:shd w:val="clear" w:color="auto" w:fill="auto"/>
            <w:noWrap/>
            <w:tcMar>
              <w:top w:w="15" w:type="dxa"/>
              <w:left w:w="15" w:type="dxa"/>
              <w:bottom w:w="0" w:type="dxa"/>
              <w:right w:w="15" w:type="dxa"/>
            </w:tcMar>
            <w:vAlign w:val="center"/>
            <w:hideMark/>
          </w:tcPr>
          <w:p w14:paraId="2CBF0F35"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c>
          <w:tcPr>
            <w:tcW w:w="630" w:type="dxa"/>
            <w:shd w:val="clear" w:color="auto" w:fill="auto"/>
            <w:noWrap/>
            <w:tcMar>
              <w:top w:w="15" w:type="dxa"/>
              <w:left w:w="15" w:type="dxa"/>
              <w:bottom w:w="0" w:type="dxa"/>
              <w:right w:w="15" w:type="dxa"/>
            </w:tcMar>
            <w:vAlign w:val="center"/>
            <w:hideMark/>
          </w:tcPr>
          <w:p w14:paraId="38B73374"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c>
          <w:tcPr>
            <w:tcW w:w="362" w:type="dxa"/>
            <w:shd w:val="clear" w:color="auto" w:fill="auto"/>
            <w:noWrap/>
            <w:tcMar>
              <w:top w:w="15" w:type="dxa"/>
              <w:left w:w="15" w:type="dxa"/>
              <w:bottom w:w="0" w:type="dxa"/>
              <w:right w:w="15" w:type="dxa"/>
            </w:tcMar>
            <w:vAlign w:val="center"/>
            <w:hideMark/>
          </w:tcPr>
          <w:p w14:paraId="673DC2C1"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TC</w:t>
            </w:r>
          </w:p>
        </w:tc>
        <w:tc>
          <w:tcPr>
            <w:tcW w:w="628" w:type="dxa"/>
            <w:vMerge w:val="restart"/>
            <w:vAlign w:val="center"/>
          </w:tcPr>
          <w:p w14:paraId="4765493E"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 xml:space="preserve">10 TC thay thế Thực </w:t>
            </w:r>
            <w:r w:rsidRPr="00CF3574">
              <w:rPr>
                <w:rFonts w:asciiTheme="majorHAnsi" w:eastAsia="Times New Roman" w:hAnsiTheme="majorHAnsi"/>
                <w:color w:val="000000" w:themeColor="text1"/>
                <w:spacing w:val="-10"/>
                <w:sz w:val="22"/>
              </w:rPr>
              <w:lastRenderedPageBreak/>
              <w:t>tập tốt nghiệp</w:t>
            </w:r>
          </w:p>
        </w:tc>
      </w:tr>
      <w:tr w:rsidR="00416BAF" w:rsidRPr="00CF3574" w14:paraId="72CA6E28" w14:textId="77777777" w:rsidTr="00416BAF">
        <w:trPr>
          <w:trHeight w:val="520"/>
          <w:jc w:val="center"/>
        </w:trPr>
        <w:tc>
          <w:tcPr>
            <w:tcW w:w="535" w:type="dxa"/>
            <w:shd w:val="clear" w:color="auto" w:fill="auto"/>
            <w:noWrap/>
            <w:tcMar>
              <w:top w:w="15" w:type="dxa"/>
              <w:left w:w="15" w:type="dxa"/>
              <w:bottom w:w="0" w:type="dxa"/>
              <w:right w:w="15" w:type="dxa"/>
            </w:tcMar>
            <w:vAlign w:val="center"/>
            <w:hideMark/>
          </w:tcPr>
          <w:p w14:paraId="09B231E6"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4</w:t>
            </w:r>
          </w:p>
        </w:tc>
        <w:tc>
          <w:tcPr>
            <w:tcW w:w="450" w:type="dxa"/>
            <w:shd w:val="clear" w:color="auto" w:fill="auto"/>
            <w:tcMar>
              <w:top w:w="15" w:type="dxa"/>
              <w:left w:w="15" w:type="dxa"/>
              <w:bottom w:w="0" w:type="dxa"/>
              <w:right w:w="15" w:type="dxa"/>
            </w:tcMar>
            <w:vAlign w:val="center"/>
            <w:hideMark/>
          </w:tcPr>
          <w:p w14:paraId="1430F483" w14:textId="77777777" w:rsidR="00416BAF" w:rsidRPr="00CF3574" w:rsidRDefault="00416BAF" w:rsidP="00416BAF">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8</w:t>
            </w:r>
          </w:p>
        </w:tc>
        <w:tc>
          <w:tcPr>
            <w:tcW w:w="360" w:type="dxa"/>
            <w:shd w:val="clear" w:color="auto" w:fill="auto"/>
            <w:noWrap/>
            <w:tcMar>
              <w:top w:w="15" w:type="dxa"/>
              <w:left w:w="15" w:type="dxa"/>
              <w:bottom w:w="0" w:type="dxa"/>
              <w:right w:w="15" w:type="dxa"/>
            </w:tcMar>
            <w:vAlign w:val="center"/>
            <w:hideMark/>
          </w:tcPr>
          <w:p w14:paraId="352102A8"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62</w:t>
            </w:r>
          </w:p>
        </w:tc>
        <w:tc>
          <w:tcPr>
            <w:tcW w:w="1812" w:type="dxa"/>
            <w:shd w:val="clear" w:color="auto" w:fill="auto"/>
            <w:tcMar>
              <w:top w:w="15" w:type="dxa"/>
              <w:left w:w="15" w:type="dxa"/>
              <w:bottom w:w="0" w:type="dxa"/>
              <w:right w:w="15" w:type="dxa"/>
            </w:tcMar>
            <w:vAlign w:val="center"/>
            <w:hideMark/>
          </w:tcPr>
          <w:p w14:paraId="4E6FC24B"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Quản lý chất lượng sản phẩm</w:t>
            </w:r>
          </w:p>
        </w:tc>
        <w:tc>
          <w:tcPr>
            <w:tcW w:w="968" w:type="dxa"/>
            <w:shd w:val="clear" w:color="auto" w:fill="auto"/>
            <w:tcMar>
              <w:top w:w="15" w:type="dxa"/>
              <w:left w:w="15" w:type="dxa"/>
              <w:bottom w:w="0" w:type="dxa"/>
              <w:right w:w="15" w:type="dxa"/>
            </w:tcMar>
            <w:vAlign w:val="center"/>
            <w:hideMark/>
          </w:tcPr>
          <w:p w14:paraId="307D9A3A"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KQ03110</w:t>
            </w:r>
          </w:p>
        </w:tc>
        <w:tc>
          <w:tcPr>
            <w:tcW w:w="562" w:type="dxa"/>
            <w:shd w:val="clear" w:color="auto" w:fill="auto"/>
            <w:tcMar>
              <w:top w:w="15" w:type="dxa"/>
              <w:left w:w="15" w:type="dxa"/>
              <w:bottom w:w="0" w:type="dxa"/>
              <w:right w:w="15" w:type="dxa"/>
            </w:tcMar>
            <w:vAlign w:val="center"/>
            <w:hideMark/>
          </w:tcPr>
          <w:p w14:paraId="5D927AE3"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tcMar>
              <w:top w:w="15" w:type="dxa"/>
              <w:left w:w="15" w:type="dxa"/>
              <w:bottom w:w="0" w:type="dxa"/>
              <w:right w:w="15" w:type="dxa"/>
            </w:tcMar>
            <w:vAlign w:val="center"/>
            <w:hideMark/>
          </w:tcPr>
          <w:p w14:paraId="57812BCF"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3</w:t>
            </w:r>
          </w:p>
        </w:tc>
        <w:tc>
          <w:tcPr>
            <w:tcW w:w="360" w:type="dxa"/>
            <w:shd w:val="clear" w:color="auto" w:fill="auto"/>
            <w:tcMar>
              <w:top w:w="15" w:type="dxa"/>
              <w:left w:w="15" w:type="dxa"/>
              <w:bottom w:w="0" w:type="dxa"/>
              <w:right w:w="15" w:type="dxa"/>
            </w:tcMar>
            <w:vAlign w:val="center"/>
            <w:hideMark/>
          </w:tcPr>
          <w:p w14:paraId="117A79C5"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229E3EAE"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Quản trị học</w:t>
            </w:r>
          </w:p>
        </w:tc>
        <w:tc>
          <w:tcPr>
            <w:tcW w:w="900" w:type="dxa"/>
            <w:shd w:val="clear" w:color="auto" w:fill="auto"/>
            <w:noWrap/>
            <w:tcMar>
              <w:top w:w="15" w:type="dxa"/>
              <w:left w:w="15" w:type="dxa"/>
              <w:bottom w:w="0" w:type="dxa"/>
              <w:right w:w="15" w:type="dxa"/>
            </w:tcMar>
            <w:vAlign w:val="center"/>
            <w:hideMark/>
          </w:tcPr>
          <w:p w14:paraId="2BD750F6"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KQ01211</w:t>
            </w:r>
          </w:p>
        </w:tc>
        <w:tc>
          <w:tcPr>
            <w:tcW w:w="630" w:type="dxa"/>
            <w:shd w:val="clear" w:color="auto" w:fill="auto"/>
            <w:noWrap/>
            <w:tcMar>
              <w:top w:w="15" w:type="dxa"/>
              <w:left w:w="15" w:type="dxa"/>
              <w:bottom w:w="0" w:type="dxa"/>
              <w:right w:w="15" w:type="dxa"/>
            </w:tcMar>
            <w:vAlign w:val="center"/>
            <w:hideMark/>
          </w:tcPr>
          <w:p w14:paraId="7E49A63C"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2" w:type="dxa"/>
            <w:shd w:val="clear" w:color="auto" w:fill="auto"/>
            <w:noWrap/>
            <w:tcMar>
              <w:top w:w="15" w:type="dxa"/>
              <w:left w:w="15" w:type="dxa"/>
              <w:bottom w:w="0" w:type="dxa"/>
              <w:right w:w="15" w:type="dxa"/>
            </w:tcMar>
            <w:vAlign w:val="center"/>
            <w:hideMark/>
          </w:tcPr>
          <w:p w14:paraId="6A7B46D4"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TC</w:t>
            </w:r>
          </w:p>
        </w:tc>
        <w:tc>
          <w:tcPr>
            <w:tcW w:w="628" w:type="dxa"/>
            <w:vMerge/>
          </w:tcPr>
          <w:p w14:paraId="165916C0"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r>
      <w:tr w:rsidR="00416BAF" w:rsidRPr="00CF3574" w14:paraId="31305444" w14:textId="77777777" w:rsidTr="00416BAF">
        <w:trPr>
          <w:trHeight w:val="520"/>
          <w:jc w:val="center"/>
        </w:trPr>
        <w:tc>
          <w:tcPr>
            <w:tcW w:w="535" w:type="dxa"/>
            <w:shd w:val="clear" w:color="auto" w:fill="auto"/>
            <w:noWrap/>
            <w:tcMar>
              <w:top w:w="15" w:type="dxa"/>
              <w:left w:w="15" w:type="dxa"/>
              <w:bottom w:w="0" w:type="dxa"/>
              <w:right w:w="15" w:type="dxa"/>
            </w:tcMar>
            <w:vAlign w:val="center"/>
            <w:hideMark/>
          </w:tcPr>
          <w:p w14:paraId="5AF0ED64"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lastRenderedPageBreak/>
              <w:t>4</w:t>
            </w:r>
          </w:p>
        </w:tc>
        <w:tc>
          <w:tcPr>
            <w:tcW w:w="450" w:type="dxa"/>
            <w:shd w:val="clear" w:color="auto" w:fill="auto"/>
            <w:tcMar>
              <w:top w:w="15" w:type="dxa"/>
              <w:left w:w="15" w:type="dxa"/>
              <w:bottom w:w="0" w:type="dxa"/>
              <w:right w:w="15" w:type="dxa"/>
            </w:tcMar>
            <w:vAlign w:val="center"/>
            <w:hideMark/>
          </w:tcPr>
          <w:p w14:paraId="67CFEEB7" w14:textId="77777777" w:rsidR="00416BAF" w:rsidRPr="00CF3574" w:rsidRDefault="00416BAF" w:rsidP="00416BAF">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8</w:t>
            </w:r>
          </w:p>
        </w:tc>
        <w:tc>
          <w:tcPr>
            <w:tcW w:w="360" w:type="dxa"/>
            <w:shd w:val="clear" w:color="auto" w:fill="auto"/>
            <w:noWrap/>
            <w:tcMar>
              <w:top w:w="15" w:type="dxa"/>
              <w:left w:w="15" w:type="dxa"/>
              <w:bottom w:w="0" w:type="dxa"/>
              <w:right w:w="15" w:type="dxa"/>
            </w:tcMar>
            <w:vAlign w:val="center"/>
            <w:hideMark/>
          </w:tcPr>
          <w:p w14:paraId="2F05D712"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63</w:t>
            </w:r>
          </w:p>
        </w:tc>
        <w:tc>
          <w:tcPr>
            <w:tcW w:w="1812" w:type="dxa"/>
            <w:shd w:val="clear" w:color="auto" w:fill="auto"/>
            <w:tcMar>
              <w:top w:w="15" w:type="dxa"/>
              <w:left w:w="15" w:type="dxa"/>
              <w:bottom w:w="0" w:type="dxa"/>
              <w:right w:w="15" w:type="dxa"/>
            </w:tcMar>
            <w:vAlign w:val="center"/>
            <w:hideMark/>
          </w:tcPr>
          <w:p w14:paraId="0E18994C"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Quản lý đầu tư trong kinh doanh</w:t>
            </w:r>
          </w:p>
        </w:tc>
        <w:tc>
          <w:tcPr>
            <w:tcW w:w="968" w:type="dxa"/>
            <w:shd w:val="clear" w:color="auto" w:fill="auto"/>
            <w:tcMar>
              <w:top w:w="15" w:type="dxa"/>
              <w:left w:w="15" w:type="dxa"/>
              <w:bottom w:w="0" w:type="dxa"/>
              <w:right w:w="15" w:type="dxa"/>
            </w:tcMar>
            <w:vAlign w:val="center"/>
            <w:hideMark/>
          </w:tcPr>
          <w:p w14:paraId="60BD9E39"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KQ03205</w:t>
            </w:r>
          </w:p>
        </w:tc>
        <w:tc>
          <w:tcPr>
            <w:tcW w:w="562" w:type="dxa"/>
            <w:shd w:val="clear" w:color="auto" w:fill="auto"/>
            <w:tcMar>
              <w:top w:w="15" w:type="dxa"/>
              <w:left w:w="15" w:type="dxa"/>
              <w:bottom w:w="0" w:type="dxa"/>
              <w:right w:w="15" w:type="dxa"/>
            </w:tcMar>
            <w:vAlign w:val="center"/>
            <w:hideMark/>
          </w:tcPr>
          <w:p w14:paraId="656BD196"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tcMar>
              <w:top w:w="15" w:type="dxa"/>
              <w:left w:w="15" w:type="dxa"/>
              <w:bottom w:w="0" w:type="dxa"/>
              <w:right w:w="15" w:type="dxa"/>
            </w:tcMar>
            <w:vAlign w:val="center"/>
            <w:hideMark/>
          </w:tcPr>
          <w:p w14:paraId="7454625F"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tcMar>
              <w:top w:w="15" w:type="dxa"/>
              <w:left w:w="15" w:type="dxa"/>
              <w:bottom w:w="0" w:type="dxa"/>
              <w:right w:w="15" w:type="dxa"/>
            </w:tcMar>
            <w:vAlign w:val="center"/>
            <w:hideMark/>
          </w:tcPr>
          <w:p w14:paraId="644ED284"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3EEF0378"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Quản trị học</w:t>
            </w:r>
          </w:p>
        </w:tc>
        <w:tc>
          <w:tcPr>
            <w:tcW w:w="900" w:type="dxa"/>
            <w:shd w:val="clear" w:color="auto" w:fill="auto"/>
            <w:noWrap/>
            <w:tcMar>
              <w:top w:w="15" w:type="dxa"/>
              <w:left w:w="15" w:type="dxa"/>
              <w:bottom w:w="0" w:type="dxa"/>
              <w:right w:w="15" w:type="dxa"/>
            </w:tcMar>
            <w:vAlign w:val="center"/>
            <w:hideMark/>
          </w:tcPr>
          <w:p w14:paraId="7264F38C"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KQ01211</w:t>
            </w:r>
          </w:p>
        </w:tc>
        <w:tc>
          <w:tcPr>
            <w:tcW w:w="630" w:type="dxa"/>
            <w:shd w:val="clear" w:color="auto" w:fill="auto"/>
            <w:noWrap/>
            <w:tcMar>
              <w:top w:w="15" w:type="dxa"/>
              <w:left w:w="15" w:type="dxa"/>
              <w:bottom w:w="0" w:type="dxa"/>
              <w:right w:w="15" w:type="dxa"/>
            </w:tcMar>
            <w:vAlign w:val="center"/>
            <w:hideMark/>
          </w:tcPr>
          <w:p w14:paraId="25E043B6"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2" w:type="dxa"/>
            <w:shd w:val="clear" w:color="auto" w:fill="auto"/>
            <w:noWrap/>
            <w:tcMar>
              <w:top w:w="15" w:type="dxa"/>
              <w:left w:w="15" w:type="dxa"/>
              <w:bottom w:w="0" w:type="dxa"/>
              <w:right w:w="15" w:type="dxa"/>
            </w:tcMar>
            <w:vAlign w:val="center"/>
            <w:hideMark/>
          </w:tcPr>
          <w:p w14:paraId="27926EB7"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TC</w:t>
            </w:r>
          </w:p>
        </w:tc>
        <w:tc>
          <w:tcPr>
            <w:tcW w:w="628" w:type="dxa"/>
            <w:vMerge/>
          </w:tcPr>
          <w:p w14:paraId="37AE34E7"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r>
      <w:tr w:rsidR="00416BAF" w:rsidRPr="00CF3574" w14:paraId="190BD4B2" w14:textId="77777777" w:rsidTr="00416BAF">
        <w:trPr>
          <w:trHeight w:val="780"/>
          <w:jc w:val="center"/>
        </w:trPr>
        <w:tc>
          <w:tcPr>
            <w:tcW w:w="535" w:type="dxa"/>
            <w:shd w:val="clear" w:color="auto" w:fill="auto"/>
            <w:noWrap/>
            <w:tcMar>
              <w:top w:w="15" w:type="dxa"/>
              <w:left w:w="15" w:type="dxa"/>
              <w:bottom w:w="0" w:type="dxa"/>
              <w:right w:w="15" w:type="dxa"/>
            </w:tcMar>
            <w:vAlign w:val="center"/>
            <w:hideMark/>
          </w:tcPr>
          <w:p w14:paraId="261D8015"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lastRenderedPageBreak/>
              <w:t>4</w:t>
            </w:r>
          </w:p>
        </w:tc>
        <w:tc>
          <w:tcPr>
            <w:tcW w:w="450" w:type="dxa"/>
            <w:shd w:val="clear" w:color="auto" w:fill="auto"/>
            <w:tcMar>
              <w:top w:w="15" w:type="dxa"/>
              <w:left w:w="15" w:type="dxa"/>
              <w:bottom w:w="0" w:type="dxa"/>
              <w:right w:w="15" w:type="dxa"/>
            </w:tcMar>
            <w:vAlign w:val="center"/>
            <w:hideMark/>
          </w:tcPr>
          <w:p w14:paraId="54C77520" w14:textId="77777777" w:rsidR="00416BAF" w:rsidRPr="00CF3574" w:rsidRDefault="00416BAF" w:rsidP="00416BAF">
            <w:pPr>
              <w:spacing w:line="360" w:lineRule="auto"/>
              <w:contextualSpacing/>
              <w:jc w:val="center"/>
              <w:rPr>
                <w:rFonts w:asciiTheme="majorHAnsi" w:eastAsia="Times New Roman" w:hAnsiTheme="majorHAnsi"/>
                <w:bCs/>
                <w:color w:val="000000" w:themeColor="text1"/>
                <w:spacing w:val="-10"/>
                <w:sz w:val="22"/>
              </w:rPr>
            </w:pPr>
            <w:r w:rsidRPr="00CF3574">
              <w:rPr>
                <w:rFonts w:asciiTheme="majorHAnsi" w:eastAsia="Times New Roman" w:hAnsiTheme="majorHAnsi"/>
                <w:bCs/>
                <w:color w:val="000000" w:themeColor="text1"/>
                <w:spacing w:val="-10"/>
                <w:sz w:val="22"/>
              </w:rPr>
              <w:t>8</w:t>
            </w:r>
          </w:p>
        </w:tc>
        <w:tc>
          <w:tcPr>
            <w:tcW w:w="360" w:type="dxa"/>
            <w:shd w:val="clear" w:color="auto" w:fill="auto"/>
            <w:noWrap/>
            <w:tcMar>
              <w:top w:w="15" w:type="dxa"/>
              <w:left w:w="15" w:type="dxa"/>
              <w:bottom w:w="0" w:type="dxa"/>
              <w:right w:w="15" w:type="dxa"/>
            </w:tcMar>
            <w:vAlign w:val="center"/>
            <w:hideMark/>
          </w:tcPr>
          <w:p w14:paraId="02E5421E"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64</w:t>
            </w:r>
          </w:p>
        </w:tc>
        <w:tc>
          <w:tcPr>
            <w:tcW w:w="1812" w:type="dxa"/>
            <w:shd w:val="clear" w:color="auto" w:fill="auto"/>
            <w:tcMar>
              <w:top w:w="15" w:type="dxa"/>
              <w:left w:w="15" w:type="dxa"/>
              <w:bottom w:w="0" w:type="dxa"/>
              <w:right w:w="15" w:type="dxa"/>
            </w:tcMar>
            <w:vAlign w:val="center"/>
            <w:hideMark/>
          </w:tcPr>
          <w:p w14:paraId="3026252F"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Giao tiếp và  đàm phán kinh doanh</w:t>
            </w:r>
          </w:p>
        </w:tc>
        <w:tc>
          <w:tcPr>
            <w:tcW w:w="968" w:type="dxa"/>
            <w:shd w:val="clear" w:color="auto" w:fill="auto"/>
            <w:tcMar>
              <w:top w:w="15" w:type="dxa"/>
              <w:left w:w="15" w:type="dxa"/>
              <w:bottom w:w="0" w:type="dxa"/>
              <w:right w:w="15" w:type="dxa"/>
            </w:tcMar>
            <w:vAlign w:val="center"/>
            <w:hideMark/>
          </w:tcPr>
          <w:p w14:paraId="426D3CF7"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KQ03102</w:t>
            </w:r>
          </w:p>
        </w:tc>
        <w:tc>
          <w:tcPr>
            <w:tcW w:w="562" w:type="dxa"/>
            <w:shd w:val="clear" w:color="auto" w:fill="auto"/>
            <w:tcMar>
              <w:top w:w="15" w:type="dxa"/>
              <w:left w:w="15" w:type="dxa"/>
              <w:bottom w:w="0" w:type="dxa"/>
              <w:right w:w="15" w:type="dxa"/>
            </w:tcMar>
            <w:vAlign w:val="center"/>
            <w:hideMark/>
          </w:tcPr>
          <w:p w14:paraId="73C8A5BF"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tcMar>
              <w:top w:w="15" w:type="dxa"/>
              <w:left w:w="15" w:type="dxa"/>
              <w:bottom w:w="0" w:type="dxa"/>
              <w:right w:w="15" w:type="dxa"/>
            </w:tcMar>
            <w:vAlign w:val="center"/>
            <w:hideMark/>
          </w:tcPr>
          <w:p w14:paraId="738B7E4E"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2</w:t>
            </w:r>
          </w:p>
        </w:tc>
        <w:tc>
          <w:tcPr>
            <w:tcW w:w="360" w:type="dxa"/>
            <w:shd w:val="clear" w:color="auto" w:fill="auto"/>
            <w:tcMar>
              <w:top w:w="15" w:type="dxa"/>
              <w:left w:w="15" w:type="dxa"/>
              <w:bottom w:w="0" w:type="dxa"/>
              <w:right w:w="15" w:type="dxa"/>
            </w:tcMar>
            <w:vAlign w:val="center"/>
            <w:hideMark/>
          </w:tcPr>
          <w:p w14:paraId="49796228"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0</w:t>
            </w:r>
          </w:p>
        </w:tc>
        <w:tc>
          <w:tcPr>
            <w:tcW w:w="1710" w:type="dxa"/>
            <w:shd w:val="clear" w:color="auto" w:fill="auto"/>
            <w:tcMar>
              <w:top w:w="15" w:type="dxa"/>
              <w:left w:w="15" w:type="dxa"/>
              <w:bottom w:w="0" w:type="dxa"/>
              <w:right w:w="15" w:type="dxa"/>
            </w:tcMar>
            <w:vAlign w:val="center"/>
            <w:hideMark/>
          </w:tcPr>
          <w:p w14:paraId="50B7810E" w14:textId="77777777" w:rsidR="00416BAF" w:rsidRPr="00CF3574" w:rsidRDefault="00416BAF" w:rsidP="00416BAF">
            <w:pPr>
              <w:spacing w:line="360" w:lineRule="auto"/>
              <w:contextualSpacing/>
              <w:rPr>
                <w:rFonts w:asciiTheme="majorHAnsi" w:eastAsia="Times New Roman" w:hAnsiTheme="majorHAnsi"/>
                <w:color w:val="000000" w:themeColor="text1"/>
                <w:spacing w:val="-10"/>
                <w:sz w:val="22"/>
              </w:rPr>
            </w:pPr>
          </w:p>
        </w:tc>
        <w:tc>
          <w:tcPr>
            <w:tcW w:w="900" w:type="dxa"/>
            <w:shd w:val="clear" w:color="auto" w:fill="auto"/>
            <w:noWrap/>
            <w:tcMar>
              <w:top w:w="15" w:type="dxa"/>
              <w:left w:w="15" w:type="dxa"/>
              <w:bottom w:w="0" w:type="dxa"/>
              <w:right w:w="15" w:type="dxa"/>
            </w:tcMar>
            <w:vAlign w:val="center"/>
            <w:hideMark/>
          </w:tcPr>
          <w:p w14:paraId="2ADEDED6"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c>
          <w:tcPr>
            <w:tcW w:w="630" w:type="dxa"/>
            <w:shd w:val="clear" w:color="auto" w:fill="auto"/>
            <w:noWrap/>
            <w:tcMar>
              <w:top w:w="15" w:type="dxa"/>
              <w:left w:w="15" w:type="dxa"/>
              <w:bottom w:w="0" w:type="dxa"/>
              <w:right w:w="15" w:type="dxa"/>
            </w:tcMar>
            <w:vAlign w:val="center"/>
            <w:hideMark/>
          </w:tcPr>
          <w:p w14:paraId="43178F09"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c>
          <w:tcPr>
            <w:tcW w:w="362" w:type="dxa"/>
            <w:shd w:val="clear" w:color="auto" w:fill="auto"/>
            <w:noWrap/>
            <w:tcMar>
              <w:top w:w="15" w:type="dxa"/>
              <w:left w:w="15" w:type="dxa"/>
              <w:bottom w:w="0" w:type="dxa"/>
              <w:right w:w="15" w:type="dxa"/>
            </w:tcMar>
            <w:vAlign w:val="center"/>
            <w:hideMark/>
          </w:tcPr>
          <w:p w14:paraId="79D71732"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r w:rsidRPr="00CF3574">
              <w:rPr>
                <w:rFonts w:asciiTheme="majorHAnsi" w:eastAsia="Times New Roman" w:hAnsiTheme="majorHAnsi"/>
                <w:color w:val="000000" w:themeColor="text1"/>
                <w:spacing w:val="-10"/>
                <w:sz w:val="22"/>
              </w:rPr>
              <w:t>TC</w:t>
            </w:r>
          </w:p>
        </w:tc>
        <w:tc>
          <w:tcPr>
            <w:tcW w:w="628" w:type="dxa"/>
            <w:vMerge/>
          </w:tcPr>
          <w:p w14:paraId="4BA1CB94" w14:textId="77777777" w:rsidR="00416BAF" w:rsidRPr="00CF3574" w:rsidRDefault="00416BAF" w:rsidP="00416BAF">
            <w:pPr>
              <w:spacing w:line="360" w:lineRule="auto"/>
              <w:contextualSpacing/>
              <w:jc w:val="center"/>
              <w:rPr>
                <w:rFonts w:asciiTheme="majorHAnsi" w:eastAsia="Times New Roman" w:hAnsiTheme="majorHAnsi"/>
                <w:color w:val="000000" w:themeColor="text1"/>
                <w:spacing w:val="-10"/>
                <w:sz w:val="22"/>
              </w:rPr>
            </w:pPr>
          </w:p>
        </w:tc>
      </w:tr>
    </w:tbl>
    <w:p w14:paraId="75EB61AA" w14:textId="77777777" w:rsidR="00F142AC" w:rsidRDefault="00F142AC" w:rsidP="00CF3574">
      <w:pPr>
        <w:spacing w:after="120"/>
        <w:ind w:firstLine="720"/>
        <w:rPr>
          <w:ins w:id="1384" w:author="huy_ctn" w:date="2018-07-19T09:20:00Z"/>
          <w:b/>
          <w:szCs w:val="24"/>
        </w:rPr>
      </w:pPr>
      <w:ins w:id="1385" w:author="huy_ctn" w:date="2018-07-19T09:18:00Z">
        <w:r>
          <w:rPr>
            <w:b/>
            <w:szCs w:val="24"/>
          </w:rPr>
          <w:tab/>
        </w:r>
        <w:r>
          <w:rPr>
            <w:b/>
            <w:szCs w:val="24"/>
          </w:rPr>
          <w:tab/>
        </w:r>
        <w:r>
          <w:rPr>
            <w:b/>
            <w:szCs w:val="24"/>
          </w:rPr>
          <w:tab/>
        </w:r>
        <w:r>
          <w:rPr>
            <w:b/>
            <w:szCs w:val="24"/>
          </w:rPr>
          <w:tab/>
        </w:r>
        <w:r>
          <w:rPr>
            <w:b/>
            <w:szCs w:val="24"/>
          </w:rPr>
          <w:tab/>
        </w:r>
        <w:r>
          <w:rPr>
            <w:b/>
            <w:szCs w:val="24"/>
          </w:rPr>
          <w:tab/>
        </w:r>
      </w:ins>
    </w:p>
    <w:p w14:paraId="620EAF04" w14:textId="77777777" w:rsidR="00CF3574" w:rsidRPr="00F142AC" w:rsidRDefault="00F142AC">
      <w:pPr>
        <w:spacing w:after="120"/>
        <w:ind w:left="4320" w:firstLine="720"/>
        <w:rPr>
          <w:szCs w:val="24"/>
          <w:rPrChange w:id="1386" w:author="huy_ctn" w:date="2018-07-19T09:19:00Z">
            <w:rPr>
              <w:b/>
              <w:szCs w:val="24"/>
            </w:rPr>
          </w:rPrChange>
        </w:rPr>
        <w:pPrChange w:id="1387" w:author="huy_ctn" w:date="2018-07-19T09:20:00Z">
          <w:pPr>
            <w:spacing w:after="120"/>
            <w:ind w:firstLine="720"/>
          </w:pPr>
        </w:pPrChange>
      </w:pPr>
      <w:ins w:id="1388" w:author="huy_ctn" w:date="2018-07-19T09:18:00Z">
        <w:r w:rsidRPr="00F142AC">
          <w:rPr>
            <w:szCs w:val="24"/>
            <w:rPrChange w:id="1389" w:author="huy_ctn" w:date="2018-07-19T09:19:00Z">
              <w:rPr>
                <w:b/>
                <w:szCs w:val="24"/>
              </w:rPr>
            </w:rPrChange>
          </w:rPr>
          <w:t>(*): 1 - song hành, 2 - học trước, 3 - tiên quyết</w:t>
        </w:r>
      </w:ins>
    </w:p>
    <w:p w14:paraId="685D1AD2" w14:textId="77777777" w:rsidR="00F142AC" w:rsidRDefault="00F142AC" w:rsidP="00CF3574">
      <w:pPr>
        <w:spacing w:after="120"/>
        <w:ind w:firstLine="720"/>
        <w:rPr>
          <w:ins w:id="1390" w:author="huy_ctn" w:date="2018-07-19T09:19:00Z"/>
          <w:b/>
          <w:szCs w:val="24"/>
        </w:rPr>
      </w:pPr>
    </w:p>
    <w:p w14:paraId="56DAD97B" w14:textId="77777777" w:rsidR="00CF3574" w:rsidRPr="004D23C7" w:rsidRDefault="00CF3574" w:rsidP="00CF3574">
      <w:pPr>
        <w:spacing w:after="120"/>
        <w:ind w:firstLine="720"/>
        <w:rPr>
          <w:b/>
          <w:szCs w:val="24"/>
        </w:rPr>
      </w:pPr>
      <w:r w:rsidRPr="004D23C7">
        <w:rPr>
          <w:b/>
          <w:szCs w:val="24"/>
        </w:rPr>
        <w:t>Tổng số tín chỉ bắt buộ</w:t>
      </w:r>
      <w:r>
        <w:rPr>
          <w:b/>
          <w:szCs w:val="24"/>
        </w:rPr>
        <w:t>c:</w:t>
      </w:r>
      <w:r>
        <w:rPr>
          <w:b/>
          <w:szCs w:val="24"/>
        </w:rPr>
        <w:tab/>
      </w:r>
      <w:r>
        <w:rPr>
          <w:b/>
          <w:szCs w:val="24"/>
        </w:rPr>
        <w:tab/>
      </w:r>
      <w:r>
        <w:rPr>
          <w:b/>
          <w:szCs w:val="24"/>
        </w:rPr>
        <w:tab/>
      </w:r>
      <w:r>
        <w:rPr>
          <w:b/>
          <w:szCs w:val="24"/>
        </w:rPr>
        <w:tab/>
        <w:t>117</w:t>
      </w:r>
      <w:r>
        <w:rPr>
          <w:b/>
          <w:szCs w:val="24"/>
        </w:rPr>
        <w:tab/>
      </w:r>
    </w:p>
    <w:p w14:paraId="24D632CE" w14:textId="77777777" w:rsidR="00CF3574" w:rsidRDefault="00CF3574" w:rsidP="00CF3574">
      <w:pPr>
        <w:pStyle w:val="A1"/>
        <w:spacing w:line="276" w:lineRule="auto"/>
        <w:ind w:firstLine="720"/>
        <w:jc w:val="both"/>
      </w:pPr>
      <w:bookmarkStart w:id="1391" w:name="_Toc518912538"/>
      <w:bookmarkStart w:id="1392" w:name="_Toc518912633"/>
      <w:r w:rsidRPr="004D23C7">
        <w:t>Tổng số</w:t>
      </w:r>
      <w:r>
        <w:t xml:space="preserve"> tín chỉ tự chọn tối thiểu:</w:t>
      </w:r>
      <w:r>
        <w:tab/>
      </w:r>
      <w:r>
        <w:tab/>
      </w:r>
      <w:r>
        <w:tab/>
        <w:t>12</w:t>
      </w:r>
      <w:bookmarkEnd w:id="1391"/>
      <w:bookmarkEnd w:id="1392"/>
      <w:r>
        <w:tab/>
      </w:r>
    </w:p>
    <w:p w14:paraId="4867CA9F" w14:textId="77777777" w:rsidR="00F63E42" w:rsidRDefault="00CF3574" w:rsidP="00C6428A">
      <w:pPr>
        <w:pStyle w:val="A1"/>
        <w:spacing w:line="276" w:lineRule="auto"/>
        <w:ind w:firstLine="720"/>
        <w:jc w:val="both"/>
      </w:pPr>
      <w:bookmarkStart w:id="1393" w:name="_Toc518912539"/>
      <w:bookmarkStart w:id="1394" w:name="_Toc518912634"/>
      <w:r w:rsidRPr="00C6428A">
        <w:t>Tổng số tín chỉ trong ch</w:t>
      </w:r>
      <w:r w:rsidRPr="00C6428A">
        <w:rPr>
          <w:rFonts w:hint="eastAsia"/>
        </w:rPr>
        <w:t>ươ</w:t>
      </w:r>
      <w:r w:rsidRPr="00C6428A">
        <w:t xml:space="preserve">ng trình </w:t>
      </w:r>
      <w:r w:rsidRPr="00C6428A">
        <w:rPr>
          <w:rFonts w:hint="eastAsia"/>
        </w:rPr>
        <w:t>đà</w:t>
      </w:r>
      <w:r w:rsidRPr="00C6428A">
        <w:t>o tạ</w:t>
      </w:r>
      <w:r>
        <w:t>o:</w:t>
      </w:r>
      <w:r>
        <w:tab/>
      </w:r>
      <w:r w:rsidRPr="00C6428A">
        <w:t>129</w:t>
      </w:r>
      <w:bookmarkEnd w:id="1393"/>
      <w:bookmarkEnd w:id="1394"/>
    </w:p>
    <w:p w14:paraId="50D52208" w14:textId="77777777" w:rsidR="0080183F" w:rsidRPr="008A1A84" w:rsidRDefault="0080183F" w:rsidP="0080183F">
      <w:pPr>
        <w:pStyle w:val="chu"/>
        <w:jc w:val="right"/>
        <w:rPr>
          <w:lang w:val="nl-NL"/>
        </w:rPr>
      </w:pPr>
      <w:r w:rsidRPr="008A1A84">
        <w:rPr>
          <w:lang w:val="nl-NL"/>
        </w:rPr>
        <w:t xml:space="preserve"> </w:t>
      </w:r>
      <w:del w:id="1395" w:author="huy_ctn" w:date="2018-07-19T09:18:00Z">
        <w:r w:rsidRPr="008A1A84" w:rsidDel="00F142AC">
          <w:rPr>
            <w:lang w:val="nl-NL"/>
          </w:rPr>
          <w:delText>(*): 1 - song hành, 2 - học trước, 3 - tiên quyết</w:delText>
        </w:r>
      </w:del>
    </w:p>
    <w:p w14:paraId="1B8778CE" w14:textId="77777777" w:rsidR="00160B0B" w:rsidRDefault="00160B0B">
      <w:pPr>
        <w:spacing w:after="0" w:line="240" w:lineRule="auto"/>
        <w:rPr>
          <w:lang w:val="vi-VN"/>
        </w:rPr>
      </w:pPr>
      <w:r>
        <w:rPr>
          <w:lang w:val="vi-VN"/>
        </w:rPr>
        <w:br w:type="page"/>
      </w:r>
    </w:p>
    <w:p w14:paraId="37323FE4" w14:textId="77777777" w:rsidR="00656EAB" w:rsidRPr="00160B0B" w:rsidRDefault="00656EAB" w:rsidP="00C6428A">
      <w:pPr>
        <w:pStyle w:val="ListParagraph"/>
        <w:numPr>
          <w:ilvl w:val="1"/>
          <w:numId w:val="12"/>
        </w:numPr>
        <w:outlineLvl w:val="0"/>
        <w:rPr>
          <w:bCs/>
          <w:sz w:val="28"/>
          <w:szCs w:val="28"/>
          <w:lang w:val="vi-VN"/>
        </w:rPr>
      </w:pPr>
      <w:bookmarkStart w:id="1396" w:name="_Toc518913106"/>
      <w:r w:rsidRPr="008A1A84">
        <w:rPr>
          <w:b/>
          <w:lang w:val="vi-VN"/>
        </w:rPr>
        <w:lastRenderedPageBreak/>
        <w:t>Tiến trình đào tạo chuyên ngành Quản trị Marketing</w:t>
      </w:r>
      <w:bookmarkEnd w:id="1396"/>
    </w:p>
    <w:p w14:paraId="1DC9EB7E" w14:textId="77777777" w:rsidR="00656EAB" w:rsidRDefault="00656EAB" w:rsidP="00656EAB">
      <w:pPr>
        <w:pStyle w:val="A1"/>
        <w:spacing w:line="276" w:lineRule="auto"/>
        <w:ind w:left="360"/>
        <w:jc w:val="both"/>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469"/>
        <w:gridCol w:w="397"/>
        <w:gridCol w:w="1796"/>
        <w:gridCol w:w="1002"/>
        <w:gridCol w:w="618"/>
        <w:gridCol w:w="513"/>
        <w:gridCol w:w="513"/>
        <w:gridCol w:w="1709"/>
        <w:gridCol w:w="981"/>
        <w:gridCol w:w="652"/>
        <w:gridCol w:w="379"/>
        <w:gridCol w:w="623"/>
      </w:tblGrid>
      <w:tr w:rsidR="002F77BB" w:rsidRPr="002F77BB" w14:paraId="1F57F898" w14:textId="77777777" w:rsidTr="002F77BB">
        <w:trPr>
          <w:cantSplit/>
          <w:trHeight w:val="444"/>
          <w:jc w:val="center"/>
        </w:trPr>
        <w:tc>
          <w:tcPr>
            <w:tcW w:w="577" w:type="dxa"/>
            <w:shd w:val="clear" w:color="auto" w:fill="auto"/>
            <w:vAlign w:val="center"/>
            <w:hideMark/>
          </w:tcPr>
          <w:p w14:paraId="665BF632" w14:textId="77777777" w:rsidR="00413D94" w:rsidRPr="002F77BB" w:rsidRDefault="00413D94" w:rsidP="002F77BB">
            <w:pPr>
              <w:widowControl w:val="0"/>
              <w:spacing w:after="0" w:line="264" w:lineRule="auto"/>
              <w:ind w:left="-72" w:right="-72"/>
              <w:jc w:val="center"/>
              <w:rPr>
                <w:rFonts w:asciiTheme="majorHAnsi" w:eastAsia="Times New Roman" w:hAnsiTheme="majorHAnsi"/>
                <w:b/>
                <w:bCs/>
                <w:color w:val="000000"/>
                <w:spacing w:val="-10"/>
                <w:sz w:val="22"/>
              </w:rPr>
            </w:pPr>
            <w:r w:rsidRPr="002F77BB">
              <w:rPr>
                <w:rFonts w:asciiTheme="majorHAnsi" w:eastAsia="Times New Roman" w:hAnsiTheme="majorHAnsi"/>
                <w:b/>
                <w:bCs/>
                <w:color w:val="000000"/>
                <w:spacing w:val="-10"/>
                <w:sz w:val="22"/>
              </w:rPr>
              <w:t xml:space="preserve">Năm học </w:t>
            </w:r>
          </w:p>
        </w:tc>
        <w:tc>
          <w:tcPr>
            <w:tcW w:w="469" w:type="dxa"/>
            <w:shd w:val="clear" w:color="auto" w:fill="auto"/>
            <w:vAlign w:val="center"/>
            <w:hideMark/>
          </w:tcPr>
          <w:p w14:paraId="7100C98F" w14:textId="77777777" w:rsidR="00413D94" w:rsidRPr="002F77BB" w:rsidRDefault="00413D94" w:rsidP="002F77BB">
            <w:pPr>
              <w:widowControl w:val="0"/>
              <w:spacing w:after="0" w:line="264" w:lineRule="auto"/>
              <w:ind w:left="-72" w:right="-72"/>
              <w:jc w:val="center"/>
              <w:rPr>
                <w:rFonts w:asciiTheme="majorHAnsi" w:eastAsia="Times New Roman" w:hAnsiTheme="majorHAnsi"/>
                <w:b/>
                <w:bCs/>
                <w:color w:val="000000"/>
                <w:spacing w:val="-10"/>
                <w:sz w:val="22"/>
              </w:rPr>
            </w:pPr>
            <w:r w:rsidRPr="002F77BB">
              <w:rPr>
                <w:rFonts w:asciiTheme="majorHAnsi" w:eastAsia="Times New Roman" w:hAnsiTheme="majorHAnsi"/>
                <w:b/>
                <w:bCs/>
                <w:color w:val="000000"/>
                <w:spacing w:val="-10"/>
                <w:sz w:val="22"/>
              </w:rPr>
              <w:t>Học kỳ</w:t>
            </w:r>
          </w:p>
        </w:tc>
        <w:tc>
          <w:tcPr>
            <w:tcW w:w="397" w:type="dxa"/>
            <w:shd w:val="clear" w:color="auto" w:fill="auto"/>
            <w:vAlign w:val="center"/>
            <w:hideMark/>
          </w:tcPr>
          <w:p w14:paraId="46415448" w14:textId="77777777" w:rsidR="00413D94" w:rsidRPr="002F77BB" w:rsidRDefault="00413D94" w:rsidP="002F77BB">
            <w:pPr>
              <w:widowControl w:val="0"/>
              <w:spacing w:after="0" w:line="264" w:lineRule="auto"/>
              <w:ind w:left="-72" w:right="-72"/>
              <w:jc w:val="center"/>
              <w:rPr>
                <w:rFonts w:asciiTheme="majorHAnsi" w:eastAsia="Times New Roman" w:hAnsiTheme="majorHAnsi"/>
                <w:b/>
                <w:bCs/>
                <w:color w:val="000000"/>
                <w:spacing w:val="-10"/>
                <w:sz w:val="22"/>
              </w:rPr>
            </w:pPr>
            <w:r w:rsidRPr="002F77BB">
              <w:rPr>
                <w:rFonts w:asciiTheme="majorHAnsi" w:eastAsia="Times New Roman" w:hAnsiTheme="majorHAnsi"/>
                <w:b/>
                <w:bCs/>
                <w:color w:val="000000"/>
                <w:spacing w:val="-10"/>
                <w:sz w:val="22"/>
              </w:rPr>
              <w:t>TT</w:t>
            </w:r>
          </w:p>
        </w:tc>
        <w:tc>
          <w:tcPr>
            <w:tcW w:w="1796" w:type="dxa"/>
            <w:shd w:val="clear" w:color="auto" w:fill="auto"/>
            <w:vAlign w:val="center"/>
          </w:tcPr>
          <w:p w14:paraId="534B2632" w14:textId="77777777" w:rsidR="00413D94" w:rsidRPr="002F77BB" w:rsidRDefault="00413D94" w:rsidP="002F77BB">
            <w:pPr>
              <w:widowControl w:val="0"/>
              <w:spacing w:after="0" w:line="264" w:lineRule="auto"/>
              <w:ind w:left="-72" w:right="-72"/>
              <w:jc w:val="center"/>
              <w:rPr>
                <w:rFonts w:asciiTheme="majorHAnsi" w:eastAsia="Times New Roman" w:hAnsiTheme="majorHAnsi"/>
                <w:b/>
                <w:bCs/>
                <w:color w:val="000000"/>
                <w:spacing w:val="-10"/>
                <w:sz w:val="22"/>
              </w:rPr>
            </w:pPr>
            <w:r w:rsidRPr="002F77BB">
              <w:rPr>
                <w:rFonts w:asciiTheme="majorHAnsi" w:eastAsia="Times New Roman" w:hAnsiTheme="majorHAnsi"/>
                <w:b/>
                <w:bCs/>
                <w:color w:val="000000"/>
                <w:spacing w:val="-10"/>
                <w:sz w:val="22"/>
              </w:rPr>
              <w:t>Tên học phần</w:t>
            </w:r>
          </w:p>
        </w:tc>
        <w:tc>
          <w:tcPr>
            <w:tcW w:w="1002" w:type="dxa"/>
            <w:shd w:val="clear" w:color="auto" w:fill="auto"/>
            <w:vAlign w:val="center"/>
            <w:hideMark/>
          </w:tcPr>
          <w:p w14:paraId="0505366B" w14:textId="77777777" w:rsidR="00413D94" w:rsidRPr="002F77BB" w:rsidRDefault="00413D94" w:rsidP="002F77BB">
            <w:pPr>
              <w:widowControl w:val="0"/>
              <w:spacing w:after="0" w:line="264" w:lineRule="auto"/>
              <w:ind w:left="-72" w:right="-72"/>
              <w:jc w:val="center"/>
              <w:rPr>
                <w:rFonts w:asciiTheme="majorHAnsi" w:eastAsia="Times New Roman" w:hAnsiTheme="majorHAnsi"/>
                <w:b/>
                <w:bCs/>
                <w:color w:val="000000"/>
                <w:spacing w:val="-10"/>
                <w:sz w:val="22"/>
              </w:rPr>
            </w:pPr>
            <w:r w:rsidRPr="002F77BB">
              <w:rPr>
                <w:rFonts w:asciiTheme="majorHAnsi" w:eastAsia="Times New Roman" w:hAnsiTheme="majorHAnsi"/>
                <w:b/>
                <w:bCs/>
                <w:color w:val="000000"/>
                <w:spacing w:val="-10"/>
                <w:sz w:val="22"/>
              </w:rPr>
              <w:t>Mã học phần</w:t>
            </w:r>
          </w:p>
        </w:tc>
        <w:tc>
          <w:tcPr>
            <w:tcW w:w="618" w:type="dxa"/>
            <w:shd w:val="clear" w:color="auto" w:fill="auto"/>
            <w:vAlign w:val="center"/>
          </w:tcPr>
          <w:p w14:paraId="340549B7" w14:textId="77777777" w:rsidR="00413D94" w:rsidRPr="002F77BB" w:rsidRDefault="00413D94" w:rsidP="002F77BB">
            <w:pPr>
              <w:widowControl w:val="0"/>
              <w:spacing w:after="0" w:line="264" w:lineRule="auto"/>
              <w:ind w:left="-72" w:right="-72"/>
              <w:jc w:val="center"/>
              <w:rPr>
                <w:rFonts w:asciiTheme="majorHAnsi" w:eastAsia="Times New Roman" w:hAnsiTheme="majorHAnsi"/>
                <w:b/>
                <w:bCs/>
                <w:color w:val="000000"/>
                <w:spacing w:val="-10"/>
                <w:sz w:val="22"/>
              </w:rPr>
            </w:pPr>
            <w:r w:rsidRPr="002F77BB">
              <w:rPr>
                <w:rFonts w:asciiTheme="majorHAnsi" w:eastAsia="Times New Roman" w:hAnsiTheme="majorHAnsi"/>
                <w:b/>
                <w:bCs/>
                <w:color w:val="000000"/>
                <w:spacing w:val="-10"/>
                <w:sz w:val="22"/>
              </w:rPr>
              <w:t>Tổng số TC</w:t>
            </w:r>
          </w:p>
        </w:tc>
        <w:tc>
          <w:tcPr>
            <w:tcW w:w="513" w:type="dxa"/>
            <w:shd w:val="clear" w:color="auto" w:fill="auto"/>
            <w:vAlign w:val="center"/>
          </w:tcPr>
          <w:p w14:paraId="49E9B6B7" w14:textId="77777777" w:rsidR="00413D94" w:rsidRPr="002F77BB" w:rsidRDefault="00413D94" w:rsidP="002F77BB">
            <w:pPr>
              <w:widowControl w:val="0"/>
              <w:spacing w:after="0" w:line="264" w:lineRule="auto"/>
              <w:ind w:left="-72" w:right="-72"/>
              <w:jc w:val="center"/>
              <w:rPr>
                <w:rFonts w:asciiTheme="majorHAnsi" w:eastAsia="Times New Roman" w:hAnsiTheme="majorHAnsi"/>
                <w:b/>
                <w:bCs/>
                <w:color w:val="000000"/>
                <w:spacing w:val="-10"/>
                <w:sz w:val="22"/>
              </w:rPr>
            </w:pPr>
            <w:r w:rsidRPr="002F77BB">
              <w:rPr>
                <w:rFonts w:asciiTheme="majorHAnsi" w:eastAsia="Times New Roman" w:hAnsiTheme="majorHAnsi"/>
                <w:b/>
                <w:bCs/>
                <w:color w:val="000000"/>
                <w:spacing w:val="-10"/>
                <w:sz w:val="22"/>
              </w:rPr>
              <w:t>LT</w:t>
            </w:r>
          </w:p>
        </w:tc>
        <w:tc>
          <w:tcPr>
            <w:tcW w:w="513" w:type="dxa"/>
            <w:shd w:val="clear" w:color="auto" w:fill="auto"/>
            <w:vAlign w:val="center"/>
            <w:hideMark/>
          </w:tcPr>
          <w:p w14:paraId="26135E07" w14:textId="77777777" w:rsidR="00413D94" w:rsidRPr="002F77BB" w:rsidRDefault="00413D94" w:rsidP="002F77BB">
            <w:pPr>
              <w:widowControl w:val="0"/>
              <w:spacing w:after="0" w:line="264" w:lineRule="auto"/>
              <w:ind w:left="-72" w:right="-72"/>
              <w:jc w:val="center"/>
              <w:rPr>
                <w:rFonts w:asciiTheme="majorHAnsi" w:eastAsia="Times New Roman" w:hAnsiTheme="majorHAnsi"/>
                <w:b/>
                <w:bCs/>
                <w:color w:val="000000"/>
                <w:spacing w:val="-10"/>
                <w:sz w:val="22"/>
              </w:rPr>
            </w:pPr>
            <w:r w:rsidRPr="002F77BB">
              <w:rPr>
                <w:rFonts w:asciiTheme="majorHAnsi" w:eastAsia="Times New Roman" w:hAnsiTheme="majorHAnsi"/>
                <w:b/>
                <w:bCs/>
                <w:color w:val="000000"/>
                <w:spacing w:val="-10"/>
                <w:sz w:val="22"/>
              </w:rPr>
              <w:t>TH</w:t>
            </w:r>
          </w:p>
        </w:tc>
        <w:tc>
          <w:tcPr>
            <w:tcW w:w="1709" w:type="dxa"/>
            <w:shd w:val="clear" w:color="auto" w:fill="auto"/>
            <w:vAlign w:val="center"/>
            <w:hideMark/>
          </w:tcPr>
          <w:p w14:paraId="500AFA53" w14:textId="77777777" w:rsidR="00413D94" w:rsidRPr="002F77BB" w:rsidRDefault="00413D94" w:rsidP="002F77BB">
            <w:pPr>
              <w:widowControl w:val="0"/>
              <w:spacing w:after="0" w:line="264" w:lineRule="auto"/>
              <w:ind w:left="-72" w:right="-72"/>
              <w:jc w:val="center"/>
              <w:rPr>
                <w:rFonts w:asciiTheme="majorHAnsi" w:eastAsia="Times New Roman" w:hAnsiTheme="majorHAnsi"/>
                <w:b/>
                <w:bCs/>
                <w:color w:val="000000"/>
                <w:spacing w:val="-10"/>
                <w:sz w:val="22"/>
              </w:rPr>
            </w:pPr>
            <w:r w:rsidRPr="002F77BB">
              <w:rPr>
                <w:rFonts w:asciiTheme="majorHAnsi" w:eastAsia="Times New Roman" w:hAnsiTheme="majorHAnsi"/>
                <w:b/>
                <w:bCs/>
                <w:color w:val="000000"/>
                <w:spacing w:val="-10"/>
                <w:sz w:val="22"/>
              </w:rPr>
              <w:t>Học phần tiên quyết</w:t>
            </w:r>
          </w:p>
        </w:tc>
        <w:tc>
          <w:tcPr>
            <w:tcW w:w="981" w:type="dxa"/>
            <w:shd w:val="clear" w:color="auto" w:fill="auto"/>
            <w:vAlign w:val="center"/>
          </w:tcPr>
          <w:p w14:paraId="50321C71" w14:textId="77777777" w:rsidR="00413D94" w:rsidRPr="002F77BB" w:rsidRDefault="00413D94" w:rsidP="002F77BB">
            <w:pPr>
              <w:widowControl w:val="0"/>
              <w:spacing w:after="0" w:line="264" w:lineRule="auto"/>
              <w:ind w:left="-72" w:right="-72"/>
              <w:jc w:val="center"/>
              <w:rPr>
                <w:rFonts w:asciiTheme="majorHAnsi" w:eastAsia="Times New Roman" w:hAnsiTheme="majorHAnsi"/>
                <w:b/>
                <w:bCs/>
                <w:color w:val="000000"/>
                <w:spacing w:val="-10"/>
                <w:sz w:val="22"/>
              </w:rPr>
            </w:pPr>
            <w:r w:rsidRPr="002F77BB">
              <w:rPr>
                <w:rFonts w:asciiTheme="majorHAnsi" w:eastAsia="Times New Roman" w:hAnsiTheme="majorHAnsi"/>
                <w:b/>
                <w:bCs/>
                <w:color w:val="000000"/>
                <w:spacing w:val="-10"/>
                <w:sz w:val="22"/>
              </w:rPr>
              <w:t>Mã học phần tiên quyết</w:t>
            </w:r>
          </w:p>
        </w:tc>
        <w:tc>
          <w:tcPr>
            <w:tcW w:w="652" w:type="dxa"/>
            <w:shd w:val="clear" w:color="auto" w:fill="auto"/>
            <w:vAlign w:val="center"/>
          </w:tcPr>
          <w:p w14:paraId="2D79F02C" w14:textId="77777777" w:rsidR="00413D94" w:rsidRPr="002F77BB" w:rsidRDefault="00413D94" w:rsidP="002F77BB">
            <w:pPr>
              <w:widowControl w:val="0"/>
              <w:spacing w:after="0" w:line="264" w:lineRule="auto"/>
              <w:ind w:left="-72" w:right="-72"/>
              <w:jc w:val="center"/>
              <w:rPr>
                <w:rFonts w:asciiTheme="majorHAnsi" w:eastAsia="Times New Roman" w:hAnsiTheme="majorHAnsi"/>
                <w:b/>
                <w:bCs/>
                <w:color w:val="000000"/>
                <w:spacing w:val="-10"/>
                <w:sz w:val="22"/>
              </w:rPr>
            </w:pPr>
            <w:r w:rsidRPr="002F77BB">
              <w:rPr>
                <w:rFonts w:asciiTheme="majorHAnsi" w:eastAsia="Times New Roman" w:hAnsiTheme="majorHAnsi"/>
                <w:b/>
                <w:bCs/>
                <w:color w:val="000000"/>
                <w:spacing w:val="-10"/>
                <w:sz w:val="22"/>
              </w:rPr>
              <w:t>Loại tiên quyết</w:t>
            </w:r>
          </w:p>
          <w:p w14:paraId="39FF88A6" w14:textId="77777777" w:rsidR="00413D94" w:rsidRPr="002F77BB" w:rsidRDefault="00413D94" w:rsidP="002F77BB">
            <w:pPr>
              <w:widowControl w:val="0"/>
              <w:spacing w:after="0" w:line="264" w:lineRule="auto"/>
              <w:ind w:left="-72" w:right="-72"/>
              <w:jc w:val="center"/>
              <w:rPr>
                <w:rFonts w:asciiTheme="majorHAnsi" w:eastAsia="Times New Roman" w:hAnsiTheme="majorHAnsi"/>
                <w:b/>
                <w:bCs/>
                <w:color w:val="000000"/>
                <w:spacing w:val="-10"/>
                <w:sz w:val="22"/>
              </w:rPr>
            </w:pPr>
            <w:r w:rsidRPr="002F77BB">
              <w:rPr>
                <w:rFonts w:asciiTheme="majorHAnsi" w:eastAsia="Times New Roman" w:hAnsiTheme="majorHAnsi"/>
                <w:b/>
                <w:bCs/>
                <w:color w:val="000000"/>
                <w:spacing w:val="-10"/>
                <w:sz w:val="22"/>
              </w:rPr>
              <w:t>(*)</w:t>
            </w:r>
          </w:p>
        </w:tc>
        <w:tc>
          <w:tcPr>
            <w:tcW w:w="379" w:type="dxa"/>
            <w:vAlign w:val="center"/>
          </w:tcPr>
          <w:p w14:paraId="1B2A18C8" w14:textId="77777777" w:rsidR="00413D94" w:rsidRPr="002F77BB" w:rsidRDefault="00413D94" w:rsidP="002F77BB">
            <w:pPr>
              <w:widowControl w:val="0"/>
              <w:spacing w:after="0" w:line="264" w:lineRule="auto"/>
              <w:ind w:left="-72" w:right="-72"/>
              <w:jc w:val="center"/>
              <w:rPr>
                <w:rFonts w:asciiTheme="majorHAnsi" w:eastAsia="Times New Roman" w:hAnsiTheme="majorHAnsi"/>
                <w:b/>
                <w:bCs/>
                <w:color w:val="000000"/>
                <w:spacing w:val="-10"/>
                <w:sz w:val="22"/>
              </w:rPr>
            </w:pPr>
            <w:r w:rsidRPr="002F77BB">
              <w:rPr>
                <w:rFonts w:asciiTheme="majorHAnsi" w:eastAsia="Times New Roman" w:hAnsiTheme="majorHAnsi"/>
                <w:b/>
                <w:bCs/>
                <w:color w:val="000000"/>
                <w:spacing w:val="-10"/>
                <w:sz w:val="22"/>
              </w:rPr>
              <w:t>BB/ TC</w:t>
            </w:r>
          </w:p>
        </w:tc>
        <w:tc>
          <w:tcPr>
            <w:tcW w:w="623" w:type="dxa"/>
            <w:vAlign w:val="center"/>
          </w:tcPr>
          <w:p w14:paraId="39056748" w14:textId="77777777" w:rsidR="00413D94" w:rsidRPr="002F77BB" w:rsidRDefault="00413D94" w:rsidP="00F433C4">
            <w:pPr>
              <w:widowControl w:val="0"/>
              <w:spacing w:after="0" w:line="264" w:lineRule="auto"/>
              <w:ind w:left="-72" w:right="-72"/>
              <w:jc w:val="center"/>
              <w:rPr>
                <w:rFonts w:asciiTheme="majorHAnsi" w:eastAsia="Times New Roman" w:hAnsiTheme="majorHAnsi"/>
                <w:b/>
                <w:bCs/>
                <w:color w:val="000000"/>
                <w:spacing w:val="-10"/>
                <w:sz w:val="22"/>
              </w:rPr>
            </w:pPr>
            <w:r w:rsidRPr="002F77BB">
              <w:rPr>
                <w:rFonts w:asciiTheme="majorHAnsi" w:eastAsia="Times New Roman" w:hAnsiTheme="majorHAnsi"/>
                <w:b/>
                <w:bCs/>
                <w:color w:val="000000"/>
                <w:spacing w:val="-10"/>
                <w:sz w:val="22"/>
              </w:rPr>
              <w:t>Tổng số TC tối thiểu phải chọn</w:t>
            </w:r>
          </w:p>
        </w:tc>
      </w:tr>
      <w:tr w:rsidR="002F77BB" w:rsidRPr="002F77BB" w14:paraId="55D8C862" w14:textId="77777777" w:rsidTr="002F77BB">
        <w:trPr>
          <w:cantSplit/>
          <w:trHeight w:val="313"/>
          <w:jc w:val="center"/>
        </w:trPr>
        <w:tc>
          <w:tcPr>
            <w:tcW w:w="577" w:type="dxa"/>
            <w:shd w:val="clear" w:color="auto" w:fill="auto"/>
            <w:noWrap/>
            <w:vAlign w:val="center"/>
          </w:tcPr>
          <w:p w14:paraId="0CE8A4FB"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w:t>
            </w:r>
          </w:p>
        </w:tc>
        <w:tc>
          <w:tcPr>
            <w:tcW w:w="469" w:type="dxa"/>
            <w:shd w:val="clear" w:color="auto" w:fill="auto"/>
            <w:noWrap/>
            <w:vAlign w:val="center"/>
          </w:tcPr>
          <w:p w14:paraId="540DE8C8"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w:t>
            </w:r>
          </w:p>
        </w:tc>
        <w:tc>
          <w:tcPr>
            <w:tcW w:w="397" w:type="dxa"/>
            <w:shd w:val="clear" w:color="auto" w:fill="auto"/>
            <w:noWrap/>
            <w:vAlign w:val="center"/>
          </w:tcPr>
          <w:p w14:paraId="34A811F4"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w:t>
            </w:r>
          </w:p>
        </w:tc>
        <w:tc>
          <w:tcPr>
            <w:tcW w:w="1796" w:type="dxa"/>
            <w:shd w:val="clear" w:color="auto" w:fill="auto"/>
            <w:vAlign w:val="center"/>
          </w:tcPr>
          <w:p w14:paraId="2EC59A8E"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Những nguyên lý cơ bản của chủ nghĩa Mác - Lênin 1</w:t>
            </w:r>
          </w:p>
        </w:tc>
        <w:tc>
          <w:tcPr>
            <w:tcW w:w="1002" w:type="dxa"/>
            <w:shd w:val="clear" w:color="auto" w:fill="auto"/>
            <w:noWrap/>
            <w:vAlign w:val="center"/>
          </w:tcPr>
          <w:p w14:paraId="6DC6F60D"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ML01001</w:t>
            </w:r>
          </w:p>
        </w:tc>
        <w:tc>
          <w:tcPr>
            <w:tcW w:w="618" w:type="dxa"/>
            <w:shd w:val="clear" w:color="auto" w:fill="auto"/>
            <w:noWrap/>
            <w:vAlign w:val="center"/>
          </w:tcPr>
          <w:p w14:paraId="04DA40F8"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43FB2177"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143FB4FD"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6B0F10D2"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 </w:t>
            </w:r>
          </w:p>
        </w:tc>
        <w:tc>
          <w:tcPr>
            <w:tcW w:w="981" w:type="dxa"/>
            <w:shd w:val="clear" w:color="auto" w:fill="auto"/>
            <w:vAlign w:val="center"/>
          </w:tcPr>
          <w:p w14:paraId="3C0529FF"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652" w:type="dxa"/>
            <w:shd w:val="clear" w:color="auto" w:fill="auto"/>
            <w:noWrap/>
            <w:vAlign w:val="center"/>
          </w:tcPr>
          <w:p w14:paraId="2D28F015"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379" w:type="dxa"/>
            <w:vAlign w:val="center"/>
          </w:tcPr>
          <w:p w14:paraId="168F244E"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restart"/>
            <w:vAlign w:val="center"/>
          </w:tcPr>
          <w:p w14:paraId="0C70938A"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r w:rsidRPr="002F77BB">
              <w:rPr>
                <w:rFonts w:asciiTheme="majorHAnsi" w:eastAsia="Times New Roman" w:hAnsiTheme="majorHAnsi"/>
                <w:color w:val="000000"/>
                <w:spacing w:val="-10"/>
                <w:sz w:val="22"/>
              </w:rPr>
              <w:t>0</w:t>
            </w:r>
          </w:p>
        </w:tc>
      </w:tr>
      <w:tr w:rsidR="002F77BB" w:rsidRPr="002F77BB" w14:paraId="18F06AC4" w14:textId="77777777" w:rsidTr="002F77BB">
        <w:trPr>
          <w:cantSplit/>
          <w:trHeight w:val="234"/>
          <w:jc w:val="center"/>
        </w:trPr>
        <w:tc>
          <w:tcPr>
            <w:tcW w:w="577" w:type="dxa"/>
            <w:shd w:val="clear" w:color="auto" w:fill="auto"/>
            <w:noWrap/>
            <w:vAlign w:val="center"/>
          </w:tcPr>
          <w:p w14:paraId="788C3ABB"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w:t>
            </w:r>
          </w:p>
        </w:tc>
        <w:tc>
          <w:tcPr>
            <w:tcW w:w="469" w:type="dxa"/>
            <w:shd w:val="clear" w:color="auto" w:fill="auto"/>
            <w:noWrap/>
            <w:vAlign w:val="center"/>
          </w:tcPr>
          <w:p w14:paraId="36B5FDB0"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w:t>
            </w:r>
          </w:p>
        </w:tc>
        <w:tc>
          <w:tcPr>
            <w:tcW w:w="397" w:type="dxa"/>
            <w:shd w:val="clear" w:color="auto" w:fill="auto"/>
            <w:noWrap/>
            <w:vAlign w:val="center"/>
          </w:tcPr>
          <w:p w14:paraId="7ED2162F"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1796" w:type="dxa"/>
            <w:shd w:val="clear" w:color="auto" w:fill="auto"/>
            <w:vAlign w:val="center"/>
          </w:tcPr>
          <w:p w14:paraId="5CAA13B1"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Pháp luật đại cương</w:t>
            </w:r>
          </w:p>
        </w:tc>
        <w:tc>
          <w:tcPr>
            <w:tcW w:w="1002" w:type="dxa"/>
            <w:shd w:val="clear" w:color="auto" w:fill="auto"/>
            <w:noWrap/>
            <w:vAlign w:val="center"/>
          </w:tcPr>
          <w:p w14:paraId="03C248A4"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ML01009</w:t>
            </w:r>
          </w:p>
        </w:tc>
        <w:tc>
          <w:tcPr>
            <w:tcW w:w="618" w:type="dxa"/>
            <w:shd w:val="clear" w:color="auto" w:fill="auto"/>
            <w:noWrap/>
            <w:vAlign w:val="center"/>
          </w:tcPr>
          <w:p w14:paraId="4F697F2A"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1D4041F5"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452F035C"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37A0B278"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 </w:t>
            </w:r>
          </w:p>
        </w:tc>
        <w:tc>
          <w:tcPr>
            <w:tcW w:w="981" w:type="dxa"/>
            <w:shd w:val="clear" w:color="auto" w:fill="auto"/>
            <w:vAlign w:val="center"/>
          </w:tcPr>
          <w:p w14:paraId="2AEB7B77"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652" w:type="dxa"/>
            <w:shd w:val="clear" w:color="auto" w:fill="auto"/>
            <w:noWrap/>
            <w:vAlign w:val="center"/>
          </w:tcPr>
          <w:p w14:paraId="26EC3DDA"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379" w:type="dxa"/>
            <w:vAlign w:val="center"/>
          </w:tcPr>
          <w:p w14:paraId="500DA1D2"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ign w:val="center"/>
          </w:tcPr>
          <w:p w14:paraId="3605D606"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p>
        </w:tc>
      </w:tr>
      <w:tr w:rsidR="002F77BB" w:rsidRPr="002F77BB" w14:paraId="44E4983F" w14:textId="77777777" w:rsidTr="002F77BB">
        <w:trPr>
          <w:cantSplit/>
          <w:trHeight w:val="234"/>
          <w:jc w:val="center"/>
        </w:trPr>
        <w:tc>
          <w:tcPr>
            <w:tcW w:w="577" w:type="dxa"/>
            <w:shd w:val="clear" w:color="auto" w:fill="auto"/>
            <w:noWrap/>
            <w:vAlign w:val="center"/>
          </w:tcPr>
          <w:p w14:paraId="5A3C98B9"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w:t>
            </w:r>
          </w:p>
        </w:tc>
        <w:tc>
          <w:tcPr>
            <w:tcW w:w="469" w:type="dxa"/>
            <w:shd w:val="clear" w:color="auto" w:fill="auto"/>
            <w:noWrap/>
            <w:vAlign w:val="center"/>
          </w:tcPr>
          <w:p w14:paraId="61BBE1E6"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w:t>
            </w:r>
          </w:p>
        </w:tc>
        <w:tc>
          <w:tcPr>
            <w:tcW w:w="397" w:type="dxa"/>
            <w:shd w:val="clear" w:color="auto" w:fill="auto"/>
            <w:noWrap/>
            <w:vAlign w:val="center"/>
          </w:tcPr>
          <w:p w14:paraId="7FD61595"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1796" w:type="dxa"/>
            <w:shd w:val="clear" w:color="auto" w:fill="auto"/>
            <w:vAlign w:val="center"/>
          </w:tcPr>
          <w:p w14:paraId="5306FDF2"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Tin học đại cương</w:t>
            </w:r>
          </w:p>
        </w:tc>
        <w:tc>
          <w:tcPr>
            <w:tcW w:w="1002" w:type="dxa"/>
            <w:shd w:val="clear" w:color="auto" w:fill="auto"/>
            <w:noWrap/>
            <w:vAlign w:val="center"/>
          </w:tcPr>
          <w:p w14:paraId="4E4920D4"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TH01009</w:t>
            </w:r>
          </w:p>
        </w:tc>
        <w:tc>
          <w:tcPr>
            <w:tcW w:w="618" w:type="dxa"/>
            <w:shd w:val="clear" w:color="auto" w:fill="auto"/>
            <w:noWrap/>
            <w:vAlign w:val="center"/>
          </w:tcPr>
          <w:p w14:paraId="667D3EC7"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6DDE495B"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1,5</w:t>
            </w:r>
          </w:p>
        </w:tc>
        <w:tc>
          <w:tcPr>
            <w:tcW w:w="513" w:type="dxa"/>
            <w:shd w:val="clear" w:color="auto" w:fill="auto"/>
            <w:noWrap/>
            <w:vAlign w:val="center"/>
          </w:tcPr>
          <w:p w14:paraId="03B12BF0"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0,5</w:t>
            </w:r>
          </w:p>
        </w:tc>
        <w:tc>
          <w:tcPr>
            <w:tcW w:w="1709" w:type="dxa"/>
            <w:shd w:val="clear" w:color="auto" w:fill="auto"/>
            <w:vAlign w:val="center"/>
          </w:tcPr>
          <w:p w14:paraId="3EEF3DAD"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 </w:t>
            </w:r>
          </w:p>
        </w:tc>
        <w:tc>
          <w:tcPr>
            <w:tcW w:w="981" w:type="dxa"/>
            <w:shd w:val="clear" w:color="auto" w:fill="auto"/>
            <w:vAlign w:val="center"/>
          </w:tcPr>
          <w:p w14:paraId="7B1DE51E"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652" w:type="dxa"/>
            <w:shd w:val="clear" w:color="auto" w:fill="auto"/>
            <w:noWrap/>
            <w:vAlign w:val="center"/>
          </w:tcPr>
          <w:p w14:paraId="44EBB6D8"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379" w:type="dxa"/>
            <w:vAlign w:val="center"/>
          </w:tcPr>
          <w:p w14:paraId="21D25B8E"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ign w:val="center"/>
          </w:tcPr>
          <w:p w14:paraId="1E0F1D52"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p>
        </w:tc>
      </w:tr>
      <w:tr w:rsidR="002F77BB" w:rsidRPr="002F77BB" w14:paraId="6DAC23A4" w14:textId="77777777" w:rsidTr="002F77BB">
        <w:trPr>
          <w:cantSplit/>
          <w:trHeight w:val="234"/>
          <w:jc w:val="center"/>
        </w:trPr>
        <w:tc>
          <w:tcPr>
            <w:tcW w:w="577" w:type="dxa"/>
            <w:shd w:val="clear" w:color="auto" w:fill="auto"/>
            <w:noWrap/>
            <w:vAlign w:val="center"/>
          </w:tcPr>
          <w:p w14:paraId="10B19157"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w:t>
            </w:r>
          </w:p>
        </w:tc>
        <w:tc>
          <w:tcPr>
            <w:tcW w:w="469" w:type="dxa"/>
            <w:shd w:val="clear" w:color="auto" w:fill="auto"/>
            <w:noWrap/>
            <w:vAlign w:val="center"/>
          </w:tcPr>
          <w:p w14:paraId="07217207"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w:t>
            </w:r>
          </w:p>
        </w:tc>
        <w:tc>
          <w:tcPr>
            <w:tcW w:w="397" w:type="dxa"/>
            <w:shd w:val="clear" w:color="auto" w:fill="auto"/>
            <w:noWrap/>
            <w:vAlign w:val="center"/>
          </w:tcPr>
          <w:p w14:paraId="29202B98"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4</w:t>
            </w:r>
          </w:p>
        </w:tc>
        <w:tc>
          <w:tcPr>
            <w:tcW w:w="1796" w:type="dxa"/>
            <w:shd w:val="clear" w:color="auto" w:fill="auto"/>
            <w:vAlign w:val="center"/>
          </w:tcPr>
          <w:p w14:paraId="523530C6"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Quản trị học</w:t>
            </w:r>
          </w:p>
        </w:tc>
        <w:tc>
          <w:tcPr>
            <w:tcW w:w="1002" w:type="dxa"/>
            <w:shd w:val="clear" w:color="auto" w:fill="auto"/>
            <w:noWrap/>
            <w:vAlign w:val="center"/>
          </w:tcPr>
          <w:p w14:paraId="5D9CEB81"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KQ01211</w:t>
            </w:r>
          </w:p>
        </w:tc>
        <w:tc>
          <w:tcPr>
            <w:tcW w:w="618" w:type="dxa"/>
            <w:shd w:val="clear" w:color="auto" w:fill="auto"/>
            <w:noWrap/>
            <w:vAlign w:val="center"/>
          </w:tcPr>
          <w:p w14:paraId="680389F4"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6AD04A87"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53C804AB"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3B67F60E"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 </w:t>
            </w:r>
          </w:p>
        </w:tc>
        <w:tc>
          <w:tcPr>
            <w:tcW w:w="981" w:type="dxa"/>
            <w:shd w:val="clear" w:color="auto" w:fill="auto"/>
            <w:vAlign w:val="center"/>
          </w:tcPr>
          <w:p w14:paraId="1E573A13"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652" w:type="dxa"/>
            <w:shd w:val="clear" w:color="auto" w:fill="auto"/>
            <w:noWrap/>
            <w:vAlign w:val="center"/>
          </w:tcPr>
          <w:p w14:paraId="135BAD38"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379" w:type="dxa"/>
            <w:vAlign w:val="center"/>
          </w:tcPr>
          <w:p w14:paraId="3F10E74E"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ign w:val="center"/>
          </w:tcPr>
          <w:p w14:paraId="06866A64"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p>
        </w:tc>
      </w:tr>
      <w:tr w:rsidR="002F77BB" w:rsidRPr="002F77BB" w14:paraId="3FDFD7E3" w14:textId="77777777" w:rsidTr="002F77BB">
        <w:trPr>
          <w:cantSplit/>
          <w:trHeight w:val="234"/>
          <w:jc w:val="center"/>
        </w:trPr>
        <w:tc>
          <w:tcPr>
            <w:tcW w:w="577" w:type="dxa"/>
            <w:shd w:val="clear" w:color="auto" w:fill="auto"/>
            <w:noWrap/>
            <w:vAlign w:val="center"/>
          </w:tcPr>
          <w:p w14:paraId="7FE035F2"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w:t>
            </w:r>
          </w:p>
        </w:tc>
        <w:tc>
          <w:tcPr>
            <w:tcW w:w="469" w:type="dxa"/>
            <w:shd w:val="clear" w:color="auto" w:fill="auto"/>
            <w:noWrap/>
            <w:vAlign w:val="center"/>
          </w:tcPr>
          <w:p w14:paraId="5782905B"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w:t>
            </w:r>
          </w:p>
        </w:tc>
        <w:tc>
          <w:tcPr>
            <w:tcW w:w="397" w:type="dxa"/>
            <w:shd w:val="clear" w:color="auto" w:fill="auto"/>
            <w:noWrap/>
            <w:vAlign w:val="center"/>
          </w:tcPr>
          <w:p w14:paraId="46E8CE3F"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5</w:t>
            </w:r>
          </w:p>
        </w:tc>
        <w:tc>
          <w:tcPr>
            <w:tcW w:w="1796" w:type="dxa"/>
            <w:shd w:val="clear" w:color="auto" w:fill="auto"/>
            <w:vAlign w:val="center"/>
          </w:tcPr>
          <w:p w14:paraId="6C3D22E5"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 xml:space="preserve">Nguyên lý kinh tế </w:t>
            </w:r>
          </w:p>
        </w:tc>
        <w:tc>
          <w:tcPr>
            <w:tcW w:w="1002" w:type="dxa"/>
            <w:shd w:val="clear" w:color="auto" w:fill="auto"/>
            <w:noWrap/>
            <w:vAlign w:val="center"/>
          </w:tcPr>
          <w:p w14:paraId="0070AD7F" w14:textId="77777777" w:rsidR="00413D94" w:rsidRPr="002F77BB" w:rsidRDefault="00413D94" w:rsidP="002F77BB">
            <w:pPr>
              <w:widowControl w:val="0"/>
              <w:spacing w:after="0" w:line="264" w:lineRule="auto"/>
              <w:ind w:left="-72" w:right="-72"/>
              <w:jc w:val="center"/>
              <w:rPr>
                <w:rFonts w:asciiTheme="majorHAnsi" w:hAnsiTheme="majorHAnsi"/>
                <w:spacing w:val="-10"/>
                <w:sz w:val="22"/>
              </w:rPr>
            </w:pPr>
            <w:r w:rsidRPr="002F77BB">
              <w:rPr>
                <w:rFonts w:asciiTheme="majorHAnsi" w:hAnsiTheme="majorHAnsi"/>
                <w:spacing w:val="-10"/>
                <w:sz w:val="22"/>
              </w:rPr>
              <w:t>KT02003</w:t>
            </w:r>
          </w:p>
        </w:tc>
        <w:tc>
          <w:tcPr>
            <w:tcW w:w="618" w:type="dxa"/>
            <w:shd w:val="clear" w:color="auto" w:fill="auto"/>
            <w:noWrap/>
            <w:vAlign w:val="center"/>
          </w:tcPr>
          <w:p w14:paraId="7DBC8FD0"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45E624FC"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2925B7AE"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270469C6"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 </w:t>
            </w:r>
          </w:p>
        </w:tc>
        <w:tc>
          <w:tcPr>
            <w:tcW w:w="981" w:type="dxa"/>
            <w:shd w:val="clear" w:color="auto" w:fill="auto"/>
            <w:vAlign w:val="center"/>
          </w:tcPr>
          <w:p w14:paraId="6F5AA96B"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652" w:type="dxa"/>
            <w:shd w:val="clear" w:color="auto" w:fill="auto"/>
            <w:noWrap/>
            <w:vAlign w:val="center"/>
          </w:tcPr>
          <w:p w14:paraId="04225B92"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379" w:type="dxa"/>
            <w:vAlign w:val="center"/>
          </w:tcPr>
          <w:p w14:paraId="351FA085"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ign w:val="center"/>
          </w:tcPr>
          <w:p w14:paraId="195DD5CD"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p>
        </w:tc>
      </w:tr>
      <w:tr w:rsidR="002F77BB" w:rsidRPr="002F77BB" w14:paraId="7E80DFF6" w14:textId="77777777" w:rsidTr="002F77BB">
        <w:trPr>
          <w:cantSplit/>
          <w:trHeight w:val="234"/>
          <w:jc w:val="center"/>
        </w:trPr>
        <w:tc>
          <w:tcPr>
            <w:tcW w:w="577" w:type="dxa"/>
            <w:shd w:val="clear" w:color="auto" w:fill="auto"/>
            <w:noWrap/>
            <w:vAlign w:val="center"/>
          </w:tcPr>
          <w:p w14:paraId="096A0512"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w:t>
            </w:r>
          </w:p>
        </w:tc>
        <w:tc>
          <w:tcPr>
            <w:tcW w:w="469" w:type="dxa"/>
            <w:shd w:val="clear" w:color="auto" w:fill="auto"/>
            <w:noWrap/>
            <w:vAlign w:val="center"/>
          </w:tcPr>
          <w:p w14:paraId="435142B4"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w:t>
            </w:r>
          </w:p>
        </w:tc>
        <w:tc>
          <w:tcPr>
            <w:tcW w:w="397" w:type="dxa"/>
            <w:shd w:val="clear" w:color="auto" w:fill="auto"/>
            <w:noWrap/>
            <w:vAlign w:val="center"/>
          </w:tcPr>
          <w:p w14:paraId="1F78D1F4"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6</w:t>
            </w:r>
          </w:p>
        </w:tc>
        <w:tc>
          <w:tcPr>
            <w:tcW w:w="1796" w:type="dxa"/>
            <w:shd w:val="clear" w:color="auto" w:fill="auto"/>
            <w:vAlign w:val="center"/>
          </w:tcPr>
          <w:p w14:paraId="791B39F4"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Xác suất</w:t>
            </w:r>
            <w:ins w:id="1397" w:author="huy_ctn" w:date="2018-07-19T09:19:00Z">
              <w:r w:rsidR="00F142AC">
                <w:rPr>
                  <w:rFonts w:asciiTheme="majorHAnsi" w:hAnsiTheme="majorHAnsi"/>
                  <w:color w:val="000000"/>
                  <w:spacing w:val="-10"/>
                  <w:sz w:val="22"/>
                </w:rPr>
                <w:t>-</w:t>
              </w:r>
            </w:ins>
            <w:del w:id="1398" w:author="huy_ctn" w:date="2018-07-19T09:19:00Z">
              <w:r w:rsidRPr="002F77BB" w:rsidDel="00F142AC">
                <w:rPr>
                  <w:rFonts w:asciiTheme="majorHAnsi" w:hAnsiTheme="majorHAnsi"/>
                  <w:color w:val="000000"/>
                  <w:spacing w:val="-10"/>
                  <w:sz w:val="22"/>
                </w:rPr>
                <w:delText xml:space="preserve"> </w:delText>
              </w:r>
            </w:del>
            <w:r w:rsidRPr="002F77BB">
              <w:rPr>
                <w:rFonts w:asciiTheme="majorHAnsi" w:hAnsiTheme="majorHAnsi"/>
                <w:color w:val="000000"/>
                <w:spacing w:val="-10"/>
                <w:sz w:val="22"/>
              </w:rPr>
              <w:t>thống kê</w:t>
            </w:r>
          </w:p>
        </w:tc>
        <w:tc>
          <w:tcPr>
            <w:tcW w:w="1002" w:type="dxa"/>
            <w:shd w:val="clear" w:color="auto" w:fill="auto"/>
            <w:noWrap/>
            <w:vAlign w:val="center"/>
          </w:tcPr>
          <w:p w14:paraId="248B4E50"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TH01007</w:t>
            </w:r>
          </w:p>
        </w:tc>
        <w:tc>
          <w:tcPr>
            <w:tcW w:w="618" w:type="dxa"/>
            <w:shd w:val="clear" w:color="auto" w:fill="auto"/>
            <w:noWrap/>
            <w:vAlign w:val="center"/>
          </w:tcPr>
          <w:p w14:paraId="0F481288"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5AFB991C"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012DBFBC"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53214CBD"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 </w:t>
            </w:r>
          </w:p>
        </w:tc>
        <w:tc>
          <w:tcPr>
            <w:tcW w:w="981" w:type="dxa"/>
            <w:shd w:val="clear" w:color="auto" w:fill="auto"/>
            <w:vAlign w:val="center"/>
          </w:tcPr>
          <w:p w14:paraId="3F89C667"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652" w:type="dxa"/>
            <w:shd w:val="clear" w:color="auto" w:fill="auto"/>
            <w:noWrap/>
            <w:vAlign w:val="center"/>
          </w:tcPr>
          <w:p w14:paraId="238D3742"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379" w:type="dxa"/>
            <w:vAlign w:val="center"/>
          </w:tcPr>
          <w:p w14:paraId="7B8DB0A5"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ign w:val="center"/>
          </w:tcPr>
          <w:p w14:paraId="05BEA9B3"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p>
        </w:tc>
      </w:tr>
      <w:tr w:rsidR="002F77BB" w:rsidRPr="002F77BB" w14:paraId="7ABAA050" w14:textId="77777777" w:rsidTr="002F77BB">
        <w:trPr>
          <w:cantSplit/>
          <w:trHeight w:val="351"/>
          <w:jc w:val="center"/>
        </w:trPr>
        <w:tc>
          <w:tcPr>
            <w:tcW w:w="577" w:type="dxa"/>
            <w:shd w:val="clear" w:color="auto" w:fill="auto"/>
            <w:noWrap/>
            <w:vAlign w:val="center"/>
          </w:tcPr>
          <w:p w14:paraId="311CD974"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w:t>
            </w:r>
          </w:p>
        </w:tc>
        <w:tc>
          <w:tcPr>
            <w:tcW w:w="469" w:type="dxa"/>
            <w:shd w:val="clear" w:color="auto" w:fill="auto"/>
            <w:noWrap/>
            <w:vAlign w:val="center"/>
          </w:tcPr>
          <w:p w14:paraId="3ACEFEFF"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w:t>
            </w:r>
          </w:p>
        </w:tc>
        <w:tc>
          <w:tcPr>
            <w:tcW w:w="397" w:type="dxa"/>
            <w:shd w:val="clear" w:color="auto" w:fill="auto"/>
            <w:noWrap/>
            <w:vAlign w:val="center"/>
          </w:tcPr>
          <w:p w14:paraId="32195DE5"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7</w:t>
            </w:r>
          </w:p>
        </w:tc>
        <w:tc>
          <w:tcPr>
            <w:tcW w:w="1796" w:type="dxa"/>
            <w:shd w:val="clear" w:color="auto" w:fill="auto"/>
            <w:vAlign w:val="center"/>
          </w:tcPr>
          <w:p w14:paraId="1233EB31"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 xml:space="preserve">Tiếng Anh bổ trợ </w:t>
            </w:r>
          </w:p>
        </w:tc>
        <w:tc>
          <w:tcPr>
            <w:tcW w:w="1002" w:type="dxa"/>
            <w:shd w:val="clear" w:color="auto" w:fill="auto"/>
            <w:noWrap/>
            <w:vAlign w:val="center"/>
          </w:tcPr>
          <w:p w14:paraId="6CD277D6"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SN00010</w:t>
            </w:r>
          </w:p>
        </w:tc>
        <w:tc>
          <w:tcPr>
            <w:tcW w:w="618" w:type="dxa"/>
            <w:shd w:val="clear" w:color="auto" w:fill="auto"/>
            <w:noWrap/>
            <w:vAlign w:val="center"/>
          </w:tcPr>
          <w:p w14:paraId="614C400E"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w:t>
            </w:r>
          </w:p>
        </w:tc>
        <w:tc>
          <w:tcPr>
            <w:tcW w:w="513" w:type="dxa"/>
            <w:shd w:val="clear" w:color="auto" w:fill="auto"/>
            <w:noWrap/>
            <w:vAlign w:val="center"/>
          </w:tcPr>
          <w:p w14:paraId="454247E8"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w:t>
            </w:r>
          </w:p>
        </w:tc>
        <w:tc>
          <w:tcPr>
            <w:tcW w:w="513" w:type="dxa"/>
            <w:shd w:val="clear" w:color="auto" w:fill="auto"/>
            <w:noWrap/>
            <w:vAlign w:val="center"/>
          </w:tcPr>
          <w:p w14:paraId="1ACD5B90"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533E5357"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 </w:t>
            </w:r>
          </w:p>
        </w:tc>
        <w:tc>
          <w:tcPr>
            <w:tcW w:w="981" w:type="dxa"/>
            <w:shd w:val="clear" w:color="auto" w:fill="auto"/>
            <w:vAlign w:val="center"/>
          </w:tcPr>
          <w:p w14:paraId="19101B02"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652" w:type="dxa"/>
            <w:shd w:val="clear" w:color="auto" w:fill="auto"/>
            <w:noWrap/>
            <w:vAlign w:val="center"/>
          </w:tcPr>
          <w:p w14:paraId="19E8CC82"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379" w:type="dxa"/>
            <w:vAlign w:val="center"/>
          </w:tcPr>
          <w:p w14:paraId="12FA5439"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del w:id="1399" w:author="abc" w:date="2018-08-02T09:30:00Z">
              <w:r w:rsidRPr="002F77BB" w:rsidDel="002E749F">
                <w:rPr>
                  <w:rFonts w:asciiTheme="majorHAnsi" w:hAnsiTheme="majorHAnsi"/>
                  <w:color w:val="000000"/>
                  <w:spacing w:val="-10"/>
                  <w:sz w:val="22"/>
                </w:rPr>
                <w:delText>BB</w:delText>
              </w:r>
            </w:del>
            <w:ins w:id="1400" w:author="abc" w:date="2018-08-02T09:30:00Z">
              <w:r w:rsidR="002E749F">
                <w:rPr>
                  <w:rFonts w:asciiTheme="majorHAnsi" w:hAnsiTheme="majorHAnsi"/>
                  <w:color w:val="000000"/>
                  <w:spacing w:val="-10"/>
                  <w:sz w:val="22"/>
                </w:rPr>
                <w:t>-</w:t>
              </w:r>
            </w:ins>
          </w:p>
        </w:tc>
        <w:tc>
          <w:tcPr>
            <w:tcW w:w="623" w:type="dxa"/>
            <w:vMerge/>
            <w:vAlign w:val="center"/>
          </w:tcPr>
          <w:p w14:paraId="287DBCA4"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p>
        </w:tc>
      </w:tr>
      <w:tr w:rsidR="002F77BB" w:rsidRPr="002F77BB" w14:paraId="25E96E86" w14:textId="77777777" w:rsidTr="002F77BB">
        <w:trPr>
          <w:cantSplit/>
          <w:trHeight w:val="109"/>
          <w:jc w:val="center"/>
        </w:trPr>
        <w:tc>
          <w:tcPr>
            <w:tcW w:w="577" w:type="dxa"/>
            <w:shd w:val="clear" w:color="auto" w:fill="auto"/>
            <w:noWrap/>
            <w:vAlign w:val="center"/>
          </w:tcPr>
          <w:p w14:paraId="64A51ADD"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w:t>
            </w:r>
          </w:p>
        </w:tc>
        <w:tc>
          <w:tcPr>
            <w:tcW w:w="469" w:type="dxa"/>
            <w:shd w:val="clear" w:color="auto" w:fill="auto"/>
            <w:noWrap/>
            <w:vAlign w:val="center"/>
          </w:tcPr>
          <w:p w14:paraId="2D048F97"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w:t>
            </w:r>
          </w:p>
        </w:tc>
        <w:tc>
          <w:tcPr>
            <w:tcW w:w="397" w:type="dxa"/>
            <w:shd w:val="clear" w:color="auto" w:fill="auto"/>
            <w:noWrap/>
            <w:vAlign w:val="center"/>
          </w:tcPr>
          <w:p w14:paraId="23055EA3"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8</w:t>
            </w:r>
          </w:p>
        </w:tc>
        <w:tc>
          <w:tcPr>
            <w:tcW w:w="1796" w:type="dxa"/>
            <w:shd w:val="clear" w:color="auto" w:fill="auto"/>
            <w:vAlign w:val="center"/>
          </w:tcPr>
          <w:p w14:paraId="200C5155" w14:textId="77777777" w:rsidR="00413D94" w:rsidRPr="002F77BB" w:rsidRDefault="00413D94" w:rsidP="002F77BB">
            <w:pPr>
              <w:widowControl w:val="0"/>
              <w:spacing w:after="0" w:line="264" w:lineRule="auto"/>
              <w:ind w:left="-72" w:right="-72"/>
              <w:rPr>
                <w:rFonts w:asciiTheme="majorHAnsi" w:hAnsiTheme="majorHAnsi"/>
                <w:spacing w:val="-10"/>
                <w:sz w:val="22"/>
              </w:rPr>
            </w:pPr>
            <w:r w:rsidRPr="002F77BB">
              <w:rPr>
                <w:rFonts w:asciiTheme="majorHAnsi" w:hAnsiTheme="majorHAnsi"/>
                <w:spacing w:val="-10"/>
                <w:sz w:val="22"/>
              </w:rPr>
              <w:t>Giáo dục thể chất đại cương</w:t>
            </w:r>
          </w:p>
        </w:tc>
        <w:tc>
          <w:tcPr>
            <w:tcW w:w="1002" w:type="dxa"/>
            <w:shd w:val="clear" w:color="auto" w:fill="auto"/>
            <w:noWrap/>
            <w:vAlign w:val="center"/>
          </w:tcPr>
          <w:p w14:paraId="1398F39D"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GT01016</w:t>
            </w:r>
          </w:p>
        </w:tc>
        <w:tc>
          <w:tcPr>
            <w:tcW w:w="618" w:type="dxa"/>
            <w:shd w:val="clear" w:color="auto" w:fill="auto"/>
            <w:noWrap/>
            <w:vAlign w:val="center"/>
          </w:tcPr>
          <w:p w14:paraId="6DC67751"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w:t>
            </w:r>
          </w:p>
        </w:tc>
        <w:tc>
          <w:tcPr>
            <w:tcW w:w="513" w:type="dxa"/>
            <w:shd w:val="clear" w:color="auto" w:fill="auto"/>
            <w:noWrap/>
            <w:vAlign w:val="center"/>
          </w:tcPr>
          <w:p w14:paraId="71DC61D9"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513" w:type="dxa"/>
            <w:shd w:val="clear" w:color="auto" w:fill="auto"/>
            <w:noWrap/>
            <w:vAlign w:val="center"/>
          </w:tcPr>
          <w:p w14:paraId="2EA2B2C0"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w:t>
            </w:r>
          </w:p>
        </w:tc>
        <w:tc>
          <w:tcPr>
            <w:tcW w:w="1709" w:type="dxa"/>
            <w:shd w:val="clear" w:color="auto" w:fill="auto"/>
            <w:vAlign w:val="center"/>
          </w:tcPr>
          <w:p w14:paraId="32B03F66"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 </w:t>
            </w:r>
          </w:p>
        </w:tc>
        <w:tc>
          <w:tcPr>
            <w:tcW w:w="981" w:type="dxa"/>
            <w:shd w:val="clear" w:color="auto" w:fill="auto"/>
            <w:vAlign w:val="center"/>
          </w:tcPr>
          <w:p w14:paraId="2E7D091E"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652" w:type="dxa"/>
            <w:shd w:val="clear" w:color="auto" w:fill="auto"/>
            <w:noWrap/>
            <w:vAlign w:val="center"/>
          </w:tcPr>
          <w:p w14:paraId="0DD38E4E"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379" w:type="dxa"/>
            <w:vAlign w:val="center"/>
          </w:tcPr>
          <w:p w14:paraId="080707FA"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PCBB</w:t>
            </w:r>
          </w:p>
        </w:tc>
        <w:tc>
          <w:tcPr>
            <w:tcW w:w="623" w:type="dxa"/>
            <w:vMerge/>
            <w:vAlign w:val="center"/>
          </w:tcPr>
          <w:p w14:paraId="10C9B9CC"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p>
        </w:tc>
      </w:tr>
      <w:tr w:rsidR="002F77BB" w:rsidRPr="002F77BB" w14:paraId="610D034C" w14:textId="77777777" w:rsidTr="002F77BB">
        <w:trPr>
          <w:cantSplit/>
          <w:trHeight w:val="162"/>
          <w:jc w:val="center"/>
        </w:trPr>
        <w:tc>
          <w:tcPr>
            <w:tcW w:w="577" w:type="dxa"/>
            <w:shd w:val="clear" w:color="auto" w:fill="auto"/>
            <w:noWrap/>
            <w:vAlign w:val="center"/>
          </w:tcPr>
          <w:p w14:paraId="0741D2FD"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w:t>
            </w:r>
          </w:p>
        </w:tc>
        <w:tc>
          <w:tcPr>
            <w:tcW w:w="469" w:type="dxa"/>
            <w:shd w:val="clear" w:color="auto" w:fill="auto"/>
            <w:noWrap/>
            <w:vAlign w:val="center"/>
          </w:tcPr>
          <w:p w14:paraId="0347F241"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97" w:type="dxa"/>
            <w:shd w:val="clear" w:color="auto" w:fill="auto"/>
            <w:noWrap/>
            <w:vAlign w:val="center"/>
          </w:tcPr>
          <w:p w14:paraId="7A255FE2"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9</w:t>
            </w:r>
          </w:p>
        </w:tc>
        <w:tc>
          <w:tcPr>
            <w:tcW w:w="1796" w:type="dxa"/>
            <w:shd w:val="clear" w:color="auto" w:fill="auto"/>
            <w:vAlign w:val="center"/>
          </w:tcPr>
          <w:p w14:paraId="06DC4AC2"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Những nguyên lý cơ bản của chủ nghĩa Mác - Lênin 2</w:t>
            </w:r>
          </w:p>
        </w:tc>
        <w:tc>
          <w:tcPr>
            <w:tcW w:w="1002" w:type="dxa"/>
            <w:shd w:val="clear" w:color="auto" w:fill="auto"/>
            <w:noWrap/>
            <w:vAlign w:val="center"/>
          </w:tcPr>
          <w:p w14:paraId="4C2C9D03"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ML01002</w:t>
            </w:r>
          </w:p>
        </w:tc>
        <w:tc>
          <w:tcPr>
            <w:tcW w:w="618" w:type="dxa"/>
            <w:shd w:val="clear" w:color="auto" w:fill="auto"/>
            <w:noWrap/>
            <w:vAlign w:val="center"/>
          </w:tcPr>
          <w:p w14:paraId="66906031"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4BC72B6A"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vAlign w:val="center"/>
          </w:tcPr>
          <w:p w14:paraId="32D965C3"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5921C507"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Những nguyên lý cơ bản của chủ nghĩa Mác -Lênin 1</w:t>
            </w:r>
          </w:p>
        </w:tc>
        <w:tc>
          <w:tcPr>
            <w:tcW w:w="981" w:type="dxa"/>
            <w:shd w:val="clear" w:color="auto" w:fill="auto"/>
            <w:vAlign w:val="center"/>
          </w:tcPr>
          <w:p w14:paraId="7F90798D"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ML01001</w:t>
            </w:r>
          </w:p>
        </w:tc>
        <w:tc>
          <w:tcPr>
            <w:tcW w:w="652" w:type="dxa"/>
            <w:shd w:val="clear" w:color="auto" w:fill="auto"/>
            <w:noWrap/>
            <w:vAlign w:val="center"/>
          </w:tcPr>
          <w:p w14:paraId="64941885"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79" w:type="dxa"/>
            <w:vAlign w:val="center"/>
          </w:tcPr>
          <w:p w14:paraId="207DA1BA"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restart"/>
            <w:vAlign w:val="center"/>
          </w:tcPr>
          <w:p w14:paraId="0EB21645"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r w:rsidRPr="002F77BB">
              <w:rPr>
                <w:rFonts w:asciiTheme="majorHAnsi" w:eastAsia="Times New Roman" w:hAnsiTheme="majorHAnsi"/>
                <w:color w:val="000000"/>
                <w:spacing w:val="-10"/>
                <w:sz w:val="22"/>
              </w:rPr>
              <w:t>2</w:t>
            </w:r>
          </w:p>
        </w:tc>
      </w:tr>
      <w:tr w:rsidR="002F77BB" w:rsidRPr="002F77BB" w14:paraId="54E2D8AF" w14:textId="77777777" w:rsidTr="002F77BB">
        <w:trPr>
          <w:cantSplit/>
          <w:trHeight w:val="351"/>
          <w:jc w:val="center"/>
        </w:trPr>
        <w:tc>
          <w:tcPr>
            <w:tcW w:w="577" w:type="dxa"/>
            <w:shd w:val="clear" w:color="auto" w:fill="auto"/>
            <w:noWrap/>
            <w:vAlign w:val="center"/>
          </w:tcPr>
          <w:p w14:paraId="4B445738"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w:t>
            </w:r>
          </w:p>
        </w:tc>
        <w:tc>
          <w:tcPr>
            <w:tcW w:w="469" w:type="dxa"/>
            <w:shd w:val="clear" w:color="auto" w:fill="auto"/>
            <w:noWrap/>
            <w:vAlign w:val="center"/>
          </w:tcPr>
          <w:p w14:paraId="17D2ECAB"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97" w:type="dxa"/>
            <w:shd w:val="clear" w:color="auto" w:fill="auto"/>
            <w:noWrap/>
            <w:vAlign w:val="center"/>
          </w:tcPr>
          <w:p w14:paraId="11CE1020"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10</w:t>
            </w:r>
          </w:p>
        </w:tc>
        <w:tc>
          <w:tcPr>
            <w:tcW w:w="1796" w:type="dxa"/>
            <w:shd w:val="clear" w:color="auto" w:fill="auto"/>
            <w:vAlign w:val="center"/>
          </w:tcPr>
          <w:p w14:paraId="294D515A"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Tâm lý quản lý</w:t>
            </w:r>
          </w:p>
        </w:tc>
        <w:tc>
          <w:tcPr>
            <w:tcW w:w="1002" w:type="dxa"/>
            <w:shd w:val="clear" w:color="auto" w:fill="auto"/>
            <w:noWrap/>
            <w:vAlign w:val="center"/>
          </w:tcPr>
          <w:p w14:paraId="1636A63E"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KQ01217</w:t>
            </w:r>
          </w:p>
        </w:tc>
        <w:tc>
          <w:tcPr>
            <w:tcW w:w="618" w:type="dxa"/>
            <w:shd w:val="clear" w:color="auto" w:fill="auto"/>
            <w:noWrap/>
            <w:vAlign w:val="center"/>
          </w:tcPr>
          <w:p w14:paraId="49944302"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57DB7D31"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1A5E95FF"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39AD1F45"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 </w:t>
            </w:r>
          </w:p>
        </w:tc>
        <w:tc>
          <w:tcPr>
            <w:tcW w:w="981" w:type="dxa"/>
            <w:shd w:val="clear" w:color="auto" w:fill="auto"/>
            <w:vAlign w:val="center"/>
          </w:tcPr>
          <w:p w14:paraId="4195666B"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652" w:type="dxa"/>
            <w:shd w:val="clear" w:color="auto" w:fill="auto"/>
            <w:noWrap/>
            <w:vAlign w:val="center"/>
          </w:tcPr>
          <w:p w14:paraId="1B86F43C"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379" w:type="dxa"/>
            <w:vAlign w:val="center"/>
          </w:tcPr>
          <w:p w14:paraId="235461B6"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ign w:val="center"/>
          </w:tcPr>
          <w:p w14:paraId="77355AA1"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p>
        </w:tc>
      </w:tr>
      <w:tr w:rsidR="002F77BB" w:rsidRPr="002F77BB" w14:paraId="23D650A8" w14:textId="77777777" w:rsidTr="002F77BB">
        <w:trPr>
          <w:cantSplit/>
          <w:trHeight w:val="234"/>
          <w:jc w:val="center"/>
        </w:trPr>
        <w:tc>
          <w:tcPr>
            <w:tcW w:w="577" w:type="dxa"/>
            <w:shd w:val="clear" w:color="auto" w:fill="auto"/>
            <w:noWrap/>
            <w:vAlign w:val="center"/>
          </w:tcPr>
          <w:p w14:paraId="1D9F97B4"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w:t>
            </w:r>
          </w:p>
        </w:tc>
        <w:tc>
          <w:tcPr>
            <w:tcW w:w="469" w:type="dxa"/>
            <w:shd w:val="clear" w:color="auto" w:fill="auto"/>
            <w:noWrap/>
            <w:vAlign w:val="center"/>
          </w:tcPr>
          <w:p w14:paraId="0E8B9DF9"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97" w:type="dxa"/>
            <w:shd w:val="clear" w:color="auto" w:fill="auto"/>
            <w:noWrap/>
            <w:vAlign w:val="center"/>
          </w:tcPr>
          <w:p w14:paraId="1D381B2C"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11</w:t>
            </w:r>
          </w:p>
        </w:tc>
        <w:tc>
          <w:tcPr>
            <w:tcW w:w="1796" w:type="dxa"/>
            <w:shd w:val="clear" w:color="auto" w:fill="auto"/>
            <w:vAlign w:val="center"/>
          </w:tcPr>
          <w:p w14:paraId="0C7725ED"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Luật kinh tế</w:t>
            </w:r>
          </w:p>
        </w:tc>
        <w:tc>
          <w:tcPr>
            <w:tcW w:w="1002" w:type="dxa"/>
            <w:shd w:val="clear" w:color="auto" w:fill="auto"/>
            <w:noWrap/>
            <w:vAlign w:val="center"/>
          </w:tcPr>
          <w:p w14:paraId="51F6BEC0"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ML03027</w:t>
            </w:r>
          </w:p>
        </w:tc>
        <w:tc>
          <w:tcPr>
            <w:tcW w:w="618" w:type="dxa"/>
            <w:shd w:val="clear" w:color="auto" w:fill="auto"/>
            <w:noWrap/>
            <w:vAlign w:val="center"/>
          </w:tcPr>
          <w:p w14:paraId="0200BACC"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710ADEED"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49171A7E"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16603003" w14:textId="77777777" w:rsidR="00413D94" w:rsidRPr="002F77BB" w:rsidRDefault="00413D94" w:rsidP="002F77BB">
            <w:pPr>
              <w:widowControl w:val="0"/>
              <w:spacing w:after="0" w:line="264" w:lineRule="auto"/>
              <w:ind w:left="-72" w:right="-72"/>
              <w:rPr>
                <w:rFonts w:asciiTheme="majorHAnsi" w:hAnsiTheme="majorHAnsi"/>
                <w:spacing w:val="-10"/>
                <w:sz w:val="22"/>
              </w:rPr>
            </w:pPr>
            <w:r w:rsidRPr="002F77BB">
              <w:rPr>
                <w:rFonts w:asciiTheme="majorHAnsi" w:hAnsiTheme="majorHAnsi"/>
                <w:spacing w:val="-10"/>
                <w:sz w:val="22"/>
              </w:rPr>
              <w:t>Pháp luật đại cương</w:t>
            </w:r>
          </w:p>
        </w:tc>
        <w:tc>
          <w:tcPr>
            <w:tcW w:w="981" w:type="dxa"/>
            <w:shd w:val="clear" w:color="auto" w:fill="auto"/>
            <w:vAlign w:val="center"/>
          </w:tcPr>
          <w:p w14:paraId="031EAD93" w14:textId="77777777" w:rsidR="00413D94" w:rsidRPr="002F77BB" w:rsidRDefault="00413D94" w:rsidP="002F77BB">
            <w:pPr>
              <w:widowControl w:val="0"/>
              <w:spacing w:after="0" w:line="264" w:lineRule="auto"/>
              <w:ind w:left="-72" w:right="-72"/>
              <w:jc w:val="center"/>
              <w:rPr>
                <w:rFonts w:asciiTheme="majorHAnsi" w:hAnsiTheme="majorHAnsi"/>
                <w:spacing w:val="-10"/>
                <w:sz w:val="22"/>
              </w:rPr>
            </w:pPr>
            <w:r w:rsidRPr="002F77BB">
              <w:rPr>
                <w:rFonts w:asciiTheme="majorHAnsi" w:hAnsiTheme="majorHAnsi"/>
                <w:spacing w:val="-10"/>
                <w:sz w:val="22"/>
              </w:rPr>
              <w:t>ML01009</w:t>
            </w:r>
          </w:p>
        </w:tc>
        <w:tc>
          <w:tcPr>
            <w:tcW w:w="652" w:type="dxa"/>
            <w:shd w:val="clear" w:color="auto" w:fill="auto"/>
            <w:noWrap/>
            <w:vAlign w:val="center"/>
          </w:tcPr>
          <w:p w14:paraId="4AF582A5" w14:textId="77777777" w:rsidR="00413D94" w:rsidRPr="002F77BB" w:rsidRDefault="00413D94" w:rsidP="002F77BB">
            <w:pPr>
              <w:widowControl w:val="0"/>
              <w:spacing w:after="0" w:line="264" w:lineRule="auto"/>
              <w:ind w:left="-72" w:right="-72"/>
              <w:jc w:val="center"/>
              <w:rPr>
                <w:rFonts w:asciiTheme="majorHAnsi" w:hAnsiTheme="majorHAnsi"/>
                <w:spacing w:val="-10"/>
                <w:sz w:val="22"/>
              </w:rPr>
            </w:pPr>
            <w:r w:rsidRPr="002F77BB">
              <w:rPr>
                <w:rFonts w:asciiTheme="majorHAnsi" w:hAnsiTheme="majorHAnsi"/>
                <w:spacing w:val="-10"/>
                <w:sz w:val="22"/>
              </w:rPr>
              <w:t>2</w:t>
            </w:r>
          </w:p>
        </w:tc>
        <w:tc>
          <w:tcPr>
            <w:tcW w:w="379" w:type="dxa"/>
            <w:vAlign w:val="center"/>
          </w:tcPr>
          <w:p w14:paraId="47A1CE28"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ign w:val="center"/>
          </w:tcPr>
          <w:p w14:paraId="256EB9B0"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p>
        </w:tc>
      </w:tr>
      <w:tr w:rsidR="002F77BB" w:rsidRPr="002F77BB" w14:paraId="2A859403" w14:textId="77777777" w:rsidTr="002F77BB">
        <w:trPr>
          <w:cantSplit/>
          <w:trHeight w:val="234"/>
          <w:jc w:val="center"/>
        </w:trPr>
        <w:tc>
          <w:tcPr>
            <w:tcW w:w="577" w:type="dxa"/>
            <w:shd w:val="clear" w:color="auto" w:fill="auto"/>
            <w:noWrap/>
            <w:vAlign w:val="center"/>
          </w:tcPr>
          <w:p w14:paraId="6FE10DF4"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w:t>
            </w:r>
          </w:p>
        </w:tc>
        <w:tc>
          <w:tcPr>
            <w:tcW w:w="469" w:type="dxa"/>
            <w:shd w:val="clear" w:color="auto" w:fill="auto"/>
            <w:noWrap/>
            <w:vAlign w:val="center"/>
          </w:tcPr>
          <w:p w14:paraId="27E12A13"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97" w:type="dxa"/>
            <w:shd w:val="clear" w:color="auto" w:fill="auto"/>
            <w:noWrap/>
            <w:vAlign w:val="center"/>
          </w:tcPr>
          <w:p w14:paraId="0417EC0E"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12</w:t>
            </w:r>
          </w:p>
        </w:tc>
        <w:tc>
          <w:tcPr>
            <w:tcW w:w="1796" w:type="dxa"/>
            <w:shd w:val="clear" w:color="auto" w:fill="auto"/>
            <w:vAlign w:val="center"/>
          </w:tcPr>
          <w:p w14:paraId="24C77DB3"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Marketing căn bản</w:t>
            </w:r>
          </w:p>
        </w:tc>
        <w:tc>
          <w:tcPr>
            <w:tcW w:w="1002" w:type="dxa"/>
            <w:shd w:val="clear" w:color="auto" w:fill="auto"/>
            <w:noWrap/>
            <w:vAlign w:val="center"/>
          </w:tcPr>
          <w:p w14:paraId="142E00BD"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KQ02106</w:t>
            </w:r>
          </w:p>
        </w:tc>
        <w:tc>
          <w:tcPr>
            <w:tcW w:w="618" w:type="dxa"/>
            <w:shd w:val="clear" w:color="auto" w:fill="auto"/>
            <w:noWrap/>
            <w:vAlign w:val="center"/>
          </w:tcPr>
          <w:p w14:paraId="43DF1BCA"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6139F903"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0812BFC2"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52533CE2"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Nguyên lý kinh tế</w:t>
            </w:r>
          </w:p>
        </w:tc>
        <w:tc>
          <w:tcPr>
            <w:tcW w:w="981" w:type="dxa"/>
            <w:shd w:val="clear" w:color="auto" w:fill="auto"/>
            <w:vAlign w:val="center"/>
          </w:tcPr>
          <w:p w14:paraId="5E5387E9" w14:textId="77777777" w:rsidR="00413D94" w:rsidRPr="002F77BB" w:rsidRDefault="00413D94" w:rsidP="002F77BB">
            <w:pPr>
              <w:widowControl w:val="0"/>
              <w:spacing w:after="0" w:line="264" w:lineRule="auto"/>
              <w:ind w:left="-72" w:right="-72"/>
              <w:jc w:val="center"/>
              <w:rPr>
                <w:rFonts w:asciiTheme="majorHAnsi" w:hAnsiTheme="majorHAnsi"/>
                <w:spacing w:val="-10"/>
                <w:sz w:val="22"/>
              </w:rPr>
            </w:pPr>
            <w:r w:rsidRPr="002F77BB">
              <w:rPr>
                <w:rFonts w:asciiTheme="majorHAnsi" w:hAnsiTheme="majorHAnsi"/>
                <w:spacing w:val="-10"/>
                <w:sz w:val="22"/>
              </w:rPr>
              <w:t>KT02003</w:t>
            </w:r>
          </w:p>
        </w:tc>
        <w:tc>
          <w:tcPr>
            <w:tcW w:w="652" w:type="dxa"/>
            <w:shd w:val="clear" w:color="auto" w:fill="auto"/>
            <w:noWrap/>
            <w:vAlign w:val="center"/>
          </w:tcPr>
          <w:p w14:paraId="4591DF5E"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79" w:type="dxa"/>
            <w:vAlign w:val="center"/>
          </w:tcPr>
          <w:p w14:paraId="0832FE4E"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ign w:val="center"/>
          </w:tcPr>
          <w:p w14:paraId="2752B20E"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p>
        </w:tc>
      </w:tr>
      <w:tr w:rsidR="002F77BB" w:rsidRPr="002F77BB" w14:paraId="17D5A997" w14:textId="77777777" w:rsidTr="002F77BB">
        <w:trPr>
          <w:cantSplit/>
          <w:trHeight w:val="351"/>
          <w:jc w:val="center"/>
        </w:trPr>
        <w:tc>
          <w:tcPr>
            <w:tcW w:w="577" w:type="dxa"/>
            <w:shd w:val="clear" w:color="auto" w:fill="auto"/>
            <w:noWrap/>
            <w:vAlign w:val="center"/>
          </w:tcPr>
          <w:p w14:paraId="618BF128"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w:t>
            </w:r>
          </w:p>
        </w:tc>
        <w:tc>
          <w:tcPr>
            <w:tcW w:w="469" w:type="dxa"/>
            <w:shd w:val="clear" w:color="auto" w:fill="auto"/>
            <w:noWrap/>
            <w:vAlign w:val="center"/>
          </w:tcPr>
          <w:p w14:paraId="50AF82F7"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97" w:type="dxa"/>
            <w:shd w:val="clear" w:color="auto" w:fill="auto"/>
            <w:noWrap/>
            <w:vAlign w:val="center"/>
          </w:tcPr>
          <w:p w14:paraId="78402C19"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13</w:t>
            </w:r>
          </w:p>
        </w:tc>
        <w:tc>
          <w:tcPr>
            <w:tcW w:w="1796" w:type="dxa"/>
            <w:shd w:val="clear" w:color="auto" w:fill="auto"/>
            <w:vAlign w:val="center"/>
          </w:tcPr>
          <w:p w14:paraId="50E8AA46"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Nguyên lý thống kê kinh tế</w:t>
            </w:r>
          </w:p>
        </w:tc>
        <w:tc>
          <w:tcPr>
            <w:tcW w:w="1002" w:type="dxa"/>
            <w:shd w:val="clear" w:color="auto" w:fill="auto"/>
            <w:noWrap/>
            <w:vAlign w:val="center"/>
          </w:tcPr>
          <w:p w14:paraId="08D92E8D"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KT02006</w:t>
            </w:r>
          </w:p>
        </w:tc>
        <w:tc>
          <w:tcPr>
            <w:tcW w:w="618" w:type="dxa"/>
            <w:shd w:val="clear" w:color="auto" w:fill="auto"/>
            <w:noWrap/>
            <w:vAlign w:val="center"/>
          </w:tcPr>
          <w:p w14:paraId="0EDB9903"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1989CE00"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56B09B88"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504B9FD3"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 </w:t>
            </w:r>
          </w:p>
        </w:tc>
        <w:tc>
          <w:tcPr>
            <w:tcW w:w="981" w:type="dxa"/>
            <w:shd w:val="clear" w:color="auto" w:fill="auto"/>
            <w:vAlign w:val="center"/>
          </w:tcPr>
          <w:p w14:paraId="003F3F51"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652" w:type="dxa"/>
            <w:shd w:val="clear" w:color="auto" w:fill="auto"/>
            <w:noWrap/>
            <w:vAlign w:val="center"/>
          </w:tcPr>
          <w:p w14:paraId="156CBBDA"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379" w:type="dxa"/>
            <w:vAlign w:val="center"/>
          </w:tcPr>
          <w:p w14:paraId="076F613C"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ign w:val="center"/>
          </w:tcPr>
          <w:p w14:paraId="56F1DDC5"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p>
        </w:tc>
      </w:tr>
      <w:tr w:rsidR="002F77BB" w:rsidRPr="002F77BB" w14:paraId="441D5946" w14:textId="77777777" w:rsidTr="002F77BB">
        <w:trPr>
          <w:cantSplit/>
          <w:trHeight w:val="468"/>
          <w:jc w:val="center"/>
        </w:trPr>
        <w:tc>
          <w:tcPr>
            <w:tcW w:w="577" w:type="dxa"/>
            <w:shd w:val="clear" w:color="auto" w:fill="auto"/>
            <w:noWrap/>
            <w:vAlign w:val="center"/>
          </w:tcPr>
          <w:p w14:paraId="7AD7B56F"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w:t>
            </w:r>
          </w:p>
        </w:tc>
        <w:tc>
          <w:tcPr>
            <w:tcW w:w="469" w:type="dxa"/>
            <w:shd w:val="clear" w:color="auto" w:fill="auto"/>
            <w:noWrap/>
            <w:vAlign w:val="center"/>
          </w:tcPr>
          <w:p w14:paraId="40584A47"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97" w:type="dxa"/>
            <w:shd w:val="clear" w:color="auto" w:fill="auto"/>
            <w:noWrap/>
            <w:vAlign w:val="center"/>
          </w:tcPr>
          <w:p w14:paraId="16264F73"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14</w:t>
            </w:r>
          </w:p>
        </w:tc>
        <w:tc>
          <w:tcPr>
            <w:tcW w:w="1796" w:type="dxa"/>
            <w:shd w:val="clear" w:color="auto" w:fill="auto"/>
            <w:vAlign w:val="center"/>
          </w:tcPr>
          <w:p w14:paraId="56C2B775"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 xml:space="preserve">Kỹ năng quản lý và làm việc nhóm </w:t>
            </w:r>
          </w:p>
        </w:tc>
        <w:tc>
          <w:tcPr>
            <w:tcW w:w="1002" w:type="dxa"/>
            <w:shd w:val="clear" w:color="auto" w:fill="auto"/>
            <w:noWrap/>
            <w:vAlign w:val="center"/>
          </w:tcPr>
          <w:p w14:paraId="0704E4B1"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KT01003</w:t>
            </w:r>
          </w:p>
        </w:tc>
        <w:tc>
          <w:tcPr>
            <w:tcW w:w="618" w:type="dxa"/>
            <w:shd w:val="clear" w:color="auto" w:fill="auto"/>
            <w:noWrap/>
            <w:vAlign w:val="center"/>
          </w:tcPr>
          <w:p w14:paraId="61C5FDF7"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03ACD842"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w:t>
            </w:r>
          </w:p>
        </w:tc>
        <w:tc>
          <w:tcPr>
            <w:tcW w:w="513" w:type="dxa"/>
            <w:shd w:val="clear" w:color="auto" w:fill="auto"/>
            <w:noWrap/>
            <w:vAlign w:val="center"/>
          </w:tcPr>
          <w:p w14:paraId="18F10231"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w:t>
            </w:r>
          </w:p>
        </w:tc>
        <w:tc>
          <w:tcPr>
            <w:tcW w:w="1709" w:type="dxa"/>
            <w:shd w:val="clear" w:color="auto" w:fill="auto"/>
            <w:vAlign w:val="center"/>
          </w:tcPr>
          <w:p w14:paraId="70EDDDB3"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 </w:t>
            </w:r>
          </w:p>
        </w:tc>
        <w:tc>
          <w:tcPr>
            <w:tcW w:w="981" w:type="dxa"/>
            <w:shd w:val="clear" w:color="auto" w:fill="auto"/>
            <w:vAlign w:val="center"/>
          </w:tcPr>
          <w:p w14:paraId="705F1C4D"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652" w:type="dxa"/>
            <w:shd w:val="clear" w:color="auto" w:fill="auto"/>
            <w:noWrap/>
            <w:vAlign w:val="center"/>
          </w:tcPr>
          <w:p w14:paraId="0BCDB4FB"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379" w:type="dxa"/>
            <w:vAlign w:val="center"/>
          </w:tcPr>
          <w:p w14:paraId="6DA4B029"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TC</w:t>
            </w:r>
          </w:p>
        </w:tc>
        <w:tc>
          <w:tcPr>
            <w:tcW w:w="623" w:type="dxa"/>
            <w:vMerge/>
            <w:vAlign w:val="center"/>
          </w:tcPr>
          <w:p w14:paraId="620710D3"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p>
        </w:tc>
      </w:tr>
      <w:tr w:rsidR="002F77BB" w:rsidRPr="002F77BB" w14:paraId="06EE3A9E" w14:textId="77777777" w:rsidTr="002F77BB">
        <w:trPr>
          <w:cantSplit/>
          <w:trHeight w:val="400"/>
          <w:jc w:val="center"/>
        </w:trPr>
        <w:tc>
          <w:tcPr>
            <w:tcW w:w="577" w:type="dxa"/>
            <w:shd w:val="clear" w:color="auto" w:fill="auto"/>
            <w:noWrap/>
            <w:vAlign w:val="center"/>
          </w:tcPr>
          <w:p w14:paraId="34F6BE7A"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w:t>
            </w:r>
          </w:p>
        </w:tc>
        <w:tc>
          <w:tcPr>
            <w:tcW w:w="469" w:type="dxa"/>
            <w:shd w:val="clear" w:color="auto" w:fill="auto"/>
            <w:noWrap/>
            <w:vAlign w:val="center"/>
          </w:tcPr>
          <w:p w14:paraId="78F6254F"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97" w:type="dxa"/>
            <w:shd w:val="clear" w:color="auto" w:fill="auto"/>
            <w:noWrap/>
            <w:vAlign w:val="center"/>
          </w:tcPr>
          <w:p w14:paraId="1602437C"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15</w:t>
            </w:r>
          </w:p>
        </w:tc>
        <w:tc>
          <w:tcPr>
            <w:tcW w:w="1796" w:type="dxa"/>
            <w:shd w:val="clear" w:color="auto" w:fill="auto"/>
            <w:vAlign w:val="center"/>
          </w:tcPr>
          <w:p w14:paraId="6FE3A238"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Ứng dụng tin học trong kinh tế</w:t>
            </w:r>
          </w:p>
        </w:tc>
        <w:tc>
          <w:tcPr>
            <w:tcW w:w="1002" w:type="dxa"/>
            <w:shd w:val="clear" w:color="auto" w:fill="auto"/>
            <w:noWrap/>
            <w:vAlign w:val="center"/>
          </w:tcPr>
          <w:p w14:paraId="0AD324B3"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KT02043</w:t>
            </w:r>
          </w:p>
        </w:tc>
        <w:tc>
          <w:tcPr>
            <w:tcW w:w="618" w:type="dxa"/>
            <w:shd w:val="clear" w:color="auto" w:fill="auto"/>
            <w:noWrap/>
            <w:vAlign w:val="center"/>
          </w:tcPr>
          <w:p w14:paraId="61339F4C"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14731043"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1,5</w:t>
            </w:r>
          </w:p>
        </w:tc>
        <w:tc>
          <w:tcPr>
            <w:tcW w:w="513" w:type="dxa"/>
            <w:shd w:val="clear" w:color="auto" w:fill="auto"/>
            <w:noWrap/>
            <w:vAlign w:val="center"/>
          </w:tcPr>
          <w:p w14:paraId="1D43922A"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0,5</w:t>
            </w:r>
          </w:p>
        </w:tc>
        <w:tc>
          <w:tcPr>
            <w:tcW w:w="1709" w:type="dxa"/>
            <w:shd w:val="clear" w:color="auto" w:fill="auto"/>
            <w:vAlign w:val="center"/>
          </w:tcPr>
          <w:p w14:paraId="444B1519"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Tin học đại cương</w:t>
            </w:r>
          </w:p>
        </w:tc>
        <w:tc>
          <w:tcPr>
            <w:tcW w:w="981" w:type="dxa"/>
            <w:shd w:val="clear" w:color="auto" w:fill="auto"/>
            <w:vAlign w:val="center"/>
          </w:tcPr>
          <w:p w14:paraId="0F7530A2"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TH01009</w:t>
            </w:r>
          </w:p>
        </w:tc>
        <w:tc>
          <w:tcPr>
            <w:tcW w:w="652" w:type="dxa"/>
            <w:shd w:val="clear" w:color="auto" w:fill="auto"/>
            <w:noWrap/>
            <w:vAlign w:val="center"/>
          </w:tcPr>
          <w:p w14:paraId="1DD77472"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79" w:type="dxa"/>
            <w:vAlign w:val="center"/>
          </w:tcPr>
          <w:p w14:paraId="6D9AF8BA"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TC</w:t>
            </w:r>
          </w:p>
        </w:tc>
        <w:tc>
          <w:tcPr>
            <w:tcW w:w="623" w:type="dxa"/>
            <w:vMerge/>
            <w:vAlign w:val="center"/>
          </w:tcPr>
          <w:p w14:paraId="6D44E410"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p>
        </w:tc>
      </w:tr>
      <w:tr w:rsidR="002F77BB" w:rsidRPr="002F77BB" w14:paraId="02028A54" w14:textId="77777777" w:rsidTr="002F77BB">
        <w:trPr>
          <w:cantSplit/>
          <w:trHeight w:val="117"/>
          <w:jc w:val="center"/>
        </w:trPr>
        <w:tc>
          <w:tcPr>
            <w:tcW w:w="577" w:type="dxa"/>
            <w:shd w:val="clear" w:color="auto" w:fill="auto"/>
            <w:noWrap/>
            <w:vAlign w:val="center"/>
          </w:tcPr>
          <w:p w14:paraId="7C4B7C29"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w:t>
            </w:r>
          </w:p>
        </w:tc>
        <w:tc>
          <w:tcPr>
            <w:tcW w:w="469" w:type="dxa"/>
            <w:shd w:val="clear" w:color="auto" w:fill="auto"/>
            <w:noWrap/>
            <w:vAlign w:val="center"/>
          </w:tcPr>
          <w:p w14:paraId="76E73D02"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97" w:type="dxa"/>
            <w:shd w:val="clear" w:color="auto" w:fill="auto"/>
            <w:noWrap/>
            <w:vAlign w:val="center"/>
          </w:tcPr>
          <w:p w14:paraId="201C6958"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16</w:t>
            </w:r>
          </w:p>
        </w:tc>
        <w:tc>
          <w:tcPr>
            <w:tcW w:w="1796" w:type="dxa"/>
            <w:shd w:val="clear" w:color="auto" w:fill="auto"/>
            <w:vAlign w:val="center"/>
          </w:tcPr>
          <w:p w14:paraId="7D0212EE"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Tiếng Anh 0</w:t>
            </w:r>
          </w:p>
        </w:tc>
        <w:tc>
          <w:tcPr>
            <w:tcW w:w="1002" w:type="dxa"/>
            <w:shd w:val="clear" w:color="auto" w:fill="auto"/>
            <w:noWrap/>
            <w:vAlign w:val="center"/>
          </w:tcPr>
          <w:p w14:paraId="539D3CFB"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SN00011</w:t>
            </w:r>
          </w:p>
        </w:tc>
        <w:tc>
          <w:tcPr>
            <w:tcW w:w="618" w:type="dxa"/>
            <w:shd w:val="clear" w:color="auto" w:fill="auto"/>
            <w:noWrap/>
            <w:vAlign w:val="center"/>
          </w:tcPr>
          <w:p w14:paraId="52394139"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798811F4"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7425AD35"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6472B5ED"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 </w:t>
            </w:r>
          </w:p>
        </w:tc>
        <w:tc>
          <w:tcPr>
            <w:tcW w:w="981" w:type="dxa"/>
            <w:shd w:val="clear" w:color="auto" w:fill="auto"/>
            <w:vAlign w:val="center"/>
          </w:tcPr>
          <w:p w14:paraId="1FBA1FB0"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652" w:type="dxa"/>
            <w:shd w:val="clear" w:color="auto" w:fill="auto"/>
            <w:noWrap/>
            <w:vAlign w:val="center"/>
          </w:tcPr>
          <w:p w14:paraId="425E6D91"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379" w:type="dxa"/>
            <w:vAlign w:val="center"/>
          </w:tcPr>
          <w:p w14:paraId="3B9E2A38"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del w:id="1401" w:author="abc" w:date="2018-08-02T09:30:00Z">
              <w:r w:rsidRPr="002F77BB" w:rsidDel="002E749F">
                <w:rPr>
                  <w:rFonts w:asciiTheme="majorHAnsi" w:hAnsiTheme="majorHAnsi"/>
                  <w:color w:val="000000"/>
                  <w:spacing w:val="-10"/>
                  <w:sz w:val="22"/>
                </w:rPr>
                <w:delText>BB</w:delText>
              </w:r>
            </w:del>
            <w:ins w:id="1402" w:author="abc" w:date="2018-08-02T09:30:00Z">
              <w:r w:rsidR="002E749F">
                <w:rPr>
                  <w:rFonts w:asciiTheme="majorHAnsi" w:hAnsiTheme="majorHAnsi"/>
                  <w:color w:val="000000"/>
                  <w:spacing w:val="-10"/>
                  <w:sz w:val="22"/>
                </w:rPr>
                <w:t>-</w:t>
              </w:r>
            </w:ins>
          </w:p>
        </w:tc>
        <w:tc>
          <w:tcPr>
            <w:tcW w:w="623" w:type="dxa"/>
            <w:vMerge/>
            <w:vAlign w:val="center"/>
          </w:tcPr>
          <w:p w14:paraId="3DC67851"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p>
        </w:tc>
      </w:tr>
      <w:tr w:rsidR="002E749F" w:rsidRPr="002F77BB" w14:paraId="18AB881D" w14:textId="77777777" w:rsidTr="00D540B0">
        <w:trPr>
          <w:cantSplit/>
          <w:trHeight w:val="3405"/>
          <w:jc w:val="center"/>
        </w:trPr>
        <w:tc>
          <w:tcPr>
            <w:tcW w:w="577" w:type="dxa"/>
            <w:shd w:val="clear" w:color="auto" w:fill="auto"/>
            <w:noWrap/>
            <w:vAlign w:val="center"/>
          </w:tcPr>
          <w:p w14:paraId="36817642" w14:textId="77777777" w:rsidR="002E749F" w:rsidRPr="002F77BB" w:rsidRDefault="002E749F" w:rsidP="002F77BB">
            <w:pPr>
              <w:widowControl w:val="0"/>
              <w:spacing w:after="0" w:line="264" w:lineRule="auto"/>
              <w:ind w:left="-72" w:right="-72"/>
              <w:jc w:val="center"/>
              <w:rPr>
                <w:rFonts w:asciiTheme="majorHAnsi" w:hAnsiTheme="majorHAnsi"/>
                <w:spacing w:val="-10"/>
                <w:sz w:val="22"/>
              </w:rPr>
            </w:pPr>
            <w:r w:rsidRPr="002F77BB">
              <w:rPr>
                <w:rFonts w:asciiTheme="majorHAnsi" w:hAnsiTheme="majorHAnsi"/>
                <w:spacing w:val="-10"/>
                <w:sz w:val="22"/>
              </w:rPr>
              <w:t>1</w:t>
            </w:r>
          </w:p>
        </w:tc>
        <w:tc>
          <w:tcPr>
            <w:tcW w:w="469" w:type="dxa"/>
            <w:shd w:val="clear" w:color="auto" w:fill="auto"/>
            <w:noWrap/>
            <w:vAlign w:val="center"/>
          </w:tcPr>
          <w:p w14:paraId="1FA28F3B" w14:textId="77777777" w:rsidR="002E749F" w:rsidRPr="002F77BB" w:rsidRDefault="002E749F" w:rsidP="002F77BB">
            <w:pPr>
              <w:widowControl w:val="0"/>
              <w:spacing w:after="0" w:line="264" w:lineRule="auto"/>
              <w:ind w:left="-72" w:right="-72"/>
              <w:jc w:val="center"/>
              <w:rPr>
                <w:rFonts w:asciiTheme="majorHAnsi" w:hAnsiTheme="majorHAnsi"/>
                <w:spacing w:val="-10"/>
                <w:sz w:val="22"/>
              </w:rPr>
            </w:pPr>
            <w:r w:rsidRPr="002F77BB">
              <w:rPr>
                <w:rFonts w:asciiTheme="majorHAnsi" w:hAnsiTheme="majorHAnsi"/>
                <w:spacing w:val="-10"/>
                <w:sz w:val="22"/>
              </w:rPr>
              <w:t>2</w:t>
            </w:r>
          </w:p>
        </w:tc>
        <w:tc>
          <w:tcPr>
            <w:tcW w:w="397" w:type="dxa"/>
            <w:shd w:val="clear" w:color="auto" w:fill="auto"/>
            <w:noWrap/>
            <w:vAlign w:val="center"/>
          </w:tcPr>
          <w:p w14:paraId="3A5D9F54" w14:textId="77777777" w:rsidR="002E749F" w:rsidRPr="002F77BB" w:rsidRDefault="002E749F" w:rsidP="002F77BB">
            <w:pPr>
              <w:widowControl w:val="0"/>
              <w:spacing w:after="0" w:line="264" w:lineRule="auto"/>
              <w:ind w:left="-72" w:right="-72"/>
              <w:jc w:val="center"/>
              <w:rPr>
                <w:rFonts w:asciiTheme="majorHAnsi" w:hAnsiTheme="majorHAnsi"/>
                <w:spacing w:val="-10"/>
                <w:sz w:val="22"/>
              </w:rPr>
            </w:pPr>
            <w:r w:rsidRPr="002F77BB">
              <w:rPr>
                <w:rFonts w:asciiTheme="majorHAnsi" w:hAnsiTheme="majorHAnsi"/>
                <w:spacing w:val="-10"/>
                <w:sz w:val="22"/>
              </w:rPr>
              <w:t>17</w:t>
            </w:r>
          </w:p>
        </w:tc>
        <w:tc>
          <w:tcPr>
            <w:tcW w:w="1796" w:type="dxa"/>
            <w:shd w:val="clear" w:color="auto" w:fill="auto"/>
            <w:vAlign w:val="center"/>
          </w:tcPr>
          <w:p w14:paraId="34B62BA3" w14:textId="77777777" w:rsidR="002E749F" w:rsidRPr="002F77BB" w:rsidRDefault="002E749F" w:rsidP="002F77BB">
            <w:pPr>
              <w:widowControl w:val="0"/>
              <w:spacing w:after="0" w:line="264" w:lineRule="auto"/>
              <w:ind w:left="-72" w:right="-72"/>
              <w:jc w:val="both"/>
              <w:rPr>
                <w:rFonts w:asciiTheme="majorHAnsi" w:hAnsiTheme="majorHAnsi"/>
                <w:spacing w:val="-10"/>
                <w:sz w:val="22"/>
              </w:rPr>
            </w:pPr>
            <w:r w:rsidRPr="002F77BB">
              <w:rPr>
                <w:rFonts w:asciiTheme="majorHAnsi" w:hAnsiTheme="majorHAnsi"/>
                <w:spacing w:val="-10"/>
                <w:sz w:val="22"/>
              </w:rPr>
              <w:t>Kỹ năng mềm: 90 tiết (chọn 3 trong 6 học phần  mỗi học phần 30 tiết: Kỹ năng giao tiếp  Kỹ năng lãnh đạo  Kỹ năng quản lý bản thân  Kỹ năng tìm kiếm việc làm  Kỹ năng làm việc nhóm  Kỹ năng hội nhập quốc tế)</w:t>
            </w:r>
          </w:p>
        </w:tc>
        <w:tc>
          <w:tcPr>
            <w:tcW w:w="1002" w:type="dxa"/>
            <w:shd w:val="clear" w:color="auto" w:fill="auto"/>
            <w:noWrap/>
            <w:vAlign w:val="center"/>
          </w:tcPr>
          <w:p w14:paraId="4BB4E90D" w14:textId="77777777" w:rsidR="002E749F" w:rsidRPr="002F77BB" w:rsidRDefault="002E749F" w:rsidP="002F77BB">
            <w:pPr>
              <w:widowControl w:val="0"/>
              <w:spacing w:after="0" w:line="264" w:lineRule="auto"/>
              <w:ind w:left="-72" w:right="-72"/>
              <w:jc w:val="center"/>
              <w:rPr>
                <w:rFonts w:asciiTheme="majorHAnsi" w:hAnsiTheme="majorHAnsi"/>
                <w:spacing w:val="-10"/>
                <w:sz w:val="22"/>
              </w:rPr>
            </w:pPr>
            <w:r w:rsidRPr="002F77BB">
              <w:rPr>
                <w:rFonts w:asciiTheme="majorHAnsi" w:hAnsiTheme="majorHAnsi"/>
                <w:spacing w:val="-10"/>
                <w:sz w:val="22"/>
              </w:rPr>
              <w:t>KN01001</w:t>
            </w:r>
            <w:r>
              <w:rPr>
                <w:rFonts w:asciiTheme="majorHAnsi" w:hAnsiTheme="majorHAnsi"/>
                <w:spacing w:val="-10"/>
                <w:sz w:val="22"/>
              </w:rPr>
              <w:t>/</w:t>
            </w:r>
          </w:p>
          <w:p w14:paraId="765D7395" w14:textId="77777777" w:rsidR="002E749F" w:rsidRPr="002F77BB" w:rsidRDefault="002E749F" w:rsidP="002F77BB">
            <w:pPr>
              <w:widowControl w:val="0"/>
              <w:spacing w:after="0" w:line="264" w:lineRule="auto"/>
              <w:ind w:left="-72" w:right="-72"/>
              <w:jc w:val="center"/>
              <w:rPr>
                <w:rFonts w:asciiTheme="majorHAnsi" w:eastAsia="Times New Roman" w:hAnsiTheme="majorHAnsi"/>
                <w:spacing w:val="-10"/>
                <w:sz w:val="22"/>
              </w:rPr>
            </w:pPr>
            <w:r w:rsidRPr="002F77BB">
              <w:rPr>
                <w:rFonts w:asciiTheme="majorHAnsi" w:hAnsiTheme="majorHAnsi"/>
                <w:spacing w:val="-10"/>
                <w:sz w:val="22"/>
              </w:rPr>
              <w:t>KN01002</w:t>
            </w:r>
            <w:r>
              <w:rPr>
                <w:rFonts w:asciiTheme="majorHAnsi" w:hAnsiTheme="majorHAnsi"/>
                <w:spacing w:val="-10"/>
                <w:sz w:val="22"/>
              </w:rPr>
              <w:t>/</w:t>
            </w:r>
          </w:p>
          <w:p w14:paraId="7A280F7D" w14:textId="77777777" w:rsidR="002E749F" w:rsidRPr="002F77BB" w:rsidRDefault="002E749F" w:rsidP="002F77BB">
            <w:pPr>
              <w:widowControl w:val="0"/>
              <w:spacing w:after="0" w:line="264" w:lineRule="auto"/>
              <w:ind w:left="-72" w:right="-72"/>
              <w:jc w:val="center"/>
              <w:rPr>
                <w:rFonts w:asciiTheme="majorHAnsi" w:eastAsia="Times New Roman" w:hAnsiTheme="majorHAnsi"/>
                <w:spacing w:val="-10"/>
                <w:sz w:val="22"/>
              </w:rPr>
            </w:pPr>
            <w:r w:rsidRPr="002F77BB">
              <w:rPr>
                <w:rFonts w:asciiTheme="majorHAnsi" w:hAnsiTheme="majorHAnsi"/>
                <w:spacing w:val="-10"/>
                <w:sz w:val="22"/>
              </w:rPr>
              <w:t>KN01003</w:t>
            </w:r>
            <w:r>
              <w:rPr>
                <w:rFonts w:asciiTheme="majorHAnsi" w:hAnsiTheme="majorHAnsi"/>
                <w:spacing w:val="-10"/>
                <w:sz w:val="22"/>
              </w:rPr>
              <w:t>/</w:t>
            </w:r>
          </w:p>
          <w:p w14:paraId="6DE7320F" w14:textId="77777777" w:rsidR="002E749F" w:rsidRPr="002F77BB" w:rsidRDefault="002E749F" w:rsidP="002F77BB">
            <w:pPr>
              <w:widowControl w:val="0"/>
              <w:spacing w:after="0" w:line="264" w:lineRule="auto"/>
              <w:ind w:left="-72" w:right="-72"/>
              <w:jc w:val="center"/>
              <w:rPr>
                <w:rFonts w:asciiTheme="majorHAnsi" w:eastAsia="Times New Roman" w:hAnsiTheme="majorHAnsi"/>
                <w:spacing w:val="-10"/>
                <w:sz w:val="22"/>
              </w:rPr>
            </w:pPr>
            <w:r w:rsidRPr="002F77BB">
              <w:rPr>
                <w:rFonts w:asciiTheme="majorHAnsi" w:hAnsiTheme="majorHAnsi"/>
                <w:spacing w:val="-10"/>
                <w:sz w:val="22"/>
              </w:rPr>
              <w:t>KN01004</w:t>
            </w:r>
            <w:r>
              <w:rPr>
                <w:rFonts w:asciiTheme="majorHAnsi" w:hAnsiTheme="majorHAnsi"/>
                <w:spacing w:val="-10"/>
                <w:sz w:val="22"/>
              </w:rPr>
              <w:t>/</w:t>
            </w:r>
          </w:p>
          <w:p w14:paraId="597848D5" w14:textId="77777777" w:rsidR="002E749F" w:rsidRPr="002F77BB" w:rsidRDefault="002E749F" w:rsidP="002F77BB">
            <w:pPr>
              <w:widowControl w:val="0"/>
              <w:spacing w:after="0" w:line="264" w:lineRule="auto"/>
              <w:ind w:left="-72" w:right="-72"/>
              <w:jc w:val="center"/>
              <w:rPr>
                <w:rFonts w:asciiTheme="majorHAnsi" w:eastAsia="Times New Roman" w:hAnsiTheme="majorHAnsi"/>
                <w:spacing w:val="-10"/>
                <w:sz w:val="22"/>
              </w:rPr>
            </w:pPr>
            <w:r w:rsidRPr="002F77BB">
              <w:rPr>
                <w:rFonts w:asciiTheme="majorHAnsi" w:hAnsiTheme="majorHAnsi"/>
                <w:spacing w:val="-10"/>
                <w:sz w:val="22"/>
              </w:rPr>
              <w:t>KN01005</w:t>
            </w:r>
            <w:r>
              <w:rPr>
                <w:rFonts w:asciiTheme="majorHAnsi" w:hAnsiTheme="majorHAnsi"/>
                <w:spacing w:val="-10"/>
                <w:sz w:val="22"/>
              </w:rPr>
              <w:t>/</w:t>
            </w:r>
          </w:p>
          <w:p w14:paraId="768EF60E" w14:textId="77777777" w:rsidR="002E749F" w:rsidRPr="002F77BB" w:rsidRDefault="002E749F" w:rsidP="002F77BB">
            <w:pPr>
              <w:widowControl w:val="0"/>
              <w:spacing w:after="0" w:line="264" w:lineRule="auto"/>
              <w:ind w:left="-72" w:right="-72"/>
              <w:jc w:val="center"/>
              <w:rPr>
                <w:rFonts w:asciiTheme="majorHAnsi" w:hAnsiTheme="majorHAnsi"/>
                <w:spacing w:val="-10"/>
                <w:sz w:val="22"/>
              </w:rPr>
            </w:pPr>
            <w:r w:rsidRPr="002F77BB">
              <w:rPr>
                <w:rFonts w:asciiTheme="majorHAnsi" w:hAnsiTheme="majorHAnsi"/>
                <w:spacing w:val="-10"/>
                <w:sz w:val="22"/>
              </w:rPr>
              <w:t>KN01006</w:t>
            </w:r>
          </w:p>
        </w:tc>
        <w:tc>
          <w:tcPr>
            <w:tcW w:w="618" w:type="dxa"/>
            <w:shd w:val="clear" w:color="auto" w:fill="auto"/>
            <w:noWrap/>
            <w:vAlign w:val="center"/>
          </w:tcPr>
          <w:p w14:paraId="65827FC1" w14:textId="77777777" w:rsidR="002E749F" w:rsidRPr="002F77BB" w:rsidRDefault="002E749F" w:rsidP="002F77BB">
            <w:pPr>
              <w:widowControl w:val="0"/>
              <w:spacing w:after="0" w:line="264" w:lineRule="auto"/>
              <w:ind w:left="-72" w:right="-72"/>
              <w:jc w:val="center"/>
              <w:rPr>
                <w:rFonts w:asciiTheme="majorHAnsi" w:hAnsiTheme="majorHAnsi"/>
                <w:spacing w:val="-10"/>
                <w:sz w:val="22"/>
              </w:rPr>
            </w:pPr>
          </w:p>
        </w:tc>
        <w:tc>
          <w:tcPr>
            <w:tcW w:w="513" w:type="dxa"/>
            <w:shd w:val="clear" w:color="auto" w:fill="auto"/>
            <w:noWrap/>
            <w:vAlign w:val="center"/>
          </w:tcPr>
          <w:p w14:paraId="5A6BF4F1" w14:textId="77777777" w:rsidR="002E749F" w:rsidRPr="002F77BB" w:rsidRDefault="002E749F" w:rsidP="002F77BB">
            <w:pPr>
              <w:widowControl w:val="0"/>
              <w:spacing w:after="0" w:line="264" w:lineRule="auto"/>
              <w:ind w:left="-72" w:right="-72"/>
              <w:jc w:val="center"/>
              <w:rPr>
                <w:rFonts w:asciiTheme="majorHAnsi" w:hAnsiTheme="majorHAnsi"/>
                <w:spacing w:val="-10"/>
                <w:sz w:val="22"/>
              </w:rPr>
            </w:pPr>
          </w:p>
        </w:tc>
        <w:tc>
          <w:tcPr>
            <w:tcW w:w="513" w:type="dxa"/>
            <w:shd w:val="clear" w:color="auto" w:fill="auto"/>
            <w:vAlign w:val="center"/>
          </w:tcPr>
          <w:p w14:paraId="7AA0959E" w14:textId="77777777" w:rsidR="002E749F" w:rsidRPr="002F77BB" w:rsidRDefault="002E749F" w:rsidP="002F77BB">
            <w:pPr>
              <w:widowControl w:val="0"/>
              <w:spacing w:after="0" w:line="264" w:lineRule="auto"/>
              <w:ind w:left="-72" w:right="-72"/>
              <w:jc w:val="center"/>
              <w:rPr>
                <w:rFonts w:asciiTheme="majorHAnsi" w:hAnsiTheme="majorHAnsi"/>
                <w:spacing w:val="-10"/>
                <w:sz w:val="22"/>
              </w:rPr>
            </w:pPr>
          </w:p>
        </w:tc>
        <w:tc>
          <w:tcPr>
            <w:tcW w:w="1709" w:type="dxa"/>
            <w:shd w:val="clear" w:color="auto" w:fill="auto"/>
            <w:vAlign w:val="center"/>
          </w:tcPr>
          <w:p w14:paraId="7D98C6F4" w14:textId="77777777" w:rsidR="002E749F" w:rsidRPr="002F77BB" w:rsidRDefault="002E749F" w:rsidP="002F77BB">
            <w:pPr>
              <w:widowControl w:val="0"/>
              <w:spacing w:after="0" w:line="264" w:lineRule="auto"/>
              <w:ind w:left="-72" w:right="-72"/>
              <w:rPr>
                <w:rFonts w:asciiTheme="majorHAnsi" w:hAnsiTheme="majorHAnsi"/>
                <w:spacing w:val="-10"/>
                <w:sz w:val="22"/>
              </w:rPr>
            </w:pPr>
            <w:r w:rsidRPr="002F77BB">
              <w:rPr>
                <w:rFonts w:asciiTheme="majorHAnsi" w:hAnsiTheme="majorHAnsi"/>
                <w:spacing w:val="-10"/>
                <w:sz w:val="22"/>
              </w:rPr>
              <w:t> </w:t>
            </w:r>
          </w:p>
          <w:p w14:paraId="691588E2" w14:textId="77777777" w:rsidR="002E749F" w:rsidRPr="002F77BB" w:rsidRDefault="002E749F" w:rsidP="002F77BB">
            <w:pPr>
              <w:widowControl w:val="0"/>
              <w:spacing w:after="0" w:line="264" w:lineRule="auto"/>
              <w:ind w:left="-72" w:right="-72"/>
              <w:jc w:val="center"/>
              <w:rPr>
                <w:rFonts w:asciiTheme="majorHAnsi" w:eastAsia="Times New Roman" w:hAnsiTheme="majorHAnsi"/>
                <w:spacing w:val="-10"/>
                <w:sz w:val="22"/>
              </w:rPr>
            </w:pPr>
            <w:r w:rsidRPr="002F77BB">
              <w:rPr>
                <w:rFonts w:asciiTheme="majorHAnsi" w:hAnsiTheme="majorHAnsi"/>
                <w:spacing w:val="-10"/>
                <w:sz w:val="22"/>
              </w:rPr>
              <w:t> </w:t>
            </w:r>
          </w:p>
          <w:p w14:paraId="7A3124E2" w14:textId="77777777" w:rsidR="002E749F" w:rsidRPr="002F77BB" w:rsidRDefault="002E749F" w:rsidP="002F77BB">
            <w:pPr>
              <w:widowControl w:val="0"/>
              <w:spacing w:after="0" w:line="264" w:lineRule="auto"/>
              <w:ind w:left="-72" w:right="-72"/>
              <w:jc w:val="center"/>
              <w:rPr>
                <w:rFonts w:asciiTheme="majorHAnsi" w:eastAsia="Times New Roman" w:hAnsiTheme="majorHAnsi"/>
                <w:spacing w:val="-10"/>
                <w:sz w:val="22"/>
              </w:rPr>
            </w:pPr>
            <w:r w:rsidRPr="002F77BB">
              <w:rPr>
                <w:rFonts w:asciiTheme="majorHAnsi" w:hAnsiTheme="majorHAnsi"/>
                <w:spacing w:val="-10"/>
                <w:sz w:val="22"/>
              </w:rPr>
              <w:t> </w:t>
            </w:r>
          </w:p>
          <w:p w14:paraId="4A60E9B0" w14:textId="77777777" w:rsidR="002E749F" w:rsidRPr="002F77BB" w:rsidRDefault="002E749F" w:rsidP="002F77BB">
            <w:pPr>
              <w:widowControl w:val="0"/>
              <w:spacing w:after="0" w:line="264" w:lineRule="auto"/>
              <w:ind w:left="-72" w:right="-72"/>
              <w:jc w:val="center"/>
              <w:rPr>
                <w:rFonts w:asciiTheme="majorHAnsi" w:eastAsia="Times New Roman" w:hAnsiTheme="majorHAnsi"/>
                <w:spacing w:val="-10"/>
                <w:sz w:val="22"/>
              </w:rPr>
            </w:pPr>
            <w:r w:rsidRPr="002F77BB">
              <w:rPr>
                <w:rFonts w:asciiTheme="majorHAnsi" w:hAnsiTheme="majorHAnsi"/>
                <w:spacing w:val="-10"/>
                <w:sz w:val="22"/>
              </w:rPr>
              <w:t> </w:t>
            </w:r>
          </w:p>
          <w:p w14:paraId="02F1DAE2" w14:textId="77777777" w:rsidR="002E749F" w:rsidRPr="002F77BB" w:rsidRDefault="002E749F" w:rsidP="002F77BB">
            <w:pPr>
              <w:widowControl w:val="0"/>
              <w:spacing w:after="0" w:line="264" w:lineRule="auto"/>
              <w:ind w:left="-72" w:right="-72"/>
              <w:jc w:val="center"/>
              <w:rPr>
                <w:rFonts w:asciiTheme="majorHAnsi" w:eastAsia="Times New Roman" w:hAnsiTheme="majorHAnsi"/>
                <w:spacing w:val="-10"/>
                <w:sz w:val="22"/>
              </w:rPr>
            </w:pPr>
            <w:r w:rsidRPr="002F77BB">
              <w:rPr>
                <w:rFonts w:asciiTheme="majorHAnsi" w:hAnsiTheme="majorHAnsi"/>
                <w:spacing w:val="-10"/>
                <w:sz w:val="22"/>
              </w:rPr>
              <w:t> </w:t>
            </w:r>
          </w:p>
          <w:p w14:paraId="1366D0B1" w14:textId="77777777" w:rsidR="002E749F" w:rsidRPr="002F77BB" w:rsidRDefault="002E749F" w:rsidP="002F77BB">
            <w:pPr>
              <w:widowControl w:val="0"/>
              <w:spacing w:after="0" w:line="264" w:lineRule="auto"/>
              <w:ind w:left="-72" w:right="-72"/>
              <w:jc w:val="center"/>
              <w:rPr>
                <w:rFonts w:asciiTheme="majorHAnsi" w:hAnsiTheme="majorHAnsi"/>
                <w:spacing w:val="-10"/>
                <w:sz w:val="22"/>
              </w:rPr>
            </w:pPr>
            <w:r w:rsidRPr="002F77BB">
              <w:rPr>
                <w:rFonts w:asciiTheme="majorHAnsi" w:hAnsiTheme="majorHAnsi"/>
                <w:spacing w:val="-10"/>
                <w:sz w:val="22"/>
              </w:rPr>
              <w:t> </w:t>
            </w:r>
          </w:p>
        </w:tc>
        <w:tc>
          <w:tcPr>
            <w:tcW w:w="981" w:type="dxa"/>
            <w:shd w:val="clear" w:color="auto" w:fill="auto"/>
            <w:vAlign w:val="center"/>
          </w:tcPr>
          <w:p w14:paraId="6A60DFCE" w14:textId="77777777" w:rsidR="002E749F" w:rsidRPr="002F77BB" w:rsidRDefault="002E749F" w:rsidP="002F77BB">
            <w:pPr>
              <w:widowControl w:val="0"/>
              <w:spacing w:after="0" w:line="264" w:lineRule="auto"/>
              <w:ind w:left="-72" w:right="-72"/>
              <w:jc w:val="center"/>
              <w:rPr>
                <w:rFonts w:asciiTheme="majorHAnsi" w:hAnsiTheme="majorHAnsi"/>
                <w:spacing w:val="-10"/>
                <w:sz w:val="22"/>
              </w:rPr>
            </w:pPr>
            <w:r w:rsidRPr="002F77BB">
              <w:rPr>
                <w:rFonts w:asciiTheme="majorHAnsi" w:hAnsiTheme="majorHAnsi"/>
                <w:spacing w:val="-10"/>
                <w:sz w:val="22"/>
              </w:rPr>
              <w:t> </w:t>
            </w:r>
          </w:p>
          <w:p w14:paraId="2176D9F3" w14:textId="77777777" w:rsidR="002E749F" w:rsidRPr="002F77BB" w:rsidRDefault="002E749F" w:rsidP="002F77BB">
            <w:pPr>
              <w:widowControl w:val="0"/>
              <w:spacing w:after="0" w:line="264" w:lineRule="auto"/>
              <w:ind w:left="-72" w:right="-72"/>
              <w:jc w:val="center"/>
              <w:rPr>
                <w:rFonts w:asciiTheme="majorHAnsi" w:eastAsia="Times New Roman" w:hAnsiTheme="majorHAnsi"/>
                <w:spacing w:val="-10"/>
                <w:sz w:val="22"/>
              </w:rPr>
            </w:pPr>
            <w:r w:rsidRPr="002F77BB">
              <w:rPr>
                <w:rFonts w:asciiTheme="majorHAnsi" w:hAnsiTheme="majorHAnsi"/>
                <w:spacing w:val="-10"/>
                <w:sz w:val="22"/>
              </w:rPr>
              <w:t> </w:t>
            </w:r>
          </w:p>
          <w:p w14:paraId="6793F945" w14:textId="77777777" w:rsidR="002E749F" w:rsidRPr="002F77BB" w:rsidRDefault="002E749F" w:rsidP="002F77BB">
            <w:pPr>
              <w:widowControl w:val="0"/>
              <w:spacing w:after="0" w:line="264" w:lineRule="auto"/>
              <w:ind w:left="-72" w:right="-72"/>
              <w:jc w:val="center"/>
              <w:rPr>
                <w:rFonts w:asciiTheme="majorHAnsi" w:eastAsia="Times New Roman" w:hAnsiTheme="majorHAnsi"/>
                <w:spacing w:val="-10"/>
                <w:sz w:val="22"/>
              </w:rPr>
            </w:pPr>
            <w:r w:rsidRPr="002F77BB">
              <w:rPr>
                <w:rFonts w:asciiTheme="majorHAnsi" w:hAnsiTheme="majorHAnsi"/>
                <w:spacing w:val="-10"/>
                <w:sz w:val="22"/>
              </w:rPr>
              <w:t> </w:t>
            </w:r>
          </w:p>
          <w:p w14:paraId="32CEBC89" w14:textId="77777777" w:rsidR="002E749F" w:rsidRPr="002F77BB" w:rsidRDefault="002E749F" w:rsidP="002F77BB">
            <w:pPr>
              <w:widowControl w:val="0"/>
              <w:spacing w:after="0" w:line="264" w:lineRule="auto"/>
              <w:ind w:left="-72" w:right="-72"/>
              <w:jc w:val="center"/>
              <w:rPr>
                <w:rFonts w:asciiTheme="majorHAnsi" w:eastAsia="Times New Roman" w:hAnsiTheme="majorHAnsi"/>
                <w:spacing w:val="-10"/>
                <w:sz w:val="22"/>
              </w:rPr>
            </w:pPr>
            <w:r w:rsidRPr="002F77BB">
              <w:rPr>
                <w:rFonts w:asciiTheme="majorHAnsi" w:hAnsiTheme="majorHAnsi"/>
                <w:spacing w:val="-10"/>
                <w:sz w:val="22"/>
              </w:rPr>
              <w:t> </w:t>
            </w:r>
          </w:p>
          <w:p w14:paraId="40239FE6" w14:textId="77777777" w:rsidR="002E749F" w:rsidRPr="002F77BB" w:rsidRDefault="002E749F" w:rsidP="002F77BB">
            <w:pPr>
              <w:widowControl w:val="0"/>
              <w:spacing w:after="0" w:line="264" w:lineRule="auto"/>
              <w:ind w:left="-72" w:right="-72"/>
              <w:jc w:val="center"/>
              <w:rPr>
                <w:rFonts w:asciiTheme="majorHAnsi" w:eastAsia="Times New Roman" w:hAnsiTheme="majorHAnsi"/>
                <w:spacing w:val="-10"/>
                <w:sz w:val="22"/>
              </w:rPr>
            </w:pPr>
            <w:r w:rsidRPr="002F77BB">
              <w:rPr>
                <w:rFonts w:asciiTheme="majorHAnsi" w:hAnsiTheme="majorHAnsi"/>
                <w:spacing w:val="-10"/>
                <w:sz w:val="22"/>
              </w:rPr>
              <w:t> </w:t>
            </w:r>
          </w:p>
          <w:p w14:paraId="31BA0303" w14:textId="77777777" w:rsidR="002E749F" w:rsidRPr="002F77BB" w:rsidRDefault="002E749F" w:rsidP="002F77BB">
            <w:pPr>
              <w:widowControl w:val="0"/>
              <w:spacing w:after="0" w:line="264" w:lineRule="auto"/>
              <w:ind w:left="-72" w:right="-72"/>
              <w:jc w:val="center"/>
              <w:rPr>
                <w:rFonts w:asciiTheme="majorHAnsi" w:hAnsiTheme="majorHAnsi"/>
                <w:spacing w:val="-10"/>
                <w:sz w:val="22"/>
              </w:rPr>
            </w:pPr>
            <w:r w:rsidRPr="002F77BB">
              <w:rPr>
                <w:rFonts w:asciiTheme="majorHAnsi" w:hAnsiTheme="majorHAnsi"/>
                <w:spacing w:val="-10"/>
                <w:sz w:val="22"/>
              </w:rPr>
              <w:t> </w:t>
            </w:r>
          </w:p>
        </w:tc>
        <w:tc>
          <w:tcPr>
            <w:tcW w:w="652" w:type="dxa"/>
            <w:shd w:val="clear" w:color="auto" w:fill="auto"/>
            <w:noWrap/>
            <w:vAlign w:val="center"/>
          </w:tcPr>
          <w:p w14:paraId="4812565E" w14:textId="77777777" w:rsidR="002E749F" w:rsidRPr="002F77BB" w:rsidRDefault="002E749F" w:rsidP="002F77BB">
            <w:pPr>
              <w:widowControl w:val="0"/>
              <w:spacing w:after="0" w:line="264" w:lineRule="auto"/>
              <w:ind w:left="-72" w:right="-72"/>
              <w:jc w:val="center"/>
              <w:rPr>
                <w:rFonts w:asciiTheme="majorHAnsi" w:hAnsiTheme="majorHAnsi"/>
                <w:spacing w:val="-10"/>
                <w:sz w:val="22"/>
              </w:rPr>
            </w:pPr>
            <w:r w:rsidRPr="002F77BB">
              <w:rPr>
                <w:rFonts w:asciiTheme="majorHAnsi" w:hAnsiTheme="majorHAnsi"/>
                <w:spacing w:val="-10"/>
                <w:sz w:val="22"/>
              </w:rPr>
              <w:t> </w:t>
            </w:r>
          </w:p>
          <w:p w14:paraId="02882A8B" w14:textId="77777777" w:rsidR="002E749F" w:rsidRPr="002F77BB" w:rsidRDefault="002E749F" w:rsidP="002F77BB">
            <w:pPr>
              <w:widowControl w:val="0"/>
              <w:spacing w:after="0" w:line="264" w:lineRule="auto"/>
              <w:ind w:left="-72" w:right="-72"/>
              <w:jc w:val="center"/>
              <w:rPr>
                <w:rFonts w:asciiTheme="majorHAnsi" w:eastAsia="Times New Roman" w:hAnsiTheme="majorHAnsi"/>
                <w:spacing w:val="-10"/>
                <w:sz w:val="22"/>
              </w:rPr>
            </w:pPr>
            <w:r w:rsidRPr="002F77BB">
              <w:rPr>
                <w:rFonts w:asciiTheme="majorHAnsi" w:hAnsiTheme="majorHAnsi"/>
                <w:spacing w:val="-10"/>
                <w:sz w:val="22"/>
              </w:rPr>
              <w:t> </w:t>
            </w:r>
          </w:p>
          <w:p w14:paraId="3CD4DA88" w14:textId="77777777" w:rsidR="002E749F" w:rsidRPr="002F77BB" w:rsidRDefault="002E749F" w:rsidP="002F77BB">
            <w:pPr>
              <w:widowControl w:val="0"/>
              <w:spacing w:after="0" w:line="264" w:lineRule="auto"/>
              <w:ind w:left="-72" w:right="-72"/>
              <w:jc w:val="center"/>
              <w:rPr>
                <w:rFonts w:asciiTheme="majorHAnsi" w:eastAsia="Times New Roman" w:hAnsiTheme="majorHAnsi"/>
                <w:spacing w:val="-10"/>
                <w:sz w:val="22"/>
              </w:rPr>
            </w:pPr>
            <w:r w:rsidRPr="002F77BB">
              <w:rPr>
                <w:rFonts w:asciiTheme="majorHAnsi" w:hAnsiTheme="majorHAnsi"/>
                <w:spacing w:val="-10"/>
                <w:sz w:val="22"/>
              </w:rPr>
              <w:t> </w:t>
            </w:r>
          </w:p>
          <w:p w14:paraId="4CD06A8D" w14:textId="77777777" w:rsidR="002E749F" w:rsidRPr="002F77BB" w:rsidRDefault="002E749F" w:rsidP="002F77BB">
            <w:pPr>
              <w:widowControl w:val="0"/>
              <w:spacing w:after="0" w:line="264" w:lineRule="auto"/>
              <w:ind w:left="-72" w:right="-72"/>
              <w:jc w:val="center"/>
              <w:rPr>
                <w:rFonts w:asciiTheme="majorHAnsi" w:eastAsia="Times New Roman" w:hAnsiTheme="majorHAnsi"/>
                <w:spacing w:val="-10"/>
                <w:sz w:val="22"/>
              </w:rPr>
            </w:pPr>
            <w:r w:rsidRPr="002F77BB">
              <w:rPr>
                <w:rFonts w:asciiTheme="majorHAnsi" w:hAnsiTheme="majorHAnsi"/>
                <w:spacing w:val="-10"/>
                <w:sz w:val="22"/>
              </w:rPr>
              <w:t> </w:t>
            </w:r>
          </w:p>
          <w:p w14:paraId="72947737" w14:textId="77777777" w:rsidR="002E749F" w:rsidRPr="002F77BB" w:rsidRDefault="002E749F" w:rsidP="002F77BB">
            <w:pPr>
              <w:widowControl w:val="0"/>
              <w:spacing w:after="0" w:line="264" w:lineRule="auto"/>
              <w:ind w:left="-72" w:right="-72"/>
              <w:jc w:val="center"/>
              <w:rPr>
                <w:rFonts w:asciiTheme="majorHAnsi" w:eastAsia="Times New Roman" w:hAnsiTheme="majorHAnsi"/>
                <w:spacing w:val="-10"/>
                <w:sz w:val="22"/>
              </w:rPr>
            </w:pPr>
            <w:r w:rsidRPr="002F77BB">
              <w:rPr>
                <w:rFonts w:asciiTheme="majorHAnsi" w:hAnsiTheme="majorHAnsi"/>
                <w:spacing w:val="-10"/>
                <w:sz w:val="22"/>
              </w:rPr>
              <w:t> </w:t>
            </w:r>
          </w:p>
          <w:p w14:paraId="44AE6A92" w14:textId="77777777" w:rsidR="002E749F" w:rsidRPr="002F77BB" w:rsidRDefault="002E749F" w:rsidP="002F77BB">
            <w:pPr>
              <w:widowControl w:val="0"/>
              <w:spacing w:after="0" w:line="264" w:lineRule="auto"/>
              <w:ind w:left="-72" w:right="-72"/>
              <w:jc w:val="center"/>
              <w:rPr>
                <w:rFonts w:asciiTheme="majorHAnsi" w:hAnsiTheme="majorHAnsi"/>
                <w:spacing w:val="-10"/>
                <w:sz w:val="22"/>
              </w:rPr>
            </w:pPr>
            <w:r w:rsidRPr="002F77BB">
              <w:rPr>
                <w:rFonts w:asciiTheme="majorHAnsi" w:hAnsiTheme="majorHAnsi"/>
                <w:spacing w:val="-10"/>
                <w:sz w:val="22"/>
              </w:rPr>
              <w:t> </w:t>
            </w:r>
          </w:p>
        </w:tc>
        <w:tc>
          <w:tcPr>
            <w:tcW w:w="379" w:type="dxa"/>
            <w:vAlign w:val="center"/>
          </w:tcPr>
          <w:p w14:paraId="723B4AF6" w14:textId="77777777" w:rsidR="002E749F" w:rsidRPr="002F77BB" w:rsidRDefault="002E749F" w:rsidP="002F77BB">
            <w:pPr>
              <w:widowControl w:val="0"/>
              <w:spacing w:after="0" w:line="264" w:lineRule="auto"/>
              <w:ind w:left="-72" w:right="-72"/>
              <w:jc w:val="center"/>
              <w:rPr>
                <w:rFonts w:asciiTheme="majorHAnsi" w:hAnsiTheme="majorHAnsi"/>
                <w:spacing w:val="-10"/>
                <w:sz w:val="22"/>
              </w:rPr>
            </w:pPr>
            <w:r w:rsidRPr="002F77BB">
              <w:rPr>
                <w:rFonts w:asciiTheme="majorHAnsi" w:hAnsiTheme="majorHAnsi"/>
                <w:spacing w:val="-10"/>
                <w:sz w:val="22"/>
              </w:rPr>
              <w:t>PCBB</w:t>
            </w:r>
          </w:p>
          <w:p w14:paraId="67B7BD18" w14:textId="77777777" w:rsidR="002E749F" w:rsidRPr="002F77BB" w:rsidDel="000E3706" w:rsidRDefault="002E749F" w:rsidP="002F77BB">
            <w:pPr>
              <w:widowControl w:val="0"/>
              <w:spacing w:after="0" w:line="264" w:lineRule="auto"/>
              <w:ind w:left="-72" w:right="-72"/>
              <w:jc w:val="center"/>
              <w:rPr>
                <w:del w:id="1403" w:author="abc" w:date="2018-08-02T09:39:00Z"/>
                <w:rFonts w:asciiTheme="majorHAnsi" w:hAnsiTheme="majorHAnsi"/>
                <w:spacing w:val="-10"/>
                <w:sz w:val="22"/>
              </w:rPr>
            </w:pPr>
            <w:del w:id="1404" w:author="abc" w:date="2018-08-02T09:31:00Z">
              <w:r w:rsidRPr="002F77BB" w:rsidDel="002E749F">
                <w:rPr>
                  <w:rFonts w:asciiTheme="majorHAnsi" w:hAnsiTheme="majorHAnsi"/>
                  <w:spacing w:val="-10"/>
                  <w:sz w:val="22"/>
                </w:rPr>
                <w:delText>PCBB</w:delText>
              </w:r>
            </w:del>
          </w:p>
          <w:p w14:paraId="0EDE3A22" w14:textId="77777777" w:rsidR="002E749F" w:rsidRPr="002F77BB" w:rsidDel="002E749F" w:rsidRDefault="002E749F" w:rsidP="002F77BB">
            <w:pPr>
              <w:widowControl w:val="0"/>
              <w:spacing w:after="0" w:line="264" w:lineRule="auto"/>
              <w:ind w:left="-72" w:right="-72"/>
              <w:jc w:val="center"/>
              <w:rPr>
                <w:del w:id="1405" w:author="abc" w:date="2018-08-02T09:31:00Z"/>
                <w:rFonts w:asciiTheme="majorHAnsi" w:hAnsiTheme="majorHAnsi"/>
                <w:spacing w:val="-10"/>
                <w:sz w:val="22"/>
              </w:rPr>
            </w:pPr>
            <w:del w:id="1406" w:author="abc" w:date="2018-08-02T09:31:00Z">
              <w:r w:rsidRPr="002F77BB" w:rsidDel="002E749F">
                <w:rPr>
                  <w:rFonts w:asciiTheme="majorHAnsi" w:hAnsiTheme="majorHAnsi"/>
                  <w:spacing w:val="-10"/>
                  <w:sz w:val="22"/>
                </w:rPr>
                <w:delText>PCBB</w:delText>
              </w:r>
            </w:del>
          </w:p>
          <w:p w14:paraId="7E68D9DA" w14:textId="77777777" w:rsidR="002E749F" w:rsidRPr="002F77BB" w:rsidDel="002E749F" w:rsidRDefault="002E749F" w:rsidP="002F77BB">
            <w:pPr>
              <w:widowControl w:val="0"/>
              <w:spacing w:after="0" w:line="264" w:lineRule="auto"/>
              <w:ind w:left="-72" w:right="-72"/>
              <w:jc w:val="center"/>
              <w:rPr>
                <w:del w:id="1407" w:author="abc" w:date="2018-08-02T09:31:00Z"/>
                <w:rFonts w:asciiTheme="majorHAnsi" w:hAnsiTheme="majorHAnsi"/>
                <w:spacing w:val="-10"/>
                <w:sz w:val="22"/>
              </w:rPr>
            </w:pPr>
            <w:del w:id="1408" w:author="abc" w:date="2018-08-02T09:31:00Z">
              <w:r w:rsidRPr="002F77BB" w:rsidDel="002E749F">
                <w:rPr>
                  <w:rFonts w:asciiTheme="majorHAnsi" w:hAnsiTheme="majorHAnsi"/>
                  <w:spacing w:val="-10"/>
                  <w:sz w:val="22"/>
                </w:rPr>
                <w:delText>PCBB</w:delText>
              </w:r>
            </w:del>
          </w:p>
          <w:p w14:paraId="177A868B" w14:textId="77777777" w:rsidR="002E749F" w:rsidRPr="002F77BB" w:rsidDel="002E749F" w:rsidRDefault="002E749F">
            <w:pPr>
              <w:widowControl w:val="0"/>
              <w:spacing w:after="0" w:line="264" w:lineRule="auto"/>
              <w:ind w:left="-72" w:right="-72"/>
              <w:jc w:val="center"/>
              <w:rPr>
                <w:del w:id="1409" w:author="abc" w:date="2018-08-02T09:31:00Z"/>
                <w:rFonts w:asciiTheme="majorHAnsi" w:hAnsiTheme="majorHAnsi"/>
                <w:spacing w:val="-10"/>
                <w:sz w:val="22"/>
              </w:rPr>
            </w:pPr>
            <w:del w:id="1410" w:author="abc" w:date="2018-08-02T09:31:00Z">
              <w:r w:rsidRPr="002F77BB" w:rsidDel="002E749F">
                <w:rPr>
                  <w:rFonts w:asciiTheme="majorHAnsi" w:hAnsiTheme="majorHAnsi"/>
                  <w:spacing w:val="-10"/>
                  <w:sz w:val="22"/>
                </w:rPr>
                <w:delText>PCBB</w:delText>
              </w:r>
            </w:del>
          </w:p>
          <w:p w14:paraId="52885032" w14:textId="77777777" w:rsidR="002E749F" w:rsidRPr="002F77BB" w:rsidRDefault="002E749F">
            <w:pPr>
              <w:widowControl w:val="0"/>
              <w:spacing w:after="0" w:line="264" w:lineRule="auto"/>
              <w:ind w:left="-72" w:right="-72"/>
              <w:jc w:val="center"/>
              <w:rPr>
                <w:rFonts w:asciiTheme="majorHAnsi" w:hAnsiTheme="majorHAnsi"/>
                <w:spacing w:val="-10"/>
                <w:sz w:val="22"/>
              </w:rPr>
            </w:pPr>
            <w:del w:id="1411" w:author="abc" w:date="2018-08-02T09:31:00Z">
              <w:r w:rsidRPr="002F77BB" w:rsidDel="002E749F">
                <w:rPr>
                  <w:rFonts w:asciiTheme="majorHAnsi" w:hAnsiTheme="majorHAnsi"/>
                  <w:spacing w:val="-10"/>
                  <w:sz w:val="22"/>
                </w:rPr>
                <w:delText>PCBB</w:delText>
              </w:r>
            </w:del>
          </w:p>
        </w:tc>
        <w:tc>
          <w:tcPr>
            <w:tcW w:w="623" w:type="dxa"/>
            <w:vMerge/>
            <w:vAlign w:val="center"/>
          </w:tcPr>
          <w:p w14:paraId="527975DD" w14:textId="77777777" w:rsidR="002E749F" w:rsidRPr="002F77BB" w:rsidRDefault="002E749F" w:rsidP="00F433C4">
            <w:pPr>
              <w:widowControl w:val="0"/>
              <w:spacing w:after="0" w:line="264" w:lineRule="auto"/>
              <w:ind w:left="-72" w:right="-72"/>
              <w:jc w:val="center"/>
              <w:rPr>
                <w:rFonts w:asciiTheme="majorHAnsi" w:eastAsia="Times New Roman" w:hAnsiTheme="majorHAnsi"/>
                <w:spacing w:val="-10"/>
                <w:sz w:val="22"/>
              </w:rPr>
            </w:pPr>
          </w:p>
        </w:tc>
      </w:tr>
      <w:tr w:rsidR="00416BAF" w:rsidRPr="002F77BB" w14:paraId="34173CA5" w14:textId="77777777" w:rsidTr="002F77BB">
        <w:trPr>
          <w:cantSplit/>
          <w:trHeight w:val="224"/>
          <w:jc w:val="center"/>
        </w:trPr>
        <w:tc>
          <w:tcPr>
            <w:tcW w:w="577" w:type="dxa"/>
            <w:shd w:val="clear" w:color="auto" w:fill="auto"/>
            <w:noWrap/>
            <w:vAlign w:val="center"/>
          </w:tcPr>
          <w:p w14:paraId="0791786F"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lastRenderedPageBreak/>
              <w:t>1</w:t>
            </w:r>
          </w:p>
        </w:tc>
        <w:tc>
          <w:tcPr>
            <w:tcW w:w="469" w:type="dxa"/>
            <w:shd w:val="clear" w:color="auto" w:fill="auto"/>
            <w:noWrap/>
            <w:vAlign w:val="center"/>
          </w:tcPr>
          <w:p w14:paraId="72C60121"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97" w:type="dxa"/>
            <w:shd w:val="clear" w:color="auto" w:fill="auto"/>
            <w:noWrap/>
            <w:vAlign w:val="center"/>
          </w:tcPr>
          <w:p w14:paraId="312641C8"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18</w:t>
            </w:r>
          </w:p>
        </w:tc>
        <w:tc>
          <w:tcPr>
            <w:tcW w:w="1796" w:type="dxa"/>
            <w:shd w:val="clear" w:color="auto" w:fill="auto"/>
            <w:vAlign w:val="center"/>
          </w:tcPr>
          <w:p w14:paraId="23B653A0" w14:textId="77777777" w:rsidR="00416BAF" w:rsidRPr="002F77BB" w:rsidRDefault="00416BAF" w:rsidP="00416BAF">
            <w:pPr>
              <w:widowControl w:val="0"/>
              <w:spacing w:after="0" w:line="264" w:lineRule="auto"/>
              <w:ind w:left="-72" w:right="-72"/>
              <w:jc w:val="both"/>
              <w:rPr>
                <w:rFonts w:asciiTheme="majorHAnsi" w:hAnsiTheme="majorHAnsi"/>
                <w:color w:val="000000"/>
                <w:spacing w:val="-10"/>
                <w:sz w:val="22"/>
              </w:rPr>
            </w:pPr>
            <w:r>
              <w:rPr>
                <w:rFonts w:asciiTheme="majorHAnsi" w:hAnsiTheme="majorHAnsi"/>
                <w:color w:val="000000"/>
                <w:spacing w:val="-10"/>
                <w:sz w:val="22"/>
              </w:rPr>
              <w:t>Giáo dục quốc phòng 1</w:t>
            </w:r>
          </w:p>
        </w:tc>
        <w:tc>
          <w:tcPr>
            <w:tcW w:w="1002" w:type="dxa"/>
            <w:shd w:val="clear" w:color="auto" w:fill="auto"/>
            <w:noWrap/>
            <w:vAlign w:val="center"/>
          </w:tcPr>
          <w:p w14:paraId="24B2DCEB"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Pr>
                <w:rFonts w:asciiTheme="majorHAnsi" w:hAnsiTheme="majorHAnsi"/>
                <w:color w:val="000000"/>
                <w:spacing w:val="-10"/>
                <w:sz w:val="22"/>
              </w:rPr>
              <w:t>QS01001</w:t>
            </w:r>
          </w:p>
        </w:tc>
        <w:tc>
          <w:tcPr>
            <w:tcW w:w="618" w:type="dxa"/>
            <w:shd w:val="clear" w:color="auto" w:fill="auto"/>
            <w:noWrap/>
            <w:vAlign w:val="center"/>
          </w:tcPr>
          <w:p w14:paraId="7CD1FB42"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lang w:val="vi-VN"/>
              </w:rPr>
            </w:pPr>
            <w:r>
              <w:rPr>
                <w:rFonts w:asciiTheme="majorHAnsi" w:eastAsia="Times New Roman" w:hAnsiTheme="majorHAnsi"/>
                <w:color w:val="000000"/>
                <w:spacing w:val="-10"/>
                <w:sz w:val="22"/>
                <w:lang w:val="vi-VN"/>
              </w:rPr>
              <w:t>3</w:t>
            </w:r>
          </w:p>
        </w:tc>
        <w:tc>
          <w:tcPr>
            <w:tcW w:w="513" w:type="dxa"/>
            <w:shd w:val="clear" w:color="auto" w:fill="auto"/>
            <w:noWrap/>
            <w:vAlign w:val="center"/>
          </w:tcPr>
          <w:p w14:paraId="1EA115A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Pr>
                <w:rFonts w:asciiTheme="majorHAnsi" w:eastAsia="Times New Roman" w:hAnsiTheme="majorHAnsi"/>
                <w:color w:val="000000"/>
                <w:spacing w:val="-10"/>
                <w:sz w:val="22"/>
                <w:lang w:val="vi-VN"/>
              </w:rPr>
              <w:t>3</w:t>
            </w:r>
          </w:p>
        </w:tc>
        <w:tc>
          <w:tcPr>
            <w:tcW w:w="513" w:type="dxa"/>
            <w:shd w:val="clear" w:color="auto" w:fill="auto"/>
            <w:noWrap/>
            <w:vAlign w:val="center"/>
          </w:tcPr>
          <w:p w14:paraId="24C8791E"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709" w:type="dxa"/>
            <w:shd w:val="clear" w:color="auto" w:fill="auto"/>
            <w:vAlign w:val="center"/>
          </w:tcPr>
          <w:p w14:paraId="39DB3862"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 </w:t>
            </w:r>
          </w:p>
        </w:tc>
        <w:tc>
          <w:tcPr>
            <w:tcW w:w="981" w:type="dxa"/>
            <w:shd w:val="clear" w:color="auto" w:fill="auto"/>
            <w:vAlign w:val="center"/>
          </w:tcPr>
          <w:p w14:paraId="2A0EE231"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652" w:type="dxa"/>
            <w:shd w:val="clear" w:color="auto" w:fill="auto"/>
            <w:noWrap/>
            <w:vAlign w:val="center"/>
          </w:tcPr>
          <w:p w14:paraId="18083C6F"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379" w:type="dxa"/>
            <w:vAlign w:val="center"/>
          </w:tcPr>
          <w:p w14:paraId="0F031E82"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PCBB</w:t>
            </w:r>
          </w:p>
        </w:tc>
        <w:tc>
          <w:tcPr>
            <w:tcW w:w="623" w:type="dxa"/>
            <w:vMerge/>
            <w:vAlign w:val="center"/>
          </w:tcPr>
          <w:p w14:paraId="05B60CD7" w14:textId="77777777" w:rsidR="00416BAF" w:rsidRPr="002F77BB" w:rsidRDefault="00416BAF" w:rsidP="00416BAF">
            <w:pPr>
              <w:widowControl w:val="0"/>
              <w:spacing w:after="0" w:line="264" w:lineRule="auto"/>
              <w:ind w:left="-72" w:right="-72"/>
              <w:jc w:val="center"/>
              <w:rPr>
                <w:rFonts w:asciiTheme="majorHAnsi" w:eastAsia="Times New Roman" w:hAnsiTheme="majorHAnsi"/>
                <w:color w:val="000000"/>
                <w:spacing w:val="-10"/>
                <w:sz w:val="22"/>
              </w:rPr>
            </w:pPr>
          </w:p>
        </w:tc>
      </w:tr>
      <w:tr w:rsidR="002F77BB" w:rsidRPr="002F77BB" w14:paraId="7ACC72FA" w14:textId="77777777" w:rsidTr="002F77BB">
        <w:trPr>
          <w:cantSplit/>
          <w:trHeight w:val="117"/>
          <w:jc w:val="center"/>
        </w:trPr>
        <w:tc>
          <w:tcPr>
            <w:tcW w:w="577" w:type="dxa"/>
            <w:shd w:val="clear" w:color="auto" w:fill="auto"/>
            <w:noWrap/>
            <w:vAlign w:val="center"/>
          </w:tcPr>
          <w:p w14:paraId="7A7E43AE"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lastRenderedPageBreak/>
              <w:t>2</w:t>
            </w:r>
          </w:p>
        </w:tc>
        <w:tc>
          <w:tcPr>
            <w:tcW w:w="469" w:type="dxa"/>
            <w:shd w:val="clear" w:color="auto" w:fill="auto"/>
            <w:noWrap/>
            <w:vAlign w:val="center"/>
          </w:tcPr>
          <w:p w14:paraId="58F75DD3"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397" w:type="dxa"/>
            <w:shd w:val="clear" w:color="auto" w:fill="auto"/>
            <w:noWrap/>
            <w:vAlign w:val="center"/>
          </w:tcPr>
          <w:p w14:paraId="24D74BFC"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19</w:t>
            </w:r>
          </w:p>
        </w:tc>
        <w:tc>
          <w:tcPr>
            <w:tcW w:w="1796" w:type="dxa"/>
            <w:shd w:val="clear" w:color="auto" w:fill="auto"/>
            <w:vAlign w:val="center"/>
          </w:tcPr>
          <w:p w14:paraId="728ABE56"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Tiếng Anh 1</w:t>
            </w:r>
          </w:p>
        </w:tc>
        <w:tc>
          <w:tcPr>
            <w:tcW w:w="1002" w:type="dxa"/>
            <w:shd w:val="clear" w:color="auto" w:fill="auto"/>
            <w:noWrap/>
            <w:vAlign w:val="center"/>
          </w:tcPr>
          <w:p w14:paraId="4FB4E77F"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SN01032</w:t>
            </w:r>
          </w:p>
        </w:tc>
        <w:tc>
          <w:tcPr>
            <w:tcW w:w="618" w:type="dxa"/>
            <w:shd w:val="clear" w:color="auto" w:fill="auto"/>
            <w:noWrap/>
            <w:vAlign w:val="center"/>
          </w:tcPr>
          <w:p w14:paraId="6A21CF85"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2E232019"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14931F73"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6B2A3360"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Tiếng Anh 0</w:t>
            </w:r>
          </w:p>
        </w:tc>
        <w:tc>
          <w:tcPr>
            <w:tcW w:w="981" w:type="dxa"/>
            <w:shd w:val="clear" w:color="auto" w:fill="auto"/>
            <w:vAlign w:val="center"/>
          </w:tcPr>
          <w:p w14:paraId="4D01D758"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SN00011</w:t>
            </w:r>
          </w:p>
        </w:tc>
        <w:tc>
          <w:tcPr>
            <w:tcW w:w="652" w:type="dxa"/>
            <w:shd w:val="clear" w:color="auto" w:fill="auto"/>
            <w:noWrap/>
            <w:vAlign w:val="center"/>
          </w:tcPr>
          <w:p w14:paraId="5AAF3358"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379" w:type="dxa"/>
            <w:vAlign w:val="center"/>
          </w:tcPr>
          <w:p w14:paraId="0E5191C9"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restart"/>
            <w:vAlign w:val="center"/>
          </w:tcPr>
          <w:p w14:paraId="6A528530"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r w:rsidRPr="002F77BB">
              <w:rPr>
                <w:rFonts w:asciiTheme="majorHAnsi" w:eastAsia="Times New Roman" w:hAnsiTheme="majorHAnsi"/>
                <w:color w:val="000000"/>
                <w:spacing w:val="-10"/>
                <w:sz w:val="22"/>
              </w:rPr>
              <w:t>2</w:t>
            </w:r>
          </w:p>
        </w:tc>
      </w:tr>
      <w:tr w:rsidR="002F77BB" w:rsidRPr="002F77BB" w14:paraId="41A77919" w14:textId="77777777" w:rsidTr="002F77BB">
        <w:trPr>
          <w:cantSplit/>
          <w:trHeight w:val="701"/>
          <w:jc w:val="center"/>
        </w:trPr>
        <w:tc>
          <w:tcPr>
            <w:tcW w:w="577" w:type="dxa"/>
            <w:shd w:val="clear" w:color="auto" w:fill="auto"/>
            <w:noWrap/>
            <w:vAlign w:val="center"/>
          </w:tcPr>
          <w:p w14:paraId="1063DA48"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469" w:type="dxa"/>
            <w:shd w:val="clear" w:color="auto" w:fill="auto"/>
            <w:noWrap/>
            <w:vAlign w:val="center"/>
          </w:tcPr>
          <w:p w14:paraId="61B9C090"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397" w:type="dxa"/>
            <w:shd w:val="clear" w:color="auto" w:fill="auto"/>
            <w:noWrap/>
            <w:vAlign w:val="center"/>
          </w:tcPr>
          <w:p w14:paraId="2E1D4E4C"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20</w:t>
            </w:r>
          </w:p>
        </w:tc>
        <w:tc>
          <w:tcPr>
            <w:tcW w:w="1796" w:type="dxa"/>
            <w:shd w:val="clear" w:color="auto" w:fill="auto"/>
            <w:vAlign w:val="center"/>
          </w:tcPr>
          <w:p w14:paraId="3551885C"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Tư tưởng Hồ Chí Minh</w:t>
            </w:r>
          </w:p>
        </w:tc>
        <w:tc>
          <w:tcPr>
            <w:tcW w:w="1002" w:type="dxa"/>
            <w:shd w:val="clear" w:color="auto" w:fill="auto"/>
            <w:noWrap/>
            <w:vAlign w:val="center"/>
          </w:tcPr>
          <w:p w14:paraId="13E90798"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ML01005</w:t>
            </w:r>
          </w:p>
        </w:tc>
        <w:tc>
          <w:tcPr>
            <w:tcW w:w="618" w:type="dxa"/>
            <w:shd w:val="clear" w:color="auto" w:fill="auto"/>
            <w:noWrap/>
            <w:vAlign w:val="center"/>
          </w:tcPr>
          <w:p w14:paraId="6DD50159"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1FA196D7"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vAlign w:val="center"/>
          </w:tcPr>
          <w:p w14:paraId="152471FA"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32353C51"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Những nguyên lý cơ bản của chủ nghĩa Mác -Lê Nin 2</w:t>
            </w:r>
          </w:p>
        </w:tc>
        <w:tc>
          <w:tcPr>
            <w:tcW w:w="981" w:type="dxa"/>
            <w:shd w:val="clear" w:color="auto" w:fill="auto"/>
            <w:vAlign w:val="center"/>
          </w:tcPr>
          <w:p w14:paraId="3F57C79E"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ML01002</w:t>
            </w:r>
          </w:p>
        </w:tc>
        <w:tc>
          <w:tcPr>
            <w:tcW w:w="652" w:type="dxa"/>
            <w:shd w:val="clear" w:color="auto" w:fill="auto"/>
            <w:noWrap/>
            <w:vAlign w:val="center"/>
          </w:tcPr>
          <w:p w14:paraId="2591CA39"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79" w:type="dxa"/>
            <w:vAlign w:val="center"/>
          </w:tcPr>
          <w:p w14:paraId="6507ADAB"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ign w:val="center"/>
          </w:tcPr>
          <w:p w14:paraId="729E6577"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p>
        </w:tc>
      </w:tr>
      <w:tr w:rsidR="002F77BB" w:rsidRPr="002F77BB" w14:paraId="76EE82B7" w14:textId="77777777" w:rsidTr="002F77BB">
        <w:trPr>
          <w:cantSplit/>
          <w:trHeight w:val="234"/>
          <w:jc w:val="center"/>
        </w:trPr>
        <w:tc>
          <w:tcPr>
            <w:tcW w:w="577" w:type="dxa"/>
            <w:shd w:val="clear" w:color="auto" w:fill="auto"/>
            <w:noWrap/>
            <w:vAlign w:val="center"/>
          </w:tcPr>
          <w:p w14:paraId="50DD7917"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469" w:type="dxa"/>
            <w:shd w:val="clear" w:color="auto" w:fill="auto"/>
            <w:noWrap/>
            <w:vAlign w:val="center"/>
          </w:tcPr>
          <w:p w14:paraId="5B7B4C5C"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397" w:type="dxa"/>
            <w:shd w:val="clear" w:color="auto" w:fill="auto"/>
            <w:noWrap/>
            <w:vAlign w:val="center"/>
          </w:tcPr>
          <w:p w14:paraId="242D3992"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21</w:t>
            </w:r>
          </w:p>
        </w:tc>
        <w:tc>
          <w:tcPr>
            <w:tcW w:w="1796" w:type="dxa"/>
            <w:shd w:val="clear" w:color="auto" w:fill="auto"/>
            <w:vAlign w:val="center"/>
          </w:tcPr>
          <w:p w14:paraId="760648D6"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Quản trị doanh nghiệp</w:t>
            </w:r>
          </w:p>
        </w:tc>
        <w:tc>
          <w:tcPr>
            <w:tcW w:w="1002" w:type="dxa"/>
            <w:shd w:val="clear" w:color="auto" w:fill="auto"/>
            <w:noWrap/>
            <w:vAlign w:val="center"/>
          </w:tcPr>
          <w:p w14:paraId="6A253FC9"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KQ02209</w:t>
            </w:r>
          </w:p>
        </w:tc>
        <w:tc>
          <w:tcPr>
            <w:tcW w:w="618" w:type="dxa"/>
            <w:shd w:val="clear" w:color="auto" w:fill="auto"/>
            <w:noWrap/>
            <w:vAlign w:val="center"/>
          </w:tcPr>
          <w:p w14:paraId="320D0093"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37DBD93A"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08294709"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3296EA41"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Quản trị học</w:t>
            </w:r>
          </w:p>
        </w:tc>
        <w:tc>
          <w:tcPr>
            <w:tcW w:w="981" w:type="dxa"/>
            <w:shd w:val="clear" w:color="auto" w:fill="auto"/>
            <w:vAlign w:val="center"/>
          </w:tcPr>
          <w:p w14:paraId="62A58C1D"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KQ01211</w:t>
            </w:r>
          </w:p>
        </w:tc>
        <w:tc>
          <w:tcPr>
            <w:tcW w:w="652" w:type="dxa"/>
            <w:shd w:val="clear" w:color="auto" w:fill="auto"/>
            <w:noWrap/>
            <w:vAlign w:val="center"/>
          </w:tcPr>
          <w:p w14:paraId="03FD1FD6"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79" w:type="dxa"/>
            <w:vAlign w:val="center"/>
          </w:tcPr>
          <w:p w14:paraId="20BB0C6B"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ign w:val="center"/>
          </w:tcPr>
          <w:p w14:paraId="42D816C6"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p>
        </w:tc>
      </w:tr>
      <w:tr w:rsidR="002F77BB" w:rsidRPr="002F77BB" w14:paraId="35F2BA79" w14:textId="77777777" w:rsidTr="002F77BB">
        <w:trPr>
          <w:cantSplit/>
          <w:trHeight w:val="274"/>
          <w:jc w:val="center"/>
        </w:trPr>
        <w:tc>
          <w:tcPr>
            <w:tcW w:w="577" w:type="dxa"/>
            <w:shd w:val="clear" w:color="auto" w:fill="auto"/>
            <w:noWrap/>
            <w:vAlign w:val="center"/>
          </w:tcPr>
          <w:p w14:paraId="3719B00D"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469" w:type="dxa"/>
            <w:shd w:val="clear" w:color="auto" w:fill="auto"/>
            <w:noWrap/>
            <w:vAlign w:val="center"/>
          </w:tcPr>
          <w:p w14:paraId="6F83A914"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397" w:type="dxa"/>
            <w:shd w:val="clear" w:color="auto" w:fill="auto"/>
            <w:noWrap/>
            <w:vAlign w:val="center"/>
          </w:tcPr>
          <w:p w14:paraId="28FA539C"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22</w:t>
            </w:r>
          </w:p>
        </w:tc>
        <w:tc>
          <w:tcPr>
            <w:tcW w:w="1796" w:type="dxa"/>
            <w:shd w:val="clear" w:color="auto" w:fill="auto"/>
            <w:vAlign w:val="center"/>
          </w:tcPr>
          <w:p w14:paraId="26665E84"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Quản lý môi trường</w:t>
            </w:r>
          </w:p>
        </w:tc>
        <w:tc>
          <w:tcPr>
            <w:tcW w:w="1002" w:type="dxa"/>
            <w:shd w:val="clear" w:color="auto" w:fill="auto"/>
            <w:noWrap/>
            <w:vAlign w:val="center"/>
          </w:tcPr>
          <w:p w14:paraId="4044B56F"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MT02011</w:t>
            </w:r>
          </w:p>
        </w:tc>
        <w:tc>
          <w:tcPr>
            <w:tcW w:w="618" w:type="dxa"/>
            <w:shd w:val="clear" w:color="auto" w:fill="auto"/>
            <w:noWrap/>
            <w:vAlign w:val="center"/>
          </w:tcPr>
          <w:p w14:paraId="26F1481B"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1167F30D"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5BE3F8E3"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53CFFB06"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 </w:t>
            </w:r>
          </w:p>
        </w:tc>
        <w:tc>
          <w:tcPr>
            <w:tcW w:w="981" w:type="dxa"/>
            <w:shd w:val="clear" w:color="auto" w:fill="auto"/>
            <w:vAlign w:val="center"/>
          </w:tcPr>
          <w:p w14:paraId="6CDDF7DC"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652" w:type="dxa"/>
            <w:shd w:val="clear" w:color="auto" w:fill="auto"/>
            <w:noWrap/>
            <w:vAlign w:val="center"/>
          </w:tcPr>
          <w:p w14:paraId="1A7A953B"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379" w:type="dxa"/>
            <w:vAlign w:val="center"/>
          </w:tcPr>
          <w:p w14:paraId="6BBBB7E5"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ign w:val="center"/>
          </w:tcPr>
          <w:p w14:paraId="1B8AC6A0"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p>
        </w:tc>
      </w:tr>
      <w:tr w:rsidR="002F77BB" w:rsidRPr="002F77BB" w14:paraId="6B576B2B" w14:textId="77777777" w:rsidTr="002F77BB">
        <w:trPr>
          <w:cantSplit/>
          <w:trHeight w:val="357"/>
          <w:jc w:val="center"/>
        </w:trPr>
        <w:tc>
          <w:tcPr>
            <w:tcW w:w="577" w:type="dxa"/>
            <w:shd w:val="clear" w:color="auto" w:fill="auto"/>
            <w:noWrap/>
            <w:vAlign w:val="center"/>
          </w:tcPr>
          <w:p w14:paraId="3BE87F56"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469" w:type="dxa"/>
            <w:shd w:val="clear" w:color="auto" w:fill="auto"/>
            <w:noWrap/>
            <w:vAlign w:val="center"/>
          </w:tcPr>
          <w:p w14:paraId="6169D5BD"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397" w:type="dxa"/>
            <w:shd w:val="clear" w:color="auto" w:fill="auto"/>
            <w:noWrap/>
            <w:vAlign w:val="center"/>
          </w:tcPr>
          <w:p w14:paraId="3439A926"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23</w:t>
            </w:r>
          </w:p>
        </w:tc>
        <w:tc>
          <w:tcPr>
            <w:tcW w:w="1796" w:type="dxa"/>
            <w:shd w:val="clear" w:color="auto" w:fill="auto"/>
            <w:vAlign w:val="center"/>
          </w:tcPr>
          <w:p w14:paraId="231AE974"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Giao tiếp và đàm phán kinh doanh</w:t>
            </w:r>
          </w:p>
        </w:tc>
        <w:tc>
          <w:tcPr>
            <w:tcW w:w="1002" w:type="dxa"/>
            <w:shd w:val="clear" w:color="auto" w:fill="auto"/>
            <w:noWrap/>
            <w:vAlign w:val="center"/>
          </w:tcPr>
          <w:p w14:paraId="5A7AC807"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KQ03102</w:t>
            </w:r>
          </w:p>
        </w:tc>
        <w:tc>
          <w:tcPr>
            <w:tcW w:w="618" w:type="dxa"/>
            <w:shd w:val="clear" w:color="auto" w:fill="auto"/>
            <w:noWrap/>
            <w:vAlign w:val="center"/>
          </w:tcPr>
          <w:p w14:paraId="335899EC"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6915C35B"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02F464FC"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74D2D2BD"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Tâm lý quản lý</w:t>
            </w:r>
          </w:p>
        </w:tc>
        <w:tc>
          <w:tcPr>
            <w:tcW w:w="981" w:type="dxa"/>
            <w:shd w:val="clear" w:color="auto" w:fill="auto"/>
            <w:vAlign w:val="center"/>
          </w:tcPr>
          <w:p w14:paraId="56EB8988"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KQ01217</w:t>
            </w:r>
          </w:p>
        </w:tc>
        <w:tc>
          <w:tcPr>
            <w:tcW w:w="652" w:type="dxa"/>
            <w:shd w:val="clear" w:color="auto" w:fill="auto"/>
            <w:noWrap/>
            <w:vAlign w:val="center"/>
          </w:tcPr>
          <w:p w14:paraId="25081454"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79" w:type="dxa"/>
            <w:vAlign w:val="center"/>
          </w:tcPr>
          <w:p w14:paraId="42009FE6"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ign w:val="center"/>
          </w:tcPr>
          <w:p w14:paraId="2D031C0A"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p>
        </w:tc>
      </w:tr>
      <w:tr w:rsidR="002F77BB" w:rsidRPr="002F77BB" w14:paraId="03391586" w14:textId="77777777" w:rsidTr="002F77BB">
        <w:trPr>
          <w:cantSplit/>
          <w:trHeight w:val="234"/>
          <w:jc w:val="center"/>
        </w:trPr>
        <w:tc>
          <w:tcPr>
            <w:tcW w:w="577" w:type="dxa"/>
            <w:shd w:val="clear" w:color="auto" w:fill="auto"/>
            <w:noWrap/>
            <w:vAlign w:val="center"/>
          </w:tcPr>
          <w:p w14:paraId="13B75206"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469" w:type="dxa"/>
            <w:shd w:val="clear" w:color="auto" w:fill="auto"/>
            <w:noWrap/>
            <w:vAlign w:val="center"/>
          </w:tcPr>
          <w:p w14:paraId="7AD27E54"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397" w:type="dxa"/>
            <w:shd w:val="clear" w:color="auto" w:fill="auto"/>
            <w:noWrap/>
            <w:vAlign w:val="center"/>
          </w:tcPr>
          <w:p w14:paraId="784547A9"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24</w:t>
            </w:r>
          </w:p>
        </w:tc>
        <w:tc>
          <w:tcPr>
            <w:tcW w:w="1796" w:type="dxa"/>
            <w:shd w:val="clear" w:color="auto" w:fill="auto"/>
            <w:vAlign w:val="center"/>
          </w:tcPr>
          <w:p w14:paraId="14DB1502"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Nguyên lý kế toán</w:t>
            </w:r>
          </w:p>
        </w:tc>
        <w:tc>
          <w:tcPr>
            <w:tcW w:w="1002" w:type="dxa"/>
            <w:shd w:val="clear" w:color="auto" w:fill="auto"/>
            <w:noWrap/>
            <w:vAlign w:val="center"/>
          </w:tcPr>
          <w:p w14:paraId="33C1B5E2"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KQ02014</w:t>
            </w:r>
          </w:p>
        </w:tc>
        <w:tc>
          <w:tcPr>
            <w:tcW w:w="618" w:type="dxa"/>
            <w:shd w:val="clear" w:color="auto" w:fill="auto"/>
            <w:noWrap/>
            <w:vAlign w:val="center"/>
          </w:tcPr>
          <w:p w14:paraId="296B75DF"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1A95AC87"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7B087993"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0F2D07FF"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Nguyên lý kinh tế</w:t>
            </w:r>
          </w:p>
        </w:tc>
        <w:tc>
          <w:tcPr>
            <w:tcW w:w="981" w:type="dxa"/>
            <w:shd w:val="clear" w:color="auto" w:fill="auto"/>
            <w:vAlign w:val="center"/>
          </w:tcPr>
          <w:p w14:paraId="4D988466" w14:textId="77777777" w:rsidR="00413D94" w:rsidRPr="002F77BB" w:rsidRDefault="00413D94" w:rsidP="002F77BB">
            <w:pPr>
              <w:widowControl w:val="0"/>
              <w:spacing w:after="0" w:line="264" w:lineRule="auto"/>
              <w:ind w:left="-72" w:right="-72"/>
              <w:jc w:val="center"/>
              <w:rPr>
                <w:rFonts w:asciiTheme="majorHAnsi" w:hAnsiTheme="majorHAnsi"/>
                <w:spacing w:val="-10"/>
                <w:sz w:val="22"/>
              </w:rPr>
            </w:pPr>
            <w:r w:rsidRPr="002F77BB">
              <w:rPr>
                <w:rFonts w:asciiTheme="majorHAnsi" w:hAnsiTheme="majorHAnsi"/>
                <w:spacing w:val="-10"/>
                <w:sz w:val="22"/>
              </w:rPr>
              <w:t>KT02003</w:t>
            </w:r>
          </w:p>
        </w:tc>
        <w:tc>
          <w:tcPr>
            <w:tcW w:w="652" w:type="dxa"/>
            <w:shd w:val="clear" w:color="auto" w:fill="auto"/>
            <w:noWrap/>
            <w:vAlign w:val="center"/>
          </w:tcPr>
          <w:p w14:paraId="6F1C10D2"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79" w:type="dxa"/>
            <w:vAlign w:val="center"/>
          </w:tcPr>
          <w:p w14:paraId="22BE4B57"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ign w:val="center"/>
          </w:tcPr>
          <w:p w14:paraId="795D169A"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p>
        </w:tc>
      </w:tr>
      <w:tr w:rsidR="002F77BB" w:rsidRPr="002F77BB" w14:paraId="1E0A6926" w14:textId="77777777" w:rsidTr="002F77BB">
        <w:trPr>
          <w:cantSplit/>
          <w:trHeight w:val="351"/>
          <w:jc w:val="center"/>
        </w:trPr>
        <w:tc>
          <w:tcPr>
            <w:tcW w:w="577" w:type="dxa"/>
            <w:shd w:val="clear" w:color="auto" w:fill="auto"/>
            <w:noWrap/>
            <w:vAlign w:val="center"/>
          </w:tcPr>
          <w:p w14:paraId="3FFB67A8"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469" w:type="dxa"/>
            <w:shd w:val="clear" w:color="auto" w:fill="auto"/>
            <w:noWrap/>
            <w:vAlign w:val="center"/>
          </w:tcPr>
          <w:p w14:paraId="2AC477CB"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397" w:type="dxa"/>
            <w:shd w:val="clear" w:color="auto" w:fill="auto"/>
            <w:noWrap/>
            <w:vAlign w:val="center"/>
          </w:tcPr>
          <w:p w14:paraId="4E347678"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25</w:t>
            </w:r>
          </w:p>
        </w:tc>
        <w:tc>
          <w:tcPr>
            <w:tcW w:w="1796" w:type="dxa"/>
            <w:shd w:val="clear" w:color="auto" w:fill="auto"/>
            <w:vAlign w:val="center"/>
          </w:tcPr>
          <w:p w14:paraId="4DB1BD9F"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Kinh tế hợp tác</w:t>
            </w:r>
          </w:p>
        </w:tc>
        <w:tc>
          <w:tcPr>
            <w:tcW w:w="1002" w:type="dxa"/>
            <w:shd w:val="clear" w:color="auto" w:fill="auto"/>
            <w:noWrap/>
            <w:vAlign w:val="center"/>
          </w:tcPr>
          <w:p w14:paraId="36C46969"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KQ03202</w:t>
            </w:r>
          </w:p>
        </w:tc>
        <w:tc>
          <w:tcPr>
            <w:tcW w:w="618" w:type="dxa"/>
            <w:shd w:val="clear" w:color="auto" w:fill="auto"/>
            <w:noWrap/>
            <w:vAlign w:val="center"/>
          </w:tcPr>
          <w:p w14:paraId="280CA328"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07DC1059"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206BDF81"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656A220A"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Nguyên lý kinh tế</w:t>
            </w:r>
          </w:p>
        </w:tc>
        <w:tc>
          <w:tcPr>
            <w:tcW w:w="981" w:type="dxa"/>
            <w:shd w:val="clear" w:color="auto" w:fill="auto"/>
            <w:vAlign w:val="center"/>
          </w:tcPr>
          <w:p w14:paraId="33A8D318" w14:textId="77777777" w:rsidR="00413D94" w:rsidRPr="002F77BB" w:rsidRDefault="00413D94" w:rsidP="002F77BB">
            <w:pPr>
              <w:widowControl w:val="0"/>
              <w:spacing w:after="0" w:line="264" w:lineRule="auto"/>
              <w:ind w:left="-72" w:right="-72"/>
              <w:jc w:val="center"/>
              <w:rPr>
                <w:rFonts w:asciiTheme="majorHAnsi" w:hAnsiTheme="majorHAnsi"/>
                <w:spacing w:val="-10"/>
                <w:sz w:val="22"/>
              </w:rPr>
            </w:pPr>
            <w:r w:rsidRPr="002F77BB">
              <w:rPr>
                <w:rFonts w:asciiTheme="majorHAnsi" w:hAnsiTheme="majorHAnsi"/>
                <w:spacing w:val="-10"/>
                <w:sz w:val="22"/>
              </w:rPr>
              <w:t>KT02003</w:t>
            </w:r>
          </w:p>
        </w:tc>
        <w:tc>
          <w:tcPr>
            <w:tcW w:w="652" w:type="dxa"/>
            <w:shd w:val="clear" w:color="auto" w:fill="auto"/>
            <w:noWrap/>
            <w:vAlign w:val="center"/>
          </w:tcPr>
          <w:p w14:paraId="6EB7040D"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79" w:type="dxa"/>
            <w:vAlign w:val="center"/>
          </w:tcPr>
          <w:p w14:paraId="7E2359BC"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TC</w:t>
            </w:r>
          </w:p>
        </w:tc>
        <w:tc>
          <w:tcPr>
            <w:tcW w:w="623" w:type="dxa"/>
            <w:vMerge/>
            <w:vAlign w:val="center"/>
          </w:tcPr>
          <w:p w14:paraId="2D367A9B"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p>
        </w:tc>
      </w:tr>
      <w:tr w:rsidR="002F77BB" w:rsidRPr="002F77BB" w14:paraId="1225ABAB" w14:textId="77777777" w:rsidTr="002F77BB">
        <w:trPr>
          <w:cantSplit/>
          <w:trHeight w:val="234"/>
          <w:jc w:val="center"/>
        </w:trPr>
        <w:tc>
          <w:tcPr>
            <w:tcW w:w="577" w:type="dxa"/>
            <w:shd w:val="clear" w:color="auto" w:fill="auto"/>
            <w:noWrap/>
            <w:vAlign w:val="center"/>
          </w:tcPr>
          <w:p w14:paraId="10708C4F"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469" w:type="dxa"/>
            <w:shd w:val="clear" w:color="auto" w:fill="auto"/>
            <w:noWrap/>
            <w:vAlign w:val="center"/>
          </w:tcPr>
          <w:p w14:paraId="48C35A56"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397" w:type="dxa"/>
            <w:shd w:val="clear" w:color="auto" w:fill="auto"/>
            <w:noWrap/>
            <w:vAlign w:val="center"/>
          </w:tcPr>
          <w:p w14:paraId="096D7275"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26</w:t>
            </w:r>
          </w:p>
        </w:tc>
        <w:tc>
          <w:tcPr>
            <w:tcW w:w="1796" w:type="dxa"/>
            <w:shd w:val="clear" w:color="auto" w:fill="auto"/>
            <w:vAlign w:val="center"/>
          </w:tcPr>
          <w:p w14:paraId="46CCA47B"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Toán kinh tế</w:t>
            </w:r>
          </w:p>
        </w:tc>
        <w:tc>
          <w:tcPr>
            <w:tcW w:w="1002" w:type="dxa"/>
            <w:shd w:val="clear" w:color="auto" w:fill="auto"/>
            <w:noWrap/>
            <w:vAlign w:val="center"/>
          </w:tcPr>
          <w:p w14:paraId="33CEE271"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KT02011</w:t>
            </w:r>
          </w:p>
        </w:tc>
        <w:tc>
          <w:tcPr>
            <w:tcW w:w="618" w:type="dxa"/>
            <w:shd w:val="clear" w:color="auto" w:fill="auto"/>
            <w:noWrap/>
            <w:vAlign w:val="center"/>
          </w:tcPr>
          <w:p w14:paraId="22D1E823"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69C34D72"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047EFA3D"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1652B840"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Nguyên lý kinh tế</w:t>
            </w:r>
          </w:p>
        </w:tc>
        <w:tc>
          <w:tcPr>
            <w:tcW w:w="981" w:type="dxa"/>
            <w:shd w:val="clear" w:color="auto" w:fill="auto"/>
            <w:vAlign w:val="center"/>
          </w:tcPr>
          <w:p w14:paraId="7E732AAA" w14:textId="77777777" w:rsidR="00413D94" w:rsidRPr="002F77BB" w:rsidRDefault="00413D94" w:rsidP="002F77BB">
            <w:pPr>
              <w:widowControl w:val="0"/>
              <w:spacing w:after="0" w:line="264" w:lineRule="auto"/>
              <w:ind w:left="-72" w:right="-72"/>
              <w:jc w:val="center"/>
              <w:rPr>
                <w:rFonts w:asciiTheme="majorHAnsi" w:hAnsiTheme="majorHAnsi"/>
                <w:spacing w:val="-10"/>
                <w:sz w:val="22"/>
              </w:rPr>
            </w:pPr>
            <w:r w:rsidRPr="002F77BB">
              <w:rPr>
                <w:rFonts w:asciiTheme="majorHAnsi" w:hAnsiTheme="majorHAnsi"/>
                <w:spacing w:val="-10"/>
                <w:sz w:val="22"/>
              </w:rPr>
              <w:t>KT02003</w:t>
            </w:r>
          </w:p>
        </w:tc>
        <w:tc>
          <w:tcPr>
            <w:tcW w:w="652" w:type="dxa"/>
            <w:shd w:val="clear" w:color="auto" w:fill="auto"/>
            <w:noWrap/>
            <w:vAlign w:val="center"/>
          </w:tcPr>
          <w:p w14:paraId="2338BD89"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79" w:type="dxa"/>
            <w:vAlign w:val="center"/>
          </w:tcPr>
          <w:p w14:paraId="52CBFB53"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TC</w:t>
            </w:r>
          </w:p>
        </w:tc>
        <w:tc>
          <w:tcPr>
            <w:tcW w:w="623" w:type="dxa"/>
            <w:vMerge/>
            <w:vAlign w:val="center"/>
          </w:tcPr>
          <w:p w14:paraId="76756EB9"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p>
        </w:tc>
      </w:tr>
      <w:tr w:rsidR="002F77BB" w:rsidRPr="002F77BB" w14:paraId="6CDE2596" w14:textId="77777777" w:rsidTr="002F77BB">
        <w:trPr>
          <w:cantSplit/>
          <w:trHeight w:val="1176"/>
          <w:jc w:val="center"/>
        </w:trPr>
        <w:tc>
          <w:tcPr>
            <w:tcW w:w="577" w:type="dxa"/>
            <w:shd w:val="clear" w:color="auto" w:fill="auto"/>
            <w:noWrap/>
            <w:vAlign w:val="center"/>
          </w:tcPr>
          <w:p w14:paraId="4A37675B"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469" w:type="dxa"/>
            <w:shd w:val="clear" w:color="auto" w:fill="auto"/>
            <w:noWrap/>
            <w:vAlign w:val="center"/>
          </w:tcPr>
          <w:p w14:paraId="4A84FCA7"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397" w:type="dxa"/>
            <w:shd w:val="clear" w:color="auto" w:fill="auto"/>
            <w:noWrap/>
            <w:vAlign w:val="center"/>
          </w:tcPr>
          <w:p w14:paraId="6ADD7067"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27</w:t>
            </w:r>
          </w:p>
        </w:tc>
        <w:tc>
          <w:tcPr>
            <w:tcW w:w="1796" w:type="dxa"/>
            <w:shd w:val="clear" w:color="auto" w:fill="auto"/>
            <w:vAlign w:val="center"/>
          </w:tcPr>
          <w:p w14:paraId="4C2E022C"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Giáo dục thể chất (chọn 1 trong 9 học phần: Điền kinh  Thể dục Aerobic  Bóng đá  Bóng chuyền  Bóng rổ  Cầu lông  Cờ vua  Khiêu vũ thể thao  Bơi)</w:t>
            </w:r>
          </w:p>
        </w:tc>
        <w:tc>
          <w:tcPr>
            <w:tcW w:w="1002" w:type="dxa"/>
            <w:shd w:val="clear" w:color="auto" w:fill="auto"/>
            <w:noWrap/>
            <w:vAlign w:val="center"/>
          </w:tcPr>
          <w:p w14:paraId="1C163B69" w14:textId="77777777" w:rsidR="00413D94" w:rsidRPr="008A1A84" w:rsidRDefault="00413D94" w:rsidP="002F77BB">
            <w:pPr>
              <w:widowControl w:val="0"/>
              <w:spacing w:after="0" w:line="264" w:lineRule="auto"/>
              <w:ind w:left="-72" w:right="-72"/>
              <w:jc w:val="center"/>
              <w:rPr>
                <w:rFonts w:asciiTheme="majorHAnsi" w:hAnsiTheme="majorHAnsi"/>
                <w:color w:val="000000"/>
                <w:spacing w:val="-10"/>
                <w:sz w:val="22"/>
                <w:lang w:val="fr-FR"/>
              </w:rPr>
            </w:pPr>
            <w:r w:rsidRPr="008A1A84">
              <w:rPr>
                <w:rFonts w:asciiTheme="majorHAnsi" w:hAnsiTheme="majorHAnsi"/>
                <w:color w:val="000000"/>
                <w:spacing w:val="-10"/>
                <w:sz w:val="22"/>
                <w:lang w:val="fr-FR"/>
              </w:rPr>
              <w:t>GT01017/</w:t>
            </w:r>
            <w:r w:rsidRPr="008A1A84">
              <w:rPr>
                <w:rFonts w:asciiTheme="majorHAnsi" w:hAnsiTheme="majorHAnsi"/>
                <w:color w:val="000000"/>
                <w:spacing w:val="-10"/>
                <w:sz w:val="22"/>
                <w:lang w:val="fr-FR"/>
              </w:rPr>
              <w:br/>
              <w:t>GT01018/</w:t>
            </w:r>
            <w:r w:rsidRPr="008A1A84">
              <w:rPr>
                <w:rFonts w:asciiTheme="majorHAnsi" w:hAnsiTheme="majorHAnsi"/>
                <w:color w:val="000000"/>
                <w:spacing w:val="-10"/>
                <w:sz w:val="22"/>
                <w:lang w:val="fr-FR"/>
              </w:rPr>
              <w:br/>
              <w:t>GT01019/</w:t>
            </w:r>
            <w:r w:rsidRPr="008A1A84">
              <w:rPr>
                <w:rFonts w:asciiTheme="majorHAnsi" w:hAnsiTheme="majorHAnsi"/>
                <w:color w:val="000000"/>
                <w:spacing w:val="-10"/>
                <w:sz w:val="22"/>
                <w:lang w:val="fr-FR"/>
              </w:rPr>
              <w:br/>
              <w:t>GT01020/</w:t>
            </w:r>
            <w:r w:rsidRPr="008A1A84">
              <w:rPr>
                <w:rFonts w:asciiTheme="majorHAnsi" w:hAnsiTheme="majorHAnsi"/>
                <w:color w:val="000000"/>
                <w:spacing w:val="-10"/>
                <w:sz w:val="22"/>
                <w:lang w:val="fr-FR"/>
              </w:rPr>
              <w:br/>
              <w:t>GT01021/</w:t>
            </w:r>
            <w:r w:rsidRPr="008A1A84">
              <w:rPr>
                <w:rFonts w:asciiTheme="majorHAnsi" w:hAnsiTheme="majorHAnsi"/>
                <w:color w:val="000000"/>
                <w:spacing w:val="-10"/>
                <w:sz w:val="22"/>
                <w:lang w:val="fr-FR"/>
              </w:rPr>
              <w:br/>
              <w:t>GT01022/</w:t>
            </w:r>
            <w:r w:rsidRPr="008A1A84">
              <w:rPr>
                <w:rFonts w:asciiTheme="majorHAnsi" w:hAnsiTheme="majorHAnsi"/>
                <w:color w:val="000000"/>
                <w:spacing w:val="-10"/>
                <w:sz w:val="22"/>
                <w:lang w:val="fr-FR"/>
              </w:rPr>
              <w:br/>
              <w:t>GT01023/</w:t>
            </w:r>
            <w:r w:rsidRPr="008A1A84">
              <w:rPr>
                <w:rFonts w:asciiTheme="majorHAnsi" w:hAnsiTheme="majorHAnsi"/>
                <w:color w:val="000000"/>
                <w:spacing w:val="-10"/>
                <w:sz w:val="22"/>
                <w:lang w:val="fr-FR"/>
              </w:rPr>
              <w:br/>
              <w:t>GT01014/</w:t>
            </w:r>
            <w:r w:rsidRPr="008A1A84">
              <w:rPr>
                <w:rFonts w:asciiTheme="majorHAnsi" w:hAnsiTheme="majorHAnsi"/>
                <w:color w:val="000000"/>
                <w:spacing w:val="-10"/>
                <w:sz w:val="22"/>
                <w:lang w:val="fr-FR"/>
              </w:rPr>
              <w:br/>
              <w:t>GT01015</w:t>
            </w:r>
          </w:p>
        </w:tc>
        <w:tc>
          <w:tcPr>
            <w:tcW w:w="618" w:type="dxa"/>
            <w:shd w:val="clear" w:color="auto" w:fill="auto"/>
            <w:noWrap/>
            <w:vAlign w:val="center"/>
          </w:tcPr>
          <w:p w14:paraId="1BF1F46D"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w:t>
            </w:r>
          </w:p>
        </w:tc>
        <w:tc>
          <w:tcPr>
            <w:tcW w:w="513" w:type="dxa"/>
            <w:shd w:val="clear" w:color="auto" w:fill="auto"/>
            <w:noWrap/>
            <w:vAlign w:val="center"/>
          </w:tcPr>
          <w:p w14:paraId="2C3AC5CD"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513" w:type="dxa"/>
            <w:shd w:val="clear" w:color="auto" w:fill="auto"/>
            <w:noWrap/>
            <w:vAlign w:val="center"/>
          </w:tcPr>
          <w:p w14:paraId="65C318E5"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w:t>
            </w:r>
          </w:p>
        </w:tc>
        <w:tc>
          <w:tcPr>
            <w:tcW w:w="1709" w:type="dxa"/>
            <w:shd w:val="clear" w:color="auto" w:fill="auto"/>
            <w:vAlign w:val="center"/>
          </w:tcPr>
          <w:p w14:paraId="089EF7B7"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 </w:t>
            </w:r>
          </w:p>
        </w:tc>
        <w:tc>
          <w:tcPr>
            <w:tcW w:w="981" w:type="dxa"/>
            <w:shd w:val="clear" w:color="auto" w:fill="auto"/>
            <w:vAlign w:val="center"/>
          </w:tcPr>
          <w:p w14:paraId="5591D7E2"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652" w:type="dxa"/>
            <w:shd w:val="clear" w:color="auto" w:fill="auto"/>
            <w:noWrap/>
            <w:vAlign w:val="center"/>
          </w:tcPr>
          <w:p w14:paraId="5713DFFA"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379" w:type="dxa"/>
            <w:vAlign w:val="center"/>
          </w:tcPr>
          <w:p w14:paraId="308462B9"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PCBB</w:t>
            </w:r>
          </w:p>
        </w:tc>
        <w:tc>
          <w:tcPr>
            <w:tcW w:w="623" w:type="dxa"/>
            <w:vMerge/>
            <w:vAlign w:val="center"/>
          </w:tcPr>
          <w:p w14:paraId="61CC1212"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p>
        </w:tc>
      </w:tr>
      <w:tr w:rsidR="0050282C" w:rsidRPr="002F77BB" w14:paraId="321C749B" w14:textId="77777777" w:rsidTr="002F77BB">
        <w:trPr>
          <w:cantSplit/>
          <w:trHeight w:val="351"/>
          <w:jc w:val="center"/>
        </w:trPr>
        <w:tc>
          <w:tcPr>
            <w:tcW w:w="577" w:type="dxa"/>
            <w:shd w:val="clear" w:color="auto" w:fill="auto"/>
            <w:noWrap/>
            <w:vAlign w:val="center"/>
          </w:tcPr>
          <w:p w14:paraId="2154DEA9" w14:textId="77777777" w:rsidR="0050282C" w:rsidRPr="002F77BB" w:rsidRDefault="0050282C" w:rsidP="0050282C">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469" w:type="dxa"/>
            <w:shd w:val="clear" w:color="auto" w:fill="auto"/>
            <w:noWrap/>
            <w:vAlign w:val="center"/>
          </w:tcPr>
          <w:p w14:paraId="4FEEB3EA" w14:textId="77777777" w:rsidR="0050282C" w:rsidRPr="002F77BB" w:rsidRDefault="0050282C" w:rsidP="0050282C">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397" w:type="dxa"/>
            <w:shd w:val="clear" w:color="auto" w:fill="auto"/>
            <w:noWrap/>
            <w:vAlign w:val="center"/>
          </w:tcPr>
          <w:p w14:paraId="1378EC88" w14:textId="77777777" w:rsidR="0050282C" w:rsidRPr="002F77BB" w:rsidRDefault="0050282C" w:rsidP="0050282C">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28</w:t>
            </w:r>
          </w:p>
        </w:tc>
        <w:tc>
          <w:tcPr>
            <w:tcW w:w="1796" w:type="dxa"/>
            <w:shd w:val="clear" w:color="auto" w:fill="auto"/>
            <w:vAlign w:val="center"/>
          </w:tcPr>
          <w:p w14:paraId="2116CCB0" w14:textId="77777777" w:rsidR="0050282C" w:rsidRPr="00C6428A" w:rsidRDefault="0050282C" w:rsidP="00C6428A">
            <w:pPr>
              <w:spacing w:after="0" w:line="240" w:lineRule="auto"/>
              <w:ind w:left="-72" w:right="-72"/>
              <w:rPr>
                <w:rFonts w:asciiTheme="majorHAnsi" w:eastAsia="Times New Roman" w:hAnsiTheme="majorHAnsi"/>
                <w:color w:val="000000"/>
                <w:spacing w:val="-10"/>
                <w:sz w:val="22"/>
              </w:rPr>
            </w:pPr>
            <w:r>
              <w:rPr>
                <w:rFonts w:asciiTheme="majorHAnsi" w:eastAsia="Times New Roman" w:hAnsiTheme="majorHAnsi"/>
                <w:color w:val="000000"/>
                <w:spacing w:val="-10"/>
                <w:sz w:val="22"/>
              </w:rPr>
              <w:t>Giáo dục quốc phòng 2</w:t>
            </w:r>
          </w:p>
        </w:tc>
        <w:tc>
          <w:tcPr>
            <w:tcW w:w="1002" w:type="dxa"/>
            <w:shd w:val="clear" w:color="auto" w:fill="auto"/>
            <w:noWrap/>
            <w:vAlign w:val="center"/>
          </w:tcPr>
          <w:p w14:paraId="02B74705" w14:textId="77777777" w:rsidR="0050282C" w:rsidRPr="002F77BB" w:rsidRDefault="0050282C" w:rsidP="0050282C">
            <w:pPr>
              <w:widowControl w:val="0"/>
              <w:spacing w:after="0" w:line="264" w:lineRule="auto"/>
              <w:ind w:left="-72" w:right="-72"/>
              <w:jc w:val="center"/>
              <w:rPr>
                <w:rFonts w:asciiTheme="majorHAnsi" w:hAnsiTheme="majorHAnsi"/>
                <w:color w:val="000000"/>
                <w:spacing w:val="-10"/>
                <w:sz w:val="22"/>
              </w:rPr>
            </w:pPr>
            <w:r>
              <w:rPr>
                <w:rFonts w:asciiTheme="majorHAnsi" w:hAnsiTheme="majorHAnsi"/>
                <w:color w:val="000000"/>
                <w:spacing w:val="-10"/>
                <w:sz w:val="22"/>
              </w:rPr>
              <w:t>QS01002</w:t>
            </w:r>
          </w:p>
        </w:tc>
        <w:tc>
          <w:tcPr>
            <w:tcW w:w="618" w:type="dxa"/>
            <w:shd w:val="clear" w:color="auto" w:fill="auto"/>
            <w:noWrap/>
            <w:vAlign w:val="center"/>
          </w:tcPr>
          <w:p w14:paraId="4C2C3E71" w14:textId="77777777" w:rsidR="0050282C" w:rsidRPr="002F77BB" w:rsidRDefault="0050282C" w:rsidP="0050282C">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586454A9" w14:textId="77777777" w:rsidR="0050282C" w:rsidRPr="002F77BB" w:rsidRDefault="0050282C" w:rsidP="0050282C">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1C10BF8C" w14:textId="77777777" w:rsidR="0050282C" w:rsidRPr="002F77BB" w:rsidRDefault="0050282C" w:rsidP="0050282C">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499123C4" w14:textId="77777777" w:rsidR="0050282C" w:rsidRPr="002F77BB" w:rsidRDefault="0050282C" w:rsidP="0050282C">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 </w:t>
            </w:r>
          </w:p>
        </w:tc>
        <w:tc>
          <w:tcPr>
            <w:tcW w:w="981" w:type="dxa"/>
            <w:shd w:val="clear" w:color="auto" w:fill="auto"/>
            <w:vAlign w:val="center"/>
          </w:tcPr>
          <w:p w14:paraId="60160219" w14:textId="77777777" w:rsidR="0050282C" w:rsidRPr="002F77BB" w:rsidRDefault="0050282C" w:rsidP="0050282C">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652" w:type="dxa"/>
            <w:shd w:val="clear" w:color="auto" w:fill="auto"/>
            <w:noWrap/>
            <w:vAlign w:val="center"/>
          </w:tcPr>
          <w:p w14:paraId="475B6880" w14:textId="77777777" w:rsidR="0050282C" w:rsidRPr="002F77BB" w:rsidRDefault="0050282C" w:rsidP="0050282C">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379" w:type="dxa"/>
            <w:vAlign w:val="center"/>
          </w:tcPr>
          <w:p w14:paraId="18C4D42A" w14:textId="77777777" w:rsidR="0050282C" w:rsidRPr="002F77BB" w:rsidRDefault="0050282C" w:rsidP="0050282C">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PCBB</w:t>
            </w:r>
          </w:p>
        </w:tc>
        <w:tc>
          <w:tcPr>
            <w:tcW w:w="623" w:type="dxa"/>
            <w:vMerge/>
            <w:vAlign w:val="center"/>
          </w:tcPr>
          <w:p w14:paraId="520C04AE" w14:textId="77777777" w:rsidR="0050282C" w:rsidRPr="002F77BB" w:rsidRDefault="0050282C" w:rsidP="0050282C">
            <w:pPr>
              <w:widowControl w:val="0"/>
              <w:spacing w:after="0" w:line="264" w:lineRule="auto"/>
              <w:ind w:left="-72" w:right="-72"/>
              <w:jc w:val="center"/>
              <w:rPr>
                <w:rFonts w:asciiTheme="majorHAnsi" w:eastAsia="Times New Roman" w:hAnsiTheme="majorHAnsi"/>
                <w:color w:val="000000"/>
                <w:spacing w:val="-10"/>
                <w:sz w:val="22"/>
              </w:rPr>
            </w:pPr>
          </w:p>
        </w:tc>
      </w:tr>
      <w:tr w:rsidR="002F77BB" w:rsidRPr="002F77BB" w14:paraId="53FBFBC1" w14:textId="77777777" w:rsidTr="002F77BB">
        <w:trPr>
          <w:cantSplit/>
          <w:trHeight w:val="440"/>
          <w:jc w:val="center"/>
        </w:trPr>
        <w:tc>
          <w:tcPr>
            <w:tcW w:w="577" w:type="dxa"/>
            <w:shd w:val="clear" w:color="auto" w:fill="auto"/>
            <w:noWrap/>
            <w:vAlign w:val="center"/>
          </w:tcPr>
          <w:p w14:paraId="08B23FA5"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469" w:type="dxa"/>
            <w:shd w:val="clear" w:color="auto" w:fill="auto"/>
            <w:noWrap/>
            <w:vAlign w:val="center"/>
          </w:tcPr>
          <w:p w14:paraId="39404E8B"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4</w:t>
            </w:r>
          </w:p>
        </w:tc>
        <w:tc>
          <w:tcPr>
            <w:tcW w:w="397" w:type="dxa"/>
            <w:shd w:val="clear" w:color="auto" w:fill="auto"/>
            <w:noWrap/>
            <w:vAlign w:val="center"/>
          </w:tcPr>
          <w:p w14:paraId="73120DC6"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29</w:t>
            </w:r>
          </w:p>
        </w:tc>
        <w:tc>
          <w:tcPr>
            <w:tcW w:w="1796" w:type="dxa"/>
            <w:shd w:val="clear" w:color="auto" w:fill="auto"/>
            <w:vAlign w:val="center"/>
          </w:tcPr>
          <w:p w14:paraId="16A7589F"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Đường lối cách mạng của Đảng Cộng sản Việt Nam</w:t>
            </w:r>
          </w:p>
        </w:tc>
        <w:tc>
          <w:tcPr>
            <w:tcW w:w="1002" w:type="dxa"/>
            <w:shd w:val="clear" w:color="auto" w:fill="auto"/>
            <w:noWrap/>
            <w:vAlign w:val="center"/>
          </w:tcPr>
          <w:p w14:paraId="2CFF909F"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ML01004</w:t>
            </w:r>
          </w:p>
        </w:tc>
        <w:tc>
          <w:tcPr>
            <w:tcW w:w="618" w:type="dxa"/>
            <w:shd w:val="clear" w:color="auto" w:fill="auto"/>
            <w:noWrap/>
            <w:vAlign w:val="center"/>
          </w:tcPr>
          <w:p w14:paraId="635BFAD4"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5AB27367"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0B020ED6"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68FFE81A"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Tư tưởng Hồ Chí Minh</w:t>
            </w:r>
          </w:p>
        </w:tc>
        <w:tc>
          <w:tcPr>
            <w:tcW w:w="981" w:type="dxa"/>
            <w:shd w:val="clear" w:color="auto" w:fill="auto"/>
            <w:vAlign w:val="center"/>
          </w:tcPr>
          <w:p w14:paraId="3C782EC6"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ML01005</w:t>
            </w:r>
          </w:p>
        </w:tc>
        <w:tc>
          <w:tcPr>
            <w:tcW w:w="652" w:type="dxa"/>
            <w:shd w:val="clear" w:color="auto" w:fill="auto"/>
            <w:noWrap/>
            <w:vAlign w:val="center"/>
          </w:tcPr>
          <w:p w14:paraId="69A72909"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79" w:type="dxa"/>
            <w:vAlign w:val="center"/>
          </w:tcPr>
          <w:p w14:paraId="4CDE2692"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restart"/>
            <w:vAlign w:val="center"/>
          </w:tcPr>
          <w:p w14:paraId="017A82E3"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r w:rsidRPr="002F77BB">
              <w:rPr>
                <w:rFonts w:asciiTheme="majorHAnsi" w:eastAsia="Times New Roman" w:hAnsiTheme="majorHAnsi"/>
                <w:color w:val="000000"/>
                <w:spacing w:val="-10"/>
                <w:sz w:val="22"/>
              </w:rPr>
              <w:t>2</w:t>
            </w:r>
          </w:p>
        </w:tc>
      </w:tr>
      <w:tr w:rsidR="002F77BB" w:rsidRPr="002F77BB" w14:paraId="0AD7ED74" w14:textId="77777777" w:rsidTr="002F77BB">
        <w:trPr>
          <w:cantSplit/>
          <w:trHeight w:val="234"/>
          <w:jc w:val="center"/>
        </w:trPr>
        <w:tc>
          <w:tcPr>
            <w:tcW w:w="577" w:type="dxa"/>
            <w:shd w:val="clear" w:color="auto" w:fill="auto"/>
            <w:noWrap/>
            <w:vAlign w:val="center"/>
          </w:tcPr>
          <w:p w14:paraId="04F60B49"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469" w:type="dxa"/>
            <w:shd w:val="clear" w:color="auto" w:fill="auto"/>
            <w:noWrap/>
            <w:vAlign w:val="center"/>
          </w:tcPr>
          <w:p w14:paraId="6E1BAB3C"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4</w:t>
            </w:r>
          </w:p>
        </w:tc>
        <w:tc>
          <w:tcPr>
            <w:tcW w:w="397" w:type="dxa"/>
            <w:shd w:val="clear" w:color="auto" w:fill="auto"/>
            <w:noWrap/>
            <w:vAlign w:val="center"/>
          </w:tcPr>
          <w:p w14:paraId="36851415"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30</w:t>
            </w:r>
          </w:p>
        </w:tc>
        <w:tc>
          <w:tcPr>
            <w:tcW w:w="1796" w:type="dxa"/>
            <w:shd w:val="clear" w:color="auto" w:fill="auto"/>
            <w:vAlign w:val="center"/>
          </w:tcPr>
          <w:p w14:paraId="2A604A10"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Thị trường - giá cả</w:t>
            </w:r>
          </w:p>
        </w:tc>
        <w:tc>
          <w:tcPr>
            <w:tcW w:w="1002" w:type="dxa"/>
            <w:shd w:val="clear" w:color="auto" w:fill="auto"/>
            <w:noWrap/>
            <w:vAlign w:val="center"/>
          </w:tcPr>
          <w:p w14:paraId="4B0618E2"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KQ03114</w:t>
            </w:r>
          </w:p>
        </w:tc>
        <w:tc>
          <w:tcPr>
            <w:tcW w:w="618" w:type="dxa"/>
            <w:shd w:val="clear" w:color="auto" w:fill="auto"/>
            <w:noWrap/>
            <w:vAlign w:val="center"/>
          </w:tcPr>
          <w:p w14:paraId="43F58479"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3CE7DECA"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265AB424"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00BD8ADF"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Nguyên lý kinh tế</w:t>
            </w:r>
          </w:p>
        </w:tc>
        <w:tc>
          <w:tcPr>
            <w:tcW w:w="981" w:type="dxa"/>
            <w:shd w:val="clear" w:color="auto" w:fill="auto"/>
            <w:vAlign w:val="center"/>
          </w:tcPr>
          <w:p w14:paraId="02852C90" w14:textId="77777777" w:rsidR="00413D94" w:rsidRPr="002F77BB" w:rsidRDefault="00413D94" w:rsidP="002F77BB">
            <w:pPr>
              <w:widowControl w:val="0"/>
              <w:spacing w:after="0" w:line="264" w:lineRule="auto"/>
              <w:ind w:left="-72" w:right="-72"/>
              <w:jc w:val="center"/>
              <w:rPr>
                <w:rFonts w:asciiTheme="majorHAnsi" w:hAnsiTheme="majorHAnsi"/>
                <w:spacing w:val="-10"/>
                <w:sz w:val="22"/>
              </w:rPr>
            </w:pPr>
            <w:r w:rsidRPr="002F77BB">
              <w:rPr>
                <w:rFonts w:asciiTheme="majorHAnsi" w:hAnsiTheme="majorHAnsi"/>
                <w:spacing w:val="-10"/>
                <w:sz w:val="22"/>
              </w:rPr>
              <w:t>KT02003</w:t>
            </w:r>
          </w:p>
        </w:tc>
        <w:tc>
          <w:tcPr>
            <w:tcW w:w="652" w:type="dxa"/>
            <w:shd w:val="clear" w:color="auto" w:fill="auto"/>
            <w:noWrap/>
            <w:vAlign w:val="center"/>
          </w:tcPr>
          <w:p w14:paraId="4A0B2F7C"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79" w:type="dxa"/>
            <w:vAlign w:val="center"/>
          </w:tcPr>
          <w:p w14:paraId="2A297C9A"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ign w:val="center"/>
          </w:tcPr>
          <w:p w14:paraId="149DF54B"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p>
        </w:tc>
      </w:tr>
      <w:tr w:rsidR="002F77BB" w:rsidRPr="002F77BB" w14:paraId="79845C32" w14:textId="77777777" w:rsidTr="002F77BB">
        <w:trPr>
          <w:cantSplit/>
          <w:trHeight w:val="370"/>
          <w:jc w:val="center"/>
        </w:trPr>
        <w:tc>
          <w:tcPr>
            <w:tcW w:w="577" w:type="dxa"/>
            <w:shd w:val="clear" w:color="auto" w:fill="auto"/>
            <w:noWrap/>
            <w:vAlign w:val="center"/>
          </w:tcPr>
          <w:p w14:paraId="18BD3F41"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469" w:type="dxa"/>
            <w:shd w:val="clear" w:color="auto" w:fill="auto"/>
            <w:noWrap/>
            <w:vAlign w:val="center"/>
          </w:tcPr>
          <w:p w14:paraId="2F30585C"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4</w:t>
            </w:r>
          </w:p>
        </w:tc>
        <w:tc>
          <w:tcPr>
            <w:tcW w:w="397" w:type="dxa"/>
            <w:shd w:val="clear" w:color="auto" w:fill="auto"/>
            <w:noWrap/>
            <w:vAlign w:val="center"/>
          </w:tcPr>
          <w:p w14:paraId="6CBAA0A7"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31</w:t>
            </w:r>
          </w:p>
        </w:tc>
        <w:tc>
          <w:tcPr>
            <w:tcW w:w="1796" w:type="dxa"/>
            <w:shd w:val="clear" w:color="auto" w:fill="auto"/>
            <w:vAlign w:val="center"/>
          </w:tcPr>
          <w:p w14:paraId="4EB221B3"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Tài chính tiền tệ</w:t>
            </w:r>
          </w:p>
        </w:tc>
        <w:tc>
          <w:tcPr>
            <w:tcW w:w="1002" w:type="dxa"/>
            <w:shd w:val="clear" w:color="auto" w:fill="auto"/>
            <w:noWrap/>
            <w:vAlign w:val="center"/>
          </w:tcPr>
          <w:p w14:paraId="22C3B3C2"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KQ02303</w:t>
            </w:r>
          </w:p>
        </w:tc>
        <w:tc>
          <w:tcPr>
            <w:tcW w:w="618" w:type="dxa"/>
            <w:shd w:val="clear" w:color="auto" w:fill="auto"/>
            <w:noWrap/>
            <w:vAlign w:val="center"/>
          </w:tcPr>
          <w:p w14:paraId="48D3EA40"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04CE6BC0"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7E0857B3"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21195BA6"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Nguyên lý kinh tế</w:t>
            </w:r>
          </w:p>
        </w:tc>
        <w:tc>
          <w:tcPr>
            <w:tcW w:w="981" w:type="dxa"/>
            <w:shd w:val="clear" w:color="auto" w:fill="auto"/>
            <w:vAlign w:val="center"/>
          </w:tcPr>
          <w:p w14:paraId="64DDBF40" w14:textId="77777777" w:rsidR="00413D94" w:rsidRPr="002F77BB" w:rsidRDefault="00413D94" w:rsidP="002F77BB">
            <w:pPr>
              <w:widowControl w:val="0"/>
              <w:spacing w:after="0" w:line="264" w:lineRule="auto"/>
              <w:ind w:left="-72" w:right="-72"/>
              <w:jc w:val="center"/>
              <w:rPr>
                <w:rFonts w:asciiTheme="majorHAnsi" w:hAnsiTheme="majorHAnsi"/>
                <w:spacing w:val="-10"/>
                <w:sz w:val="22"/>
              </w:rPr>
            </w:pPr>
            <w:r w:rsidRPr="002F77BB">
              <w:rPr>
                <w:rFonts w:asciiTheme="majorHAnsi" w:hAnsiTheme="majorHAnsi"/>
                <w:spacing w:val="-10"/>
                <w:sz w:val="22"/>
              </w:rPr>
              <w:t>KT02003</w:t>
            </w:r>
          </w:p>
        </w:tc>
        <w:tc>
          <w:tcPr>
            <w:tcW w:w="652" w:type="dxa"/>
            <w:shd w:val="clear" w:color="auto" w:fill="auto"/>
            <w:noWrap/>
            <w:vAlign w:val="center"/>
          </w:tcPr>
          <w:p w14:paraId="29FEF330"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79" w:type="dxa"/>
            <w:vAlign w:val="center"/>
          </w:tcPr>
          <w:p w14:paraId="34C4325C"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ign w:val="center"/>
          </w:tcPr>
          <w:p w14:paraId="65CCB68E"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p>
        </w:tc>
      </w:tr>
      <w:tr w:rsidR="002F77BB" w:rsidRPr="002F77BB" w14:paraId="07B23488" w14:textId="77777777" w:rsidTr="002F77BB">
        <w:trPr>
          <w:cantSplit/>
          <w:trHeight w:val="234"/>
          <w:jc w:val="center"/>
        </w:trPr>
        <w:tc>
          <w:tcPr>
            <w:tcW w:w="577" w:type="dxa"/>
            <w:shd w:val="clear" w:color="auto" w:fill="auto"/>
            <w:noWrap/>
            <w:vAlign w:val="center"/>
          </w:tcPr>
          <w:p w14:paraId="65D1D89B"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469" w:type="dxa"/>
            <w:shd w:val="clear" w:color="auto" w:fill="auto"/>
            <w:noWrap/>
            <w:vAlign w:val="center"/>
          </w:tcPr>
          <w:p w14:paraId="3E6FA89F"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4</w:t>
            </w:r>
          </w:p>
        </w:tc>
        <w:tc>
          <w:tcPr>
            <w:tcW w:w="397" w:type="dxa"/>
            <w:shd w:val="clear" w:color="auto" w:fill="auto"/>
            <w:noWrap/>
            <w:vAlign w:val="center"/>
          </w:tcPr>
          <w:p w14:paraId="5CA4AE55"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32</w:t>
            </w:r>
          </w:p>
        </w:tc>
        <w:tc>
          <w:tcPr>
            <w:tcW w:w="1796" w:type="dxa"/>
            <w:shd w:val="clear" w:color="auto" w:fill="auto"/>
            <w:vAlign w:val="center"/>
          </w:tcPr>
          <w:p w14:paraId="34C0D32A"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Nghiên cứu marketing</w:t>
            </w:r>
          </w:p>
        </w:tc>
        <w:tc>
          <w:tcPr>
            <w:tcW w:w="1002" w:type="dxa"/>
            <w:shd w:val="clear" w:color="auto" w:fill="auto"/>
            <w:noWrap/>
            <w:vAlign w:val="center"/>
          </w:tcPr>
          <w:p w14:paraId="6471B564"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KQ03326</w:t>
            </w:r>
          </w:p>
        </w:tc>
        <w:tc>
          <w:tcPr>
            <w:tcW w:w="618" w:type="dxa"/>
            <w:shd w:val="clear" w:color="auto" w:fill="auto"/>
            <w:noWrap/>
            <w:vAlign w:val="center"/>
          </w:tcPr>
          <w:p w14:paraId="7948B3F0"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752BECA1"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3121D2CD"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79A0D51E"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Marketing căn bản</w:t>
            </w:r>
          </w:p>
        </w:tc>
        <w:tc>
          <w:tcPr>
            <w:tcW w:w="981" w:type="dxa"/>
            <w:shd w:val="clear" w:color="auto" w:fill="auto"/>
            <w:vAlign w:val="center"/>
          </w:tcPr>
          <w:p w14:paraId="2A1CC727"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KQ02106</w:t>
            </w:r>
          </w:p>
        </w:tc>
        <w:tc>
          <w:tcPr>
            <w:tcW w:w="652" w:type="dxa"/>
            <w:shd w:val="clear" w:color="auto" w:fill="auto"/>
            <w:noWrap/>
            <w:vAlign w:val="center"/>
          </w:tcPr>
          <w:p w14:paraId="2D10E256"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79" w:type="dxa"/>
            <w:vAlign w:val="center"/>
          </w:tcPr>
          <w:p w14:paraId="7BC7B56F"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ign w:val="center"/>
          </w:tcPr>
          <w:p w14:paraId="37886C5E"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p>
        </w:tc>
      </w:tr>
      <w:tr w:rsidR="002F77BB" w:rsidRPr="002F77BB" w14:paraId="43B11E02" w14:textId="77777777" w:rsidTr="002F77BB">
        <w:trPr>
          <w:cantSplit/>
          <w:trHeight w:val="117"/>
          <w:jc w:val="center"/>
        </w:trPr>
        <w:tc>
          <w:tcPr>
            <w:tcW w:w="577" w:type="dxa"/>
            <w:shd w:val="clear" w:color="auto" w:fill="auto"/>
            <w:noWrap/>
            <w:vAlign w:val="center"/>
          </w:tcPr>
          <w:p w14:paraId="5A960BD6"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469" w:type="dxa"/>
            <w:shd w:val="clear" w:color="auto" w:fill="auto"/>
            <w:noWrap/>
            <w:vAlign w:val="center"/>
          </w:tcPr>
          <w:p w14:paraId="4951070E"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4</w:t>
            </w:r>
          </w:p>
        </w:tc>
        <w:tc>
          <w:tcPr>
            <w:tcW w:w="397" w:type="dxa"/>
            <w:shd w:val="clear" w:color="auto" w:fill="auto"/>
            <w:noWrap/>
            <w:vAlign w:val="center"/>
          </w:tcPr>
          <w:p w14:paraId="448876A8"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33</w:t>
            </w:r>
          </w:p>
        </w:tc>
        <w:tc>
          <w:tcPr>
            <w:tcW w:w="1796" w:type="dxa"/>
            <w:shd w:val="clear" w:color="auto" w:fill="auto"/>
            <w:vAlign w:val="center"/>
          </w:tcPr>
          <w:p w14:paraId="423CEB50"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Tiếng Anh 2</w:t>
            </w:r>
          </w:p>
        </w:tc>
        <w:tc>
          <w:tcPr>
            <w:tcW w:w="1002" w:type="dxa"/>
            <w:shd w:val="clear" w:color="auto" w:fill="auto"/>
            <w:noWrap/>
            <w:vAlign w:val="center"/>
          </w:tcPr>
          <w:p w14:paraId="361C4590"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SN01033</w:t>
            </w:r>
          </w:p>
        </w:tc>
        <w:tc>
          <w:tcPr>
            <w:tcW w:w="618" w:type="dxa"/>
            <w:shd w:val="clear" w:color="auto" w:fill="auto"/>
            <w:noWrap/>
            <w:vAlign w:val="center"/>
          </w:tcPr>
          <w:p w14:paraId="75A5758F"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679BDD64"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61893BA3"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68C1D526"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Tiếng Anh 1</w:t>
            </w:r>
          </w:p>
        </w:tc>
        <w:tc>
          <w:tcPr>
            <w:tcW w:w="981" w:type="dxa"/>
            <w:shd w:val="clear" w:color="auto" w:fill="auto"/>
            <w:vAlign w:val="center"/>
          </w:tcPr>
          <w:p w14:paraId="6F1AF316"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SN01032</w:t>
            </w:r>
          </w:p>
        </w:tc>
        <w:tc>
          <w:tcPr>
            <w:tcW w:w="652" w:type="dxa"/>
            <w:shd w:val="clear" w:color="auto" w:fill="auto"/>
            <w:noWrap/>
            <w:vAlign w:val="center"/>
          </w:tcPr>
          <w:p w14:paraId="77EC7C7D"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379" w:type="dxa"/>
            <w:vAlign w:val="center"/>
          </w:tcPr>
          <w:p w14:paraId="4670BE06"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ign w:val="center"/>
          </w:tcPr>
          <w:p w14:paraId="6E36B455"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p>
        </w:tc>
      </w:tr>
      <w:tr w:rsidR="002F77BB" w:rsidRPr="002F77BB" w14:paraId="718EAA8B" w14:textId="77777777" w:rsidTr="002F77BB">
        <w:trPr>
          <w:cantSplit/>
          <w:trHeight w:val="344"/>
          <w:jc w:val="center"/>
        </w:trPr>
        <w:tc>
          <w:tcPr>
            <w:tcW w:w="577" w:type="dxa"/>
            <w:shd w:val="clear" w:color="auto" w:fill="auto"/>
            <w:noWrap/>
            <w:vAlign w:val="center"/>
          </w:tcPr>
          <w:p w14:paraId="7CD919C0"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469" w:type="dxa"/>
            <w:shd w:val="clear" w:color="auto" w:fill="auto"/>
            <w:noWrap/>
            <w:vAlign w:val="center"/>
          </w:tcPr>
          <w:p w14:paraId="2FBDD196"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4</w:t>
            </w:r>
          </w:p>
        </w:tc>
        <w:tc>
          <w:tcPr>
            <w:tcW w:w="397" w:type="dxa"/>
            <w:shd w:val="clear" w:color="auto" w:fill="auto"/>
            <w:noWrap/>
            <w:vAlign w:val="center"/>
          </w:tcPr>
          <w:p w14:paraId="201E44A1"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34</w:t>
            </w:r>
          </w:p>
        </w:tc>
        <w:tc>
          <w:tcPr>
            <w:tcW w:w="1796" w:type="dxa"/>
            <w:shd w:val="clear" w:color="auto" w:fill="auto"/>
            <w:vAlign w:val="center"/>
          </w:tcPr>
          <w:p w14:paraId="443BA5DC"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Công tác lãnh đạo trong doanh nghiệp</w:t>
            </w:r>
          </w:p>
        </w:tc>
        <w:tc>
          <w:tcPr>
            <w:tcW w:w="1002" w:type="dxa"/>
            <w:shd w:val="clear" w:color="auto" w:fill="auto"/>
            <w:noWrap/>
            <w:vAlign w:val="center"/>
          </w:tcPr>
          <w:p w14:paraId="3F56CCCD"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KQ03101</w:t>
            </w:r>
          </w:p>
        </w:tc>
        <w:tc>
          <w:tcPr>
            <w:tcW w:w="618" w:type="dxa"/>
            <w:shd w:val="clear" w:color="auto" w:fill="auto"/>
            <w:noWrap/>
            <w:vAlign w:val="center"/>
          </w:tcPr>
          <w:p w14:paraId="7FFBB32E"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7615DC53"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3FB25CA8"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3899604A"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Tâm lý quản lý</w:t>
            </w:r>
          </w:p>
        </w:tc>
        <w:tc>
          <w:tcPr>
            <w:tcW w:w="981" w:type="dxa"/>
            <w:shd w:val="clear" w:color="auto" w:fill="auto"/>
            <w:vAlign w:val="center"/>
          </w:tcPr>
          <w:p w14:paraId="6F0FC6C1"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KQ01217</w:t>
            </w:r>
          </w:p>
        </w:tc>
        <w:tc>
          <w:tcPr>
            <w:tcW w:w="652" w:type="dxa"/>
            <w:shd w:val="clear" w:color="auto" w:fill="auto"/>
            <w:noWrap/>
            <w:vAlign w:val="center"/>
          </w:tcPr>
          <w:p w14:paraId="4B48CC14"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79" w:type="dxa"/>
            <w:vAlign w:val="center"/>
          </w:tcPr>
          <w:p w14:paraId="42C9FFBF"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TC</w:t>
            </w:r>
          </w:p>
        </w:tc>
        <w:tc>
          <w:tcPr>
            <w:tcW w:w="623" w:type="dxa"/>
            <w:vMerge/>
            <w:vAlign w:val="center"/>
          </w:tcPr>
          <w:p w14:paraId="5A650C1D"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p>
        </w:tc>
      </w:tr>
      <w:tr w:rsidR="002F77BB" w:rsidRPr="002F77BB" w14:paraId="11097D17" w14:textId="77777777" w:rsidTr="002F77BB">
        <w:trPr>
          <w:cantSplit/>
          <w:trHeight w:val="234"/>
          <w:jc w:val="center"/>
        </w:trPr>
        <w:tc>
          <w:tcPr>
            <w:tcW w:w="577" w:type="dxa"/>
            <w:shd w:val="clear" w:color="auto" w:fill="auto"/>
            <w:noWrap/>
            <w:vAlign w:val="center"/>
          </w:tcPr>
          <w:p w14:paraId="093199ED"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469" w:type="dxa"/>
            <w:shd w:val="clear" w:color="auto" w:fill="auto"/>
            <w:noWrap/>
            <w:vAlign w:val="center"/>
          </w:tcPr>
          <w:p w14:paraId="4EEABD4A"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4</w:t>
            </w:r>
          </w:p>
        </w:tc>
        <w:tc>
          <w:tcPr>
            <w:tcW w:w="397" w:type="dxa"/>
            <w:shd w:val="clear" w:color="auto" w:fill="auto"/>
            <w:noWrap/>
            <w:vAlign w:val="center"/>
          </w:tcPr>
          <w:p w14:paraId="1E6C8F76"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35</w:t>
            </w:r>
          </w:p>
        </w:tc>
        <w:tc>
          <w:tcPr>
            <w:tcW w:w="1796" w:type="dxa"/>
            <w:shd w:val="clear" w:color="auto" w:fill="auto"/>
            <w:vAlign w:val="center"/>
          </w:tcPr>
          <w:p w14:paraId="45C85199"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Quan hệ công chúng</w:t>
            </w:r>
          </w:p>
        </w:tc>
        <w:tc>
          <w:tcPr>
            <w:tcW w:w="1002" w:type="dxa"/>
            <w:shd w:val="clear" w:color="auto" w:fill="auto"/>
            <w:noWrap/>
            <w:vAlign w:val="center"/>
          </w:tcPr>
          <w:p w14:paraId="30EF291C"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KQ03204</w:t>
            </w:r>
          </w:p>
        </w:tc>
        <w:tc>
          <w:tcPr>
            <w:tcW w:w="618" w:type="dxa"/>
            <w:shd w:val="clear" w:color="auto" w:fill="auto"/>
            <w:noWrap/>
            <w:vAlign w:val="center"/>
          </w:tcPr>
          <w:p w14:paraId="6208D86F"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0863FC2F"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7ECE5317"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4C568627"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Quản trị học</w:t>
            </w:r>
          </w:p>
        </w:tc>
        <w:tc>
          <w:tcPr>
            <w:tcW w:w="981" w:type="dxa"/>
            <w:shd w:val="clear" w:color="auto" w:fill="auto"/>
            <w:vAlign w:val="center"/>
          </w:tcPr>
          <w:p w14:paraId="2E65561E"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KQ01211</w:t>
            </w:r>
          </w:p>
        </w:tc>
        <w:tc>
          <w:tcPr>
            <w:tcW w:w="652" w:type="dxa"/>
            <w:shd w:val="clear" w:color="auto" w:fill="auto"/>
            <w:noWrap/>
            <w:vAlign w:val="center"/>
          </w:tcPr>
          <w:p w14:paraId="00A58F79"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79" w:type="dxa"/>
            <w:vAlign w:val="center"/>
          </w:tcPr>
          <w:p w14:paraId="6A7DCEE0"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TC</w:t>
            </w:r>
          </w:p>
        </w:tc>
        <w:tc>
          <w:tcPr>
            <w:tcW w:w="623" w:type="dxa"/>
            <w:vMerge/>
            <w:vAlign w:val="center"/>
          </w:tcPr>
          <w:p w14:paraId="777650DF"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p>
        </w:tc>
      </w:tr>
      <w:tr w:rsidR="002F77BB" w:rsidRPr="002F77BB" w14:paraId="2630C046" w14:textId="77777777" w:rsidTr="002F77BB">
        <w:trPr>
          <w:cantSplit/>
          <w:trHeight w:val="214"/>
          <w:jc w:val="center"/>
        </w:trPr>
        <w:tc>
          <w:tcPr>
            <w:tcW w:w="577" w:type="dxa"/>
            <w:shd w:val="clear" w:color="auto" w:fill="auto"/>
            <w:noWrap/>
            <w:vAlign w:val="center"/>
          </w:tcPr>
          <w:p w14:paraId="34109B6C"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469" w:type="dxa"/>
            <w:shd w:val="clear" w:color="auto" w:fill="auto"/>
            <w:noWrap/>
            <w:vAlign w:val="center"/>
          </w:tcPr>
          <w:p w14:paraId="7C273D52"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4</w:t>
            </w:r>
          </w:p>
        </w:tc>
        <w:tc>
          <w:tcPr>
            <w:tcW w:w="397" w:type="dxa"/>
            <w:shd w:val="clear" w:color="auto" w:fill="auto"/>
            <w:noWrap/>
            <w:vAlign w:val="center"/>
          </w:tcPr>
          <w:p w14:paraId="086870BF"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36</w:t>
            </w:r>
          </w:p>
        </w:tc>
        <w:tc>
          <w:tcPr>
            <w:tcW w:w="1796" w:type="dxa"/>
            <w:shd w:val="clear" w:color="auto" w:fill="auto"/>
            <w:vAlign w:val="center"/>
          </w:tcPr>
          <w:p w14:paraId="29BA0FE7"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Giáo dục thể chất (chọn 1 trong 9 học phần: Điền kinh  Thể dục Aerobic  Bóng đá  Bóng chuyền  Bóng rổ  Cầu lông  Cờ vua  Khiêu vũ thể thao  Bơi)</w:t>
            </w:r>
          </w:p>
        </w:tc>
        <w:tc>
          <w:tcPr>
            <w:tcW w:w="1002" w:type="dxa"/>
            <w:shd w:val="clear" w:color="auto" w:fill="auto"/>
            <w:noWrap/>
            <w:vAlign w:val="center"/>
          </w:tcPr>
          <w:p w14:paraId="6200D374" w14:textId="77777777" w:rsidR="00413D94" w:rsidRPr="008A1A84" w:rsidRDefault="00413D94" w:rsidP="002F77BB">
            <w:pPr>
              <w:widowControl w:val="0"/>
              <w:spacing w:after="0" w:line="264" w:lineRule="auto"/>
              <w:ind w:left="-72" w:right="-72"/>
              <w:jc w:val="center"/>
              <w:rPr>
                <w:rFonts w:asciiTheme="majorHAnsi" w:hAnsiTheme="majorHAnsi"/>
                <w:color w:val="000000"/>
                <w:spacing w:val="-10"/>
                <w:sz w:val="22"/>
                <w:lang w:val="fr-FR"/>
              </w:rPr>
            </w:pPr>
            <w:r w:rsidRPr="008A1A84">
              <w:rPr>
                <w:rFonts w:asciiTheme="majorHAnsi" w:hAnsiTheme="majorHAnsi"/>
                <w:color w:val="000000"/>
                <w:spacing w:val="-10"/>
                <w:sz w:val="22"/>
                <w:lang w:val="fr-FR"/>
              </w:rPr>
              <w:t>GT01017/</w:t>
            </w:r>
            <w:r w:rsidRPr="008A1A84">
              <w:rPr>
                <w:rFonts w:asciiTheme="majorHAnsi" w:hAnsiTheme="majorHAnsi"/>
                <w:color w:val="000000"/>
                <w:spacing w:val="-10"/>
                <w:sz w:val="22"/>
                <w:lang w:val="fr-FR"/>
              </w:rPr>
              <w:br/>
              <w:t>GT01018/</w:t>
            </w:r>
            <w:r w:rsidRPr="008A1A84">
              <w:rPr>
                <w:rFonts w:asciiTheme="majorHAnsi" w:hAnsiTheme="majorHAnsi"/>
                <w:color w:val="000000"/>
                <w:spacing w:val="-10"/>
                <w:sz w:val="22"/>
                <w:lang w:val="fr-FR"/>
              </w:rPr>
              <w:br/>
              <w:t>GT01019/</w:t>
            </w:r>
            <w:r w:rsidRPr="008A1A84">
              <w:rPr>
                <w:rFonts w:asciiTheme="majorHAnsi" w:hAnsiTheme="majorHAnsi"/>
                <w:color w:val="000000"/>
                <w:spacing w:val="-10"/>
                <w:sz w:val="22"/>
                <w:lang w:val="fr-FR"/>
              </w:rPr>
              <w:br/>
              <w:t>GT01020/</w:t>
            </w:r>
            <w:r w:rsidRPr="008A1A84">
              <w:rPr>
                <w:rFonts w:asciiTheme="majorHAnsi" w:hAnsiTheme="majorHAnsi"/>
                <w:color w:val="000000"/>
                <w:spacing w:val="-10"/>
                <w:sz w:val="22"/>
                <w:lang w:val="fr-FR"/>
              </w:rPr>
              <w:br/>
              <w:t>GT01021/</w:t>
            </w:r>
            <w:r w:rsidRPr="008A1A84">
              <w:rPr>
                <w:rFonts w:asciiTheme="majorHAnsi" w:hAnsiTheme="majorHAnsi"/>
                <w:color w:val="000000"/>
                <w:spacing w:val="-10"/>
                <w:sz w:val="22"/>
                <w:lang w:val="fr-FR"/>
              </w:rPr>
              <w:br/>
              <w:t>GT01022/</w:t>
            </w:r>
            <w:r w:rsidRPr="008A1A84">
              <w:rPr>
                <w:rFonts w:asciiTheme="majorHAnsi" w:hAnsiTheme="majorHAnsi"/>
                <w:color w:val="000000"/>
                <w:spacing w:val="-10"/>
                <w:sz w:val="22"/>
                <w:lang w:val="fr-FR"/>
              </w:rPr>
              <w:br/>
              <w:t>GT01023/</w:t>
            </w:r>
            <w:r w:rsidRPr="008A1A84">
              <w:rPr>
                <w:rFonts w:asciiTheme="majorHAnsi" w:hAnsiTheme="majorHAnsi"/>
                <w:color w:val="000000"/>
                <w:spacing w:val="-10"/>
                <w:sz w:val="22"/>
                <w:lang w:val="fr-FR"/>
              </w:rPr>
              <w:br/>
              <w:t>GT01014/</w:t>
            </w:r>
            <w:r w:rsidRPr="008A1A84">
              <w:rPr>
                <w:rFonts w:asciiTheme="majorHAnsi" w:hAnsiTheme="majorHAnsi"/>
                <w:color w:val="000000"/>
                <w:spacing w:val="-10"/>
                <w:sz w:val="22"/>
                <w:lang w:val="fr-FR"/>
              </w:rPr>
              <w:br/>
              <w:t>GT01015</w:t>
            </w:r>
          </w:p>
        </w:tc>
        <w:tc>
          <w:tcPr>
            <w:tcW w:w="618" w:type="dxa"/>
            <w:shd w:val="clear" w:color="auto" w:fill="auto"/>
            <w:noWrap/>
            <w:vAlign w:val="center"/>
          </w:tcPr>
          <w:p w14:paraId="54BCEE5E"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w:t>
            </w:r>
          </w:p>
        </w:tc>
        <w:tc>
          <w:tcPr>
            <w:tcW w:w="513" w:type="dxa"/>
            <w:shd w:val="clear" w:color="auto" w:fill="auto"/>
            <w:noWrap/>
            <w:vAlign w:val="center"/>
          </w:tcPr>
          <w:p w14:paraId="6F117532"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513" w:type="dxa"/>
            <w:shd w:val="clear" w:color="auto" w:fill="auto"/>
            <w:noWrap/>
            <w:vAlign w:val="center"/>
          </w:tcPr>
          <w:p w14:paraId="0BC9F255"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w:t>
            </w:r>
          </w:p>
        </w:tc>
        <w:tc>
          <w:tcPr>
            <w:tcW w:w="1709" w:type="dxa"/>
            <w:shd w:val="clear" w:color="auto" w:fill="auto"/>
            <w:vAlign w:val="center"/>
          </w:tcPr>
          <w:p w14:paraId="5D626165"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 </w:t>
            </w:r>
          </w:p>
        </w:tc>
        <w:tc>
          <w:tcPr>
            <w:tcW w:w="981" w:type="dxa"/>
            <w:shd w:val="clear" w:color="auto" w:fill="auto"/>
            <w:vAlign w:val="center"/>
          </w:tcPr>
          <w:p w14:paraId="223F5A93"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652" w:type="dxa"/>
            <w:shd w:val="clear" w:color="auto" w:fill="auto"/>
            <w:noWrap/>
            <w:vAlign w:val="center"/>
          </w:tcPr>
          <w:p w14:paraId="73828F0B"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379" w:type="dxa"/>
            <w:vAlign w:val="center"/>
          </w:tcPr>
          <w:p w14:paraId="72B68A6F"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PCBB</w:t>
            </w:r>
          </w:p>
        </w:tc>
        <w:tc>
          <w:tcPr>
            <w:tcW w:w="623" w:type="dxa"/>
            <w:vMerge/>
            <w:vAlign w:val="center"/>
          </w:tcPr>
          <w:p w14:paraId="5FE9C4D3"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p>
        </w:tc>
      </w:tr>
      <w:tr w:rsidR="00416BAF" w:rsidRPr="002F77BB" w14:paraId="5BA8FBF7" w14:textId="77777777" w:rsidTr="002F77BB">
        <w:trPr>
          <w:cantSplit/>
          <w:trHeight w:val="351"/>
          <w:jc w:val="center"/>
        </w:trPr>
        <w:tc>
          <w:tcPr>
            <w:tcW w:w="577" w:type="dxa"/>
            <w:shd w:val="clear" w:color="auto" w:fill="auto"/>
            <w:noWrap/>
            <w:vAlign w:val="center"/>
          </w:tcPr>
          <w:p w14:paraId="374D0D4E"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lastRenderedPageBreak/>
              <w:t>2</w:t>
            </w:r>
          </w:p>
        </w:tc>
        <w:tc>
          <w:tcPr>
            <w:tcW w:w="469" w:type="dxa"/>
            <w:shd w:val="clear" w:color="auto" w:fill="auto"/>
            <w:noWrap/>
            <w:vAlign w:val="center"/>
          </w:tcPr>
          <w:p w14:paraId="220434F1"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4</w:t>
            </w:r>
          </w:p>
        </w:tc>
        <w:tc>
          <w:tcPr>
            <w:tcW w:w="397" w:type="dxa"/>
            <w:shd w:val="clear" w:color="auto" w:fill="auto"/>
            <w:noWrap/>
            <w:vAlign w:val="center"/>
          </w:tcPr>
          <w:p w14:paraId="166FBF98"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37</w:t>
            </w:r>
          </w:p>
        </w:tc>
        <w:tc>
          <w:tcPr>
            <w:tcW w:w="1796" w:type="dxa"/>
            <w:shd w:val="clear" w:color="auto" w:fill="auto"/>
            <w:vAlign w:val="center"/>
          </w:tcPr>
          <w:p w14:paraId="5815ECFB" w14:textId="77777777" w:rsidR="00416BAF" w:rsidRPr="00416BAF" w:rsidRDefault="00416BAF" w:rsidP="00416BAF">
            <w:pPr>
              <w:pStyle w:val="chu"/>
              <w:spacing w:before="0" w:after="0" w:line="240" w:lineRule="auto"/>
              <w:ind w:left="-72" w:right="-72" w:firstLine="0"/>
              <w:jc w:val="left"/>
              <w:rPr>
                <w:rFonts w:asciiTheme="majorHAnsi" w:hAnsiTheme="majorHAnsi"/>
                <w:spacing w:val="-10"/>
                <w:sz w:val="22"/>
                <w:szCs w:val="22"/>
                <w:lang w:val="vi-VN"/>
              </w:rPr>
            </w:pPr>
            <w:r>
              <w:rPr>
                <w:rFonts w:asciiTheme="majorHAnsi" w:hAnsiTheme="majorHAnsi"/>
                <w:spacing w:val="-10"/>
                <w:sz w:val="22"/>
                <w:szCs w:val="22"/>
                <w:lang w:val="vi-VN"/>
              </w:rPr>
              <w:t>Giáo dục quốc phòng 3</w:t>
            </w:r>
          </w:p>
        </w:tc>
        <w:tc>
          <w:tcPr>
            <w:tcW w:w="1002" w:type="dxa"/>
            <w:shd w:val="clear" w:color="auto" w:fill="auto"/>
            <w:noWrap/>
            <w:vAlign w:val="center"/>
          </w:tcPr>
          <w:p w14:paraId="5C312CF4"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Pr>
                <w:rFonts w:asciiTheme="majorHAnsi" w:hAnsiTheme="majorHAnsi"/>
                <w:color w:val="000000"/>
                <w:spacing w:val="-10"/>
                <w:sz w:val="22"/>
              </w:rPr>
              <w:t>QS01003</w:t>
            </w:r>
          </w:p>
        </w:tc>
        <w:tc>
          <w:tcPr>
            <w:tcW w:w="618" w:type="dxa"/>
            <w:shd w:val="clear" w:color="auto" w:fill="auto"/>
            <w:noWrap/>
            <w:vAlign w:val="center"/>
          </w:tcPr>
          <w:p w14:paraId="65966953"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lang w:val="vi-VN"/>
              </w:rPr>
            </w:pPr>
            <w:r>
              <w:rPr>
                <w:rFonts w:asciiTheme="majorHAnsi" w:eastAsia="Times New Roman" w:hAnsiTheme="majorHAnsi"/>
                <w:color w:val="000000"/>
                <w:spacing w:val="-10"/>
                <w:sz w:val="22"/>
                <w:lang w:val="vi-VN"/>
              </w:rPr>
              <w:t>3</w:t>
            </w:r>
          </w:p>
        </w:tc>
        <w:tc>
          <w:tcPr>
            <w:tcW w:w="513" w:type="dxa"/>
            <w:shd w:val="clear" w:color="auto" w:fill="auto"/>
            <w:noWrap/>
            <w:vAlign w:val="center"/>
          </w:tcPr>
          <w:p w14:paraId="56538971"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lang w:val="vi-VN"/>
              </w:rPr>
            </w:pPr>
            <w:r>
              <w:rPr>
                <w:rFonts w:asciiTheme="majorHAnsi" w:eastAsia="Times New Roman" w:hAnsiTheme="majorHAnsi"/>
                <w:color w:val="000000"/>
                <w:spacing w:val="-10"/>
                <w:sz w:val="22"/>
                <w:lang w:val="vi-VN"/>
              </w:rPr>
              <w:t>2</w:t>
            </w:r>
          </w:p>
        </w:tc>
        <w:tc>
          <w:tcPr>
            <w:tcW w:w="513" w:type="dxa"/>
            <w:shd w:val="clear" w:color="auto" w:fill="auto"/>
            <w:noWrap/>
            <w:vAlign w:val="center"/>
          </w:tcPr>
          <w:p w14:paraId="5DCC8A4B"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lang w:val="vi-VN"/>
              </w:rPr>
            </w:pPr>
            <w:r>
              <w:rPr>
                <w:rFonts w:asciiTheme="majorHAnsi" w:eastAsia="Times New Roman" w:hAnsiTheme="majorHAnsi"/>
                <w:color w:val="000000"/>
                <w:spacing w:val="-10"/>
                <w:sz w:val="22"/>
                <w:lang w:val="vi-VN"/>
              </w:rPr>
              <w:t>1</w:t>
            </w:r>
          </w:p>
        </w:tc>
        <w:tc>
          <w:tcPr>
            <w:tcW w:w="1709" w:type="dxa"/>
            <w:shd w:val="clear" w:color="auto" w:fill="auto"/>
            <w:vAlign w:val="center"/>
          </w:tcPr>
          <w:p w14:paraId="0AE23BB6"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 </w:t>
            </w:r>
          </w:p>
        </w:tc>
        <w:tc>
          <w:tcPr>
            <w:tcW w:w="981" w:type="dxa"/>
            <w:shd w:val="clear" w:color="auto" w:fill="auto"/>
            <w:vAlign w:val="center"/>
          </w:tcPr>
          <w:p w14:paraId="24196E24"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652" w:type="dxa"/>
            <w:shd w:val="clear" w:color="auto" w:fill="auto"/>
            <w:noWrap/>
            <w:vAlign w:val="center"/>
          </w:tcPr>
          <w:p w14:paraId="7EA31751"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379" w:type="dxa"/>
            <w:vAlign w:val="center"/>
          </w:tcPr>
          <w:p w14:paraId="51C28020"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PCBB</w:t>
            </w:r>
          </w:p>
        </w:tc>
        <w:tc>
          <w:tcPr>
            <w:tcW w:w="623" w:type="dxa"/>
            <w:vMerge/>
            <w:vAlign w:val="center"/>
          </w:tcPr>
          <w:p w14:paraId="2DBA35A6" w14:textId="77777777" w:rsidR="00416BAF" w:rsidRPr="002F77BB" w:rsidRDefault="00416BAF" w:rsidP="00416BAF">
            <w:pPr>
              <w:widowControl w:val="0"/>
              <w:spacing w:after="0" w:line="264" w:lineRule="auto"/>
              <w:ind w:left="-72" w:right="-72"/>
              <w:jc w:val="center"/>
              <w:rPr>
                <w:rFonts w:asciiTheme="majorHAnsi" w:eastAsia="Times New Roman" w:hAnsiTheme="majorHAnsi"/>
                <w:color w:val="000000"/>
                <w:spacing w:val="-10"/>
                <w:sz w:val="22"/>
              </w:rPr>
            </w:pPr>
          </w:p>
        </w:tc>
      </w:tr>
      <w:tr w:rsidR="002F77BB" w:rsidRPr="002F77BB" w14:paraId="0F7245BB" w14:textId="77777777" w:rsidTr="002F77BB">
        <w:trPr>
          <w:cantSplit/>
          <w:trHeight w:val="234"/>
          <w:jc w:val="center"/>
        </w:trPr>
        <w:tc>
          <w:tcPr>
            <w:tcW w:w="577" w:type="dxa"/>
            <w:shd w:val="clear" w:color="auto" w:fill="auto"/>
            <w:noWrap/>
            <w:vAlign w:val="center"/>
          </w:tcPr>
          <w:p w14:paraId="7CD72AB0"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lastRenderedPageBreak/>
              <w:t>3</w:t>
            </w:r>
          </w:p>
        </w:tc>
        <w:tc>
          <w:tcPr>
            <w:tcW w:w="469" w:type="dxa"/>
            <w:shd w:val="clear" w:color="auto" w:fill="auto"/>
            <w:noWrap/>
            <w:vAlign w:val="center"/>
          </w:tcPr>
          <w:p w14:paraId="658D9AB8"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5</w:t>
            </w:r>
          </w:p>
        </w:tc>
        <w:tc>
          <w:tcPr>
            <w:tcW w:w="397" w:type="dxa"/>
            <w:shd w:val="clear" w:color="auto" w:fill="auto"/>
            <w:noWrap/>
            <w:vAlign w:val="center"/>
          </w:tcPr>
          <w:p w14:paraId="04757D8F"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38</w:t>
            </w:r>
          </w:p>
        </w:tc>
        <w:tc>
          <w:tcPr>
            <w:tcW w:w="1796" w:type="dxa"/>
            <w:shd w:val="clear" w:color="auto" w:fill="auto"/>
            <w:vAlign w:val="center"/>
          </w:tcPr>
          <w:p w14:paraId="2A5E7BF7"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Kế toán quản trị</w:t>
            </w:r>
          </w:p>
        </w:tc>
        <w:tc>
          <w:tcPr>
            <w:tcW w:w="1002" w:type="dxa"/>
            <w:shd w:val="clear" w:color="auto" w:fill="auto"/>
            <w:noWrap/>
            <w:vAlign w:val="center"/>
          </w:tcPr>
          <w:p w14:paraId="05C6823C"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KQ02005</w:t>
            </w:r>
          </w:p>
        </w:tc>
        <w:tc>
          <w:tcPr>
            <w:tcW w:w="618" w:type="dxa"/>
            <w:shd w:val="clear" w:color="auto" w:fill="auto"/>
            <w:noWrap/>
            <w:vAlign w:val="center"/>
          </w:tcPr>
          <w:p w14:paraId="2B7EE08F"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3D79A098"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7E12CE77"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3287B6F9"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Nguyên lý kế toán</w:t>
            </w:r>
          </w:p>
        </w:tc>
        <w:tc>
          <w:tcPr>
            <w:tcW w:w="981" w:type="dxa"/>
            <w:shd w:val="clear" w:color="auto" w:fill="auto"/>
            <w:vAlign w:val="center"/>
          </w:tcPr>
          <w:p w14:paraId="1B833F28"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KQ02014</w:t>
            </w:r>
          </w:p>
        </w:tc>
        <w:tc>
          <w:tcPr>
            <w:tcW w:w="652" w:type="dxa"/>
            <w:shd w:val="clear" w:color="auto" w:fill="auto"/>
            <w:noWrap/>
            <w:vAlign w:val="center"/>
          </w:tcPr>
          <w:p w14:paraId="151AAD10"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79" w:type="dxa"/>
            <w:vAlign w:val="center"/>
          </w:tcPr>
          <w:p w14:paraId="3B6DF5E3"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restart"/>
            <w:vAlign w:val="center"/>
          </w:tcPr>
          <w:p w14:paraId="047ECC5A"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r w:rsidRPr="002F77BB">
              <w:rPr>
                <w:rFonts w:asciiTheme="majorHAnsi" w:eastAsia="Times New Roman" w:hAnsiTheme="majorHAnsi"/>
                <w:color w:val="000000"/>
                <w:spacing w:val="-10"/>
                <w:sz w:val="22"/>
              </w:rPr>
              <w:t>2</w:t>
            </w:r>
          </w:p>
        </w:tc>
      </w:tr>
      <w:tr w:rsidR="002F77BB" w:rsidRPr="002F77BB" w14:paraId="6619DD5B" w14:textId="77777777" w:rsidTr="002F77BB">
        <w:trPr>
          <w:cantSplit/>
          <w:trHeight w:val="351"/>
          <w:jc w:val="center"/>
        </w:trPr>
        <w:tc>
          <w:tcPr>
            <w:tcW w:w="577" w:type="dxa"/>
            <w:shd w:val="clear" w:color="auto" w:fill="auto"/>
            <w:noWrap/>
            <w:vAlign w:val="center"/>
          </w:tcPr>
          <w:p w14:paraId="2DE9D0C8"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469" w:type="dxa"/>
            <w:shd w:val="clear" w:color="auto" w:fill="auto"/>
            <w:noWrap/>
            <w:vAlign w:val="center"/>
          </w:tcPr>
          <w:p w14:paraId="7DFB44D2"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5</w:t>
            </w:r>
          </w:p>
        </w:tc>
        <w:tc>
          <w:tcPr>
            <w:tcW w:w="397" w:type="dxa"/>
            <w:shd w:val="clear" w:color="auto" w:fill="auto"/>
            <w:noWrap/>
            <w:vAlign w:val="center"/>
          </w:tcPr>
          <w:p w14:paraId="2B8C2706"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39</w:t>
            </w:r>
          </w:p>
        </w:tc>
        <w:tc>
          <w:tcPr>
            <w:tcW w:w="1796" w:type="dxa"/>
            <w:shd w:val="clear" w:color="auto" w:fill="auto"/>
            <w:vAlign w:val="center"/>
          </w:tcPr>
          <w:p w14:paraId="3AC1D909"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Quản trị tài chính doanh nghiệp</w:t>
            </w:r>
          </w:p>
        </w:tc>
        <w:tc>
          <w:tcPr>
            <w:tcW w:w="1002" w:type="dxa"/>
            <w:shd w:val="clear" w:color="auto" w:fill="auto"/>
            <w:noWrap/>
            <w:vAlign w:val="center"/>
          </w:tcPr>
          <w:p w14:paraId="39B00F87"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KQ03301</w:t>
            </w:r>
          </w:p>
        </w:tc>
        <w:tc>
          <w:tcPr>
            <w:tcW w:w="618" w:type="dxa"/>
            <w:shd w:val="clear" w:color="auto" w:fill="auto"/>
            <w:noWrap/>
            <w:vAlign w:val="center"/>
          </w:tcPr>
          <w:p w14:paraId="32507F0B"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55268A08"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428A4839"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4E017B16"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Tài chính tiền tệ</w:t>
            </w:r>
          </w:p>
        </w:tc>
        <w:tc>
          <w:tcPr>
            <w:tcW w:w="981" w:type="dxa"/>
            <w:shd w:val="clear" w:color="auto" w:fill="auto"/>
            <w:vAlign w:val="center"/>
          </w:tcPr>
          <w:p w14:paraId="29DBE6AA"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KQ02303</w:t>
            </w:r>
          </w:p>
        </w:tc>
        <w:tc>
          <w:tcPr>
            <w:tcW w:w="652" w:type="dxa"/>
            <w:shd w:val="clear" w:color="auto" w:fill="auto"/>
            <w:noWrap/>
            <w:vAlign w:val="center"/>
          </w:tcPr>
          <w:p w14:paraId="742CE245"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79" w:type="dxa"/>
            <w:vAlign w:val="center"/>
          </w:tcPr>
          <w:p w14:paraId="78F15B16"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ign w:val="center"/>
          </w:tcPr>
          <w:p w14:paraId="5E405C18"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p>
        </w:tc>
      </w:tr>
      <w:tr w:rsidR="002F77BB" w:rsidRPr="002F77BB" w14:paraId="365E3107" w14:textId="77777777" w:rsidTr="002F77BB">
        <w:trPr>
          <w:cantSplit/>
          <w:trHeight w:val="490"/>
          <w:jc w:val="center"/>
        </w:trPr>
        <w:tc>
          <w:tcPr>
            <w:tcW w:w="577" w:type="dxa"/>
            <w:shd w:val="clear" w:color="auto" w:fill="auto"/>
            <w:noWrap/>
            <w:vAlign w:val="center"/>
          </w:tcPr>
          <w:p w14:paraId="094DE7B2"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469" w:type="dxa"/>
            <w:shd w:val="clear" w:color="auto" w:fill="auto"/>
            <w:noWrap/>
            <w:vAlign w:val="center"/>
          </w:tcPr>
          <w:p w14:paraId="0CBE3FE7"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5</w:t>
            </w:r>
          </w:p>
        </w:tc>
        <w:tc>
          <w:tcPr>
            <w:tcW w:w="397" w:type="dxa"/>
            <w:shd w:val="clear" w:color="auto" w:fill="auto"/>
            <w:noWrap/>
            <w:vAlign w:val="center"/>
          </w:tcPr>
          <w:p w14:paraId="79A64925"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40</w:t>
            </w:r>
          </w:p>
        </w:tc>
        <w:tc>
          <w:tcPr>
            <w:tcW w:w="1796" w:type="dxa"/>
            <w:shd w:val="clear" w:color="auto" w:fill="auto"/>
            <w:vAlign w:val="center"/>
          </w:tcPr>
          <w:p w14:paraId="7B511489"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Tiếng Anh chuyên ngành kế toán và quản trị kinh doanh</w:t>
            </w:r>
          </w:p>
        </w:tc>
        <w:tc>
          <w:tcPr>
            <w:tcW w:w="1002" w:type="dxa"/>
            <w:shd w:val="clear" w:color="auto" w:fill="auto"/>
            <w:noWrap/>
            <w:vAlign w:val="center"/>
          </w:tcPr>
          <w:p w14:paraId="708DD4F6"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SN03052</w:t>
            </w:r>
          </w:p>
        </w:tc>
        <w:tc>
          <w:tcPr>
            <w:tcW w:w="618" w:type="dxa"/>
            <w:shd w:val="clear" w:color="auto" w:fill="auto"/>
            <w:noWrap/>
            <w:vAlign w:val="center"/>
          </w:tcPr>
          <w:p w14:paraId="0C2FD1B0"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218C0B35"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1496A18F"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71C0B25A"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Tiếng Anh 2</w:t>
            </w:r>
          </w:p>
        </w:tc>
        <w:tc>
          <w:tcPr>
            <w:tcW w:w="981" w:type="dxa"/>
            <w:shd w:val="clear" w:color="auto" w:fill="auto"/>
            <w:vAlign w:val="center"/>
          </w:tcPr>
          <w:p w14:paraId="08872ADF"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SN01033</w:t>
            </w:r>
          </w:p>
        </w:tc>
        <w:tc>
          <w:tcPr>
            <w:tcW w:w="652" w:type="dxa"/>
            <w:shd w:val="clear" w:color="auto" w:fill="auto"/>
            <w:noWrap/>
            <w:vAlign w:val="center"/>
          </w:tcPr>
          <w:p w14:paraId="4484705F"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79" w:type="dxa"/>
            <w:vAlign w:val="center"/>
          </w:tcPr>
          <w:p w14:paraId="27D7D1AB"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ign w:val="center"/>
          </w:tcPr>
          <w:p w14:paraId="1D9348D7"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p>
        </w:tc>
      </w:tr>
      <w:tr w:rsidR="002F77BB" w:rsidRPr="002F77BB" w14:paraId="02D8D177" w14:textId="77777777" w:rsidTr="002F77BB">
        <w:trPr>
          <w:cantSplit/>
          <w:trHeight w:val="234"/>
          <w:jc w:val="center"/>
        </w:trPr>
        <w:tc>
          <w:tcPr>
            <w:tcW w:w="577" w:type="dxa"/>
            <w:shd w:val="clear" w:color="auto" w:fill="auto"/>
            <w:noWrap/>
            <w:vAlign w:val="center"/>
          </w:tcPr>
          <w:p w14:paraId="568BB9FA"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469" w:type="dxa"/>
            <w:shd w:val="clear" w:color="auto" w:fill="auto"/>
            <w:noWrap/>
            <w:vAlign w:val="center"/>
          </w:tcPr>
          <w:p w14:paraId="496A7CE4"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5</w:t>
            </w:r>
          </w:p>
        </w:tc>
        <w:tc>
          <w:tcPr>
            <w:tcW w:w="397" w:type="dxa"/>
            <w:shd w:val="clear" w:color="auto" w:fill="auto"/>
            <w:noWrap/>
            <w:vAlign w:val="center"/>
          </w:tcPr>
          <w:p w14:paraId="15462533"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41</w:t>
            </w:r>
          </w:p>
        </w:tc>
        <w:tc>
          <w:tcPr>
            <w:tcW w:w="1796" w:type="dxa"/>
            <w:shd w:val="clear" w:color="auto" w:fill="auto"/>
            <w:vAlign w:val="center"/>
          </w:tcPr>
          <w:p w14:paraId="3F0DDE5C"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Kế toán tài chính</w:t>
            </w:r>
          </w:p>
        </w:tc>
        <w:tc>
          <w:tcPr>
            <w:tcW w:w="1002" w:type="dxa"/>
            <w:shd w:val="clear" w:color="auto" w:fill="auto"/>
            <w:noWrap/>
            <w:vAlign w:val="center"/>
          </w:tcPr>
          <w:p w14:paraId="1218382E"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KQ03007</w:t>
            </w:r>
          </w:p>
        </w:tc>
        <w:tc>
          <w:tcPr>
            <w:tcW w:w="618" w:type="dxa"/>
            <w:shd w:val="clear" w:color="auto" w:fill="auto"/>
            <w:noWrap/>
            <w:vAlign w:val="center"/>
          </w:tcPr>
          <w:p w14:paraId="462FFE7F"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3A433A69"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402493AE"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56424344"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Nguyên lý kế toán</w:t>
            </w:r>
          </w:p>
        </w:tc>
        <w:tc>
          <w:tcPr>
            <w:tcW w:w="981" w:type="dxa"/>
            <w:shd w:val="clear" w:color="auto" w:fill="auto"/>
            <w:vAlign w:val="center"/>
          </w:tcPr>
          <w:p w14:paraId="471B655D"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KQ02014</w:t>
            </w:r>
          </w:p>
        </w:tc>
        <w:tc>
          <w:tcPr>
            <w:tcW w:w="652" w:type="dxa"/>
            <w:shd w:val="clear" w:color="auto" w:fill="auto"/>
            <w:noWrap/>
            <w:vAlign w:val="center"/>
          </w:tcPr>
          <w:p w14:paraId="010C7C94"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79" w:type="dxa"/>
            <w:vAlign w:val="center"/>
          </w:tcPr>
          <w:p w14:paraId="5713DA6F"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ign w:val="center"/>
          </w:tcPr>
          <w:p w14:paraId="2FAFB5A9"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p>
        </w:tc>
      </w:tr>
      <w:tr w:rsidR="002F77BB" w:rsidRPr="002F77BB" w14:paraId="73B1A8E5" w14:textId="77777777" w:rsidTr="002F77BB">
        <w:trPr>
          <w:cantSplit/>
          <w:trHeight w:val="234"/>
          <w:jc w:val="center"/>
        </w:trPr>
        <w:tc>
          <w:tcPr>
            <w:tcW w:w="577" w:type="dxa"/>
            <w:shd w:val="clear" w:color="auto" w:fill="auto"/>
            <w:noWrap/>
            <w:vAlign w:val="center"/>
          </w:tcPr>
          <w:p w14:paraId="52E87721"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469" w:type="dxa"/>
            <w:shd w:val="clear" w:color="auto" w:fill="auto"/>
            <w:noWrap/>
            <w:vAlign w:val="center"/>
          </w:tcPr>
          <w:p w14:paraId="3B2F0FF9"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5</w:t>
            </w:r>
          </w:p>
        </w:tc>
        <w:tc>
          <w:tcPr>
            <w:tcW w:w="397" w:type="dxa"/>
            <w:shd w:val="clear" w:color="auto" w:fill="auto"/>
            <w:noWrap/>
            <w:vAlign w:val="center"/>
          </w:tcPr>
          <w:p w14:paraId="17848BEA"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42</w:t>
            </w:r>
          </w:p>
        </w:tc>
        <w:tc>
          <w:tcPr>
            <w:tcW w:w="1796" w:type="dxa"/>
            <w:shd w:val="clear" w:color="auto" w:fill="auto"/>
            <w:vAlign w:val="center"/>
          </w:tcPr>
          <w:p w14:paraId="52F85C49"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Thực tập giáo trình 1</w:t>
            </w:r>
          </w:p>
        </w:tc>
        <w:tc>
          <w:tcPr>
            <w:tcW w:w="1002" w:type="dxa"/>
            <w:shd w:val="clear" w:color="auto" w:fill="auto"/>
            <w:noWrap/>
            <w:vAlign w:val="center"/>
          </w:tcPr>
          <w:p w14:paraId="1CF932EA"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KQ04988</w:t>
            </w:r>
          </w:p>
        </w:tc>
        <w:tc>
          <w:tcPr>
            <w:tcW w:w="618" w:type="dxa"/>
            <w:shd w:val="clear" w:color="auto" w:fill="auto"/>
            <w:noWrap/>
            <w:vAlign w:val="center"/>
          </w:tcPr>
          <w:p w14:paraId="1F22FF0C"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6</w:t>
            </w:r>
          </w:p>
        </w:tc>
        <w:tc>
          <w:tcPr>
            <w:tcW w:w="513" w:type="dxa"/>
            <w:shd w:val="clear" w:color="auto" w:fill="auto"/>
            <w:noWrap/>
            <w:vAlign w:val="center"/>
          </w:tcPr>
          <w:p w14:paraId="1C9F2024"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513" w:type="dxa"/>
            <w:shd w:val="clear" w:color="auto" w:fill="auto"/>
            <w:noWrap/>
            <w:vAlign w:val="center"/>
          </w:tcPr>
          <w:p w14:paraId="1FA0C212"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6</w:t>
            </w:r>
          </w:p>
        </w:tc>
        <w:tc>
          <w:tcPr>
            <w:tcW w:w="1709" w:type="dxa"/>
            <w:shd w:val="clear" w:color="auto" w:fill="auto"/>
            <w:vAlign w:val="center"/>
          </w:tcPr>
          <w:p w14:paraId="754200D5"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 </w:t>
            </w:r>
          </w:p>
        </w:tc>
        <w:tc>
          <w:tcPr>
            <w:tcW w:w="981" w:type="dxa"/>
            <w:shd w:val="clear" w:color="auto" w:fill="auto"/>
            <w:vAlign w:val="center"/>
          </w:tcPr>
          <w:p w14:paraId="0026D27C"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652" w:type="dxa"/>
            <w:shd w:val="clear" w:color="auto" w:fill="auto"/>
            <w:noWrap/>
            <w:vAlign w:val="center"/>
          </w:tcPr>
          <w:p w14:paraId="6C65901F"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379" w:type="dxa"/>
            <w:vAlign w:val="center"/>
          </w:tcPr>
          <w:p w14:paraId="0F56F47F"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ign w:val="center"/>
          </w:tcPr>
          <w:p w14:paraId="15EE57F9"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p>
        </w:tc>
      </w:tr>
      <w:tr w:rsidR="002F77BB" w:rsidRPr="002F77BB" w14:paraId="3316AFDC" w14:textId="77777777" w:rsidTr="002F77BB">
        <w:trPr>
          <w:cantSplit/>
          <w:trHeight w:val="810"/>
          <w:jc w:val="center"/>
        </w:trPr>
        <w:tc>
          <w:tcPr>
            <w:tcW w:w="577" w:type="dxa"/>
            <w:shd w:val="clear" w:color="auto" w:fill="auto"/>
            <w:noWrap/>
            <w:vAlign w:val="center"/>
          </w:tcPr>
          <w:p w14:paraId="01A9574D"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469" w:type="dxa"/>
            <w:shd w:val="clear" w:color="auto" w:fill="auto"/>
            <w:noWrap/>
            <w:vAlign w:val="center"/>
          </w:tcPr>
          <w:p w14:paraId="5886CD0F"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5</w:t>
            </w:r>
          </w:p>
        </w:tc>
        <w:tc>
          <w:tcPr>
            <w:tcW w:w="397" w:type="dxa"/>
            <w:shd w:val="clear" w:color="auto" w:fill="auto"/>
            <w:noWrap/>
            <w:vAlign w:val="center"/>
          </w:tcPr>
          <w:p w14:paraId="4675991C"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43</w:t>
            </w:r>
          </w:p>
        </w:tc>
        <w:tc>
          <w:tcPr>
            <w:tcW w:w="1796" w:type="dxa"/>
            <w:shd w:val="clear" w:color="auto" w:fill="auto"/>
            <w:vAlign w:val="center"/>
          </w:tcPr>
          <w:p w14:paraId="287F9240"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Phương pháp nghiên cứu khoa học trong Quản trị kinh doanh</w:t>
            </w:r>
          </w:p>
        </w:tc>
        <w:tc>
          <w:tcPr>
            <w:tcW w:w="1002" w:type="dxa"/>
            <w:shd w:val="clear" w:color="auto" w:fill="auto"/>
            <w:noWrap/>
            <w:vAlign w:val="center"/>
          </w:tcPr>
          <w:p w14:paraId="411A7B3D"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KQ03217</w:t>
            </w:r>
          </w:p>
        </w:tc>
        <w:tc>
          <w:tcPr>
            <w:tcW w:w="618" w:type="dxa"/>
            <w:shd w:val="clear" w:color="auto" w:fill="auto"/>
            <w:noWrap/>
            <w:vAlign w:val="center"/>
          </w:tcPr>
          <w:p w14:paraId="2FF6B2C5"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263500B7"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5A693B74"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121ABC37"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 </w:t>
            </w:r>
          </w:p>
        </w:tc>
        <w:tc>
          <w:tcPr>
            <w:tcW w:w="981" w:type="dxa"/>
            <w:shd w:val="clear" w:color="auto" w:fill="auto"/>
            <w:vAlign w:val="center"/>
          </w:tcPr>
          <w:p w14:paraId="26B3531D"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652" w:type="dxa"/>
            <w:shd w:val="clear" w:color="auto" w:fill="auto"/>
            <w:noWrap/>
            <w:vAlign w:val="center"/>
          </w:tcPr>
          <w:p w14:paraId="48883DCD"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379" w:type="dxa"/>
            <w:vAlign w:val="center"/>
          </w:tcPr>
          <w:p w14:paraId="2DB7B924"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TC</w:t>
            </w:r>
          </w:p>
        </w:tc>
        <w:tc>
          <w:tcPr>
            <w:tcW w:w="623" w:type="dxa"/>
            <w:vMerge/>
            <w:vAlign w:val="center"/>
          </w:tcPr>
          <w:p w14:paraId="7C46617B"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p>
        </w:tc>
      </w:tr>
      <w:tr w:rsidR="002F77BB" w:rsidRPr="002F77BB" w14:paraId="737C7290" w14:textId="77777777" w:rsidTr="002F77BB">
        <w:trPr>
          <w:cantSplit/>
          <w:trHeight w:val="468"/>
          <w:jc w:val="center"/>
        </w:trPr>
        <w:tc>
          <w:tcPr>
            <w:tcW w:w="577" w:type="dxa"/>
            <w:shd w:val="clear" w:color="auto" w:fill="auto"/>
            <w:noWrap/>
            <w:vAlign w:val="center"/>
          </w:tcPr>
          <w:p w14:paraId="08654E49"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469" w:type="dxa"/>
            <w:shd w:val="clear" w:color="auto" w:fill="auto"/>
            <w:noWrap/>
            <w:vAlign w:val="center"/>
          </w:tcPr>
          <w:p w14:paraId="31790550"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5</w:t>
            </w:r>
          </w:p>
        </w:tc>
        <w:tc>
          <w:tcPr>
            <w:tcW w:w="397" w:type="dxa"/>
            <w:shd w:val="clear" w:color="auto" w:fill="auto"/>
            <w:noWrap/>
            <w:vAlign w:val="center"/>
          </w:tcPr>
          <w:p w14:paraId="0ACD89C9"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44</w:t>
            </w:r>
          </w:p>
        </w:tc>
        <w:tc>
          <w:tcPr>
            <w:tcW w:w="1796" w:type="dxa"/>
            <w:shd w:val="clear" w:color="auto" w:fill="auto"/>
            <w:vAlign w:val="center"/>
          </w:tcPr>
          <w:p w14:paraId="0A2B8E95"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Quản trị sản xuất và tác nghiệp</w:t>
            </w:r>
          </w:p>
        </w:tc>
        <w:tc>
          <w:tcPr>
            <w:tcW w:w="1002" w:type="dxa"/>
            <w:shd w:val="clear" w:color="auto" w:fill="auto"/>
            <w:noWrap/>
            <w:vAlign w:val="center"/>
          </w:tcPr>
          <w:p w14:paraId="4409A433"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KQ03216</w:t>
            </w:r>
          </w:p>
        </w:tc>
        <w:tc>
          <w:tcPr>
            <w:tcW w:w="618" w:type="dxa"/>
            <w:shd w:val="clear" w:color="auto" w:fill="auto"/>
            <w:noWrap/>
            <w:vAlign w:val="center"/>
          </w:tcPr>
          <w:p w14:paraId="40ED099A"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609620F3"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7A7AF978"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5AC15FB6"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Quản trị học</w:t>
            </w:r>
          </w:p>
        </w:tc>
        <w:tc>
          <w:tcPr>
            <w:tcW w:w="981" w:type="dxa"/>
            <w:shd w:val="clear" w:color="auto" w:fill="auto"/>
            <w:vAlign w:val="center"/>
          </w:tcPr>
          <w:p w14:paraId="4781B158"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KQ01211</w:t>
            </w:r>
          </w:p>
        </w:tc>
        <w:tc>
          <w:tcPr>
            <w:tcW w:w="652" w:type="dxa"/>
            <w:shd w:val="clear" w:color="auto" w:fill="auto"/>
            <w:noWrap/>
            <w:vAlign w:val="center"/>
          </w:tcPr>
          <w:p w14:paraId="557D49D8"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79" w:type="dxa"/>
            <w:vAlign w:val="center"/>
          </w:tcPr>
          <w:p w14:paraId="4286CB3F"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TC</w:t>
            </w:r>
          </w:p>
        </w:tc>
        <w:tc>
          <w:tcPr>
            <w:tcW w:w="623" w:type="dxa"/>
            <w:vMerge/>
            <w:vAlign w:val="center"/>
          </w:tcPr>
          <w:p w14:paraId="482FF951"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p>
        </w:tc>
      </w:tr>
      <w:tr w:rsidR="002F77BB" w:rsidRPr="002F77BB" w14:paraId="65665BDD" w14:textId="77777777" w:rsidTr="002F77BB">
        <w:trPr>
          <w:cantSplit/>
          <w:trHeight w:val="468"/>
          <w:jc w:val="center"/>
        </w:trPr>
        <w:tc>
          <w:tcPr>
            <w:tcW w:w="577" w:type="dxa"/>
            <w:shd w:val="clear" w:color="auto" w:fill="auto"/>
            <w:noWrap/>
            <w:vAlign w:val="center"/>
          </w:tcPr>
          <w:p w14:paraId="0843EBDD"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469" w:type="dxa"/>
            <w:shd w:val="clear" w:color="auto" w:fill="auto"/>
            <w:noWrap/>
            <w:vAlign w:val="center"/>
          </w:tcPr>
          <w:p w14:paraId="30BC1FFA"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6</w:t>
            </w:r>
          </w:p>
        </w:tc>
        <w:tc>
          <w:tcPr>
            <w:tcW w:w="397" w:type="dxa"/>
            <w:shd w:val="clear" w:color="auto" w:fill="auto"/>
            <w:noWrap/>
            <w:vAlign w:val="center"/>
          </w:tcPr>
          <w:p w14:paraId="3C23977B" w14:textId="77777777" w:rsidR="00413D94" w:rsidRPr="00416BAF" w:rsidRDefault="00413D94" w:rsidP="00416BAF">
            <w:pPr>
              <w:widowControl w:val="0"/>
              <w:spacing w:after="0" w:line="264" w:lineRule="auto"/>
              <w:ind w:left="-72" w:right="-72"/>
              <w:jc w:val="center"/>
              <w:rPr>
                <w:rFonts w:asciiTheme="majorHAnsi" w:hAnsiTheme="majorHAnsi"/>
                <w:color w:val="000000"/>
                <w:spacing w:val="-10"/>
                <w:sz w:val="22"/>
                <w:lang w:val="vi-VN"/>
              </w:rPr>
            </w:pPr>
            <w:r w:rsidRPr="002F77BB">
              <w:rPr>
                <w:rFonts w:asciiTheme="majorHAnsi" w:hAnsiTheme="majorHAnsi"/>
                <w:color w:val="000000"/>
                <w:spacing w:val="-10"/>
                <w:sz w:val="22"/>
              </w:rPr>
              <w:t>4</w:t>
            </w:r>
            <w:r w:rsidR="00416BAF">
              <w:rPr>
                <w:rFonts w:asciiTheme="majorHAnsi" w:hAnsiTheme="majorHAnsi"/>
                <w:color w:val="000000"/>
                <w:spacing w:val="-10"/>
                <w:sz w:val="22"/>
                <w:lang w:val="vi-VN"/>
              </w:rPr>
              <w:t>5</w:t>
            </w:r>
          </w:p>
        </w:tc>
        <w:tc>
          <w:tcPr>
            <w:tcW w:w="1796" w:type="dxa"/>
            <w:shd w:val="clear" w:color="auto" w:fill="auto"/>
            <w:vAlign w:val="center"/>
          </w:tcPr>
          <w:p w14:paraId="3C772579"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Kế hoạch doanh nghiệp</w:t>
            </w:r>
          </w:p>
        </w:tc>
        <w:tc>
          <w:tcPr>
            <w:tcW w:w="1002" w:type="dxa"/>
            <w:shd w:val="clear" w:color="auto" w:fill="auto"/>
            <w:noWrap/>
            <w:vAlign w:val="center"/>
          </w:tcPr>
          <w:p w14:paraId="41E559FD"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KQ03104</w:t>
            </w:r>
          </w:p>
        </w:tc>
        <w:tc>
          <w:tcPr>
            <w:tcW w:w="618" w:type="dxa"/>
            <w:shd w:val="clear" w:color="auto" w:fill="auto"/>
            <w:noWrap/>
            <w:vAlign w:val="center"/>
          </w:tcPr>
          <w:p w14:paraId="16BA203F"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7D73C27C"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5CF918B0"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5B350BB3" w14:textId="77777777" w:rsidR="00413D94" w:rsidRPr="002F77BB" w:rsidRDefault="00413D94" w:rsidP="002F77BB">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Nguyên lý kinh tế</w:t>
            </w:r>
          </w:p>
        </w:tc>
        <w:tc>
          <w:tcPr>
            <w:tcW w:w="981" w:type="dxa"/>
            <w:shd w:val="clear" w:color="auto" w:fill="auto"/>
            <w:vAlign w:val="center"/>
          </w:tcPr>
          <w:p w14:paraId="1D0EC438" w14:textId="77777777" w:rsidR="00413D94" w:rsidRPr="002F77BB" w:rsidRDefault="00413D94" w:rsidP="002F77BB">
            <w:pPr>
              <w:widowControl w:val="0"/>
              <w:spacing w:after="0" w:line="264" w:lineRule="auto"/>
              <w:ind w:left="-72" w:right="-72"/>
              <w:jc w:val="center"/>
              <w:rPr>
                <w:rFonts w:asciiTheme="majorHAnsi" w:hAnsiTheme="majorHAnsi"/>
                <w:spacing w:val="-10"/>
                <w:sz w:val="22"/>
              </w:rPr>
            </w:pPr>
            <w:r w:rsidRPr="002F77BB">
              <w:rPr>
                <w:rFonts w:asciiTheme="majorHAnsi" w:hAnsiTheme="majorHAnsi"/>
                <w:spacing w:val="-10"/>
                <w:sz w:val="22"/>
              </w:rPr>
              <w:t>KT02003</w:t>
            </w:r>
          </w:p>
        </w:tc>
        <w:tc>
          <w:tcPr>
            <w:tcW w:w="652" w:type="dxa"/>
            <w:shd w:val="clear" w:color="auto" w:fill="auto"/>
            <w:noWrap/>
            <w:vAlign w:val="center"/>
          </w:tcPr>
          <w:p w14:paraId="5A8A6B4A"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79" w:type="dxa"/>
            <w:vAlign w:val="center"/>
          </w:tcPr>
          <w:p w14:paraId="0B42D2A6" w14:textId="77777777" w:rsidR="00413D94" w:rsidRPr="002F77BB" w:rsidRDefault="00413D94" w:rsidP="002F77BB">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restart"/>
            <w:vAlign w:val="center"/>
          </w:tcPr>
          <w:p w14:paraId="1D97D8D6" w14:textId="77777777" w:rsidR="00413D94" w:rsidRPr="002F77BB" w:rsidRDefault="00413D94" w:rsidP="00F433C4">
            <w:pPr>
              <w:widowControl w:val="0"/>
              <w:spacing w:after="0" w:line="264" w:lineRule="auto"/>
              <w:ind w:left="-72" w:right="-72"/>
              <w:jc w:val="center"/>
              <w:rPr>
                <w:rFonts w:asciiTheme="majorHAnsi" w:eastAsia="Times New Roman" w:hAnsiTheme="majorHAnsi"/>
                <w:color w:val="000000"/>
                <w:spacing w:val="-10"/>
                <w:sz w:val="22"/>
              </w:rPr>
            </w:pPr>
            <w:r w:rsidRPr="002F77BB">
              <w:rPr>
                <w:rFonts w:asciiTheme="majorHAnsi" w:eastAsia="Times New Roman" w:hAnsiTheme="majorHAnsi"/>
                <w:color w:val="000000"/>
                <w:spacing w:val="-10"/>
                <w:sz w:val="22"/>
              </w:rPr>
              <w:t>2</w:t>
            </w:r>
          </w:p>
        </w:tc>
      </w:tr>
      <w:tr w:rsidR="00416BAF" w:rsidRPr="002F77BB" w14:paraId="44933516" w14:textId="77777777" w:rsidTr="002F77BB">
        <w:trPr>
          <w:cantSplit/>
          <w:trHeight w:val="234"/>
          <w:jc w:val="center"/>
        </w:trPr>
        <w:tc>
          <w:tcPr>
            <w:tcW w:w="577" w:type="dxa"/>
            <w:shd w:val="clear" w:color="auto" w:fill="auto"/>
            <w:noWrap/>
            <w:vAlign w:val="center"/>
          </w:tcPr>
          <w:p w14:paraId="22DF0A20"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469" w:type="dxa"/>
            <w:shd w:val="clear" w:color="auto" w:fill="auto"/>
            <w:noWrap/>
            <w:vAlign w:val="center"/>
          </w:tcPr>
          <w:p w14:paraId="6194231F"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6</w:t>
            </w:r>
          </w:p>
        </w:tc>
        <w:tc>
          <w:tcPr>
            <w:tcW w:w="397" w:type="dxa"/>
            <w:shd w:val="clear" w:color="auto" w:fill="auto"/>
            <w:noWrap/>
            <w:vAlign w:val="center"/>
          </w:tcPr>
          <w:p w14:paraId="0B1450A1"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46</w:t>
            </w:r>
          </w:p>
        </w:tc>
        <w:tc>
          <w:tcPr>
            <w:tcW w:w="1796" w:type="dxa"/>
            <w:shd w:val="clear" w:color="auto" w:fill="auto"/>
            <w:vAlign w:val="center"/>
          </w:tcPr>
          <w:p w14:paraId="2565E756"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Kinh doanh quốc tế</w:t>
            </w:r>
          </w:p>
        </w:tc>
        <w:tc>
          <w:tcPr>
            <w:tcW w:w="1002" w:type="dxa"/>
            <w:shd w:val="clear" w:color="auto" w:fill="auto"/>
            <w:noWrap/>
            <w:vAlign w:val="center"/>
          </w:tcPr>
          <w:p w14:paraId="5168A695"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KQ03105</w:t>
            </w:r>
          </w:p>
        </w:tc>
        <w:tc>
          <w:tcPr>
            <w:tcW w:w="618" w:type="dxa"/>
            <w:shd w:val="clear" w:color="auto" w:fill="auto"/>
            <w:noWrap/>
            <w:vAlign w:val="center"/>
          </w:tcPr>
          <w:p w14:paraId="36CB81E3"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3842C08D"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73E1A7F4"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32F52777"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 </w:t>
            </w:r>
          </w:p>
        </w:tc>
        <w:tc>
          <w:tcPr>
            <w:tcW w:w="981" w:type="dxa"/>
            <w:shd w:val="clear" w:color="auto" w:fill="auto"/>
            <w:vAlign w:val="center"/>
          </w:tcPr>
          <w:p w14:paraId="01F7C265"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652" w:type="dxa"/>
            <w:shd w:val="clear" w:color="auto" w:fill="auto"/>
            <w:noWrap/>
            <w:vAlign w:val="center"/>
          </w:tcPr>
          <w:p w14:paraId="18E95F15"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379" w:type="dxa"/>
            <w:vAlign w:val="center"/>
          </w:tcPr>
          <w:p w14:paraId="4BF1598F"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ign w:val="center"/>
          </w:tcPr>
          <w:p w14:paraId="0505A4E2" w14:textId="77777777" w:rsidR="00416BAF" w:rsidRPr="002F77BB" w:rsidRDefault="00416BAF" w:rsidP="00416BAF">
            <w:pPr>
              <w:widowControl w:val="0"/>
              <w:spacing w:after="0" w:line="264" w:lineRule="auto"/>
              <w:ind w:left="-72" w:right="-72"/>
              <w:jc w:val="center"/>
              <w:rPr>
                <w:rFonts w:asciiTheme="majorHAnsi" w:eastAsia="Times New Roman" w:hAnsiTheme="majorHAnsi"/>
                <w:color w:val="000000"/>
                <w:spacing w:val="-10"/>
                <w:sz w:val="22"/>
              </w:rPr>
            </w:pPr>
          </w:p>
        </w:tc>
      </w:tr>
      <w:tr w:rsidR="00416BAF" w:rsidRPr="002F77BB" w14:paraId="1A7537F4" w14:textId="77777777" w:rsidTr="002F77BB">
        <w:trPr>
          <w:cantSplit/>
          <w:trHeight w:val="351"/>
          <w:jc w:val="center"/>
        </w:trPr>
        <w:tc>
          <w:tcPr>
            <w:tcW w:w="577" w:type="dxa"/>
            <w:shd w:val="clear" w:color="auto" w:fill="auto"/>
            <w:noWrap/>
            <w:vAlign w:val="center"/>
          </w:tcPr>
          <w:p w14:paraId="5E6875AA"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469" w:type="dxa"/>
            <w:shd w:val="clear" w:color="auto" w:fill="auto"/>
            <w:noWrap/>
            <w:vAlign w:val="center"/>
          </w:tcPr>
          <w:p w14:paraId="6876F171"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6</w:t>
            </w:r>
          </w:p>
        </w:tc>
        <w:tc>
          <w:tcPr>
            <w:tcW w:w="397" w:type="dxa"/>
            <w:shd w:val="clear" w:color="auto" w:fill="auto"/>
            <w:noWrap/>
            <w:vAlign w:val="center"/>
          </w:tcPr>
          <w:p w14:paraId="36197177"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47</w:t>
            </w:r>
          </w:p>
        </w:tc>
        <w:tc>
          <w:tcPr>
            <w:tcW w:w="1796" w:type="dxa"/>
            <w:shd w:val="clear" w:color="auto" w:fill="auto"/>
            <w:vAlign w:val="center"/>
          </w:tcPr>
          <w:p w14:paraId="0922ADE9"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Hành vi người tiêu dùng</w:t>
            </w:r>
          </w:p>
        </w:tc>
        <w:tc>
          <w:tcPr>
            <w:tcW w:w="1002" w:type="dxa"/>
            <w:shd w:val="clear" w:color="auto" w:fill="auto"/>
            <w:noWrap/>
            <w:vAlign w:val="center"/>
          </w:tcPr>
          <w:p w14:paraId="127688A8"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KQ03328</w:t>
            </w:r>
          </w:p>
        </w:tc>
        <w:tc>
          <w:tcPr>
            <w:tcW w:w="618" w:type="dxa"/>
            <w:shd w:val="clear" w:color="auto" w:fill="auto"/>
            <w:noWrap/>
            <w:vAlign w:val="center"/>
          </w:tcPr>
          <w:p w14:paraId="686553AB"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1247C1A2"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65DC16A7"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475DE45A"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Marketing căn bản</w:t>
            </w:r>
          </w:p>
        </w:tc>
        <w:tc>
          <w:tcPr>
            <w:tcW w:w="981" w:type="dxa"/>
            <w:shd w:val="clear" w:color="auto" w:fill="auto"/>
            <w:vAlign w:val="center"/>
          </w:tcPr>
          <w:p w14:paraId="780E28CF"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KQ02106</w:t>
            </w:r>
          </w:p>
        </w:tc>
        <w:tc>
          <w:tcPr>
            <w:tcW w:w="652" w:type="dxa"/>
            <w:shd w:val="clear" w:color="auto" w:fill="auto"/>
            <w:noWrap/>
            <w:vAlign w:val="center"/>
          </w:tcPr>
          <w:p w14:paraId="52407E6A"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79" w:type="dxa"/>
            <w:vAlign w:val="center"/>
          </w:tcPr>
          <w:p w14:paraId="0F3E9409"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ign w:val="center"/>
          </w:tcPr>
          <w:p w14:paraId="6EC1C37B" w14:textId="77777777" w:rsidR="00416BAF" w:rsidRPr="002F77BB" w:rsidRDefault="00416BAF" w:rsidP="00416BAF">
            <w:pPr>
              <w:widowControl w:val="0"/>
              <w:spacing w:after="0" w:line="264" w:lineRule="auto"/>
              <w:ind w:left="-72" w:right="-72"/>
              <w:jc w:val="center"/>
              <w:rPr>
                <w:rFonts w:asciiTheme="majorHAnsi" w:eastAsia="Times New Roman" w:hAnsiTheme="majorHAnsi"/>
                <w:color w:val="000000"/>
                <w:spacing w:val="-10"/>
                <w:sz w:val="22"/>
              </w:rPr>
            </w:pPr>
          </w:p>
        </w:tc>
      </w:tr>
      <w:tr w:rsidR="00416BAF" w:rsidRPr="002F77BB" w14:paraId="78D9F1A2" w14:textId="77777777" w:rsidTr="002F77BB">
        <w:trPr>
          <w:cantSplit/>
          <w:trHeight w:val="234"/>
          <w:jc w:val="center"/>
        </w:trPr>
        <w:tc>
          <w:tcPr>
            <w:tcW w:w="577" w:type="dxa"/>
            <w:shd w:val="clear" w:color="auto" w:fill="auto"/>
            <w:noWrap/>
            <w:vAlign w:val="center"/>
          </w:tcPr>
          <w:p w14:paraId="1DF03F45"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469" w:type="dxa"/>
            <w:shd w:val="clear" w:color="auto" w:fill="auto"/>
            <w:noWrap/>
            <w:vAlign w:val="center"/>
          </w:tcPr>
          <w:p w14:paraId="24B7F350"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6</w:t>
            </w:r>
          </w:p>
        </w:tc>
        <w:tc>
          <w:tcPr>
            <w:tcW w:w="397" w:type="dxa"/>
            <w:shd w:val="clear" w:color="auto" w:fill="auto"/>
            <w:noWrap/>
            <w:vAlign w:val="center"/>
          </w:tcPr>
          <w:p w14:paraId="3FFE1536"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48</w:t>
            </w:r>
          </w:p>
        </w:tc>
        <w:tc>
          <w:tcPr>
            <w:tcW w:w="1796" w:type="dxa"/>
            <w:shd w:val="clear" w:color="auto" w:fill="auto"/>
            <w:vAlign w:val="center"/>
          </w:tcPr>
          <w:p w14:paraId="11808798"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Chiến lược quảng bá</w:t>
            </w:r>
          </w:p>
        </w:tc>
        <w:tc>
          <w:tcPr>
            <w:tcW w:w="1002" w:type="dxa"/>
            <w:shd w:val="clear" w:color="auto" w:fill="auto"/>
            <w:noWrap/>
            <w:vAlign w:val="center"/>
          </w:tcPr>
          <w:p w14:paraId="0ADE96EE"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KQ03330</w:t>
            </w:r>
          </w:p>
        </w:tc>
        <w:tc>
          <w:tcPr>
            <w:tcW w:w="618" w:type="dxa"/>
            <w:shd w:val="clear" w:color="auto" w:fill="auto"/>
            <w:noWrap/>
            <w:vAlign w:val="center"/>
          </w:tcPr>
          <w:p w14:paraId="1850F198"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7451127B"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653EF6B6"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3B8B920A"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Marketing căn bản</w:t>
            </w:r>
          </w:p>
        </w:tc>
        <w:tc>
          <w:tcPr>
            <w:tcW w:w="981" w:type="dxa"/>
            <w:shd w:val="clear" w:color="auto" w:fill="auto"/>
            <w:vAlign w:val="center"/>
          </w:tcPr>
          <w:p w14:paraId="746E4F03"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KQ02106</w:t>
            </w:r>
          </w:p>
        </w:tc>
        <w:tc>
          <w:tcPr>
            <w:tcW w:w="652" w:type="dxa"/>
            <w:shd w:val="clear" w:color="auto" w:fill="auto"/>
            <w:noWrap/>
            <w:vAlign w:val="center"/>
          </w:tcPr>
          <w:p w14:paraId="46DA2DEF"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79" w:type="dxa"/>
            <w:vAlign w:val="center"/>
          </w:tcPr>
          <w:p w14:paraId="3B210FCD"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ign w:val="center"/>
          </w:tcPr>
          <w:p w14:paraId="7E680D7A" w14:textId="77777777" w:rsidR="00416BAF" w:rsidRPr="002F77BB" w:rsidRDefault="00416BAF" w:rsidP="00416BAF">
            <w:pPr>
              <w:widowControl w:val="0"/>
              <w:spacing w:after="0" w:line="264" w:lineRule="auto"/>
              <w:ind w:left="-72" w:right="-72"/>
              <w:jc w:val="center"/>
              <w:rPr>
                <w:rFonts w:asciiTheme="majorHAnsi" w:eastAsia="Times New Roman" w:hAnsiTheme="majorHAnsi"/>
                <w:color w:val="000000"/>
                <w:spacing w:val="-10"/>
                <w:sz w:val="22"/>
              </w:rPr>
            </w:pPr>
          </w:p>
        </w:tc>
      </w:tr>
      <w:tr w:rsidR="00416BAF" w:rsidRPr="002F77BB" w14:paraId="23F907A5" w14:textId="77777777" w:rsidTr="002F77BB">
        <w:trPr>
          <w:cantSplit/>
          <w:trHeight w:val="234"/>
          <w:jc w:val="center"/>
        </w:trPr>
        <w:tc>
          <w:tcPr>
            <w:tcW w:w="577" w:type="dxa"/>
            <w:shd w:val="clear" w:color="auto" w:fill="auto"/>
            <w:noWrap/>
            <w:vAlign w:val="center"/>
          </w:tcPr>
          <w:p w14:paraId="5C17DED8"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469" w:type="dxa"/>
            <w:shd w:val="clear" w:color="auto" w:fill="auto"/>
            <w:noWrap/>
            <w:vAlign w:val="center"/>
          </w:tcPr>
          <w:p w14:paraId="1ACCDC36"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6</w:t>
            </w:r>
          </w:p>
        </w:tc>
        <w:tc>
          <w:tcPr>
            <w:tcW w:w="397" w:type="dxa"/>
            <w:shd w:val="clear" w:color="auto" w:fill="auto"/>
            <w:noWrap/>
            <w:vAlign w:val="center"/>
          </w:tcPr>
          <w:p w14:paraId="4028D1FE"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49</w:t>
            </w:r>
          </w:p>
        </w:tc>
        <w:tc>
          <w:tcPr>
            <w:tcW w:w="1796" w:type="dxa"/>
            <w:shd w:val="clear" w:color="auto" w:fill="auto"/>
            <w:vAlign w:val="center"/>
          </w:tcPr>
          <w:p w14:paraId="790CD6F6"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Marketing quốc tế</w:t>
            </w:r>
          </w:p>
        </w:tc>
        <w:tc>
          <w:tcPr>
            <w:tcW w:w="1002" w:type="dxa"/>
            <w:shd w:val="clear" w:color="auto" w:fill="auto"/>
            <w:noWrap/>
            <w:vAlign w:val="center"/>
          </w:tcPr>
          <w:p w14:paraId="7C9F8576"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KQ03332</w:t>
            </w:r>
          </w:p>
        </w:tc>
        <w:tc>
          <w:tcPr>
            <w:tcW w:w="618" w:type="dxa"/>
            <w:shd w:val="clear" w:color="auto" w:fill="auto"/>
            <w:noWrap/>
            <w:vAlign w:val="center"/>
          </w:tcPr>
          <w:p w14:paraId="0ED007DE"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5DCA76D6"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3B3DC982"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4C684AEE"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Marketing căn bản</w:t>
            </w:r>
          </w:p>
        </w:tc>
        <w:tc>
          <w:tcPr>
            <w:tcW w:w="981" w:type="dxa"/>
            <w:shd w:val="clear" w:color="auto" w:fill="auto"/>
            <w:vAlign w:val="center"/>
          </w:tcPr>
          <w:p w14:paraId="580F69F8"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KQ02106</w:t>
            </w:r>
          </w:p>
        </w:tc>
        <w:tc>
          <w:tcPr>
            <w:tcW w:w="652" w:type="dxa"/>
            <w:shd w:val="clear" w:color="auto" w:fill="auto"/>
            <w:noWrap/>
            <w:vAlign w:val="center"/>
          </w:tcPr>
          <w:p w14:paraId="6261434E"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79" w:type="dxa"/>
            <w:vAlign w:val="center"/>
          </w:tcPr>
          <w:p w14:paraId="485FFCF9"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ign w:val="center"/>
          </w:tcPr>
          <w:p w14:paraId="2578BD0B" w14:textId="77777777" w:rsidR="00416BAF" w:rsidRPr="002F77BB" w:rsidRDefault="00416BAF" w:rsidP="00416BAF">
            <w:pPr>
              <w:widowControl w:val="0"/>
              <w:spacing w:after="0" w:line="264" w:lineRule="auto"/>
              <w:ind w:left="-72" w:right="-72"/>
              <w:jc w:val="center"/>
              <w:rPr>
                <w:rFonts w:asciiTheme="majorHAnsi" w:eastAsia="Times New Roman" w:hAnsiTheme="majorHAnsi"/>
                <w:color w:val="000000"/>
                <w:spacing w:val="-10"/>
                <w:sz w:val="22"/>
              </w:rPr>
            </w:pPr>
          </w:p>
        </w:tc>
      </w:tr>
      <w:tr w:rsidR="00416BAF" w:rsidRPr="002F77BB" w14:paraId="4BEE8AE2" w14:textId="77777777" w:rsidTr="002F77BB">
        <w:trPr>
          <w:cantSplit/>
          <w:trHeight w:val="234"/>
          <w:jc w:val="center"/>
        </w:trPr>
        <w:tc>
          <w:tcPr>
            <w:tcW w:w="577" w:type="dxa"/>
            <w:shd w:val="clear" w:color="auto" w:fill="auto"/>
            <w:noWrap/>
            <w:vAlign w:val="center"/>
          </w:tcPr>
          <w:p w14:paraId="23A704B5"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469" w:type="dxa"/>
            <w:shd w:val="clear" w:color="auto" w:fill="auto"/>
            <w:noWrap/>
            <w:vAlign w:val="center"/>
          </w:tcPr>
          <w:p w14:paraId="596C5D55"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6</w:t>
            </w:r>
          </w:p>
        </w:tc>
        <w:tc>
          <w:tcPr>
            <w:tcW w:w="397" w:type="dxa"/>
            <w:shd w:val="clear" w:color="auto" w:fill="auto"/>
            <w:noWrap/>
            <w:vAlign w:val="center"/>
          </w:tcPr>
          <w:p w14:paraId="2D456DF5"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50</w:t>
            </w:r>
          </w:p>
        </w:tc>
        <w:tc>
          <w:tcPr>
            <w:tcW w:w="1796" w:type="dxa"/>
            <w:shd w:val="clear" w:color="auto" w:fill="auto"/>
            <w:vAlign w:val="center"/>
          </w:tcPr>
          <w:p w14:paraId="5B980EF1"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Thực tập giáo trình 2</w:t>
            </w:r>
          </w:p>
        </w:tc>
        <w:tc>
          <w:tcPr>
            <w:tcW w:w="1002" w:type="dxa"/>
            <w:shd w:val="clear" w:color="auto" w:fill="auto"/>
            <w:noWrap/>
            <w:vAlign w:val="center"/>
          </w:tcPr>
          <w:p w14:paraId="73822391"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KQ04989</w:t>
            </w:r>
          </w:p>
        </w:tc>
        <w:tc>
          <w:tcPr>
            <w:tcW w:w="618" w:type="dxa"/>
            <w:shd w:val="clear" w:color="auto" w:fill="auto"/>
            <w:noWrap/>
            <w:vAlign w:val="center"/>
          </w:tcPr>
          <w:p w14:paraId="629B60B8"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7</w:t>
            </w:r>
          </w:p>
        </w:tc>
        <w:tc>
          <w:tcPr>
            <w:tcW w:w="513" w:type="dxa"/>
            <w:shd w:val="clear" w:color="auto" w:fill="auto"/>
            <w:noWrap/>
            <w:vAlign w:val="center"/>
          </w:tcPr>
          <w:p w14:paraId="7DDA542C"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513" w:type="dxa"/>
            <w:shd w:val="clear" w:color="auto" w:fill="auto"/>
            <w:noWrap/>
            <w:vAlign w:val="center"/>
          </w:tcPr>
          <w:p w14:paraId="3BDC1A50"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7</w:t>
            </w:r>
          </w:p>
        </w:tc>
        <w:tc>
          <w:tcPr>
            <w:tcW w:w="1709" w:type="dxa"/>
            <w:shd w:val="clear" w:color="auto" w:fill="auto"/>
            <w:vAlign w:val="center"/>
          </w:tcPr>
          <w:p w14:paraId="05EA527F"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Thực tập giáo trình 1</w:t>
            </w:r>
          </w:p>
        </w:tc>
        <w:tc>
          <w:tcPr>
            <w:tcW w:w="981" w:type="dxa"/>
            <w:shd w:val="clear" w:color="auto" w:fill="auto"/>
            <w:vAlign w:val="center"/>
          </w:tcPr>
          <w:p w14:paraId="096B870A"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KQ04988</w:t>
            </w:r>
          </w:p>
        </w:tc>
        <w:tc>
          <w:tcPr>
            <w:tcW w:w="652" w:type="dxa"/>
            <w:shd w:val="clear" w:color="auto" w:fill="auto"/>
            <w:noWrap/>
            <w:vAlign w:val="center"/>
          </w:tcPr>
          <w:p w14:paraId="7D28473F"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79" w:type="dxa"/>
            <w:vAlign w:val="center"/>
          </w:tcPr>
          <w:p w14:paraId="0D423A12"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ign w:val="center"/>
          </w:tcPr>
          <w:p w14:paraId="40BA7385" w14:textId="77777777" w:rsidR="00416BAF" w:rsidRPr="002F77BB" w:rsidRDefault="00416BAF" w:rsidP="00416BAF">
            <w:pPr>
              <w:widowControl w:val="0"/>
              <w:spacing w:after="0" w:line="264" w:lineRule="auto"/>
              <w:ind w:left="-72" w:right="-72"/>
              <w:jc w:val="center"/>
              <w:rPr>
                <w:rFonts w:asciiTheme="majorHAnsi" w:eastAsia="Times New Roman" w:hAnsiTheme="majorHAnsi"/>
                <w:color w:val="000000"/>
                <w:spacing w:val="-10"/>
                <w:sz w:val="22"/>
              </w:rPr>
            </w:pPr>
          </w:p>
        </w:tc>
      </w:tr>
      <w:tr w:rsidR="00416BAF" w:rsidRPr="002F77BB" w14:paraId="48794FE8" w14:textId="77777777" w:rsidTr="002F77BB">
        <w:trPr>
          <w:cantSplit/>
          <w:trHeight w:val="351"/>
          <w:jc w:val="center"/>
        </w:trPr>
        <w:tc>
          <w:tcPr>
            <w:tcW w:w="577" w:type="dxa"/>
            <w:shd w:val="clear" w:color="auto" w:fill="auto"/>
            <w:noWrap/>
            <w:vAlign w:val="center"/>
          </w:tcPr>
          <w:p w14:paraId="1952EA94"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469" w:type="dxa"/>
            <w:shd w:val="clear" w:color="auto" w:fill="auto"/>
            <w:noWrap/>
            <w:vAlign w:val="center"/>
          </w:tcPr>
          <w:p w14:paraId="1CFDE784"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6</w:t>
            </w:r>
          </w:p>
        </w:tc>
        <w:tc>
          <w:tcPr>
            <w:tcW w:w="397" w:type="dxa"/>
            <w:shd w:val="clear" w:color="auto" w:fill="auto"/>
            <w:noWrap/>
            <w:vAlign w:val="center"/>
          </w:tcPr>
          <w:p w14:paraId="53A76BD3"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51</w:t>
            </w:r>
          </w:p>
        </w:tc>
        <w:tc>
          <w:tcPr>
            <w:tcW w:w="1796" w:type="dxa"/>
            <w:shd w:val="clear" w:color="auto" w:fill="auto"/>
            <w:vAlign w:val="center"/>
          </w:tcPr>
          <w:p w14:paraId="58E05252"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Hệ thống kiểm soát nội bộ</w:t>
            </w:r>
          </w:p>
        </w:tc>
        <w:tc>
          <w:tcPr>
            <w:tcW w:w="1002" w:type="dxa"/>
            <w:shd w:val="clear" w:color="auto" w:fill="auto"/>
            <w:noWrap/>
            <w:vAlign w:val="center"/>
          </w:tcPr>
          <w:p w14:paraId="30C2F75F"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KQ03322</w:t>
            </w:r>
          </w:p>
        </w:tc>
        <w:tc>
          <w:tcPr>
            <w:tcW w:w="618" w:type="dxa"/>
            <w:shd w:val="clear" w:color="auto" w:fill="auto"/>
            <w:noWrap/>
            <w:vAlign w:val="center"/>
          </w:tcPr>
          <w:p w14:paraId="4298BA59"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7831C311"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2815621B"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57617442"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 </w:t>
            </w:r>
          </w:p>
        </w:tc>
        <w:tc>
          <w:tcPr>
            <w:tcW w:w="981" w:type="dxa"/>
            <w:shd w:val="clear" w:color="auto" w:fill="auto"/>
            <w:vAlign w:val="center"/>
          </w:tcPr>
          <w:p w14:paraId="50B5E8A2"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652" w:type="dxa"/>
            <w:shd w:val="clear" w:color="auto" w:fill="auto"/>
            <w:noWrap/>
            <w:vAlign w:val="center"/>
          </w:tcPr>
          <w:p w14:paraId="6DAA74D4"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 </w:t>
            </w:r>
          </w:p>
        </w:tc>
        <w:tc>
          <w:tcPr>
            <w:tcW w:w="379" w:type="dxa"/>
            <w:vAlign w:val="center"/>
          </w:tcPr>
          <w:p w14:paraId="3F50CB06"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TC</w:t>
            </w:r>
          </w:p>
        </w:tc>
        <w:tc>
          <w:tcPr>
            <w:tcW w:w="623" w:type="dxa"/>
            <w:vMerge/>
            <w:vAlign w:val="center"/>
          </w:tcPr>
          <w:p w14:paraId="19896F23" w14:textId="77777777" w:rsidR="00416BAF" w:rsidRPr="002F77BB" w:rsidRDefault="00416BAF" w:rsidP="00416BAF">
            <w:pPr>
              <w:widowControl w:val="0"/>
              <w:spacing w:after="0" w:line="264" w:lineRule="auto"/>
              <w:ind w:left="-72" w:right="-72"/>
              <w:jc w:val="center"/>
              <w:rPr>
                <w:rFonts w:asciiTheme="majorHAnsi" w:eastAsia="Times New Roman" w:hAnsiTheme="majorHAnsi"/>
                <w:color w:val="000000"/>
                <w:spacing w:val="-10"/>
                <w:sz w:val="22"/>
              </w:rPr>
            </w:pPr>
          </w:p>
        </w:tc>
      </w:tr>
      <w:tr w:rsidR="00416BAF" w:rsidRPr="002F77BB" w14:paraId="6775D912" w14:textId="77777777" w:rsidTr="002F77BB">
        <w:trPr>
          <w:cantSplit/>
          <w:trHeight w:val="234"/>
          <w:jc w:val="center"/>
        </w:trPr>
        <w:tc>
          <w:tcPr>
            <w:tcW w:w="577" w:type="dxa"/>
            <w:shd w:val="clear" w:color="auto" w:fill="auto"/>
            <w:noWrap/>
            <w:vAlign w:val="center"/>
          </w:tcPr>
          <w:p w14:paraId="70FB47FA"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469" w:type="dxa"/>
            <w:shd w:val="clear" w:color="auto" w:fill="auto"/>
            <w:noWrap/>
            <w:vAlign w:val="center"/>
          </w:tcPr>
          <w:p w14:paraId="730533B5"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6</w:t>
            </w:r>
          </w:p>
        </w:tc>
        <w:tc>
          <w:tcPr>
            <w:tcW w:w="397" w:type="dxa"/>
            <w:shd w:val="clear" w:color="auto" w:fill="auto"/>
            <w:noWrap/>
            <w:vAlign w:val="center"/>
          </w:tcPr>
          <w:p w14:paraId="299DAA8E"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52</w:t>
            </w:r>
          </w:p>
        </w:tc>
        <w:tc>
          <w:tcPr>
            <w:tcW w:w="1796" w:type="dxa"/>
            <w:shd w:val="clear" w:color="auto" w:fill="auto"/>
            <w:vAlign w:val="center"/>
          </w:tcPr>
          <w:p w14:paraId="20A4D08C"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Marketing công nghiệp</w:t>
            </w:r>
          </w:p>
        </w:tc>
        <w:tc>
          <w:tcPr>
            <w:tcW w:w="1002" w:type="dxa"/>
            <w:shd w:val="clear" w:color="auto" w:fill="auto"/>
            <w:noWrap/>
            <w:vAlign w:val="center"/>
          </w:tcPr>
          <w:p w14:paraId="6DE13EDB"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KQ03336</w:t>
            </w:r>
          </w:p>
        </w:tc>
        <w:tc>
          <w:tcPr>
            <w:tcW w:w="618" w:type="dxa"/>
            <w:shd w:val="clear" w:color="auto" w:fill="auto"/>
            <w:noWrap/>
            <w:vAlign w:val="center"/>
          </w:tcPr>
          <w:p w14:paraId="75355A01"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1ACAE1B6"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7441B4A4"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17BBFA41"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Marketing căn bản</w:t>
            </w:r>
          </w:p>
        </w:tc>
        <w:tc>
          <w:tcPr>
            <w:tcW w:w="981" w:type="dxa"/>
            <w:shd w:val="clear" w:color="auto" w:fill="auto"/>
            <w:vAlign w:val="center"/>
          </w:tcPr>
          <w:p w14:paraId="217C6110"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KQ02106</w:t>
            </w:r>
          </w:p>
        </w:tc>
        <w:tc>
          <w:tcPr>
            <w:tcW w:w="652" w:type="dxa"/>
            <w:shd w:val="clear" w:color="auto" w:fill="auto"/>
            <w:noWrap/>
            <w:vAlign w:val="center"/>
          </w:tcPr>
          <w:p w14:paraId="3BA4674C"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79" w:type="dxa"/>
            <w:vAlign w:val="center"/>
          </w:tcPr>
          <w:p w14:paraId="2D1BA933"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TC</w:t>
            </w:r>
          </w:p>
        </w:tc>
        <w:tc>
          <w:tcPr>
            <w:tcW w:w="623" w:type="dxa"/>
            <w:vMerge/>
            <w:vAlign w:val="center"/>
          </w:tcPr>
          <w:p w14:paraId="1936D429" w14:textId="77777777" w:rsidR="00416BAF" w:rsidRPr="002F77BB" w:rsidRDefault="00416BAF" w:rsidP="00416BAF">
            <w:pPr>
              <w:widowControl w:val="0"/>
              <w:spacing w:after="0" w:line="264" w:lineRule="auto"/>
              <w:ind w:left="-72" w:right="-72"/>
              <w:jc w:val="center"/>
              <w:rPr>
                <w:rFonts w:asciiTheme="majorHAnsi" w:eastAsia="Times New Roman" w:hAnsiTheme="majorHAnsi"/>
                <w:color w:val="000000"/>
                <w:spacing w:val="-10"/>
                <w:sz w:val="22"/>
              </w:rPr>
            </w:pPr>
          </w:p>
        </w:tc>
      </w:tr>
      <w:tr w:rsidR="00416BAF" w:rsidRPr="002F77BB" w14:paraId="621C02A8" w14:textId="77777777" w:rsidTr="002F77BB">
        <w:trPr>
          <w:cantSplit/>
          <w:trHeight w:val="468"/>
          <w:jc w:val="center"/>
        </w:trPr>
        <w:tc>
          <w:tcPr>
            <w:tcW w:w="577" w:type="dxa"/>
            <w:shd w:val="clear" w:color="auto" w:fill="auto"/>
            <w:noWrap/>
            <w:vAlign w:val="center"/>
          </w:tcPr>
          <w:p w14:paraId="2F157FE0"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4</w:t>
            </w:r>
          </w:p>
        </w:tc>
        <w:tc>
          <w:tcPr>
            <w:tcW w:w="469" w:type="dxa"/>
            <w:shd w:val="clear" w:color="auto" w:fill="auto"/>
            <w:noWrap/>
            <w:vAlign w:val="center"/>
          </w:tcPr>
          <w:p w14:paraId="66D78346"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7</w:t>
            </w:r>
          </w:p>
        </w:tc>
        <w:tc>
          <w:tcPr>
            <w:tcW w:w="397" w:type="dxa"/>
            <w:shd w:val="clear" w:color="auto" w:fill="auto"/>
            <w:noWrap/>
            <w:vAlign w:val="center"/>
          </w:tcPr>
          <w:p w14:paraId="74D3F888"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53</w:t>
            </w:r>
          </w:p>
        </w:tc>
        <w:tc>
          <w:tcPr>
            <w:tcW w:w="1796" w:type="dxa"/>
            <w:shd w:val="clear" w:color="auto" w:fill="auto"/>
            <w:vAlign w:val="center"/>
          </w:tcPr>
          <w:p w14:paraId="02F26D06"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Quản trị kênh phân phối</w:t>
            </w:r>
          </w:p>
        </w:tc>
        <w:tc>
          <w:tcPr>
            <w:tcW w:w="1002" w:type="dxa"/>
            <w:shd w:val="clear" w:color="auto" w:fill="auto"/>
            <w:noWrap/>
            <w:vAlign w:val="center"/>
          </w:tcPr>
          <w:p w14:paraId="294D3D26"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KQ03327</w:t>
            </w:r>
          </w:p>
        </w:tc>
        <w:tc>
          <w:tcPr>
            <w:tcW w:w="618" w:type="dxa"/>
            <w:shd w:val="clear" w:color="auto" w:fill="auto"/>
            <w:noWrap/>
            <w:vAlign w:val="center"/>
          </w:tcPr>
          <w:p w14:paraId="132F969A"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23B15A7A"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65E8CD90"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2F2305F3"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Marketing căn bản</w:t>
            </w:r>
          </w:p>
        </w:tc>
        <w:tc>
          <w:tcPr>
            <w:tcW w:w="981" w:type="dxa"/>
            <w:shd w:val="clear" w:color="auto" w:fill="auto"/>
            <w:vAlign w:val="center"/>
          </w:tcPr>
          <w:p w14:paraId="6DA7FFAF"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KQ02106</w:t>
            </w:r>
          </w:p>
        </w:tc>
        <w:tc>
          <w:tcPr>
            <w:tcW w:w="652" w:type="dxa"/>
            <w:shd w:val="clear" w:color="auto" w:fill="auto"/>
            <w:noWrap/>
            <w:vAlign w:val="center"/>
          </w:tcPr>
          <w:p w14:paraId="6108D68E"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79" w:type="dxa"/>
            <w:vAlign w:val="center"/>
          </w:tcPr>
          <w:p w14:paraId="2B1BFAB3"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restart"/>
            <w:vAlign w:val="center"/>
          </w:tcPr>
          <w:p w14:paraId="6B6D7B31" w14:textId="77777777" w:rsidR="00416BAF" w:rsidRPr="002F77BB" w:rsidRDefault="00416BAF" w:rsidP="00416BAF">
            <w:pPr>
              <w:widowControl w:val="0"/>
              <w:spacing w:after="0" w:line="264" w:lineRule="auto"/>
              <w:ind w:left="-72" w:right="-72"/>
              <w:jc w:val="center"/>
              <w:rPr>
                <w:rFonts w:asciiTheme="majorHAnsi" w:eastAsia="Times New Roman" w:hAnsiTheme="majorHAnsi"/>
                <w:color w:val="000000"/>
                <w:spacing w:val="-10"/>
                <w:sz w:val="22"/>
              </w:rPr>
            </w:pPr>
            <w:r w:rsidRPr="002F77BB">
              <w:rPr>
                <w:rFonts w:asciiTheme="majorHAnsi" w:eastAsia="Times New Roman" w:hAnsiTheme="majorHAnsi"/>
                <w:color w:val="000000"/>
                <w:spacing w:val="-10"/>
                <w:sz w:val="22"/>
              </w:rPr>
              <w:t>2</w:t>
            </w:r>
          </w:p>
        </w:tc>
      </w:tr>
      <w:tr w:rsidR="00416BAF" w:rsidRPr="002F77BB" w14:paraId="6679D5BD" w14:textId="77777777" w:rsidTr="002F77BB">
        <w:trPr>
          <w:cantSplit/>
          <w:trHeight w:val="234"/>
          <w:jc w:val="center"/>
        </w:trPr>
        <w:tc>
          <w:tcPr>
            <w:tcW w:w="577" w:type="dxa"/>
            <w:shd w:val="clear" w:color="auto" w:fill="auto"/>
            <w:noWrap/>
            <w:vAlign w:val="center"/>
          </w:tcPr>
          <w:p w14:paraId="679ECA9C"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4</w:t>
            </w:r>
          </w:p>
        </w:tc>
        <w:tc>
          <w:tcPr>
            <w:tcW w:w="469" w:type="dxa"/>
            <w:shd w:val="clear" w:color="auto" w:fill="auto"/>
            <w:noWrap/>
            <w:vAlign w:val="center"/>
          </w:tcPr>
          <w:p w14:paraId="51CFABDF"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7</w:t>
            </w:r>
          </w:p>
        </w:tc>
        <w:tc>
          <w:tcPr>
            <w:tcW w:w="397" w:type="dxa"/>
            <w:shd w:val="clear" w:color="auto" w:fill="auto"/>
            <w:noWrap/>
            <w:vAlign w:val="center"/>
          </w:tcPr>
          <w:p w14:paraId="270164C0"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54</w:t>
            </w:r>
          </w:p>
        </w:tc>
        <w:tc>
          <w:tcPr>
            <w:tcW w:w="1796" w:type="dxa"/>
            <w:shd w:val="clear" w:color="auto" w:fill="auto"/>
            <w:vAlign w:val="center"/>
          </w:tcPr>
          <w:p w14:paraId="7B82F250"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Quản trị marketing</w:t>
            </w:r>
          </w:p>
        </w:tc>
        <w:tc>
          <w:tcPr>
            <w:tcW w:w="1002" w:type="dxa"/>
            <w:shd w:val="clear" w:color="auto" w:fill="auto"/>
            <w:noWrap/>
            <w:vAlign w:val="center"/>
          </w:tcPr>
          <w:p w14:paraId="6996DBB9"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KQ03112</w:t>
            </w:r>
          </w:p>
        </w:tc>
        <w:tc>
          <w:tcPr>
            <w:tcW w:w="618" w:type="dxa"/>
            <w:shd w:val="clear" w:color="auto" w:fill="auto"/>
            <w:noWrap/>
            <w:vAlign w:val="center"/>
          </w:tcPr>
          <w:p w14:paraId="5B78415D"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2F7081F9"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0A370A99"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7C9E3A96"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Marketing căn bản</w:t>
            </w:r>
          </w:p>
        </w:tc>
        <w:tc>
          <w:tcPr>
            <w:tcW w:w="981" w:type="dxa"/>
            <w:shd w:val="clear" w:color="auto" w:fill="auto"/>
            <w:vAlign w:val="center"/>
          </w:tcPr>
          <w:p w14:paraId="5D3A96BC"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KQ02106</w:t>
            </w:r>
          </w:p>
        </w:tc>
        <w:tc>
          <w:tcPr>
            <w:tcW w:w="652" w:type="dxa"/>
            <w:shd w:val="clear" w:color="auto" w:fill="auto"/>
            <w:noWrap/>
            <w:vAlign w:val="center"/>
          </w:tcPr>
          <w:p w14:paraId="2BB58915"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79" w:type="dxa"/>
            <w:vAlign w:val="center"/>
          </w:tcPr>
          <w:p w14:paraId="6E58BBD9"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ign w:val="center"/>
          </w:tcPr>
          <w:p w14:paraId="5D2B7023" w14:textId="77777777" w:rsidR="00416BAF" w:rsidRPr="002F77BB" w:rsidRDefault="00416BAF" w:rsidP="00416BAF">
            <w:pPr>
              <w:widowControl w:val="0"/>
              <w:spacing w:after="0" w:line="264" w:lineRule="auto"/>
              <w:ind w:left="-72" w:right="-72"/>
              <w:jc w:val="center"/>
              <w:rPr>
                <w:rFonts w:asciiTheme="majorHAnsi" w:eastAsia="Times New Roman" w:hAnsiTheme="majorHAnsi"/>
                <w:color w:val="000000"/>
                <w:spacing w:val="-10"/>
                <w:sz w:val="22"/>
              </w:rPr>
            </w:pPr>
          </w:p>
        </w:tc>
      </w:tr>
      <w:tr w:rsidR="00416BAF" w:rsidRPr="002F77BB" w14:paraId="5B6F6E4D" w14:textId="77777777" w:rsidTr="002F77BB">
        <w:trPr>
          <w:cantSplit/>
          <w:trHeight w:val="351"/>
          <w:jc w:val="center"/>
        </w:trPr>
        <w:tc>
          <w:tcPr>
            <w:tcW w:w="577" w:type="dxa"/>
            <w:shd w:val="clear" w:color="auto" w:fill="auto"/>
            <w:noWrap/>
            <w:vAlign w:val="center"/>
          </w:tcPr>
          <w:p w14:paraId="6B09AA7E"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4</w:t>
            </w:r>
          </w:p>
        </w:tc>
        <w:tc>
          <w:tcPr>
            <w:tcW w:w="469" w:type="dxa"/>
            <w:shd w:val="clear" w:color="auto" w:fill="auto"/>
            <w:noWrap/>
            <w:vAlign w:val="center"/>
          </w:tcPr>
          <w:p w14:paraId="6CDEA71F"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7</w:t>
            </w:r>
          </w:p>
        </w:tc>
        <w:tc>
          <w:tcPr>
            <w:tcW w:w="397" w:type="dxa"/>
            <w:shd w:val="clear" w:color="auto" w:fill="auto"/>
            <w:noWrap/>
            <w:vAlign w:val="center"/>
          </w:tcPr>
          <w:p w14:paraId="34BE3A23"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55</w:t>
            </w:r>
          </w:p>
        </w:tc>
        <w:tc>
          <w:tcPr>
            <w:tcW w:w="1796" w:type="dxa"/>
            <w:shd w:val="clear" w:color="auto" w:fill="auto"/>
            <w:vAlign w:val="center"/>
          </w:tcPr>
          <w:p w14:paraId="00C91D85"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Đồ án kế hoạch marketing</w:t>
            </w:r>
          </w:p>
        </w:tc>
        <w:tc>
          <w:tcPr>
            <w:tcW w:w="1002" w:type="dxa"/>
            <w:shd w:val="clear" w:color="auto" w:fill="auto"/>
            <w:noWrap/>
            <w:vAlign w:val="center"/>
          </w:tcPr>
          <w:p w14:paraId="3E7E31C3"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KQ03333</w:t>
            </w:r>
          </w:p>
        </w:tc>
        <w:tc>
          <w:tcPr>
            <w:tcW w:w="618" w:type="dxa"/>
            <w:shd w:val="clear" w:color="auto" w:fill="auto"/>
            <w:noWrap/>
            <w:vAlign w:val="center"/>
          </w:tcPr>
          <w:p w14:paraId="0A47D365"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0085888F"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1,5</w:t>
            </w:r>
          </w:p>
        </w:tc>
        <w:tc>
          <w:tcPr>
            <w:tcW w:w="513" w:type="dxa"/>
            <w:shd w:val="clear" w:color="auto" w:fill="auto"/>
            <w:noWrap/>
            <w:vAlign w:val="center"/>
          </w:tcPr>
          <w:p w14:paraId="1DD498A3"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0,5</w:t>
            </w:r>
          </w:p>
        </w:tc>
        <w:tc>
          <w:tcPr>
            <w:tcW w:w="1709" w:type="dxa"/>
            <w:shd w:val="clear" w:color="auto" w:fill="auto"/>
            <w:vAlign w:val="center"/>
          </w:tcPr>
          <w:p w14:paraId="7FF07204"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Quản trị Marketing</w:t>
            </w:r>
          </w:p>
        </w:tc>
        <w:tc>
          <w:tcPr>
            <w:tcW w:w="981" w:type="dxa"/>
            <w:shd w:val="clear" w:color="auto" w:fill="auto"/>
            <w:vAlign w:val="center"/>
          </w:tcPr>
          <w:p w14:paraId="4652EFC3"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KQ03112</w:t>
            </w:r>
          </w:p>
        </w:tc>
        <w:tc>
          <w:tcPr>
            <w:tcW w:w="652" w:type="dxa"/>
            <w:shd w:val="clear" w:color="auto" w:fill="auto"/>
            <w:noWrap/>
            <w:vAlign w:val="center"/>
          </w:tcPr>
          <w:p w14:paraId="76C4E813"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w:t>
            </w:r>
          </w:p>
        </w:tc>
        <w:tc>
          <w:tcPr>
            <w:tcW w:w="379" w:type="dxa"/>
            <w:vAlign w:val="center"/>
          </w:tcPr>
          <w:p w14:paraId="7B0811BE"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ign w:val="center"/>
          </w:tcPr>
          <w:p w14:paraId="7F9D9523" w14:textId="77777777" w:rsidR="00416BAF" w:rsidRPr="002F77BB" w:rsidRDefault="00416BAF" w:rsidP="00416BAF">
            <w:pPr>
              <w:widowControl w:val="0"/>
              <w:spacing w:after="0" w:line="264" w:lineRule="auto"/>
              <w:ind w:left="-72" w:right="-72"/>
              <w:jc w:val="center"/>
              <w:rPr>
                <w:rFonts w:asciiTheme="majorHAnsi" w:eastAsia="Times New Roman" w:hAnsiTheme="majorHAnsi"/>
                <w:color w:val="000000"/>
                <w:spacing w:val="-10"/>
                <w:sz w:val="22"/>
              </w:rPr>
            </w:pPr>
          </w:p>
        </w:tc>
      </w:tr>
      <w:tr w:rsidR="00416BAF" w:rsidRPr="002F77BB" w14:paraId="3942115B" w14:textId="77777777" w:rsidTr="002F77BB">
        <w:trPr>
          <w:cantSplit/>
          <w:trHeight w:val="351"/>
          <w:jc w:val="center"/>
        </w:trPr>
        <w:tc>
          <w:tcPr>
            <w:tcW w:w="577" w:type="dxa"/>
            <w:shd w:val="clear" w:color="auto" w:fill="auto"/>
            <w:noWrap/>
            <w:vAlign w:val="center"/>
          </w:tcPr>
          <w:p w14:paraId="5CE77349"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4</w:t>
            </w:r>
          </w:p>
        </w:tc>
        <w:tc>
          <w:tcPr>
            <w:tcW w:w="469" w:type="dxa"/>
            <w:shd w:val="clear" w:color="auto" w:fill="auto"/>
            <w:noWrap/>
            <w:vAlign w:val="center"/>
          </w:tcPr>
          <w:p w14:paraId="363EA644"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7</w:t>
            </w:r>
          </w:p>
        </w:tc>
        <w:tc>
          <w:tcPr>
            <w:tcW w:w="397" w:type="dxa"/>
            <w:shd w:val="clear" w:color="auto" w:fill="auto"/>
            <w:noWrap/>
            <w:vAlign w:val="center"/>
          </w:tcPr>
          <w:p w14:paraId="1C7D4404"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56</w:t>
            </w:r>
          </w:p>
        </w:tc>
        <w:tc>
          <w:tcPr>
            <w:tcW w:w="1796" w:type="dxa"/>
            <w:shd w:val="clear" w:color="auto" w:fill="auto"/>
            <w:vAlign w:val="center"/>
          </w:tcPr>
          <w:p w14:paraId="0CA7019B"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Thương mại điện tử căn bản</w:t>
            </w:r>
          </w:p>
        </w:tc>
        <w:tc>
          <w:tcPr>
            <w:tcW w:w="1002" w:type="dxa"/>
            <w:shd w:val="clear" w:color="auto" w:fill="auto"/>
            <w:noWrap/>
            <w:vAlign w:val="center"/>
          </w:tcPr>
          <w:p w14:paraId="7DF55AF7"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KQ03331</w:t>
            </w:r>
          </w:p>
        </w:tc>
        <w:tc>
          <w:tcPr>
            <w:tcW w:w="618" w:type="dxa"/>
            <w:shd w:val="clear" w:color="auto" w:fill="auto"/>
            <w:noWrap/>
            <w:vAlign w:val="center"/>
          </w:tcPr>
          <w:p w14:paraId="48AFB6C2"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1803023A"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46792511"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308FC748"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Marketing căn bản</w:t>
            </w:r>
          </w:p>
        </w:tc>
        <w:tc>
          <w:tcPr>
            <w:tcW w:w="981" w:type="dxa"/>
            <w:shd w:val="clear" w:color="auto" w:fill="auto"/>
            <w:vAlign w:val="center"/>
          </w:tcPr>
          <w:p w14:paraId="16DCE149"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KQ02106</w:t>
            </w:r>
          </w:p>
        </w:tc>
        <w:tc>
          <w:tcPr>
            <w:tcW w:w="652" w:type="dxa"/>
            <w:shd w:val="clear" w:color="auto" w:fill="auto"/>
            <w:noWrap/>
            <w:vAlign w:val="center"/>
          </w:tcPr>
          <w:p w14:paraId="32BB75FA"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79" w:type="dxa"/>
            <w:vAlign w:val="center"/>
          </w:tcPr>
          <w:p w14:paraId="5CA9C419"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ign w:val="center"/>
          </w:tcPr>
          <w:p w14:paraId="77D4C979" w14:textId="77777777" w:rsidR="00416BAF" w:rsidRPr="002F77BB" w:rsidRDefault="00416BAF" w:rsidP="00416BAF">
            <w:pPr>
              <w:widowControl w:val="0"/>
              <w:spacing w:after="0" w:line="264" w:lineRule="auto"/>
              <w:ind w:left="-72" w:right="-72"/>
              <w:jc w:val="center"/>
              <w:rPr>
                <w:rFonts w:asciiTheme="majorHAnsi" w:eastAsia="Times New Roman" w:hAnsiTheme="majorHAnsi"/>
                <w:color w:val="000000"/>
                <w:spacing w:val="-10"/>
                <w:sz w:val="22"/>
              </w:rPr>
            </w:pPr>
          </w:p>
        </w:tc>
      </w:tr>
      <w:tr w:rsidR="00416BAF" w:rsidRPr="002F77BB" w14:paraId="4CAE4CC8" w14:textId="77777777" w:rsidTr="002F77BB">
        <w:trPr>
          <w:cantSplit/>
          <w:trHeight w:val="234"/>
          <w:jc w:val="center"/>
        </w:trPr>
        <w:tc>
          <w:tcPr>
            <w:tcW w:w="577" w:type="dxa"/>
            <w:shd w:val="clear" w:color="auto" w:fill="auto"/>
            <w:noWrap/>
            <w:vAlign w:val="center"/>
          </w:tcPr>
          <w:p w14:paraId="36A0A733"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4</w:t>
            </w:r>
          </w:p>
        </w:tc>
        <w:tc>
          <w:tcPr>
            <w:tcW w:w="469" w:type="dxa"/>
            <w:shd w:val="clear" w:color="auto" w:fill="auto"/>
            <w:noWrap/>
            <w:vAlign w:val="center"/>
          </w:tcPr>
          <w:p w14:paraId="4C3B32E2"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7</w:t>
            </w:r>
          </w:p>
        </w:tc>
        <w:tc>
          <w:tcPr>
            <w:tcW w:w="397" w:type="dxa"/>
            <w:shd w:val="clear" w:color="auto" w:fill="auto"/>
            <w:noWrap/>
            <w:vAlign w:val="center"/>
          </w:tcPr>
          <w:p w14:paraId="161BDC66"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57</w:t>
            </w:r>
          </w:p>
        </w:tc>
        <w:tc>
          <w:tcPr>
            <w:tcW w:w="1796" w:type="dxa"/>
            <w:shd w:val="clear" w:color="auto" w:fill="auto"/>
            <w:vAlign w:val="center"/>
          </w:tcPr>
          <w:p w14:paraId="45E2F5CB"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Quản trị bán hàng</w:t>
            </w:r>
          </w:p>
        </w:tc>
        <w:tc>
          <w:tcPr>
            <w:tcW w:w="1002" w:type="dxa"/>
            <w:shd w:val="clear" w:color="auto" w:fill="auto"/>
            <w:noWrap/>
            <w:vAlign w:val="center"/>
          </w:tcPr>
          <w:p w14:paraId="2EFC4430"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KQ03329</w:t>
            </w:r>
          </w:p>
        </w:tc>
        <w:tc>
          <w:tcPr>
            <w:tcW w:w="618" w:type="dxa"/>
            <w:shd w:val="clear" w:color="auto" w:fill="auto"/>
            <w:noWrap/>
            <w:vAlign w:val="center"/>
          </w:tcPr>
          <w:p w14:paraId="1ED0BE4E"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49217A25"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2457C60B"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56555D5A"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Marketing căn bản</w:t>
            </w:r>
          </w:p>
        </w:tc>
        <w:tc>
          <w:tcPr>
            <w:tcW w:w="981" w:type="dxa"/>
            <w:shd w:val="clear" w:color="auto" w:fill="auto"/>
            <w:vAlign w:val="center"/>
          </w:tcPr>
          <w:p w14:paraId="23EB18DE"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KQ02106</w:t>
            </w:r>
          </w:p>
        </w:tc>
        <w:tc>
          <w:tcPr>
            <w:tcW w:w="652" w:type="dxa"/>
            <w:shd w:val="clear" w:color="auto" w:fill="auto"/>
            <w:noWrap/>
            <w:vAlign w:val="center"/>
          </w:tcPr>
          <w:p w14:paraId="0D25C7F4"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79" w:type="dxa"/>
            <w:vAlign w:val="center"/>
          </w:tcPr>
          <w:p w14:paraId="7D74A42B"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ign w:val="center"/>
          </w:tcPr>
          <w:p w14:paraId="7ECAFF3A" w14:textId="77777777" w:rsidR="00416BAF" w:rsidRPr="002F77BB" w:rsidRDefault="00416BAF" w:rsidP="00416BAF">
            <w:pPr>
              <w:widowControl w:val="0"/>
              <w:spacing w:after="0" w:line="264" w:lineRule="auto"/>
              <w:ind w:left="-72" w:right="-72"/>
              <w:jc w:val="center"/>
              <w:rPr>
                <w:rFonts w:asciiTheme="majorHAnsi" w:eastAsia="Times New Roman" w:hAnsiTheme="majorHAnsi"/>
                <w:color w:val="000000"/>
                <w:spacing w:val="-10"/>
                <w:sz w:val="22"/>
              </w:rPr>
            </w:pPr>
          </w:p>
        </w:tc>
      </w:tr>
      <w:tr w:rsidR="00416BAF" w:rsidRPr="002F77BB" w14:paraId="7320E812" w14:textId="77777777" w:rsidTr="002F77BB">
        <w:trPr>
          <w:cantSplit/>
          <w:trHeight w:val="351"/>
          <w:jc w:val="center"/>
        </w:trPr>
        <w:tc>
          <w:tcPr>
            <w:tcW w:w="577" w:type="dxa"/>
            <w:shd w:val="clear" w:color="auto" w:fill="auto"/>
            <w:noWrap/>
            <w:vAlign w:val="center"/>
          </w:tcPr>
          <w:p w14:paraId="55C4601C"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4</w:t>
            </w:r>
          </w:p>
        </w:tc>
        <w:tc>
          <w:tcPr>
            <w:tcW w:w="469" w:type="dxa"/>
            <w:shd w:val="clear" w:color="auto" w:fill="auto"/>
            <w:noWrap/>
            <w:vAlign w:val="center"/>
          </w:tcPr>
          <w:p w14:paraId="69A7E8A3"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7</w:t>
            </w:r>
          </w:p>
        </w:tc>
        <w:tc>
          <w:tcPr>
            <w:tcW w:w="397" w:type="dxa"/>
            <w:shd w:val="clear" w:color="auto" w:fill="auto"/>
            <w:noWrap/>
            <w:vAlign w:val="center"/>
          </w:tcPr>
          <w:p w14:paraId="6994A694"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58</w:t>
            </w:r>
          </w:p>
        </w:tc>
        <w:tc>
          <w:tcPr>
            <w:tcW w:w="1796" w:type="dxa"/>
            <w:shd w:val="clear" w:color="auto" w:fill="auto"/>
            <w:vAlign w:val="center"/>
          </w:tcPr>
          <w:p w14:paraId="06C77527"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Phân tích kinh doanh</w:t>
            </w:r>
          </w:p>
        </w:tc>
        <w:tc>
          <w:tcPr>
            <w:tcW w:w="1002" w:type="dxa"/>
            <w:shd w:val="clear" w:color="auto" w:fill="auto"/>
            <w:noWrap/>
            <w:vAlign w:val="center"/>
          </w:tcPr>
          <w:p w14:paraId="2CE61689"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KQ03016</w:t>
            </w:r>
          </w:p>
        </w:tc>
        <w:tc>
          <w:tcPr>
            <w:tcW w:w="618" w:type="dxa"/>
            <w:shd w:val="clear" w:color="auto" w:fill="auto"/>
            <w:noWrap/>
            <w:vAlign w:val="center"/>
          </w:tcPr>
          <w:p w14:paraId="11FB568C"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7233E4FD"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4BE4BD96"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214A111D"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Kế toán tài chính</w:t>
            </w:r>
          </w:p>
        </w:tc>
        <w:tc>
          <w:tcPr>
            <w:tcW w:w="981" w:type="dxa"/>
            <w:shd w:val="clear" w:color="auto" w:fill="auto"/>
            <w:vAlign w:val="center"/>
          </w:tcPr>
          <w:p w14:paraId="317F5569"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KQ03007</w:t>
            </w:r>
          </w:p>
        </w:tc>
        <w:tc>
          <w:tcPr>
            <w:tcW w:w="652" w:type="dxa"/>
            <w:shd w:val="clear" w:color="auto" w:fill="auto"/>
            <w:noWrap/>
            <w:vAlign w:val="center"/>
          </w:tcPr>
          <w:p w14:paraId="7CFC68BE"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79" w:type="dxa"/>
            <w:vAlign w:val="center"/>
          </w:tcPr>
          <w:p w14:paraId="7A4B4BCA"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ign w:val="center"/>
          </w:tcPr>
          <w:p w14:paraId="35A76D82" w14:textId="77777777" w:rsidR="00416BAF" w:rsidRPr="002F77BB" w:rsidRDefault="00416BAF" w:rsidP="00416BAF">
            <w:pPr>
              <w:widowControl w:val="0"/>
              <w:spacing w:after="0" w:line="264" w:lineRule="auto"/>
              <w:ind w:left="-72" w:right="-72"/>
              <w:jc w:val="center"/>
              <w:rPr>
                <w:rFonts w:asciiTheme="majorHAnsi" w:eastAsia="Times New Roman" w:hAnsiTheme="majorHAnsi"/>
                <w:color w:val="000000"/>
                <w:spacing w:val="-10"/>
                <w:sz w:val="22"/>
              </w:rPr>
            </w:pPr>
          </w:p>
        </w:tc>
      </w:tr>
      <w:tr w:rsidR="00416BAF" w:rsidRPr="002F77BB" w14:paraId="5B129858" w14:textId="77777777" w:rsidTr="002F77BB">
        <w:trPr>
          <w:cantSplit/>
          <w:trHeight w:val="234"/>
          <w:jc w:val="center"/>
        </w:trPr>
        <w:tc>
          <w:tcPr>
            <w:tcW w:w="577" w:type="dxa"/>
            <w:shd w:val="clear" w:color="auto" w:fill="auto"/>
            <w:noWrap/>
            <w:vAlign w:val="center"/>
          </w:tcPr>
          <w:p w14:paraId="5073DE31"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4</w:t>
            </w:r>
          </w:p>
        </w:tc>
        <w:tc>
          <w:tcPr>
            <w:tcW w:w="469" w:type="dxa"/>
            <w:shd w:val="clear" w:color="auto" w:fill="auto"/>
            <w:noWrap/>
            <w:vAlign w:val="center"/>
          </w:tcPr>
          <w:p w14:paraId="081FEE1F"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7</w:t>
            </w:r>
          </w:p>
        </w:tc>
        <w:tc>
          <w:tcPr>
            <w:tcW w:w="397" w:type="dxa"/>
            <w:shd w:val="clear" w:color="auto" w:fill="auto"/>
            <w:noWrap/>
            <w:vAlign w:val="center"/>
          </w:tcPr>
          <w:p w14:paraId="4BFED974"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59</w:t>
            </w:r>
          </w:p>
        </w:tc>
        <w:tc>
          <w:tcPr>
            <w:tcW w:w="1796" w:type="dxa"/>
            <w:shd w:val="clear" w:color="auto" w:fill="auto"/>
            <w:vAlign w:val="center"/>
          </w:tcPr>
          <w:p w14:paraId="0AE907D8"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Marketing dịch vụ</w:t>
            </w:r>
          </w:p>
        </w:tc>
        <w:tc>
          <w:tcPr>
            <w:tcW w:w="1002" w:type="dxa"/>
            <w:shd w:val="clear" w:color="auto" w:fill="auto"/>
            <w:noWrap/>
            <w:vAlign w:val="center"/>
          </w:tcPr>
          <w:p w14:paraId="28DE8EA3"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KQ03337</w:t>
            </w:r>
          </w:p>
        </w:tc>
        <w:tc>
          <w:tcPr>
            <w:tcW w:w="618" w:type="dxa"/>
            <w:shd w:val="clear" w:color="auto" w:fill="auto"/>
            <w:noWrap/>
            <w:vAlign w:val="center"/>
          </w:tcPr>
          <w:p w14:paraId="7D12BA49"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52816FC4"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4AA985BF"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647CDE88"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Marketing căn bản</w:t>
            </w:r>
          </w:p>
        </w:tc>
        <w:tc>
          <w:tcPr>
            <w:tcW w:w="981" w:type="dxa"/>
            <w:shd w:val="clear" w:color="auto" w:fill="auto"/>
            <w:vAlign w:val="center"/>
          </w:tcPr>
          <w:p w14:paraId="2571E1B2"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KQ02106</w:t>
            </w:r>
          </w:p>
        </w:tc>
        <w:tc>
          <w:tcPr>
            <w:tcW w:w="652" w:type="dxa"/>
            <w:shd w:val="clear" w:color="auto" w:fill="auto"/>
            <w:noWrap/>
            <w:vAlign w:val="center"/>
          </w:tcPr>
          <w:p w14:paraId="1CEC3EC9"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79" w:type="dxa"/>
            <w:vAlign w:val="center"/>
          </w:tcPr>
          <w:p w14:paraId="2E3165AF"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ign w:val="center"/>
          </w:tcPr>
          <w:p w14:paraId="3816BB0C" w14:textId="77777777" w:rsidR="00416BAF" w:rsidRPr="002F77BB" w:rsidRDefault="00416BAF" w:rsidP="00416BAF">
            <w:pPr>
              <w:widowControl w:val="0"/>
              <w:spacing w:after="0" w:line="264" w:lineRule="auto"/>
              <w:ind w:left="-72" w:right="-72"/>
              <w:jc w:val="center"/>
              <w:rPr>
                <w:rFonts w:asciiTheme="majorHAnsi" w:eastAsia="Times New Roman" w:hAnsiTheme="majorHAnsi"/>
                <w:color w:val="000000"/>
                <w:spacing w:val="-10"/>
                <w:sz w:val="22"/>
              </w:rPr>
            </w:pPr>
          </w:p>
        </w:tc>
      </w:tr>
      <w:tr w:rsidR="00416BAF" w:rsidRPr="002F77BB" w14:paraId="74E59730" w14:textId="77777777" w:rsidTr="002F77BB">
        <w:trPr>
          <w:cantSplit/>
          <w:trHeight w:val="351"/>
          <w:jc w:val="center"/>
        </w:trPr>
        <w:tc>
          <w:tcPr>
            <w:tcW w:w="577" w:type="dxa"/>
            <w:shd w:val="clear" w:color="auto" w:fill="auto"/>
            <w:noWrap/>
            <w:vAlign w:val="center"/>
          </w:tcPr>
          <w:p w14:paraId="736B51C4"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4</w:t>
            </w:r>
          </w:p>
        </w:tc>
        <w:tc>
          <w:tcPr>
            <w:tcW w:w="469" w:type="dxa"/>
            <w:shd w:val="clear" w:color="auto" w:fill="auto"/>
            <w:noWrap/>
            <w:vAlign w:val="center"/>
          </w:tcPr>
          <w:p w14:paraId="772CB852"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7</w:t>
            </w:r>
          </w:p>
        </w:tc>
        <w:tc>
          <w:tcPr>
            <w:tcW w:w="397" w:type="dxa"/>
            <w:shd w:val="clear" w:color="auto" w:fill="auto"/>
            <w:noWrap/>
            <w:vAlign w:val="center"/>
          </w:tcPr>
          <w:p w14:paraId="09A82631"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60</w:t>
            </w:r>
          </w:p>
        </w:tc>
        <w:tc>
          <w:tcPr>
            <w:tcW w:w="1796" w:type="dxa"/>
            <w:shd w:val="clear" w:color="auto" w:fill="auto"/>
            <w:vAlign w:val="center"/>
          </w:tcPr>
          <w:p w14:paraId="12CDD7C8"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Marketing nông nghiệp</w:t>
            </w:r>
          </w:p>
        </w:tc>
        <w:tc>
          <w:tcPr>
            <w:tcW w:w="1002" w:type="dxa"/>
            <w:shd w:val="clear" w:color="auto" w:fill="auto"/>
            <w:noWrap/>
            <w:vAlign w:val="center"/>
          </w:tcPr>
          <w:p w14:paraId="7DDBCD0C"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KQ03108</w:t>
            </w:r>
          </w:p>
        </w:tc>
        <w:tc>
          <w:tcPr>
            <w:tcW w:w="618" w:type="dxa"/>
            <w:shd w:val="clear" w:color="auto" w:fill="auto"/>
            <w:noWrap/>
            <w:vAlign w:val="center"/>
          </w:tcPr>
          <w:p w14:paraId="74564ACE"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2D80AE02"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3CA04F3B"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6D0C4F5D"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Marketing căn bản</w:t>
            </w:r>
          </w:p>
        </w:tc>
        <w:tc>
          <w:tcPr>
            <w:tcW w:w="981" w:type="dxa"/>
            <w:shd w:val="clear" w:color="auto" w:fill="auto"/>
            <w:vAlign w:val="center"/>
          </w:tcPr>
          <w:p w14:paraId="0C4DA730"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KQ02106</w:t>
            </w:r>
          </w:p>
        </w:tc>
        <w:tc>
          <w:tcPr>
            <w:tcW w:w="652" w:type="dxa"/>
            <w:shd w:val="clear" w:color="auto" w:fill="auto"/>
            <w:noWrap/>
            <w:vAlign w:val="center"/>
          </w:tcPr>
          <w:p w14:paraId="1A138E6B"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79" w:type="dxa"/>
            <w:vAlign w:val="center"/>
          </w:tcPr>
          <w:p w14:paraId="7B4B5843"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TC</w:t>
            </w:r>
          </w:p>
        </w:tc>
        <w:tc>
          <w:tcPr>
            <w:tcW w:w="623" w:type="dxa"/>
            <w:vMerge/>
            <w:vAlign w:val="center"/>
          </w:tcPr>
          <w:p w14:paraId="148607CA" w14:textId="77777777" w:rsidR="00416BAF" w:rsidRPr="002F77BB" w:rsidRDefault="00416BAF" w:rsidP="00416BAF">
            <w:pPr>
              <w:widowControl w:val="0"/>
              <w:spacing w:after="0" w:line="264" w:lineRule="auto"/>
              <w:ind w:left="-72" w:right="-72"/>
              <w:jc w:val="center"/>
              <w:rPr>
                <w:rFonts w:asciiTheme="majorHAnsi" w:eastAsia="Times New Roman" w:hAnsiTheme="majorHAnsi"/>
                <w:color w:val="000000"/>
                <w:spacing w:val="-10"/>
                <w:sz w:val="22"/>
              </w:rPr>
            </w:pPr>
          </w:p>
        </w:tc>
      </w:tr>
      <w:tr w:rsidR="00416BAF" w:rsidRPr="002F77BB" w14:paraId="3F1FC7F9" w14:textId="77777777" w:rsidTr="002F77BB">
        <w:trPr>
          <w:cantSplit/>
          <w:trHeight w:val="234"/>
          <w:jc w:val="center"/>
        </w:trPr>
        <w:tc>
          <w:tcPr>
            <w:tcW w:w="577" w:type="dxa"/>
            <w:shd w:val="clear" w:color="auto" w:fill="auto"/>
            <w:noWrap/>
            <w:vAlign w:val="center"/>
          </w:tcPr>
          <w:p w14:paraId="26E5FF3B"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4</w:t>
            </w:r>
          </w:p>
        </w:tc>
        <w:tc>
          <w:tcPr>
            <w:tcW w:w="469" w:type="dxa"/>
            <w:shd w:val="clear" w:color="auto" w:fill="auto"/>
            <w:noWrap/>
            <w:vAlign w:val="center"/>
          </w:tcPr>
          <w:p w14:paraId="607D3866"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7</w:t>
            </w:r>
          </w:p>
        </w:tc>
        <w:tc>
          <w:tcPr>
            <w:tcW w:w="397" w:type="dxa"/>
            <w:shd w:val="clear" w:color="auto" w:fill="auto"/>
            <w:noWrap/>
            <w:vAlign w:val="center"/>
          </w:tcPr>
          <w:p w14:paraId="3EE98336"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61</w:t>
            </w:r>
          </w:p>
        </w:tc>
        <w:tc>
          <w:tcPr>
            <w:tcW w:w="1796" w:type="dxa"/>
            <w:shd w:val="clear" w:color="auto" w:fill="auto"/>
            <w:vAlign w:val="center"/>
          </w:tcPr>
          <w:p w14:paraId="1F5B8683"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Quản trị chiến lược</w:t>
            </w:r>
          </w:p>
        </w:tc>
        <w:tc>
          <w:tcPr>
            <w:tcW w:w="1002" w:type="dxa"/>
            <w:shd w:val="clear" w:color="auto" w:fill="auto"/>
            <w:noWrap/>
            <w:vAlign w:val="center"/>
          </w:tcPr>
          <w:p w14:paraId="1544058B"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KQ03207</w:t>
            </w:r>
          </w:p>
        </w:tc>
        <w:tc>
          <w:tcPr>
            <w:tcW w:w="618" w:type="dxa"/>
            <w:shd w:val="clear" w:color="auto" w:fill="auto"/>
            <w:noWrap/>
            <w:vAlign w:val="center"/>
          </w:tcPr>
          <w:p w14:paraId="6D955094"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1441289E"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22BFE9C7"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3778297F"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Quản trị học</w:t>
            </w:r>
          </w:p>
        </w:tc>
        <w:tc>
          <w:tcPr>
            <w:tcW w:w="981" w:type="dxa"/>
            <w:shd w:val="clear" w:color="auto" w:fill="auto"/>
            <w:vAlign w:val="center"/>
          </w:tcPr>
          <w:p w14:paraId="17DCBB71"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KQ01212</w:t>
            </w:r>
          </w:p>
        </w:tc>
        <w:tc>
          <w:tcPr>
            <w:tcW w:w="652" w:type="dxa"/>
            <w:shd w:val="clear" w:color="auto" w:fill="auto"/>
            <w:noWrap/>
            <w:vAlign w:val="center"/>
          </w:tcPr>
          <w:p w14:paraId="0A0F8A69"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79" w:type="dxa"/>
            <w:vAlign w:val="center"/>
          </w:tcPr>
          <w:p w14:paraId="113DA601"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TC</w:t>
            </w:r>
          </w:p>
        </w:tc>
        <w:tc>
          <w:tcPr>
            <w:tcW w:w="623" w:type="dxa"/>
            <w:vMerge/>
            <w:vAlign w:val="center"/>
          </w:tcPr>
          <w:p w14:paraId="05162F43" w14:textId="77777777" w:rsidR="00416BAF" w:rsidRPr="002F77BB" w:rsidRDefault="00416BAF" w:rsidP="00416BAF">
            <w:pPr>
              <w:widowControl w:val="0"/>
              <w:spacing w:after="0" w:line="264" w:lineRule="auto"/>
              <w:ind w:left="-72" w:right="-72"/>
              <w:jc w:val="center"/>
              <w:rPr>
                <w:rFonts w:asciiTheme="majorHAnsi" w:eastAsia="Times New Roman" w:hAnsiTheme="majorHAnsi"/>
                <w:color w:val="000000"/>
                <w:spacing w:val="-10"/>
                <w:sz w:val="22"/>
              </w:rPr>
            </w:pPr>
          </w:p>
        </w:tc>
      </w:tr>
      <w:tr w:rsidR="00416BAF" w:rsidRPr="002F77BB" w14:paraId="1028E3C9" w14:textId="77777777" w:rsidTr="002F77BB">
        <w:trPr>
          <w:cantSplit/>
          <w:trHeight w:val="234"/>
          <w:jc w:val="center"/>
        </w:trPr>
        <w:tc>
          <w:tcPr>
            <w:tcW w:w="577" w:type="dxa"/>
            <w:shd w:val="clear" w:color="auto" w:fill="auto"/>
            <w:noWrap/>
            <w:vAlign w:val="center"/>
          </w:tcPr>
          <w:p w14:paraId="414782DC"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4</w:t>
            </w:r>
          </w:p>
        </w:tc>
        <w:tc>
          <w:tcPr>
            <w:tcW w:w="469" w:type="dxa"/>
            <w:shd w:val="clear" w:color="auto" w:fill="auto"/>
            <w:noWrap/>
            <w:vAlign w:val="center"/>
          </w:tcPr>
          <w:p w14:paraId="6F73FEDF"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8</w:t>
            </w:r>
          </w:p>
        </w:tc>
        <w:tc>
          <w:tcPr>
            <w:tcW w:w="397" w:type="dxa"/>
            <w:shd w:val="clear" w:color="auto" w:fill="auto"/>
            <w:noWrap/>
            <w:vAlign w:val="center"/>
          </w:tcPr>
          <w:p w14:paraId="50059FC1"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62</w:t>
            </w:r>
          </w:p>
        </w:tc>
        <w:tc>
          <w:tcPr>
            <w:tcW w:w="1796" w:type="dxa"/>
            <w:shd w:val="clear" w:color="auto" w:fill="auto"/>
            <w:vAlign w:val="center"/>
          </w:tcPr>
          <w:p w14:paraId="02CE9AF0"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Khoá luận tốt nghiệp</w:t>
            </w:r>
          </w:p>
        </w:tc>
        <w:tc>
          <w:tcPr>
            <w:tcW w:w="1002" w:type="dxa"/>
            <w:shd w:val="clear" w:color="auto" w:fill="auto"/>
            <w:noWrap/>
            <w:vAlign w:val="center"/>
          </w:tcPr>
          <w:p w14:paraId="4B1AAB46"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KQ04994</w:t>
            </w:r>
          </w:p>
        </w:tc>
        <w:tc>
          <w:tcPr>
            <w:tcW w:w="618" w:type="dxa"/>
            <w:shd w:val="clear" w:color="auto" w:fill="auto"/>
            <w:noWrap/>
            <w:vAlign w:val="center"/>
          </w:tcPr>
          <w:p w14:paraId="59297E36"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10</w:t>
            </w:r>
          </w:p>
        </w:tc>
        <w:tc>
          <w:tcPr>
            <w:tcW w:w="513" w:type="dxa"/>
            <w:shd w:val="clear" w:color="auto" w:fill="auto"/>
            <w:noWrap/>
            <w:vAlign w:val="center"/>
          </w:tcPr>
          <w:p w14:paraId="27DBD009"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513" w:type="dxa"/>
            <w:shd w:val="clear" w:color="auto" w:fill="auto"/>
            <w:noWrap/>
            <w:vAlign w:val="center"/>
          </w:tcPr>
          <w:p w14:paraId="36C8AAC2"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10</w:t>
            </w:r>
          </w:p>
        </w:tc>
        <w:tc>
          <w:tcPr>
            <w:tcW w:w="1709" w:type="dxa"/>
            <w:shd w:val="clear" w:color="auto" w:fill="auto"/>
            <w:vAlign w:val="center"/>
          </w:tcPr>
          <w:p w14:paraId="4B4BA4E0"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Thực tập giáo trình 2</w:t>
            </w:r>
          </w:p>
        </w:tc>
        <w:tc>
          <w:tcPr>
            <w:tcW w:w="981" w:type="dxa"/>
            <w:shd w:val="clear" w:color="auto" w:fill="auto"/>
            <w:vAlign w:val="center"/>
          </w:tcPr>
          <w:p w14:paraId="3000FB65"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KQ04989</w:t>
            </w:r>
          </w:p>
        </w:tc>
        <w:tc>
          <w:tcPr>
            <w:tcW w:w="652" w:type="dxa"/>
            <w:shd w:val="clear" w:color="auto" w:fill="auto"/>
            <w:noWrap/>
            <w:vAlign w:val="center"/>
          </w:tcPr>
          <w:p w14:paraId="30B91940"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79" w:type="dxa"/>
            <w:vAlign w:val="center"/>
          </w:tcPr>
          <w:p w14:paraId="480A71A2"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BB</w:t>
            </w:r>
          </w:p>
        </w:tc>
        <w:tc>
          <w:tcPr>
            <w:tcW w:w="623" w:type="dxa"/>
            <w:vMerge w:val="restart"/>
            <w:vAlign w:val="center"/>
          </w:tcPr>
          <w:p w14:paraId="53B63555" w14:textId="77777777" w:rsidR="00416BAF" w:rsidRPr="002F77BB" w:rsidRDefault="00416BAF" w:rsidP="00416BAF">
            <w:pPr>
              <w:widowControl w:val="0"/>
              <w:spacing w:after="0" w:line="264" w:lineRule="auto"/>
              <w:ind w:left="-72" w:right="-72"/>
              <w:jc w:val="center"/>
              <w:rPr>
                <w:rFonts w:asciiTheme="majorHAnsi" w:eastAsia="Times New Roman" w:hAnsiTheme="majorHAnsi"/>
                <w:color w:val="000000"/>
                <w:spacing w:val="-10"/>
                <w:sz w:val="22"/>
              </w:rPr>
            </w:pPr>
            <w:r w:rsidRPr="002F77BB">
              <w:rPr>
                <w:rFonts w:asciiTheme="majorHAnsi" w:eastAsia="Times New Roman" w:hAnsiTheme="majorHAnsi"/>
                <w:color w:val="000000"/>
                <w:spacing w:val="-10"/>
                <w:sz w:val="22"/>
              </w:rPr>
              <w:t>0</w:t>
            </w:r>
          </w:p>
        </w:tc>
      </w:tr>
      <w:tr w:rsidR="00416BAF" w:rsidRPr="002F77BB" w14:paraId="57CA996E" w14:textId="77777777" w:rsidTr="002F77BB">
        <w:trPr>
          <w:cantSplit/>
          <w:trHeight w:val="351"/>
          <w:jc w:val="center"/>
        </w:trPr>
        <w:tc>
          <w:tcPr>
            <w:tcW w:w="577" w:type="dxa"/>
            <w:shd w:val="clear" w:color="auto" w:fill="auto"/>
            <w:noWrap/>
            <w:vAlign w:val="center"/>
          </w:tcPr>
          <w:p w14:paraId="0BB74AB3"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lastRenderedPageBreak/>
              <w:t>4</w:t>
            </w:r>
          </w:p>
        </w:tc>
        <w:tc>
          <w:tcPr>
            <w:tcW w:w="469" w:type="dxa"/>
            <w:shd w:val="clear" w:color="auto" w:fill="auto"/>
            <w:noWrap/>
            <w:vAlign w:val="center"/>
          </w:tcPr>
          <w:p w14:paraId="11B95CBE"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8</w:t>
            </w:r>
          </w:p>
        </w:tc>
        <w:tc>
          <w:tcPr>
            <w:tcW w:w="397" w:type="dxa"/>
            <w:shd w:val="clear" w:color="auto" w:fill="auto"/>
            <w:noWrap/>
            <w:vAlign w:val="center"/>
          </w:tcPr>
          <w:p w14:paraId="0F27A2D8"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63</w:t>
            </w:r>
          </w:p>
        </w:tc>
        <w:tc>
          <w:tcPr>
            <w:tcW w:w="1796" w:type="dxa"/>
            <w:shd w:val="clear" w:color="auto" w:fill="auto"/>
            <w:vAlign w:val="center"/>
          </w:tcPr>
          <w:p w14:paraId="7E9EE652"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Quản lý chất lượng sản phẩm</w:t>
            </w:r>
          </w:p>
        </w:tc>
        <w:tc>
          <w:tcPr>
            <w:tcW w:w="1002" w:type="dxa"/>
            <w:shd w:val="clear" w:color="auto" w:fill="auto"/>
            <w:noWrap/>
            <w:vAlign w:val="center"/>
          </w:tcPr>
          <w:p w14:paraId="30F6DE49"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KQ03110</w:t>
            </w:r>
          </w:p>
        </w:tc>
        <w:tc>
          <w:tcPr>
            <w:tcW w:w="618" w:type="dxa"/>
            <w:shd w:val="clear" w:color="auto" w:fill="auto"/>
            <w:noWrap/>
            <w:vAlign w:val="center"/>
          </w:tcPr>
          <w:p w14:paraId="09BA7229"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50BA47FD"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15689E7D"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6994D243"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Quản trị học</w:t>
            </w:r>
          </w:p>
        </w:tc>
        <w:tc>
          <w:tcPr>
            <w:tcW w:w="981" w:type="dxa"/>
            <w:shd w:val="clear" w:color="auto" w:fill="auto"/>
            <w:vAlign w:val="center"/>
          </w:tcPr>
          <w:p w14:paraId="0D533EAB"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KQ01211</w:t>
            </w:r>
          </w:p>
        </w:tc>
        <w:tc>
          <w:tcPr>
            <w:tcW w:w="652" w:type="dxa"/>
            <w:shd w:val="clear" w:color="auto" w:fill="auto"/>
            <w:noWrap/>
            <w:vAlign w:val="center"/>
          </w:tcPr>
          <w:p w14:paraId="4D97CFEE"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79" w:type="dxa"/>
            <w:vAlign w:val="center"/>
          </w:tcPr>
          <w:p w14:paraId="5410C4F0"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TC</w:t>
            </w:r>
          </w:p>
        </w:tc>
        <w:tc>
          <w:tcPr>
            <w:tcW w:w="623" w:type="dxa"/>
            <w:vMerge/>
            <w:vAlign w:val="center"/>
          </w:tcPr>
          <w:p w14:paraId="225FFF1C" w14:textId="77777777" w:rsidR="00416BAF" w:rsidRPr="002F77BB" w:rsidRDefault="00416BAF" w:rsidP="00416BAF">
            <w:pPr>
              <w:widowControl w:val="0"/>
              <w:spacing w:after="0" w:line="264" w:lineRule="auto"/>
              <w:ind w:left="-72" w:right="-72"/>
              <w:jc w:val="center"/>
              <w:rPr>
                <w:rFonts w:asciiTheme="majorHAnsi" w:eastAsia="Times New Roman" w:hAnsiTheme="majorHAnsi"/>
                <w:color w:val="000000"/>
                <w:spacing w:val="-10"/>
                <w:sz w:val="22"/>
              </w:rPr>
            </w:pPr>
          </w:p>
        </w:tc>
      </w:tr>
      <w:tr w:rsidR="00416BAF" w:rsidRPr="002F77BB" w14:paraId="30EA229C" w14:textId="77777777" w:rsidTr="002F77BB">
        <w:trPr>
          <w:cantSplit/>
          <w:trHeight w:val="468"/>
          <w:jc w:val="center"/>
        </w:trPr>
        <w:tc>
          <w:tcPr>
            <w:tcW w:w="577" w:type="dxa"/>
            <w:shd w:val="clear" w:color="auto" w:fill="auto"/>
            <w:noWrap/>
            <w:vAlign w:val="center"/>
          </w:tcPr>
          <w:p w14:paraId="126CFD03"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lastRenderedPageBreak/>
              <w:t>4</w:t>
            </w:r>
          </w:p>
        </w:tc>
        <w:tc>
          <w:tcPr>
            <w:tcW w:w="469" w:type="dxa"/>
            <w:shd w:val="clear" w:color="auto" w:fill="auto"/>
            <w:noWrap/>
            <w:vAlign w:val="center"/>
          </w:tcPr>
          <w:p w14:paraId="7A330CB7"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8</w:t>
            </w:r>
          </w:p>
        </w:tc>
        <w:tc>
          <w:tcPr>
            <w:tcW w:w="397" w:type="dxa"/>
            <w:shd w:val="clear" w:color="auto" w:fill="auto"/>
            <w:noWrap/>
            <w:vAlign w:val="center"/>
          </w:tcPr>
          <w:p w14:paraId="137BC444"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64</w:t>
            </w:r>
          </w:p>
        </w:tc>
        <w:tc>
          <w:tcPr>
            <w:tcW w:w="1796" w:type="dxa"/>
            <w:shd w:val="clear" w:color="auto" w:fill="auto"/>
            <w:vAlign w:val="center"/>
          </w:tcPr>
          <w:p w14:paraId="0E251AE1"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Đạo đức kinh doanh và văn hóa doanh nghiệp</w:t>
            </w:r>
          </w:p>
        </w:tc>
        <w:tc>
          <w:tcPr>
            <w:tcW w:w="1002" w:type="dxa"/>
            <w:shd w:val="clear" w:color="auto" w:fill="auto"/>
            <w:noWrap/>
            <w:vAlign w:val="center"/>
          </w:tcPr>
          <w:p w14:paraId="4084E9BA"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KQ03345</w:t>
            </w:r>
          </w:p>
        </w:tc>
        <w:tc>
          <w:tcPr>
            <w:tcW w:w="618" w:type="dxa"/>
            <w:shd w:val="clear" w:color="auto" w:fill="auto"/>
            <w:noWrap/>
            <w:vAlign w:val="center"/>
          </w:tcPr>
          <w:p w14:paraId="4607630E"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246FEBCD"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74B5D789"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7F1A8838"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Quản trị học</w:t>
            </w:r>
          </w:p>
        </w:tc>
        <w:tc>
          <w:tcPr>
            <w:tcW w:w="981" w:type="dxa"/>
            <w:shd w:val="clear" w:color="auto" w:fill="auto"/>
            <w:vAlign w:val="center"/>
          </w:tcPr>
          <w:p w14:paraId="37E8CA73"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KQ01212</w:t>
            </w:r>
          </w:p>
        </w:tc>
        <w:tc>
          <w:tcPr>
            <w:tcW w:w="652" w:type="dxa"/>
            <w:shd w:val="clear" w:color="auto" w:fill="auto"/>
            <w:noWrap/>
            <w:vAlign w:val="center"/>
          </w:tcPr>
          <w:p w14:paraId="78AB6C39"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79" w:type="dxa"/>
            <w:vAlign w:val="center"/>
          </w:tcPr>
          <w:p w14:paraId="6363CDBA"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TC</w:t>
            </w:r>
          </w:p>
        </w:tc>
        <w:tc>
          <w:tcPr>
            <w:tcW w:w="623" w:type="dxa"/>
            <w:vMerge/>
            <w:vAlign w:val="center"/>
          </w:tcPr>
          <w:p w14:paraId="06D83EB4" w14:textId="77777777" w:rsidR="00416BAF" w:rsidRPr="002F77BB" w:rsidRDefault="00416BAF" w:rsidP="00416BAF">
            <w:pPr>
              <w:widowControl w:val="0"/>
              <w:spacing w:after="0" w:line="264" w:lineRule="auto"/>
              <w:ind w:left="-72" w:right="-72"/>
              <w:jc w:val="center"/>
              <w:rPr>
                <w:rFonts w:asciiTheme="majorHAnsi" w:eastAsia="Times New Roman" w:hAnsiTheme="majorHAnsi"/>
                <w:color w:val="000000"/>
                <w:spacing w:val="-10"/>
                <w:sz w:val="22"/>
              </w:rPr>
            </w:pPr>
          </w:p>
        </w:tc>
      </w:tr>
      <w:tr w:rsidR="00416BAF" w:rsidRPr="002F77BB" w14:paraId="1544AD98" w14:textId="77777777" w:rsidTr="002F77BB">
        <w:trPr>
          <w:cantSplit/>
          <w:trHeight w:val="351"/>
          <w:jc w:val="center"/>
        </w:trPr>
        <w:tc>
          <w:tcPr>
            <w:tcW w:w="577" w:type="dxa"/>
            <w:shd w:val="clear" w:color="auto" w:fill="auto"/>
            <w:noWrap/>
            <w:vAlign w:val="center"/>
          </w:tcPr>
          <w:p w14:paraId="213E7C63"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4</w:t>
            </w:r>
          </w:p>
        </w:tc>
        <w:tc>
          <w:tcPr>
            <w:tcW w:w="469" w:type="dxa"/>
            <w:shd w:val="clear" w:color="auto" w:fill="auto"/>
            <w:noWrap/>
            <w:vAlign w:val="center"/>
          </w:tcPr>
          <w:p w14:paraId="7536A0E7"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8</w:t>
            </w:r>
          </w:p>
        </w:tc>
        <w:tc>
          <w:tcPr>
            <w:tcW w:w="397" w:type="dxa"/>
            <w:shd w:val="clear" w:color="auto" w:fill="auto"/>
            <w:noWrap/>
            <w:vAlign w:val="center"/>
          </w:tcPr>
          <w:p w14:paraId="4BC7ADEF"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65</w:t>
            </w:r>
          </w:p>
        </w:tc>
        <w:tc>
          <w:tcPr>
            <w:tcW w:w="1796" w:type="dxa"/>
            <w:shd w:val="clear" w:color="auto" w:fill="auto"/>
            <w:vAlign w:val="center"/>
          </w:tcPr>
          <w:p w14:paraId="466898F1"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Thị trường chứng khoán</w:t>
            </w:r>
          </w:p>
        </w:tc>
        <w:tc>
          <w:tcPr>
            <w:tcW w:w="1002" w:type="dxa"/>
            <w:shd w:val="clear" w:color="auto" w:fill="auto"/>
            <w:noWrap/>
            <w:vAlign w:val="center"/>
          </w:tcPr>
          <w:p w14:paraId="35C03DB4"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KQ03307</w:t>
            </w:r>
          </w:p>
        </w:tc>
        <w:tc>
          <w:tcPr>
            <w:tcW w:w="618" w:type="dxa"/>
            <w:shd w:val="clear" w:color="auto" w:fill="auto"/>
            <w:noWrap/>
            <w:vAlign w:val="center"/>
          </w:tcPr>
          <w:p w14:paraId="2B0BE84D"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02DB9783"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3</w:t>
            </w:r>
          </w:p>
        </w:tc>
        <w:tc>
          <w:tcPr>
            <w:tcW w:w="513" w:type="dxa"/>
            <w:shd w:val="clear" w:color="auto" w:fill="auto"/>
            <w:noWrap/>
            <w:vAlign w:val="center"/>
          </w:tcPr>
          <w:p w14:paraId="3D501F48"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45CCEAD2"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Tài chính tiền tệ</w:t>
            </w:r>
          </w:p>
        </w:tc>
        <w:tc>
          <w:tcPr>
            <w:tcW w:w="981" w:type="dxa"/>
            <w:shd w:val="clear" w:color="auto" w:fill="auto"/>
            <w:vAlign w:val="center"/>
          </w:tcPr>
          <w:p w14:paraId="615946B7"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KQ02303</w:t>
            </w:r>
          </w:p>
        </w:tc>
        <w:tc>
          <w:tcPr>
            <w:tcW w:w="652" w:type="dxa"/>
            <w:shd w:val="clear" w:color="auto" w:fill="auto"/>
            <w:noWrap/>
            <w:vAlign w:val="center"/>
          </w:tcPr>
          <w:p w14:paraId="38FABECF"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79" w:type="dxa"/>
            <w:vAlign w:val="center"/>
          </w:tcPr>
          <w:p w14:paraId="0676ED5C"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TC</w:t>
            </w:r>
          </w:p>
        </w:tc>
        <w:tc>
          <w:tcPr>
            <w:tcW w:w="623" w:type="dxa"/>
            <w:vMerge/>
            <w:vAlign w:val="center"/>
          </w:tcPr>
          <w:p w14:paraId="1B7C93F4" w14:textId="77777777" w:rsidR="00416BAF" w:rsidRPr="002F77BB" w:rsidRDefault="00416BAF" w:rsidP="00416BAF">
            <w:pPr>
              <w:widowControl w:val="0"/>
              <w:spacing w:after="0" w:line="264" w:lineRule="auto"/>
              <w:ind w:left="-72" w:right="-72"/>
              <w:jc w:val="center"/>
              <w:rPr>
                <w:rFonts w:asciiTheme="majorHAnsi" w:eastAsia="Times New Roman" w:hAnsiTheme="majorHAnsi"/>
                <w:color w:val="000000"/>
                <w:spacing w:val="-10"/>
                <w:sz w:val="22"/>
              </w:rPr>
            </w:pPr>
          </w:p>
        </w:tc>
      </w:tr>
      <w:tr w:rsidR="00416BAF" w:rsidRPr="002F77BB" w14:paraId="7104F38A" w14:textId="77777777" w:rsidTr="002F77BB">
        <w:trPr>
          <w:cantSplit/>
          <w:trHeight w:val="351"/>
          <w:jc w:val="center"/>
        </w:trPr>
        <w:tc>
          <w:tcPr>
            <w:tcW w:w="577" w:type="dxa"/>
            <w:shd w:val="clear" w:color="auto" w:fill="auto"/>
            <w:noWrap/>
            <w:vAlign w:val="center"/>
          </w:tcPr>
          <w:p w14:paraId="06C44B4E"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4</w:t>
            </w:r>
          </w:p>
        </w:tc>
        <w:tc>
          <w:tcPr>
            <w:tcW w:w="469" w:type="dxa"/>
            <w:shd w:val="clear" w:color="auto" w:fill="auto"/>
            <w:noWrap/>
            <w:vAlign w:val="center"/>
          </w:tcPr>
          <w:p w14:paraId="3389B3D2"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8</w:t>
            </w:r>
          </w:p>
        </w:tc>
        <w:tc>
          <w:tcPr>
            <w:tcW w:w="397" w:type="dxa"/>
            <w:shd w:val="clear" w:color="auto" w:fill="auto"/>
            <w:noWrap/>
            <w:vAlign w:val="center"/>
          </w:tcPr>
          <w:p w14:paraId="44C459E1"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66</w:t>
            </w:r>
          </w:p>
        </w:tc>
        <w:tc>
          <w:tcPr>
            <w:tcW w:w="1796" w:type="dxa"/>
            <w:shd w:val="clear" w:color="auto" w:fill="auto"/>
            <w:vAlign w:val="center"/>
          </w:tcPr>
          <w:p w14:paraId="3BB8D75E"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Quản lý đầu tư kinh doanh</w:t>
            </w:r>
          </w:p>
        </w:tc>
        <w:tc>
          <w:tcPr>
            <w:tcW w:w="1002" w:type="dxa"/>
            <w:shd w:val="clear" w:color="auto" w:fill="auto"/>
            <w:noWrap/>
            <w:vAlign w:val="center"/>
          </w:tcPr>
          <w:p w14:paraId="3D2B07B1"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KQ03205</w:t>
            </w:r>
          </w:p>
        </w:tc>
        <w:tc>
          <w:tcPr>
            <w:tcW w:w="618" w:type="dxa"/>
            <w:shd w:val="clear" w:color="auto" w:fill="auto"/>
            <w:noWrap/>
            <w:vAlign w:val="center"/>
          </w:tcPr>
          <w:p w14:paraId="36D2E346"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5365C354"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513" w:type="dxa"/>
            <w:shd w:val="clear" w:color="auto" w:fill="auto"/>
            <w:noWrap/>
            <w:vAlign w:val="center"/>
          </w:tcPr>
          <w:p w14:paraId="020351A0"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0</w:t>
            </w:r>
          </w:p>
        </w:tc>
        <w:tc>
          <w:tcPr>
            <w:tcW w:w="1709" w:type="dxa"/>
            <w:shd w:val="clear" w:color="auto" w:fill="auto"/>
            <w:vAlign w:val="center"/>
          </w:tcPr>
          <w:p w14:paraId="545F0E03" w14:textId="77777777" w:rsidR="00416BAF" w:rsidRPr="002F77BB" w:rsidRDefault="00416BAF" w:rsidP="00416BAF">
            <w:pPr>
              <w:widowControl w:val="0"/>
              <w:spacing w:after="0" w:line="264" w:lineRule="auto"/>
              <w:ind w:left="-72" w:right="-72"/>
              <w:rPr>
                <w:rFonts w:asciiTheme="majorHAnsi" w:hAnsiTheme="majorHAnsi"/>
                <w:color w:val="000000"/>
                <w:spacing w:val="-10"/>
                <w:sz w:val="22"/>
              </w:rPr>
            </w:pPr>
            <w:r w:rsidRPr="002F77BB">
              <w:rPr>
                <w:rFonts w:asciiTheme="majorHAnsi" w:hAnsiTheme="majorHAnsi"/>
                <w:color w:val="000000"/>
                <w:spacing w:val="-10"/>
                <w:sz w:val="22"/>
              </w:rPr>
              <w:t>Quản trị học</w:t>
            </w:r>
          </w:p>
        </w:tc>
        <w:tc>
          <w:tcPr>
            <w:tcW w:w="981" w:type="dxa"/>
            <w:shd w:val="clear" w:color="auto" w:fill="auto"/>
            <w:vAlign w:val="center"/>
          </w:tcPr>
          <w:p w14:paraId="5DA96D58"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KQ01211</w:t>
            </w:r>
          </w:p>
        </w:tc>
        <w:tc>
          <w:tcPr>
            <w:tcW w:w="652" w:type="dxa"/>
            <w:shd w:val="clear" w:color="auto" w:fill="auto"/>
            <w:noWrap/>
            <w:vAlign w:val="center"/>
          </w:tcPr>
          <w:p w14:paraId="47D4BB29"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2</w:t>
            </w:r>
          </w:p>
        </w:tc>
        <w:tc>
          <w:tcPr>
            <w:tcW w:w="379" w:type="dxa"/>
            <w:vAlign w:val="center"/>
          </w:tcPr>
          <w:p w14:paraId="471CE6D7" w14:textId="77777777" w:rsidR="00416BAF" w:rsidRPr="002F77BB" w:rsidRDefault="00416BAF" w:rsidP="00416BAF">
            <w:pPr>
              <w:widowControl w:val="0"/>
              <w:spacing w:after="0" w:line="264" w:lineRule="auto"/>
              <w:ind w:left="-72" w:right="-72"/>
              <w:jc w:val="center"/>
              <w:rPr>
                <w:rFonts w:asciiTheme="majorHAnsi" w:hAnsiTheme="majorHAnsi"/>
                <w:color w:val="000000"/>
                <w:spacing w:val="-10"/>
                <w:sz w:val="22"/>
              </w:rPr>
            </w:pPr>
            <w:r w:rsidRPr="002F77BB">
              <w:rPr>
                <w:rFonts w:asciiTheme="majorHAnsi" w:hAnsiTheme="majorHAnsi"/>
                <w:color w:val="000000"/>
                <w:spacing w:val="-10"/>
                <w:sz w:val="22"/>
              </w:rPr>
              <w:t>TC</w:t>
            </w:r>
          </w:p>
        </w:tc>
        <w:tc>
          <w:tcPr>
            <w:tcW w:w="623" w:type="dxa"/>
            <w:vMerge/>
            <w:vAlign w:val="center"/>
          </w:tcPr>
          <w:p w14:paraId="3AD0A2DE" w14:textId="77777777" w:rsidR="00416BAF" w:rsidRPr="002F77BB" w:rsidRDefault="00416BAF" w:rsidP="00416BAF">
            <w:pPr>
              <w:widowControl w:val="0"/>
              <w:spacing w:after="0" w:line="264" w:lineRule="auto"/>
              <w:ind w:left="-72" w:right="-72"/>
              <w:jc w:val="center"/>
              <w:rPr>
                <w:rFonts w:asciiTheme="majorHAnsi" w:eastAsia="Times New Roman" w:hAnsiTheme="majorHAnsi"/>
                <w:color w:val="000000"/>
                <w:spacing w:val="-10"/>
                <w:sz w:val="22"/>
              </w:rPr>
            </w:pPr>
          </w:p>
        </w:tc>
      </w:tr>
    </w:tbl>
    <w:p w14:paraId="65FFED9E" w14:textId="77777777" w:rsidR="002F77BB" w:rsidRDefault="002F77BB" w:rsidP="00BC7EC3">
      <w:pPr>
        <w:widowControl w:val="0"/>
        <w:tabs>
          <w:tab w:val="left" w:pos="7200"/>
        </w:tabs>
        <w:spacing w:after="0" w:line="288" w:lineRule="auto"/>
        <w:ind w:firstLine="567"/>
        <w:rPr>
          <w:sz w:val="26"/>
          <w:szCs w:val="26"/>
        </w:rPr>
      </w:pPr>
    </w:p>
    <w:p w14:paraId="264BA33D" w14:textId="77777777" w:rsidR="00C57A91" w:rsidRPr="00C57A91" w:rsidRDefault="00C57A91" w:rsidP="002F77BB">
      <w:pPr>
        <w:widowControl w:val="0"/>
        <w:tabs>
          <w:tab w:val="left" w:pos="7200"/>
        </w:tabs>
        <w:spacing w:after="0" w:line="288" w:lineRule="auto"/>
        <w:ind w:firstLine="567"/>
        <w:jc w:val="right"/>
        <w:rPr>
          <w:sz w:val="26"/>
          <w:szCs w:val="26"/>
        </w:rPr>
      </w:pPr>
      <w:r w:rsidRPr="00C57A91">
        <w:rPr>
          <w:sz w:val="26"/>
          <w:szCs w:val="26"/>
        </w:rPr>
        <w:t>(*): 1 – song hành, 2 – học trước, 3 – tiên quyết</w:t>
      </w:r>
    </w:p>
    <w:p w14:paraId="3EC210A9" w14:textId="77777777" w:rsidR="00C57A91" w:rsidRPr="002F77BB" w:rsidRDefault="00C57A91" w:rsidP="00C57A91">
      <w:pPr>
        <w:widowControl w:val="0"/>
        <w:tabs>
          <w:tab w:val="left" w:pos="7200"/>
        </w:tabs>
        <w:spacing w:after="0" w:line="288" w:lineRule="auto"/>
        <w:ind w:firstLine="567"/>
        <w:rPr>
          <w:b/>
          <w:sz w:val="26"/>
          <w:szCs w:val="26"/>
        </w:rPr>
      </w:pPr>
      <w:r w:rsidRPr="002F77BB">
        <w:rPr>
          <w:b/>
          <w:sz w:val="26"/>
          <w:szCs w:val="26"/>
        </w:rPr>
        <w:t>Tổng số tín chỉ bắt buộ</w:t>
      </w:r>
      <w:r w:rsidR="002F77BB">
        <w:rPr>
          <w:b/>
          <w:sz w:val="26"/>
          <w:szCs w:val="26"/>
        </w:rPr>
        <w:t xml:space="preserve">c:                             </w:t>
      </w:r>
      <w:ins w:id="1412" w:author="abc" w:date="2018-08-14T10:19:00Z">
        <w:r w:rsidR="00007067">
          <w:rPr>
            <w:b/>
            <w:sz w:val="26"/>
            <w:szCs w:val="26"/>
          </w:rPr>
          <w:t xml:space="preserve"> </w:t>
        </w:r>
      </w:ins>
      <w:r w:rsidRPr="002F77BB">
        <w:rPr>
          <w:b/>
          <w:sz w:val="26"/>
          <w:szCs w:val="26"/>
        </w:rPr>
        <w:t>118</w:t>
      </w:r>
    </w:p>
    <w:p w14:paraId="3605F165" w14:textId="77777777" w:rsidR="00C57A91" w:rsidRPr="002F77BB" w:rsidRDefault="00C57A91" w:rsidP="00C57A91">
      <w:pPr>
        <w:widowControl w:val="0"/>
        <w:tabs>
          <w:tab w:val="left" w:pos="7200"/>
        </w:tabs>
        <w:spacing w:after="0" w:line="288" w:lineRule="auto"/>
        <w:ind w:firstLine="567"/>
        <w:rPr>
          <w:b/>
          <w:sz w:val="26"/>
          <w:szCs w:val="26"/>
        </w:rPr>
      </w:pPr>
      <w:r w:rsidRPr="002F77BB">
        <w:rPr>
          <w:b/>
          <w:sz w:val="26"/>
          <w:szCs w:val="26"/>
        </w:rPr>
        <w:t>Tổng số tín chỉ tự chọn tối thiể</w:t>
      </w:r>
      <w:r w:rsidR="002F77BB">
        <w:rPr>
          <w:b/>
          <w:sz w:val="26"/>
          <w:szCs w:val="26"/>
        </w:rPr>
        <w:t xml:space="preserve">u:                </w:t>
      </w:r>
      <w:ins w:id="1413" w:author="abc" w:date="2018-08-14T10:19:00Z">
        <w:r w:rsidR="00007067">
          <w:rPr>
            <w:b/>
            <w:sz w:val="26"/>
            <w:szCs w:val="26"/>
          </w:rPr>
          <w:t xml:space="preserve"> </w:t>
        </w:r>
      </w:ins>
      <w:r w:rsidRPr="002F77BB">
        <w:rPr>
          <w:b/>
          <w:sz w:val="26"/>
          <w:szCs w:val="26"/>
        </w:rPr>
        <w:t>12</w:t>
      </w:r>
    </w:p>
    <w:p w14:paraId="1D0A8CE8" w14:textId="77777777" w:rsidR="00C57A91" w:rsidRPr="00C57A91" w:rsidRDefault="00C57A91" w:rsidP="00C57A91">
      <w:pPr>
        <w:widowControl w:val="0"/>
        <w:tabs>
          <w:tab w:val="left" w:pos="7200"/>
        </w:tabs>
        <w:spacing w:after="0" w:line="288" w:lineRule="auto"/>
        <w:ind w:firstLine="567"/>
        <w:rPr>
          <w:rFonts w:eastAsia="Times New Roman"/>
          <w:b/>
          <w:bCs/>
          <w:iCs/>
          <w:sz w:val="26"/>
          <w:szCs w:val="26"/>
          <w:lang w:val="es-ES"/>
        </w:rPr>
      </w:pPr>
      <w:r w:rsidRPr="002F77BB">
        <w:rPr>
          <w:b/>
          <w:sz w:val="26"/>
          <w:szCs w:val="26"/>
        </w:rPr>
        <w:t>Tổng số tín chỉ của chương trình đào tạ</w:t>
      </w:r>
      <w:r w:rsidR="002F77BB">
        <w:rPr>
          <w:b/>
          <w:sz w:val="26"/>
          <w:szCs w:val="26"/>
        </w:rPr>
        <w:t xml:space="preserve">o: </w:t>
      </w:r>
      <w:ins w:id="1414" w:author="abc" w:date="2018-08-14T10:19:00Z">
        <w:r w:rsidR="00007067">
          <w:rPr>
            <w:b/>
            <w:sz w:val="26"/>
            <w:szCs w:val="26"/>
          </w:rPr>
          <w:t xml:space="preserve"> </w:t>
        </w:r>
      </w:ins>
      <w:r w:rsidRPr="002F77BB">
        <w:rPr>
          <w:b/>
          <w:sz w:val="26"/>
          <w:szCs w:val="26"/>
        </w:rPr>
        <w:t>130</w:t>
      </w:r>
    </w:p>
    <w:p w14:paraId="38CC5242" w14:textId="77777777" w:rsidR="000D5CFC" w:rsidRDefault="000D5CFC" w:rsidP="000D5CFC">
      <w:pPr>
        <w:spacing w:after="0" w:line="240" w:lineRule="auto"/>
        <w:rPr>
          <w:rFonts w:eastAsia="Times New Roman"/>
          <w:b/>
          <w:bCs/>
          <w:sz w:val="28"/>
          <w:szCs w:val="28"/>
          <w:lang w:val="vi-VN"/>
        </w:rPr>
      </w:pPr>
      <w:r>
        <w:rPr>
          <w:lang w:val="vi-VN"/>
        </w:rPr>
        <w:br w:type="page"/>
      </w:r>
    </w:p>
    <w:p w14:paraId="117C8DBD" w14:textId="77777777" w:rsidR="00707697" w:rsidRPr="00160B0B" w:rsidRDefault="00707697" w:rsidP="00C6428A">
      <w:pPr>
        <w:pStyle w:val="1"/>
        <w:numPr>
          <w:ilvl w:val="0"/>
          <w:numId w:val="12"/>
        </w:numPr>
        <w:spacing w:before="0" w:after="0" w:line="360" w:lineRule="auto"/>
        <w:outlineLvl w:val="0"/>
        <w:rPr>
          <w:rFonts w:ascii="Times New Roman" w:hAnsi="Times New Roman"/>
        </w:rPr>
      </w:pPr>
      <w:bookmarkStart w:id="1415" w:name="_Toc518913107"/>
      <w:r w:rsidRPr="00160B0B">
        <w:rPr>
          <w:rFonts w:ascii="Times New Roman" w:eastAsia="Courier New" w:hAnsi="Times New Roman"/>
        </w:rPr>
        <w:lastRenderedPageBreak/>
        <w:t>PROGRAM OBJECTIVES AND EXPECTED LEARNING OUTCOMES OF</w:t>
      </w:r>
      <w:bookmarkEnd w:id="1415"/>
      <w:r w:rsidRPr="00160B0B">
        <w:rPr>
          <w:rFonts w:ascii="Times New Roman" w:eastAsia="Courier New" w:hAnsi="Times New Roman"/>
        </w:rPr>
        <w:t xml:space="preserve"> </w:t>
      </w:r>
    </w:p>
    <w:p w14:paraId="72564461" w14:textId="77777777" w:rsidR="00160B0B" w:rsidRPr="00160B0B" w:rsidRDefault="00707697" w:rsidP="0002289D">
      <w:pPr>
        <w:pStyle w:val="ListParagraph"/>
        <w:autoSpaceDE w:val="0"/>
        <w:autoSpaceDN w:val="0"/>
        <w:adjustRightInd w:val="0"/>
        <w:spacing w:line="360" w:lineRule="auto"/>
        <w:ind w:left="360" w:right="-32"/>
        <w:outlineLvl w:val="0"/>
        <w:rPr>
          <w:b/>
          <w:iCs/>
        </w:rPr>
      </w:pPr>
      <w:bookmarkStart w:id="1416" w:name="OLE_LINK56"/>
      <w:bookmarkStart w:id="1417" w:name="OLE_LINK57"/>
      <w:bookmarkStart w:id="1418" w:name="_Toc518913108"/>
      <w:r w:rsidRPr="00160B0B">
        <w:rPr>
          <w:b/>
          <w:iCs/>
        </w:rPr>
        <w:t>AGRIBUSINESS</w:t>
      </w:r>
      <w:bookmarkEnd w:id="1416"/>
      <w:bookmarkEnd w:id="1417"/>
      <w:r w:rsidRPr="00160B0B">
        <w:rPr>
          <w:b/>
          <w:iCs/>
        </w:rPr>
        <w:t xml:space="preserve"> MANAGEME</w:t>
      </w:r>
      <w:r w:rsidR="00160B0B">
        <w:rPr>
          <w:b/>
          <w:iCs/>
        </w:rPr>
        <w:t>NT (ADVANCED EDUCATION PROGRAM)</w:t>
      </w:r>
      <w:bookmarkEnd w:id="1418"/>
    </w:p>
    <w:p w14:paraId="728A2A55" w14:textId="77777777" w:rsidR="00707697" w:rsidRPr="00160B0B" w:rsidRDefault="00707697" w:rsidP="008B54A3">
      <w:pPr>
        <w:pStyle w:val="1"/>
        <w:numPr>
          <w:ilvl w:val="1"/>
          <w:numId w:val="12"/>
        </w:numPr>
        <w:spacing w:before="0" w:after="0" w:line="360" w:lineRule="auto"/>
        <w:outlineLvl w:val="0"/>
        <w:rPr>
          <w:rFonts w:ascii="Times New Roman" w:hAnsi="Times New Roman"/>
        </w:rPr>
      </w:pPr>
      <w:bookmarkStart w:id="1419" w:name="_Toc518913109"/>
      <w:bookmarkStart w:id="1420" w:name="OLE_LINK163"/>
      <w:bookmarkStart w:id="1421" w:name="OLE_LINK164"/>
      <w:r w:rsidRPr="00160B0B">
        <w:rPr>
          <w:rFonts w:eastAsia="Courier New"/>
          <w:i/>
        </w:rPr>
        <w:t>Program Objectives (PO)</w:t>
      </w:r>
      <w:bookmarkEnd w:id="1419"/>
    </w:p>
    <w:p w14:paraId="3986EAB4" w14:textId="77777777" w:rsidR="00707697" w:rsidRPr="00160B0B" w:rsidRDefault="00707697">
      <w:pPr>
        <w:spacing w:after="0" w:line="360" w:lineRule="auto"/>
        <w:ind w:firstLine="432"/>
        <w:jc w:val="both"/>
        <w:rPr>
          <w:rFonts w:eastAsia="Courier New"/>
          <w:szCs w:val="24"/>
        </w:rPr>
        <w:pPrChange w:id="1422" w:author="huy_ctn" w:date="2018-07-19T09:20:00Z">
          <w:pPr>
            <w:spacing w:after="0" w:line="360" w:lineRule="auto"/>
            <w:jc w:val="both"/>
          </w:pPr>
        </w:pPrChange>
      </w:pPr>
      <w:bookmarkStart w:id="1423" w:name="OLE_LINK5"/>
      <w:bookmarkStart w:id="1424" w:name="OLE_LINK8"/>
      <w:bookmarkStart w:id="1425" w:name="OLE_LINK122"/>
      <w:r w:rsidRPr="00160B0B">
        <w:rPr>
          <w:rFonts w:eastAsia="Courier New"/>
          <w:szCs w:val="24"/>
        </w:rPr>
        <w:t xml:space="preserve">The main objective of the program is to educate and supply high quality graduates, </w:t>
      </w:r>
      <w:bookmarkStart w:id="1426" w:name="OLE_LINK1"/>
      <w:bookmarkStart w:id="1427" w:name="OLE_LINK2"/>
      <w:r w:rsidRPr="00160B0B">
        <w:rPr>
          <w:rFonts w:eastAsia="Courier New"/>
          <w:szCs w:val="24"/>
        </w:rPr>
        <w:t>as competent managers for agriculture, agribusiness, and the rural and allied sectors.</w:t>
      </w:r>
      <w:bookmarkEnd w:id="1426"/>
      <w:bookmarkEnd w:id="1427"/>
      <w:r w:rsidRPr="00160B0B">
        <w:rPr>
          <w:rFonts w:eastAsia="Courier New"/>
          <w:szCs w:val="24"/>
        </w:rPr>
        <w:t xml:space="preserve"> The program caters to the needs of organizations serving both domestic and international entities.</w:t>
      </w:r>
    </w:p>
    <w:p w14:paraId="07E6BD8E" w14:textId="77777777" w:rsidR="00707697" w:rsidRPr="00160B0B" w:rsidRDefault="00707697" w:rsidP="00160B0B">
      <w:pPr>
        <w:spacing w:after="0" w:line="360" w:lineRule="auto"/>
        <w:jc w:val="both"/>
        <w:rPr>
          <w:rFonts w:eastAsia="Courier New"/>
          <w:b/>
          <w:szCs w:val="24"/>
        </w:rPr>
      </w:pPr>
      <w:r w:rsidRPr="00160B0B">
        <w:rPr>
          <w:rFonts w:eastAsia="Courier New"/>
          <w:b/>
          <w:szCs w:val="24"/>
        </w:rPr>
        <w:t xml:space="preserve">Specific objectives: </w:t>
      </w:r>
    </w:p>
    <w:p w14:paraId="3A02B2F9" w14:textId="77777777" w:rsidR="00707697" w:rsidRPr="00160B0B" w:rsidRDefault="00707697">
      <w:pPr>
        <w:spacing w:after="0" w:line="360" w:lineRule="auto"/>
        <w:ind w:firstLine="450"/>
        <w:jc w:val="both"/>
        <w:rPr>
          <w:rFonts w:eastAsia="Courier New"/>
          <w:szCs w:val="24"/>
        </w:rPr>
        <w:pPrChange w:id="1428" w:author="huy_ctn" w:date="2018-07-19T09:21:00Z">
          <w:pPr>
            <w:spacing w:after="0" w:line="360" w:lineRule="auto"/>
            <w:jc w:val="both"/>
          </w:pPr>
        </w:pPrChange>
      </w:pPr>
      <w:r w:rsidRPr="00160B0B">
        <w:rPr>
          <w:rFonts w:eastAsia="Courier New"/>
          <w:szCs w:val="24"/>
        </w:rPr>
        <w:t xml:space="preserve">Students graduating from the Agribusiness Management (Advanced Education Program) will: </w:t>
      </w:r>
    </w:p>
    <w:p w14:paraId="1498D1C0" w14:textId="77777777" w:rsidR="00707697" w:rsidRPr="00160B0B" w:rsidRDefault="00707697">
      <w:pPr>
        <w:spacing w:after="0" w:line="360" w:lineRule="auto"/>
        <w:ind w:left="720"/>
        <w:jc w:val="both"/>
        <w:rPr>
          <w:rFonts w:eastAsia="Courier New"/>
          <w:szCs w:val="24"/>
        </w:rPr>
        <w:pPrChange w:id="1429" w:author="huy_ctn" w:date="2018-07-19T09:21:00Z">
          <w:pPr>
            <w:spacing w:after="0" w:line="360" w:lineRule="auto"/>
            <w:jc w:val="both"/>
          </w:pPr>
        </w:pPrChange>
      </w:pPr>
      <w:r w:rsidRPr="00160B0B">
        <w:rPr>
          <w:rFonts w:eastAsia="Courier New"/>
          <w:szCs w:val="24"/>
        </w:rPr>
        <w:t>PO1: Have political quality, business morality, honesty, good motivation, activeness and creativeness;</w:t>
      </w:r>
    </w:p>
    <w:p w14:paraId="45B37DAE" w14:textId="77777777" w:rsidR="00707697" w:rsidRPr="00160B0B" w:rsidRDefault="00707697">
      <w:pPr>
        <w:spacing w:after="0" w:line="360" w:lineRule="auto"/>
        <w:ind w:firstLine="720"/>
        <w:jc w:val="both"/>
        <w:rPr>
          <w:rFonts w:eastAsia="Courier New"/>
          <w:szCs w:val="24"/>
        </w:rPr>
        <w:pPrChange w:id="1430" w:author="huy_ctn" w:date="2018-07-19T09:21:00Z">
          <w:pPr>
            <w:spacing w:after="0" w:line="360" w:lineRule="auto"/>
            <w:jc w:val="both"/>
          </w:pPr>
        </w:pPrChange>
      </w:pPr>
      <w:r w:rsidRPr="00160B0B">
        <w:rPr>
          <w:rFonts w:eastAsia="Courier New"/>
          <w:szCs w:val="24"/>
        </w:rPr>
        <w:t>PO2: Be able to apply creatively the knowledge learned in economics, business management, agriculture and marketing;</w:t>
      </w:r>
    </w:p>
    <w:p w14:paraId="11E94844" w14:textId="77777777" w:rsidR="00707697" w:rsidRPr="00160B0B" w:rsidRDefault="00707697">
      <w:pPr>
        <w:spacing w:after="0" w:line="360" w:lineRule="auto"/>
        <w:ind w:firstLine="720"/>
        <w:jc w:val="both"/>
        <w:rPr>
          <w:rFonts w:eastAsia="Courier New"/>
          <w:szCs w:val="24"/>
        </w:rPr>
        <w:pPrChange w:id="1431" w:author="huy_ctn" w:date="2018-07-19T09:21:00Z">
          <w:pPr>
            <w:spacing w:after="0" w:line="360" w:lineRule="auto"/>
            <w:jc w:val="both"/>
          </w:pPr>
        </w:pPrChange>
      </w:pPr>
      <w:r w:rsidRPr="00160B0B">
        <w:rPr>
          <w:rFonts w:eastAsia="Courier New"/>
          <w:szCs w:val="24"/>
        </w:rPr>
        <w:t>PO3: Be qualified to continue to be life-long learners;</w:t>
      </w:r>
    </w:p>
    <w:p w14:paraId="3D861A31" w14:textId="77777777" w:rsidR="00707697" w:rsidRPr="00160B0B" w:rsidRDefault="00707697">
      <w:pPr>
        <w:spacing w:after="0" w:line="360" w:lineRule="auto"/>
        <w:ind w:firstLine="720"/>
        <w:jc w:val="both"/>
        <w:rPr>
          <w:rFonts w:eastAsia="Courier New"/>
          <w:szCs w:val="24"/>
        </w:rPr>
        <w:pPrChange w:id="1432" w:author="huy_ctn" w:date="2018-07-19T09:21:00Z">
          <w:pPr>
            <w:spacing w:after="0" w:line="360" w:lineRule="auto"/>
            <w:jc w:val="both"/>
          </w:pPr>
        </w:pPrChange>
      </w:pPr>
      <w:r w:rsidRPr="00160B0B">
        <w:rPr>
          <w:rFonts w:eastAsia="Courier New"/>
          <w:szCs w:val="24"/>
        </w:rPr>
        <w:t xml:space="preserve">PO4: Become business people or leaders in agribusiness organizations after graduation and </w:t>
      </w:r>
      <w:bookmarkStart w:id="1433" w:name="OLE_LINK3"/>
      <w:bookmarkStart w:id="1434" w:name="OLE_LINK4"/>
      <w:r w:rsidRPr="00160B0B">
        <w:rPr>
          <w:rFonts w:eastAsia="Courier New"/>
          <w:szCs w:val="24"/>
        </w:rPr>
        <w:t>will accumulate practical experiences</w:t>
      </w:r>
      <w:bookmarkEnd w:id="1433"/>
      <w:bookmarkEnd w:id="1434"/>
      <w:r w:rsidRPr="00160B0B">
        <w:rPr>
          <w:rFonts w:eastAsia="Courier New"/>
          <w:szCs w:val="24"/>
        </w:rPr>
        <w:t>.</w:t>
      </w:r>
    </w:p>
    <w:p w14:paraId="5CA79A33" w14:textId="77777777" w:rsidR="00707697" w:rsidRPr="00160B0B" w:rsidRDefault="00707697" w:rsidP="008B54A3">
      <w:pPr>
        <w:pStyle w:val="1"/>
        <w:numPr>
          <w:ilvl w:val="1"/>
          <w:numId w:val="12"/>
        </w:numPr>
        <w:spacing w:before="0" w:after="0" w:line="360" w:lineRule="auto"/>
        <w:outlineLvl w:val="0"/>
        <w:rPr>
          <w:rFonts w:ascii="Times New Roman" w:hAnsi="Times New Roman"/>
        </w:rPr>
      </w:pPr>
      <w:bookmarkStart w:id="1435" w:name="_Toc518913110"/>
      <w:bookmarkStart w:id="1436" w:name="OLE_LINK186"/>
      <w:bookmarkStart w:id="1437" w:name="OLE_LINK187"/>
      <w:bookmarkEnd w:id="1420"/>
      <w:bookmarkEnd w:id="1421"/>
      <w:bookmarkEnd w:id="1423"/>
      <w:bookmarkEnd w:id="1424"/>
      <w:bookmarkEnd w:id="1425"/>
      <w:r w:rsidRPr="00160B0B">
        <w:rPr>
          <w:rFonts w:ascii="Times New Roman" w:eastAsia="Courier New" w:hAnsi="Times New Roman"/>
          <w:i/>
        </w:rPr>
        <w:t>Expected Learning Outcomes (ELOs)</w:t>
      </w:r>
      <w:bookmarkEnd w:id="1435"/>
    </w:p>
    <w:p w14:paraId="24D36C8C" w14:textId="77777777" w:rsidR="00707697" w:rsidRPr="00160B0B" w:rsidRDefault="00707697" w:rsidP="00160B0B">
      <w:pPr>
        <w:spacing w:after="0" w:line="360" w:lineRule="auto"/>
        <w:jc w:val="both"/>
        <w:rPr>
          <w:rFonts w:eastAsia="Courier New"/>
          <w:szCs w:val="24"/>
        </w:rPr>
      </w:pPr>
      <w:r w:rsidRPr="00160B0B">
        <w:rPr>
          <w:rFonts w:eastAsia="Courier New"/>
          <w:szCs w:val="24"/>
        </w:rPr>
        <w:t xml:space="preserve">At the end of the study program, graduates are able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252"/>
        <w:gridCol w:w="6476"/>
      </w:tblGrid>
      <w:tr w:rsidR="00707697" w:rsidRPr="00160B0B" w14:paraId="7BDDF59E" w14:textId="77777777" w:rsidTr="00924A94">
        <w:trPr>
          <w:trHeight w:val="454"/>
        </w:trPr>
        <w:tc>
          <w:tcPr>
            <w:tcW w:w="1736" w:type="dxa"/>
            <w:vAlign w:val="center"/>
          </w:tcPr>
          <w:p w14:paraId="5DF7FE6A" w14:textId="77777777" w:rsidR="00707697" w:rsidRPr="00160B0B" w:rsidRDefault="00707697" w:rsidP="00160B0B">
            <w:pPr>
              <w:spacing w:after="0" w:line="360" w:lineRule="auto"/>
              <w:jc w:val="center"/>
              <w:rPr>
                <w:b/>
                <w:szCs w:val="24"/>
              </w:rPr>
            </w:pPr>
            <w:bookmarkStart w:id="1438" w:name="OLE_LINK167"/>
            <w:bookmarkStart w:id="1439" w:name="OLE_LINK185"/>
            <w:r w:rsidRPr="00160B0B">
              <w:rPr>
                <w:b/>
                <w:szCs w:val="24"/>
              </w:rPr>
              <w:t>Contents</w:t>
            </w:r>
          </w:p>
        </w:tc>
        <w:tc>
          <w:tcPr>
            <w:tcW w:w="1252" w:type="dxa"/>
            <w:vAlign w:val="center"/>
          </w:tcPr>
          <w:p w14:paraId="0DE81442" w14:textId="77777777" w:rsidR="00707697" w:rsidRPr="00160B0B" w:rsidRDefault="00707697" w:rsidP="00160B0B">
            <w:pPr>
              <w:spacing w:after="0" w:line="360" w:lineRule="auto"/>
              <w:jc w:val="center"/>
              <w:rPr>
                <w:b/>
                <w:szCs w:val="24"/>
              </w:rPr>
            </w:pPr>
            <w:r w:rsidRPr="00160B0B">
              <w:rPr>
                <w:b/>
                <w:szCs w:val="24"/>
              </w:rPr>
              <w:t>ELOs</w:t>
            </w:r>
          </w:p>
        </w:tc>
        <w:tc>
          <w:tcPr>
            <w:tcW w:w="6476" w:type="dxa"/>
            <w:vAlign w:val="center"/>
          </w:tcPr>
          <w:p w14:paraId="1B5DE319" w14:textId="77777777" w:rsidR="00707697" w:rsidRPr="00160B0B" w:rsidRDefault="00707697" w:rsidP="00160B0B">
            <w:pPr>
              <w:spacing w:after="0" w:line="360" w:lineRule="auto"/>
              <w:jc w:val="center"/>
              <w:rPr>
                <w:b/>
                <w:szCs w:val="24"/>
              </w:rPr>
            </w:pPr>
            <w:r w:rsidRPr="00160B0B">
              <w:rPr>
                <w:b/>
                <w:szCs w:val="24"/>
              </w:rPr>
              <w:t>Expected learning outcomes</w:t>
            </w:r>
          </w:p>
        </w:tc>
      </w:tr>
      <w:tr w:rsidR="00707697" w:rsidRPr="00160B0B" w14:paraId="044661BF" w14:textId="77777777" w:rsidTr="00924A94">
        <w:trPr>
          <w:trHeight w:val="454"/>
        </w:trPr>
        <w:tc>
          <w:tcPr>
            <w:tcW w:w="1736" w:type="dxa"/>
            <w:vMerge w:val="restart"/>
            <w:vAlign w:val="center"/>
          </w:tcPr>
          <w:p w14:paraId="0D24AFCE" w14:textId="77777777" w:rsidR="00707697" w:rsidRPr="00160B0B" w:rsidRDefault="00707697" w:rsidP="00160B0B">
            <w:pPr>
              <w:spacing w:after="0" w:line="360" w:lineRule="auto"/>
              <w:rPr>
                <w:szCs w:val="24"/>
              </w:rPr>
            </w:pPr>
            <w:r w:rsidRPr="00160B0B">
              <w:rPr>
                <w:szCs w:val="24"/>
              </w:rPr>
              <w:t>General knowledge</w:t>
            </w:r>
          </w:p>
        </w:tc>
        <w:tc>
          <w:tcPr>
            <w:tcW w:w="1252" w:type="dxa"/>
            <w:vAlign w:val="center"/>
          </w:tcPr>
          <w:p w14:paraId="5379199F" w14:textId="77777777" w:rsidR="00707697" w:rsidRPr="00160B0B" w:rsidRDefault="00707697" w:rsidP="00160B0B">
            <w:pPr>
              <w:spacing w:after="0" w:line="360" w:lineRule="auto"/>
              <w:jc w:val="center"/>
              <w:rPr>
                <w:rFonts w:eastAsia="Courier New"/>
                <w:szCs w:val="24"/>
              </w:rPr>
            </w:pPr>
            <w:r w:rsidRPr="00160B0B">
              <w:rPr>
                <w:rFonts w:eastAsia="Courier New"/>
                <w:szCs w:val="24"/>
              </w:rPr>
              <w:t>ELO1</w:t>
            </w:r>
          </w:p>
        </w:tc>
        <w:tc>
          <w:tcPr>
            <w:tcW w:w="6476" w:type="dxa"/>
            <w:vAlign w:val="center"/>
          </w:tcPr>
          <w:p w14:paraId="67D8D3E8" w14:textId="77777777" w:rsidR="00707697" w:rsidRPr="00160B0B" w:rsidRDefault="00707697" w:rsidP="00160B0B">
            <w:pPr>
              <w:tabs>
                <w:tab w:val="left" w:pos="9270"/>
              </w:tabs>
              <w:spacing w:after="0" w:line="360" w:lineRule="auto"/>
              <w:jc w:val="both"/>
              <w:rPr>
                <w:rFonts w:eastAsia="MS Mincho"/>
                <w:szCs w:val="24"/>
              </w:rPr>
            </w:pPr>
            <w:r w:rsidRPr="00160B0B">
              <w:rPr>
                <w:rFonts w:eastAsia="Courier New"/>
                <w:color w:val="000000"/>
                <w:szCs w:val="24"/>
              </w:rPr>
              <w:t>Apply socio-political and human knowledge in professional activities and life.</w:t>
            </w:r>
          </w:p>
        </w:tc>
      </w:tr>
      <w:tr w:rsidR="00707697" w:rsidRPr="00160B0B" w14:paraId="62E394F6" w14:textId="77777777" w:rsidTr="00924A94">
        <w:trPr>
          <w:trHeight w:val="454"/>
        </w:trPr>
        <w:tc>
          <w:tcPr>
            <w:tcW w:w="1736" w:type="dxa"/>
            <w:vMerge/>
            <w:vAlign w:val="center"/>
          </w:tcPr>
          <w:p w14:paraId="1B209689" w14:textId="77777777" w:rsidR="00707697" w:rsidRPr="00160B0B" w:rsidRDefault="00707697" w:rsidP="00160B0B">
            <w:pPr>
              <w:spacing w:after="0" w:line="360" w:lineRule="auto"/>
              <w:rPr>
                <w:szCs w:val="24"/>
              </w:rPr>
            </w:pPr>
          </w:p>
        </w:tc>
        <w:tc>
          <w:tcPr>
            <w:tcW w:w="1252" w:type="dxa"/>
            <w:vAlign w:val="center"/>
          </w:tcPr>
          <w:p w14:paraId="4C3BB772" w14:textId="77777777" w:rsidR="00707697" w:rsidRPr="00160B0B" w:rsidRDefault="00707697" w:rsidP="00160B0B">
            <w:pPr>
              <w:spacing w:after="0" w:line="360" w:lineRule="auto"/>
              <w:jc w:val="center"/>
              <w:rPr>
                <w:rFonts w:eastAsia="Courier New"/>
                <w:szCs w:val="24"/>
              </w:rPr>
            </w:pPr>
            <w:r w:rsidRPr="00160B0B">
              <w:rPr>
                <w:rFonts w:eastAsia="Courier New"/>
                <w:szCs w:val="24"/>
              </w:rPr>
              <w:t>ELO2</w:t>
            </w:r>
          </w:p>
        </w:tc>
        <w:tc>
          <w:tcPr>
            <w:tcW w:w="6476" w:type="dxa"/>
            <w:vAlign w:val="center"/>
          </w:tcPr>
          <w:p w14:paraId="29F97AAA" w14:textId="77777777" w:rsidR="00707697" w:rsidRPr="00160B0B" w:rsidRDefault="00707697" w:rsidP="00160B0B">
            <w:pPr>
              <w:tabs>
                <w:tab w:val="left" w:pos="9270"/>
              </w:tabs>
              <w:spacing w:after="0" w:line="360" w:lineRule="auto"/>
              <w:jc w:val="both"/>
              <w:rPr>
                <w:rFonts w:eastAsia="Courier New"/>
                <w:szCs w:val="24"/>
              </w:rPr>
            </w:pPr>
            <w:r w:rsidRPr="00160B0B">
              <w:rPr>
                <w:rFonts w:eastAsia="Courier New"/>
                <w:color w:val="000000"/>
                <w:szCs w:val="24"/>
              </w:rPr>
              <w:t xml:space="preserve">Apply knowledge of mathematics, agriculture, economics and management in </w:t>
            </w:r>
            <w:bookmarkStart w:id="1440" w:name="OLE_LINK91"/>
            <w:bookmarkStart w:id="1441" w:name="OLE_LINK92"/>
            <w:r w:rsidRPr="00160B0B">
              <w:rPr>
                <w:rFonts w:eastAsia="Courier New"/>
                <w:color w:val="000000"/>
                <w:szCs w:val="24"/>
              </w:rPr>
              <w:t>agribusiness</w:t>
            </w:r>
            <w:bookmarkEnd w:id="1440"/>
            <w:bookmarkEnd w:id="1441"/>
            <w:r w:rsidRPr="00160B0B">
              <w:rPr>
                <w:rFonts w:eastAsia="Courier New"/>
                <w:color w:val="000000"/>
                <w:szCs w:val="24"/>
              </w:rPr>
              <w:t>.</w:t>
            </w:r>
          </w:p>
        </w:tc>
      </w:tr>
      <w:tr w:rsidR="00707697" w:rsidRPr="00160B0B" w14:paraId="0BF44BD8" w14:textId="77777777" w:rsidTr="00924A94">
        <w:trPr>
          <w:trHeight w:val="454"/>
        </w:trPr>
        <w:tc>
          <w:tcPr>
            <w:tcW w:w="1736" w:type="dxa"/>
            <w:vMerge w:val="restart"/>
            <w:vAlign w:val="center"/>
          </w:tcPr>
          <w:p w14:paraId="4FD68CF7" w14:textId="77777777" w:rsidR="00707697" w:rsidRPr="00160B0B" w:rsidRDefault="00707697" w:rsidP="00160B0B">
            <w:pPr>
              <w:spacing w:after="0" w:line="360" w:lineRule="auto"/>
              <w:rPr>
                <w:szCs w:val="24"/>
              </w:rPr>
            </w:pPr>
            <w:r w:rsidRPr="00160B0B">
              <w:rPr>
                <w:szCs w:val="24"/>
              </w:rPr>
              <w:t>Specialized knowledge</w:t>
            </w:r>
          </w:p>
        </w:tc>
        <w:tc>
          <w:tcPr>
            <w:tcW w:w="1252" w:type="dxa"/>
            <w:vAlign w:val="center"/>
          </w:tcPr>
          <w:p w14:paraId="74EAB346" w14:textId="77777777" w:rsidR="00707697" w:rsidRPr="00160B0B" w:rsidRDefault="00707697" w:rsidP="00160B0B">
            <w:pPr>
              <w:spacing w:after="0" w:line="360" w:lineRule="auto"/>
              <w:jc w:val="center"/>
              <w:rPr>
                <w:rFonts w:eastAsia="Courier New"/>
                <w:szCs w:val="24"/>
              </w:rPr>
            </w:pPr>
            <w:r w:rsidRPr="00160B0B">
              <w:rPr>
                <w:rFonts w:eastAsia="Courier New"/>
                <w:szCs w:val="24"/>
              </w:rPr>
              <w:t>ELO3</w:t>
            </w:r>
          </w:p>
        </w:tc>
        <w:tc>
          <w:tcPr>
            <w:tcW w:w="6476" w:type="dxa"/>
            <w:vAlign w:val="center"/>
          </w:tcPr>
          <w:p w14:paraId="6AEC7292" w14:textId="77777777" w:rsidR="00707697" w:rsidRPr="00160B0B" w:rsidRDefault="00707697" w:rsidP="00160B0B">
            <w:pPr>
              <w:tabs>
                <w:tab w:val="left" w:pos="9270"/>
              </w:tabs>
              <w:spacing w:after="0" w:line="360" w:lineRule="auto"/>
              <w:jc w:val="both"/>
              <w:rPr>
                <w:rFonts w:eastAsia="Courier New"/>
                <w:szCs w:val="24"/>
              </w:rPr>
            </w:pPr>
            <w:r w:rsidRPr="00160B0B">
              <w:rPr>
                <w:rFonts w:eastAsia="Courier New"/>
                <w:color w:val="000000"/>
                <w:szCs w:val="24"/>
              </w:rPr>
              <w:t>Apply principles of organization, management, accounting, marketing and laws in agribusiness.</w:t>
            </w:r>
          </w:p>
        </w:tc>
      </w:tr>
      <w:tr w:rsidR="00707697" w:rsidRPr="00160B0B" w14:paraId="3C1EB978" w14:textId="77777777" w:rsidTr="00924A94">
        <w:trPr>
          <w:trHeight w:val="454"/>
        </w:trPr>
        <w:tc>
          <w:tcPr>
            <w:tcW w:w="1736" w:type="dxa"/>
            <w:vMerge/>
            <w:vAlign w:val="center"/>
          </w:tcPr>
          <w:p w14:paraId="360E5A3D" w14:textId="77777777" w:rsidR="00707697" w:rsidRPr="00160B0B" w:rsidRDefault="00707697" w:rsidP="00160B0B">
            <w:pPr>
              <w:spacing w:after="0" w:line="360" w:lineRule="auto"/>
              <w:rPr>
                <w:szCs w:val="24"/>
              </w:rPr>
            </w:pPr>
          </w:p>
        </w:tc>
        <w:tc>
          <w:tcPr>
            <w:tcW w:w="1252" w:type="dxa"/>
            <w:vAlign w:val="center"/>
          </w:tcPr>
          <w:p w14:paraId="5FA8958C" w14:textId="77777777" w:rsidR="00707697" w:rsidRPr="00160B0B" w:rsidRDefault="00707697" w:rsidP="00160B0B">
            <w:pPr>
              <w:spacing w:after="0" w:line="360" w:lineRule="auto"/>
              <w:jc w:val="center"/>
              <w:rPr>
                <w:rFonts w:eastAsia="Courier New"/>
                <w:szCs w:val="24"/>
              </w:rPr>
            </w:pPr>
            <w:r w:rsidRPr="00160B0B">
              <w:rPr>
                <w:rFonts w:eastAsia="Courier New"/>
                <w:szCs w:val="24"/>
              </w:rPr>
              <w:t>ELO4</w:t>
            </w:r>
          </w:p>
        </w:tc>
        <w:tc>
          <w:tcPr>
            <w:tcW w:w="6476" w:type="dxa"/>
            <w:vAlign w:val="center"/>
          </w:tcPr>
          <w:p w14:paraId="617E0F52" w14:textId="77777777" w:rsidR="00707697" w:rsidRPr="00160B0B" w:rsidRDefault="00707697" w:rsidP="00160B0B">
            <w:pPr>
              <w:tabs>
                <w:tab w:val="left" w:pos="9270"/>
              </w:tabs>
              <w:spacing w:after="0" w:line="360" w:lineRule="auto"/>
              <w:jc w:val="both"/>
              <w:rPr>
                <w:rFonts w:eastAsia="Courier New"/>
                <w:szCs w:val="24"/>
              </w:rPr>
            </w:pPr>
            <w:r w:rsidRPr="00160B0B">
              <w:rPr>
                <w:rFonts w:eastAsia="Courier New"/>
                <w:color w:val="000000"/>
                <w:szCs w:val="24"/>
              </w:rPr>
              <w:t>Evaluate national, regional and international markets and environment of products and services.</w:t>
            </w:r>
          </w:p>
        </w:tc>
      </w:tr>
      <w:tr w:rsidR="00707697" w:rsidRPr="00160B0B" w14:paraId="4AAF58BA" w14:textId="77777777" w:rsidTr="00924A94">
        <w:trPr>
          <w:trHeight w:val="454"/>
        </w:trPr>
        <w:tc>
          <w:tcPr>
            <w:tcW w:w="1736" w:type="dxa"/>
            <w:vMerge/>
            <w:vAlign w:val="center"/>
          </w:tcPr>
          <w:p w14:paraId="01BE1407" w14:textId="77777777" w:rsidR="00707697" w:rsidRPr="00160B0B" w:rsidRDefault="00707697" w:rsidP="00160B0B">
            <w:pPr>
              <w:spacing w:after="0" w:line="360" w:lineRule="auto"/>
              <w:rPr>
                <w:szCs w:val="24"/>
              </w:rPr>
            </w:pPr>
          </w:p>
        </w:tc>
        <w:tc>
          <w:tcPr>
            <w:tcW w:w="1252" w:type="dxa"/>
            <w:vAlign w:val="center"/>
          </w:tcPr>
          <w:p w14:paraId="74130571" w14:textId="77777777" w:rsidR="00707697" w:rsidRPr="00160B0B" w:rsidRDefault="00707697" w:rsidP="00160B0B">
            <w:pPr>
              <w:spacing w:after="0" w:line="360" w:lineRule="auto"/>
              <w:jc w:val="center"/>
              <w:rPr>
                <w:rFonts w:eastAsia="Courier New"/>
                <w:szCs w:val="24"/>
              </w:rPr>
            </w:pPr>
            <w:r w:rsidRPr="00160B0B">
              <w:rPr>
                <w:rFonts w:eastAsia="Courier New"/>
                <w:szCs w:val="24"/>
              </w:rPr>
              <w:t>ELO5</w:t>
            </w:r>
          </w:p>
        </w:tc>
        <w:tc>
          <w:tcPr>
            <w:tcW w:w="6476" w:type="dxa"/>
            <w:vAlign w:val="center"/>
          </w:tcPr>
          <w:p w14:paraId="18C4A309" w14:textId="77777777" w:rsidR="00707697" w:rsidRPr="00160B0B" w:rsidRDefault="00707697" w:rsidP="00160B0B">
            <w:pPr>
              <w:tabs>
                <w:tab w:val="left" w:pos="9270"/>
              </w:tabs>
              <w:spacing w:after="0" w:line="360" w:lineRule="auto"/>
              <w:jc w:val="both"/>
              <w:rPr>
                <w:rFonts w:eastAsia="Courier New"/>
                <w:szCs w:val="24"/>
              </w:rPr>
            </w:pPr>
            <w:r w:rsidRPr="00160B0B">
              <w:rPr>
                <w:rFonts w:eastAsia="Courier New"/>
                <w:color w:val="000000"/>
                <w:szCs w:val="24"/>
              </w:rPr>
              <w:t>Develop business strategies.</w:t>
            </w:r>
          </w:p>
        </w:tc>
      </w:tr>
      <w:tr w:rsidR="00707697" w:rsidRPr="00160B0B" w14:paraId="1CF805F4" w14:textId="77777777" w:rsidTr="00924A94">
        <w:trPr>
          <w:trHeight w:val="454"/>
        </w:trPr>
        <w:tc>
          <w:tcPr>
            <w:tcW w:w="1736" w:type="dxa"/>
            <w:vAlign w:val="center"/>
          </w:tcPr>
          <w:p w14:paraId="43EBA3D9" w14:textId="77777777" w:rsidR="00707697" w:rsidRPr="00160B0B" w:rsidRDefault="00707697" w:rsidP="00160B0B">
            <w:pPr>
              <w:spacing w:after="0" w:line="360" w:lineRule="auto"/>
              <w:jc w:val="center"/>
              <w:rPr>
                <w:b/>
                <w:szCs w:val="24"/>
              </w:rPr>
            </w:pPr>
            <w:r w:rsidRPr="00160B0B">
              <w:rPr>
                <w:b/>
                <w:szCs w:val="24"/>
              </w:rPr>
              <w:t>Contents</w:t>
            </w:r>
          </w:p>
        </w:tc>
        <w:tc>
          <w:tcPr>
            <w:tcW w:w="1252" w:type="dxa"/>
            <w:vAlign w:val="center"/>
          </w:tcPr>
          <w:p w14:paraId="41F99239" w14:textId="77777777" w:rsidR="00707697" w:rsidRPr="00160B0B" w:rsidRDefault="00707697" w:rsidP="00160B0B">
            <w:pPr>
              <w:spacing w:after="0" w:line="360" w:lineRule="auto"/>
              <w:jc w:val="center"/>
              <w:rPr>
                <w:b/>
                <w:szCs w:val="24"/>
              </w:rPr>
            </w:pPr>
            <w:r w:rsidRPr="00160B0B">
              <w:rPr>
                <w:b/>
                <w:szCs w:val="24"/>
              </w:rPr>
              <w:t>ELOs</w:t>
            </w:r>
          </w:p>
        </w:tc>
        <w:tc>
          <w:tcPr>
            <w:tcW w:w="6476" w:type="dxa"/>
            <w:vAlign w:val="center"/>
          </w:tcPr>
          <w:p w14:paraId="1E6B7F1C" w14:textId="77777777" w:rsidR="00707697" w:rsidRPr="00160B0B" w:rsidRDefault="00707697" w:rsidP="00160B0B">
            <w:pPr>
              <w:spacing w:after="0" w:line="360" w:lineRule="auto"/>
              <w:jc w:val="center"/>
              <w:rPr>
                <w:b/>
                <w:szCs w:val="24"/>
              </w:rPr>
            </w:pPr>
            <w:r w:rsidRPr="00160B0B">
              <w:rPr>
                <w:b/>
                <w:szCs w:val="24"/>
              </w:rPr>
              <w:t>Expected learning outcomes</w:t>
            </w:r>
          </w:p>
        </w:tc>
      </w:tr>
      <w:tr w:rsidR="00707697" w:rsidRPr="00160B0B" w14:paraId="1B72BED0" w14:textId="77777777" w:rsidTr="00924A94">
        <w:trPr>
          <w:trHeight w:val="454"/>
        </w:trPr>
        <w:tc>
          <w:tcPr>
            <w:tcW w:w="1736" w:type="dxa"/>
            <w:vMerge w:val="restart"/>
            <w:vAlign w:val="center"/>
          </w:tcPr>
          <w:p w14:paraId="72091EA1" w14:textId="77777777" w:rsidR="00707697" w:rsidRPr="00160B0B" w:rsidRDefault="00707697" w:rsidP="00160B0B">
            <w:pPr>
              <w:spacing w:after="0" w:line="360" w:lineRule="auto"/>
              <w:rPr>
                <w:szCs w:val="24"/>
              </w:rPr>
            </w:pPr>
            <w:r w:rsidRPr="00160B0B">
              <w:rPr>
                <w:szCs w:val="24"/>
              </w:rPr>
              <w:t>General skills</w:t>
            </w:r>
          </w:p>
        </w:tc>
        <w:tc>
          <w:tcPr>
            <w:tcW w:w="1252" w:type="dxa"/>
            <w:vAlign w:val="center"/>
          </w:tcPr>
          <w:p w14:paraId="62E90125" w14:textId="77777777" w:rsidR="00707697" w:rsidRPr="00160B0B" w:rsidRDefault="00707697" w:rsidP="00160B0B">
            <w:pPr>
              <w:spacing w:after="0" w:line="360" w:lineRule="auto"/>
              <w:jc w:val="center"/>
              <w:rPr>
                <w:rFonts w:eastAsia="Courier New"/>
                <w:szCs w:val="24"/>
              </w:rPr>
            </w:pPr>
            <w:r w:rsidRPr="00160B0B">
              <w:rPr>
                <w:rFonts w:eastAsia="Courier New"/>
                <w:szCs w:val="24"/>
              </w:rPr>
              <w:t>ELO6</w:t>
            </w:r>
          </w:p>
        </w:tc>
        <w:tc>
          <w:tcPr>
            <w:tcW w:w="6476" w:type="dxa"/>
            <w:vAlign w:val="center"/>
          </w:tcPr>
          <w:p w14:paraId="1FDDCF9F" w14:textId="77777777" w:rsidR="00707697" w:rsidRPr="00160B0B" w:rsidRDefault="00707697" w:rsidP="00160B0B">
            <w:pPr>
              <w:tabs>
                <w:tab w:val="left" w:pos="9270"/>
              </w:tabs>
              <w:spacing w:after="0" w:line="360" w:lineRule="auto"/>
              <w:jc w:val="both"/>
              <w:rPr>
                <w:rFonts w:eastAsia="Courier New"/>
                <w:szCs w:val="24"/>
              </w:rPr>
            </w:pPr>
            <w:r w:rsidRPr="00160B0B">
              <w:rPr>
                <w:rFonts w:eastAsia="Courier New"/>
                <w:color w:val="000000"/>
                <w:szCs w:val="24"/>
              </w:rPr>
              <w:t>Perform effectively as part of a team.</w:t>
            </w:r>
          </w:p>
        </w:tc>
      </w:tr>
      <w:tr w:rsidR="00707697" w:rsidRPr="00160B0B" w14:paraId="64603702" w14:textId="77777777" w:rsidTr="00924A94">
        <w:trPr>
          <w:trHeight w:val="454"/>
        </w:trPr>
        <w:tc>
          <w:tcPr>
            <w:tcW w:w="1736" w:type="dxa"/>
            <w:vMerge/>
            <w:vAlign w:val="center"/>
          </w:tcPr>
          <w:p w14:paraId="1C0EDFF2" w14:textId="77777777" w:rsidR="00707697" w:rsidRPr="00160B0B" w:rsidRDefault="00707697" w:rsidP="00160B0B">
            <w:pPr>
              <w:spacing w:after="0" w:line="360" w:lineRule="auto"/>
              <w:rPr>
                <w:szCs w:val="24"/>
              </w:rPr>
            </w:pPr>
          </w:p>
        </w:tc>
        <w:tc>
          <w:tcPr>
            <w:tcW w:w="1252" w:type="dxa"/>
            <w:vAlign w:val="center"/>
          </w:tcPr>
          <w:p w14:paraId="01B20B1A" w14:textId="77777777" w:rsidR="00707697" w:rsidRPr="00160B0B" w:rsidRDefault="00707697" w:rsidP="00160B0B">
            <w:pPr>
              <w:spacing w:after="0" w:line="360" w:lineRule="auto"/>
              <w:jc w:val="center"/>
              <w:rPr>
                <w:rFonts w:eastAsia="Courier New"/>
                <w:szCs w:val="24"/>
              </w:rPr>
            </w:pPr>
            <w:r w:rsidRPr="00160B0B">
              <w:rPr>
                <w:rFonts w:eastAsia="Courier New"/>
                <w:szCs w:val="24"/>
              </w:rPr>
              <w:t>ELO7</w:t>
            </w:r>
          </w:p>
        </w:tc>
        <w:tc>
          <w:tcPr>
            <w:tcW w:w="6476" w:type="dxa"/>
            <w:vAlign w:val="center"/>
          </w:tcPr>
          <w:p w14:paraId="2660A32A" w14:textId="77777777" w:rsidR="00707697" w:rsidRPr="00160B0B" w:rsidRDefault="00707697" w:rsidP="00160B0B">
            <w:pPr>
              <w:tabs>
                <w:tab w:val="left" w:pos="9270"/>
              </w:tabs>
              <w:spacing w:after="0" w:line="360" w:lineRule="auto"/>
              <w:jc w:val="both"/>
              <w:rPr>
                <w:rFonts w:eastAsia="Courier New"/>
                <w:szCs w:val="24"/>
              </w:rPr>
            </w:pPr>
            <w:r w:rsidRPr="00160B0B">
              <w:rPr>
                <w:rFonts w:eastAsia="Courier New"/>
                <w:color w:val="000000"/>
                <w:szCs w:val="24"/>
              </w:rPr>
              <w:t>Conduct research on agribusiness.</w:t>
            </w:r>
          </w:p>
        </w:tc>
      </w:tr>
      <w:tr w:rsidR="00707697" w:rsidRPr="00160B0B" w14:paraId="63314CB4" w14:textId="77777777" w:rsidTr="00924A94">
        <w:trPr>
          <w:trHeight w:val="454"/>
        </w:trPr>
        <w:tc>
          <w:tcPr>
            <w:tcW w:w="1736" w:type="dxa"/>
            <w:vMerge/>
            <w:vAlign w:val="center"/>
          </w:tcPr>
          <w:p w14:paraId="5A2B33C6" w14:textId="77777777" w:rsidR="00707697" w:rsidRPr="00160B0B" w:rsidRDefault="00707697" w:rsidP="00160B0B">
            <w:pPr>
              <w:spacing w:after="0" w:line="360" w:lineRule="auto"/>
              <w:rPr>
                <w:szCs w:val="24"/>
              </w:rPr>
            </w:pPr>
          </w:p>
        </w:tc>
        <w:tc>
          <w:tcPr>
            <w:tcW w:w="1252" w:type="dxa"/>
            <w:vAlign w:val="center"/>
          </w:tcPr>
          <w:p w14:paraId="466E09EC" w14:textId="77777777" w:rsidR="00707697" w:rsidRPr="00160B0B" w:rsidRDefault="00707697" w:rsidP="00160B0B">
            <w:pPr>
              <w:spacing w:after="0" w:line="360" w:lineRule="auto"/>
              <w:jc w:val="center"/>
              <w:rPr>
                <w:rFonts w:eastAsia="Courier New"/>
                <w:szCs w:val="24"/>
              </w:rPr>
            </w:pPr>
            <w:r w:rsidRPr="00160B0B">
              <w:rPr>
                <w:rFonts w:eastAsia="Courier New"/>
                <w:szCs w:val="24"/>
              </w:rPr>
              <w:t>ELO8</w:t>
            </w:r>
          </w:p>
        </w:tc>
        <w:tc>
          <w:tcPr>
            <w:tcW w:w="6476" w:type="dxa"/>
            <w:vAlign w:val="center"/>
          </w:tcPr>
          <w:p w14:paraId="067F7828" w14:textId="77777777" w:rsidR="00707697" w:rsidRPr="00160B0B" w:rsidRDefault="00707697" w:rsidP="00160B0B">
            <w:pPr>
              <w:tabs>
                <w:tab w:val="left" w:pos="9270"/>
              </w:tabs>
              <w:spacing w:after="0" w:line="360" w:lineRule="auto"/>
              <w:jc w:val="both"/>
              <w:rPr>
                <w:rFonts w:eastAsia="Courier New"/>
                <w:color w:val="000000"/>
                <w:szCs w:val="24"/>
              </w:rPr>
            </w:pPr>
            <w:r w:rsidRPr="00160B0B">
              <w:rPr>
                <w:rFonts w:eastAsia="Courier New"/>
                <w:color w:val="000000"/>
                <w:szCs w:val="24"/>
              </w:rPr>
              <w:t>Demonstrate English capacity required as level B2</w:t>
            </w:r>
            <w:ins w:id="1442" w:author="huy_ctn" w:date="2018-07-19T09:21:00Z">
              <w:r w:rsidR="00F142AC">
                <w:rPr>
                  <w:rFonts w:eastAsia="Courier New"/>
                  <w:color w:val="000000"/>
                  <w:szCs w:val="24"/>
                </w:rPr>
                <w:t>.</w:t>
              </w:r>
            </w:ins>
          </w:p>
        </w:tc>
      </w:tr>
      <w:tr w:rsidR="00707697" w:rsidRPr="00160B0B" w14:paraId="5039B17C" w14:textId="77777777" w:rsidTr="00924A94">
        <w:trPr>
          <w:trHeight w:val="454"/>
        </w:trPr>
        <w:tc>
          <w:tcPr>
            <w:tcW w:w="1736" w:type="dxa"/>
            <w:vMerge w:val="restart"/>
            <w:vAlign w:val="center"/>
          </w:tcPr>
          <w:p w14:paraId="75587BBD" w14:textId="77777777" w:rsidR="00707697" w:rsidRPr="00160B0B" w:rsidRDefault="00707697" w:rsidP="00160B0B">
            <w:pPr>
              <w:spacing w:after="0" w:line="360" w:lineRule="auto"/>
              <w:rPr>
                <w:szCs w:val="24"/>
              </w:rPr>
            </w:pPr>
            <w:r w:rsidRPr="00160B0B">
              <w:rPr>
                <w:szCs w:val="24"/>
              </w:rPr>
              <w:t>Professional skills</w:t>
            </w:r>
          </w:p>
        </w:tc>
        <w:tc>
          <w:tcPr>
            <w:tcW w:w="1252" w:type="dxa"/>
            <w:vAlign w:val="center"/>
          </w:tcPr>
          <w:p w14:paraId="5E900682" w14:textId="77777777" w:rsidR="00707697" w:rsidRPr="00160B0B" w:rsidRDefault="00707697" w:rsidP="00160B0B">
            <w:pPr>
              <w:spacing w:after="0" w:line="360" w:lineRule="auto"/>
              <w:jc w:val="center"/>
              <w:rPr>
                <w:rFonts w:eastAsia="Courier New"/>
                <w:szCs w:val="24"/>
              </w:rPr>
            </w:pPr>
            <w:r w:rsidRPr="00160B0B">
              <w:rPr>
                <w:rFonts w:eastAsia="Courier New"/>
                <w:szCs w:val="24"/>
              </w:rPr>
              <w:t>ELO9</w:t>
            </w:r>
          </w:p>
        </w:tc>
        <w:tc>
          <w:tcPr>
            <w:tcW w:w="6476" w:type="dxa"/>
            <w:vAlign w:val="center"/>
          </w:tcPr>
          <w:p w14:paraId="56568503" w14:textId="77777777" w:rsidR="00707697" w:rsidRPr="00160B0B" w:rsidRDefault="00707697" w:rsidP="00160B0B">
            <w:pPr>
              <w:tabs>
                <w:tab w:val="left" w:pos="9270"/>
              </w:tabs>
              <w:spacing w:after="0" w:line="360" w:lineRule="auto"/>
              <w:jc w:val="both"/>
              <w:rPr>
                <w:rFonts w:eastAsia="Courier New"/>
                <w:szCs w:val="24"/>
              </w:rPr>
            </w:pPr>
            <w:r w:rsidRPr="00160B0B">
              <w:rPr>
                <w:rFonts w:eastAsia="Courier New"/>
                <w:color w:val="000000"/>
                <w:szCs w:val="24"/>
              </w:rPr>
              <w:t>Solve problems in agribusiness.</w:t>
            </w:r>
          </w:p>
        </w:tc>
      </w:tr>
      <w:tr w:rsidR="00707697" w:rsidRPr="00160B0B" w14:paraId="14A49350" w14:textId="77777777" w:rsidTr="00924A94">
        <w:trPr>
          <w:trHeight w:val="454"/>
        </w:trPr>
        <w:tc>
          <w:tcPr>
            <w:tcW w:w="1736" w:type="dxa"/>
            <w:vMerge/>
            <w:vAlign w:val="center"/>
          </w:tcPr>
          <w:p w14:paraId="505AC361" w14:textId="77777777" w:rsidR="00707697" w:rsidRPr="00160B0B" w:rsidRDefault="00707697" w:rsidP="00160B0B">
            <w:pPr>
              <w:spacing w:after="0" w:line="360" w:lineRule="auto"/>
              <w:rPr>
                <w:szCs w:val="24"/>
              </w:rPr>
            </w:pPr>
          </w:p>
        </w:tc>
        <w:tc>
          <w:tcPr>
            <w:tcW w:w="1252" w:type="dxa"/>
            <w:vAlign w:val="center"/>
          </w:tcPr>
          <w:p w14:paraId="45063834" w14:textId="77777777" w:rsidR="00707697" w:rsidRPr="00160B0B" w:rsidRDefault="00707697" w:rsidP="00160B0B">
            <w:pPr>
              <w:spacing w:after="0" w:line="360" w:lineRule="auto"/>
              <w:jc w:val="center"/>
              <w:rPr>
                <w:rFonts w:eastAsia="Courier New"/>
                <w:szCs w:val="24"/>
              </w:rPr>
            </w:pPr>
            <w:r w:rsidRPr="00160B0B">
              <w:rPr>
                <w:rFonts w:eastAsia="Courier New"/>
                <w:szCs w:val="24"/>
              </w:rPr>
              <w:t>ELO10</w:t>
            </w:r>
          </w:p>
        </w:tc>
        <w:tc>
          <w:tcPr>
            <w:tcW w:w="6476" w:type="dxa"/>
            <w:vAlign w:val="center"/>
          </w:tcPr>
          <w:p w14:paraId="1AA7062C" w14:textId="77777777" w:rsidR="00707697" w:rsidRPr="00160B0B" w:rsidRDefault="00707697" w:rsidP="00160B0B">
            <w:pPr>
              <w:tabs>
                <w:tab w:val="left" w:pos="9270"/>
              </w:tabs>
              <w:spacing w:after="0" w:line="360" w:lineRule="auto"/>
              <w:jc w:val="both"/>
              <w:rPr>
                <w:rFonts w:eastAsia="Courier New"/>
                <w:szCs w:val="24"/>
              </w:rPr>
            </w:pPr>
            <w:r w:rsidRPr="00160B0B">
              <w:rPr>
                <w:rFonts w:eastAsia="Courier New"/>
                <w:color w:val="000000"/>
                <w:szCs w:val="24"/>
              </w:rPr>
              <w:t>Make decision in agribusiness management.</w:t>
            </w:r>
          </w:p>
        </w:tc>
      </w:tr>
      <w:tr w:rsidR="00707697" w:rsidRPr="00160B0B" w14:paraId="0FFC3058" w14:textId="77777777" w:rsidTr="00924A94">
        <w:trPr>
          <w:trHeight w:val="454"/>
        </w:trPr>
        <w:tc>
          <w:tcPr>
            <w:tcW w:w="1736" w:type="dxa"/>
            <w:vMerge/>
            <w:vAlign w:val="center"/>
          </w:tcPr>
          <w:p w14:paraId="08B428ED" w14:textId="77777777" w:rsidR="00707697" w:rsidRPr="00160B0B" w:rsidRDefault="00707697" w:rsidP="00160B0B">
            <w:pPr>
              <w:spacing w:after="0" w:line="360" w:lineRule="auto"/>
              <w:rPr>
                <w:szCs w:val="24"/>
              </w:rPr>
            </w:pPr>
          </w:p>
        </w:tc>
        <w:tc>
          <w:tcPr>
            <w:tcW w:w="1252" w:type="dxa"/>
            <w:vAlign w:val="center"/>
          </w:tcPr>
          <w:p w14:paraId="0292BCCE" w14:textId="77777777" w:rsidR="00707697" w:rsidRPr="00160B0B" w:rsidRDefault="00707697" w:rsidP="00160B0B">
            <w:pPr>
              <w:spacing w:after="0" w:line="360" w:lineRule="auto"/>
              <w:jc w:val="center"/>
              <w:rPr>
                <w:rFonts w:eastAsia="Courier New"/>
                <w:szCs w:val="24"/>
              </w:rPr>
            </w:pPr>
            <w:r w:rsidRPr="00160B0B">
              <w:rPr>
                <w:rFonts w:eastAsia="Courier New"/>
                <w:szCs w:val="24"/>
              </w:rPr>
              <w:t>ELO11</w:t>
            </w:r>
          </w:p>
        </w:tc>
        <w:tc>
          <w:tcPr>
            <w:tcW w:w="6476" w:type="dxa"/>
            <w:vAlign w:val="center"/>
          </w:tcPr>
          <w:p w14:paraId="5261E0DC" w14:textId="77777777" w:rsidR="00707697" w:rsidRPr="00160B0B" w:rsidRDefault="00707697" w:rsidP="00160B0B">
            <w:pPr>
              <w:tabs>
                <w:tab w:val="left" w:pos="9270"/>
              </w:tabs>
              <w:spacing w:after="0" w:line="360" w:lineRule="auto"/>
              <w:jc w:val="both"/>
              <w:rPr>
                <w:rFonts w:eastAsia="Courier New"/>
                <w:szCs w:val="24"/>
              </w:rPr>
            </w:pPr>
            <w:r w:rsidRPr="00160B0B">
              <w:rPr>
                <w:rFonts w:eastAsia="Courier New"/>
                <w:color w:val="000000"/>
                <w:szCs w:val="24"/>
              </w:rPr>
              <w:t>Manage an agribusiness.</w:t>
            </w:r>
          </w:p>
        </w:tc>
      </w:tr>
      <w:tr w:rsidR="00707697" w:rsidRPr="00160B0B" w14:paraId="7DB29622" w14:textId="77777777" w:rsidTr="00924A94">
        <w:trPr>
          <w:trHeight w:val="454"/>
        </w:trPr>
        <w:tc>
          <w:tcPr>
            <w:tcW w:w="1736" w:type="dxa"/>
            <w:vMerge w:val="restart"/>
            <w:vAlign w:val="center"/>
          </w:tcPr>
          <w:p w14:paraId="58D750F8" w14:textId="77777777" w:rsidR="00707697" w:rsidRPr="00160B0B" w:rsidRDefault="00707697" w:rsidP="00160B0B">
            <w:pPr>
              <w:spacing w:after="0" w:line="360" w:lineRule="auto"/>
              <w:rPr>
                <w:szCs w:val="24"/>
              </w:rPr>
            </w:pPr>
            <w:r w:rsidRPr="00160B0B">
              <w:rPr>
                <w:szCs w:val="24"/>
              </w:rPr>
              <w:t>Attitudes</w:t>
            </w:r>
          </w:p>
        </w:tc>
        <w:tc>
          <w:tcPr>
            <w:tcW w:w="1252" w:type="dxa"/>
            <w:vAlign w:val="center"/>
          </w:tcPr>
          <w:p w14:paraId="574A325A" w14:textId="77777777" w:rsidR="00707697" w:rsidRPr="00160B0B" w:rsidRDefault="00707697" w:rsidP="00160B0B">
            <w:pPr>
              <w:spacing w:after="0" w:line="360" w:lineRule="auto"/>
              <w:jc w:val="center"/>
              <w:rPr>
                <w:rFonts w:eastAsia="Courier New"/>
                <w:szCs w:val="24"/>
              </w:rPr>
            </w:pPr>
            <w:r w:rsidRPr="00160B0B">
              <w:rPr>
                <w:rFonts w:eastAsia="Courier New"/>
                <w:szCs w:val="24"/>
              </w:rPr>
              <w:t>ELO12</w:t>
            </w:r>
          </w:p>
        </w:tc>
        <w:tc>
          <w:tcPr>
            <w:tcW w:w="6476" w:type="dxa"/>
            <w:vAlign w:val="center"/>
          </w:tcPr>
          <w:p w14:paraId="547A94FD" w14:textId="77777777" w:rsidR="00707697" w:rsidRPr="00160B0B" w:rsidRDefault="00707697" w:rsidP="00160B0B">
            <w:pPr>
              <w:tabs>
                <w:tab w:val="left" w:pos="9270"/>
              </w:tabs>
              <w:spacing w:after="0" w:line="360" w:lineRule="auto"/>
              <w:jc w:val="both"/>
              <w:rPr>
                <w:rFonts w:eastAsia="Courier New"/>
                <w:szCs w:val="24"/>
              </w:rPr>
            </w:pPr>
            <w:r w:rsidRPr="00160B0B">
              <w:rPr>
                <w:rFonts w:eastAsia="Courier New"/>
                <w:color w:val="000000"/>
                <w:szCs w:val="24"/>
              </w:rPr>
              <w:t>Be aware of social and environmental effects on agribusiness management.</w:t>
            </w:r>
          </w:p>
        </w:tc>
      </w:tr>
      <w:tr w:rsidR="00707697" w:rsidRPr="00160B0B" w14:paraId="40E1BD14" w14:textId="77777777" w:rsidTr="00924A94">
        <w:trPr>
          <w:trHeight w:val="454"/>
        </w:trPr>
        <w:tc>
          <w:tcPr>
            <w:tcW w:w="1736" w:type="dxa"/>
            <w:vMerge/>
            <w:vAlign w:val="center"/>
          </w:tcPr>
          <w:p w14:paraId="47368997" w14:textId="77777777" w:rsidR="00707697" w:rsidRPr="00160B0B" w:rsidRDefault="00707697" w:rsidP="00160B0B">
            <w:pPr>
              <w:spacing w:after="0" w:line="360" w:lineRule="auto"/>
              <w:rPr>
                <w:szCs w:val="24"/>
              </w:rPr>
            </w:pPr>
          </w:p>
        </w:tc>
        <w:tc>
          <w:tcPr>
            <w:tcW w:w="1252" w:type="dxa"/>
            <w:vAlign w:val="center"/>
          </w:tcPr>
          <w:p w14:paraId="12494DC9" w14:textId="77777777" w:rsidR="00707697" w:rsidRPr="00160B0B" w:rsidRDefault="00707697" w:rsidP="00160B0B">
            <w:pPr>
              <w:spacing w:after="0" w:line="360" w:lineRule="auto"/>
              <w:jc w:val="center"/>
              <w:rPr>
                <w:rFonts w:eastAsia="Courier New"/>
                <w:szCs w:val="24"/>
              </w:rPr>
            </w:pPr>
            <w:r w:rsidRPr="00160B0B">
              <w:rPr>
                <w:rFonts w:eastAsia="Courier New"/>
                <w:szCs w:val="24"/>
              </w:rPr>
              <w:t>ELO13</w:t>
            </w:r>
          </w:p>
        </w:tc>
        <w:tc>
          <w:tcPr>
            <w:tcW w:w="6476" w:type="dxa"/>
            <w:vAlign w:val="center"/>
          </w:tcPr>
          <w:p w14:paraId="2139C906" w14:textId="77777777" w:rsidR="00707697" w:rsidRPr="00160B0B" w:rsidRDefault="00707697" w:rsidP="00160B0B">
            <w:pPr>
              <w:tabs>
                <w:tab w:val="left" w:pos="9270"/>
              </w:tabs>
              <w:spacing w:after="0" w:line="360" w:lineRule="auto"/>
              <w:jc w:val="both"/>
              <w:rPr>
                <w:rFonts w:eastAsia="Courier New"/>
                <w:szCs w:val="24"/>
              </w:rPr>
            </w:pPr>
            <w:r w:rsidRPr="00160B0B">
              <w:rPr>
                <w:rFonts w:eastAsia="Courier New"/>
                <w:color w:val="000000"/>
                <w:szCs w:val="24"/>
              </w:rPr>
              <w:t>Possess professional ethics and professional working manner.</w:t>
            </w:r>
          </w:p>
        </w:tc>
      </w:tr>
      <w:tr w:rsidR="00707697" w:rsidRPr="00160B0B" w14:paraId="4B71FDAA" w14:textId="77777777" w:rsidTr="00924A94">
        <w:trPr>
          <w:trHeight w:val="454"/>
        </w:trPr>
        <w:tc>
          <w:tcPr>
            <w:tcW w:w="1736" w:type="dxa"/>
            <w:vMerge/>
            <w:vAlign w:val="center"/>
          </w:tcPr>
          <w:p w14:paraId="2F1F7033" w14:textId="77777777" w:rsidR="00707697" w:rsidRPr="00160B0B" w:rsidRDefault="00707697" w:rsidP="00160B0B">
            <w:pPr>
              <w:spacing w:after="0" w:line="360" w:lineRule="auto"/>
              <w:rPr>
                <w:szCs w:val="24"/>
              </w:rPr>
            </w:pPr>
          </w:p>
        </w:tc>
        <w:tc>
          <w:tcPr>
            <w:tcW w:w="1252" w:type="dxa"/>
            <w:vAlign w:val="center"/>
          </w:tcPr>
          <w:p w14:paraId="64201663" w14:textId="77777777" w:rsidR="00707697" w:rsidRPr="00160B0B" w:rsidRDefault="00707697" w:rsidP="00160B0B">
            <w:pPr>
              <w:spacing w:after="0" w:line="360" w:lineRule="auto"/>
              <w:jc w:val="center"/>
              <w:rPr>
                <w:rFonts w:eastAsia="Courier New"/>
                <w:szCs w:val="24"/>
              </w:rPr>
            </w:pPr>
            <w:r w:rsidRPr="00160B0B">
              <w:rPr>
                <w:rFonts w:eastAsia="Courier New"/>
                <w:szCs w:val="24"/>
              </w:rPr>
              <w:t>ELO14</w:t>
            </w:r>
          </w:p>
        </w:tc>
        <w:tc>
          <w:tcPr>
            <w:tcW w:w="6476" w:type="dxa"/>
            <w:vAlign w:val="center"/>
          </w:tcPr>
          <w:p w14:paraId="3E07C734" w14:textId="77777777" w:rsidR="00707697" w:rsidRPr="00160B0B" w:rsidRDefault="00707697" w:rsidP="00160B0B">
            <w:pPr>
              <w:tabs>
                <w:tab w:val="left" w:pos="9270"/>
              </w:tabs>
              <w:spacing w:after="0" w:line="360" w:lineRule="auto"/>
              <w:jc w:val="both"/>
              <w:rPr>
                <w:rFonts w:eastAsia="Courier New"/>
                <w:szCs w:val="24"/>
              </w:rPr>
            </w:pPr>
            <w:r w:rsidRPr="00160B0B">
              <w:rPr>
                <w:rFonts w:eastAsia="Courier New"/>
                <w:color w:val="000000"/>
                <w:szCs w:val="24"/>
              </w:rPr>
              <w:t xml:space="preserve">Continue self-professional development plan towards lifelong learning. </w:t>
            </w:r>
          </w:p>
        </w:tc>
      </w:tr>
    </w:tbl>
    <w:bookmarkEnd w:id="1436"/>
    <w:bookmarkEnd w:id="1437"/>
    <w:bookmarkEnd w:id="1438"/>
    <w:bookmarkEnd w:id="1439"/>
    <w:p w14:paraId="6F1D528C" w14:textId="77777777" w:rsidR="00707697" w:rsidRPr="00160B0B" w:rsidRDefault="00707697">
      <w:pPr>
        <w:spacing w:after="0" w:line="360" w:lineRule="auto"/>
        <w:ind w:right="176" w:firstLine="432"/>
        <w:jc w:val="both"/>
        <w:rPr>
          <w:rFonts w:eastAsia="Courier New"/>
          <w:i/>
          <w:color w:val="000000"/>
          <w:szCs w:val="24"/>
        </w:rPr>
        <w:pPrChange w:id="1443" w:author="huy_ctn" w:date="2018-07-19T09:22:00Z">
          <w:pPr>
            <w:spacing w:after="0" w:line="360" w:lineRule="auto"/>
            <w:ind w:right="176"/>
            <w:jc w:val="both"/>
          </w:pPr>
        </w:pPrChange>
      </w:pPr>
      <w:r w:rsidRPr="00160B0B">
        <w:rPr>
          <w:rFonts w:eastAsia="Courier New"/>
          <w:i/>
          <w:color w:val="000000"/>
          <w:szCs w:val="24"/>
        </w:rPr>
        <w:t xml:space="preserve">* Note: the ELOs of the </w:t>
      </w:r>
      <w:r w:rsidRPr="00160B0B">
        <w:rPr>
          <w:rFonts w:eastAsia="Courier New"/>
          <w:i/>
          <w:szCs w:val="24"/>
        </w:rPr>
        <w:t>Agribusiness Management</w:t>
      </w:r>
      <w:r w:rsidRPr="00160B0B">
        <w:rPr>
          <w:rFonts w:eastAsia="Courier New"/>
          <w:szCs w:val="24"/>
        </w:rPr>
        <w:t xml:space="preserve"> </w:t>
      </w:r>
      <w:r w:rsidRPr="00160B0B">
        <w:rPr>
          <w:rFonts w:eastAsia="Courier New"/>
          <w:i/>
          <w:color w:val="000000"/>
          <w:szCs w:val="24"/>
        </w:rPr>
        <w:t xml:space="preserve">program was benchmarked against </w:t>
      </w:r>
      <w:bookmarkStart w:id="1444" w:name="OLE_LINK40"/>
      <w:bookmarkStart w:id="1445" w:name="OLE_LINK41"/>
      <w:r w:rsidRPr="00160B0B">
        <w:rPr>
          <w:rFonts w:eastAsia="Courier New"/>
          <w:i/>
          <w:color w:val="000000"/>
          <w:szCs w:val="24"/>
        </w:rPr>
        <w:t xml:space="preserve">the </w:t>
      </w:r>
      <w:bookmarkStart w:id="1446" w:name="OLE_LINK38"/>
      <w:bookmarkStart w:id="1447" w:name="OLE_LINK39"/>
      <w:r w:rsidRPr="00160B0B">
        <w:rPr>
          <w:rFonts w:eastAsia="Courier New"/>
          <w:i/>
          <w:color w:val="000000"/>
          <w:szCs w:val="24"/>
        </w:rPr>
        <w:t>agribusiness</w:t>
      </w:r>
      <w:bookmarkEnd w:id="1446"/>
      <w:bookmarkEnd w:id="1447"/>
      <w:r w:rsidRPr="00160B0B">
        <w:rPr>
          <w:rFonts w:eastAsia="Courier New"/>
          <w:i/>
          <w:color w:val="000000"/>
          <w:szCs w:val="24"/>
        </w:rPr>
        <w:t xml:space="preserve"> program </w:t>
      </w:r>
      <w:bookmarkEnd w:id="1444"/>
      <w:bookmarkEnd w:id="1445"/>
      <w:r w:rsidRPr="00160B0B">
        <w:rPr>
          <w:rFonts w:eastAsia="Courier New"/>
          <w:i/>
          <w:color w:val="000000"/>
          <w:szCs w:val="24"/>
        </w:rPr>
        <w:t xml:space="preserve">of Da Nang University, Vietnam and the agribusiness management program of Newcastle University, England (Appendix 2). </w:t>
      </w:r>
    </w:p>
    <w:p w14:paraId="52F4C55C" w14:textId="77777777" w:rsidR="00707697" w:rsidRPr="00160B0B" w:rsidRDefault="00707697" w:rsidP="00160B0B">
      <w:pPr>
        <w:spacing w:after="0" w:line="360" w:lineRule="auto"/>
        <w:jc w:val="both"/>
        <w:rPr>
          <w:rFonts w:eastAsia="Courier New"/>
          <w:szCs w:val="24"/>
        </w:rPr>
      </w:pPr>
    </w:p>
    <w:p w14:paraId="1344480C" w14:textId="77777777" w:rsidR="00707697" w:rsidRPr="00160B0B" w:rsidRDefault="00707697" w:rsidP="008B54A3">
      <w:pPr>
        <w:pStyle w:val="1"/>
        <w:numPr>
          <w:ilvl w:val="1"/>
          <w:numId w:val="12"/>
        </w:numPr>
        <w:spacing w:before="0" w:after="0" w:line="360" w:lineRule="auto"/>
        <w:outlineLvl w:val="0"/>
        <w:rPr>
          <w:rFonts w:ascii="Times New Roman" w:hAnsi="Times New Roman"/>
        </w:rPr>
      </w:pPr>
      <w:bookmarkStart w:id="1448" w:name="_Toc518913111"/>
      <w:bookmarkStart w:id="1449" w:name="OLE_LINK191"/>
      <w:bookmarkStart w:id="1450" w:name="OLE_LINK192"/>
      <w:r w:rsidRPr="00160B0B">
        <w:rPr>
          <w:rFonts w:ascii="Times New Roman" w:eastAsia="Courier New" w:hAnsi="Times New Roman"/>
        </w:rPr>
        <w:t>CAREER PROSPECTS</w:t>
      </w:r>
      <w:bookmarkEnd w:id="1448"/>
      <w:r w:rsidRPr="00160B0B">
        <w:rPr>
          <w:rFonts w:ascii="Times New Roman" w:eastAsia="Courier New" w:hAnsi="Times New Roman"/>
        </w:rPr>
        <w:t xml:space="preserve"> </w:t>
      </w:r>
    </w:p>
    <w:p w14:paraId="3D8C9DDF" w14:textId="77777777" w:rsidR="00707697" w:rsidRPr="00160B0B" w:rsidRDefault="00707697" w:rsidP="00160B0B">
      <w:pPr>
        <w:pStyle w:val="ListParagraph"/>
        <w:numPr>
          <w:ilvl w:val="0"/>
          <w:numId w:val="26"/>
        </w:numPr>
        <w:spacing w:line="360" w:lineRule="auto"/>
        <w:jc w:val="both"/>
        <w:rPr>
          <w:rFonts w:eastAsia="Courier New"/>
          <w:b/>
          <w:i/>
        </w:rPr>
      </w:pPr>
      <w:r w:rsidRPr="00160B0B">
        <w:rPr>
          <w:rFonts w:eastAsia="Courier New"/>
          <w:b/>
          <w:i/>
        </w:rPr>
        <w:t>Job opportunities</w:t>
      </w:r>
    </w:p>
    <w:p w14:paraId="56913F9D" w14:textId="77777777" w:rsidR="00707697" w:rsidRPr="00160B0B" w:rsidRDefault="00F142AC" w:rsidP="00160B0B">
      <w:pPr>
        <w:tabs>
          <w:tab w:val="left" w:pos="9270"/>
        </w:tabs>
        <w:autoSpaceDE w:val="0"/>
        <w:autoSpaceDN w:val="0"/>
        <w:adjustRightInd w:val="0"/>
        <w:spacing w:after="0" w:line="360" w:lineRule="auto"/>
        <w:jc w:val="both"/>
        <w:rPr>
          <w:rFonts w:eastAsia="Courier New"/>
          <w:szCs w:val="24"/>
        </w:rPr>
      </w:pPr>
      <w:ins w:id="1451" w:author="huy_ctn" w:date="2018-07-19T09:22:00Z">
        <w:r>
          <w:rPr>
            <w:rFonts w:eastAsia="Courier New"/>
            <w:szCs w:val="24"/>
          </w:rPr>
          <w:t xml:space="preserve">           </w:t>
        </w:r>
      </w:ins>
      <w:r w:rsidR="00707697" w:rsidRPr="00160B0B">
        <w:rPr>
          <w:rFonts w:eastAsia="Courier New"/>
          <w:szCs w:val="24"/>
        </w:rPr>
        <w:t>Bachelors of Agribusiness Management (ABM) can work in the areas and positions related to:</w:t>
      </w:r>
    </w:p>
    <w:p w14:paraId="1D424E71" w14:textId="77777777" w:rsidR="00707697" w:rsidRPr="00160B0B" w:rsidRDefault="00707697" w:rsidP="00160B0B">
      <w:pPr>
        <w:autoSpaceDE w:val="0"/>
        <w:autoSpaceDN w:val="0"/>
        <w:adjustRightInd w:val="0"/>
        <w:spacing w:after="0" w:line="360" w:lineRule="auto"/>
        <w:jc w:val="both"/>
        <w:rPr>
          <w:rFonts w:eastAsia="Courier New"/>
          <w:i/>
          <w:szCs w:val="24"/>
        </w:rPr>
      </w:pPr>
      <w:r w:rsidRPr="00160B0B">
        <w:rPr>
          <w:rFonts w:eastAsia="Courier New"/>
          <w:i/>
          <w:szCs w:val="24"/>
        </w:rPr>
        <w:t>Positions:</w:t>
      </w:r>
    </w:p>
    <w:p w14:paraId="13C807D1" w14:textId="77777777" w:rsidR="00707697" w:rsidRPr="00160B0B" w:rsidRDefault="00707697" w:rsidP="00160B0B">
      <w:pPr>
        <w:numPr>
          <w:ilvl w:val="1"/>
          <w:numId w:val="10"/>
        </w:numPr>
        <w:autoSpaceDE w:val="0"/>
        <w:autoSpaceDN w:val="0"/>
        <w:adjustRightInd w:val="0"/>
        <w:spacing w:after="0" w:line="360" w:lineRule="auto"/>
        <w:ind w:left="567"/>
        <w:jc w:val="both"/>
        <w:rPr>
          <w:rFonts w:eastAsia="Courier New"/>
          <w:szCs w:val="24"/>
        </w:rPr>
      </w:pPr>
      <w:r w:rsidRPr="00160B0B">
        <w:rPr>
          <w:rFonts w:eastAsia="Courier New"/>
          <w:szCs w:val="24"/>
        </w:rPr>
        <w:t>Specialist in the field of agribusiness;</w:t>
      </w:r>
    </w:p>
    <w:p w14:paraId="7BE08A54" w14:textId="77777777" w:rsidR="00707697" w:rsidRPr="00160B0B" w:rsidRDefault="00707697" w:rsidP="00160B0B">
      <w:pPr>
        <w:numPr>
          <w:ilvl w:val="1"/>
          <w:numId w:val="10"/>
        </w:numPr>
        <w:autoSpaceDE w:val="0"/>
        <w:autoSpaceDN w:val="0"/>
        <w:adjustRightInd w:val="0"/>
        <w:spacing w:after="0" w:line="360" w:lineRule="auto"/>
        <w:ind w:left="567"/>
        <w:jc w:val="both"/>
        <w:rPr>
          <w:rFonts w:eastAsia="Courier New"/>
          <w:szCs w:val="24"/>
        </w:rPr>
      </w:pPr>
      <w:r w:rsidRPr="00160B0B">
        <w:rPr>
          <w:rFonts w:eastAsia="Courier New"/>
          <w:szCs w:val="24"/>
        </w:rPr>
        <w:t>Business project manager in the field of agriculture;</w:t>
      </w:r>
    </w:p>
    <w:p w14:paraId="7027BB90" w14:textId="77777777" w:rsidR="00707697" w:rsidRPr="00160B0B" w:rsidRDefault="00707697" w:rsidP="00160B0B">
      <w:pPr>
        <w:numPr>
          <w:ilvl w:val="1"/>
          <w:numId w:val="10"/>
        </w:numPr>
        <w:autoSpaceDE w:val="0"/>
        <w:autoSpaceDN w:val="0"/>
        <w:adjustRightInd w:val="0"/>
        <w:spacing w:after="0" w:line="360" w:lineRule="auto"/>
        <w:ind w:left="567"/>
        <w:jc w:val="both"/>
        <w:rPr>
          <w:rFonts w:eastAsia="Courier New"/>
          <w:szCs w:val="24"/>
        </w:rPr>
      </w:pPr>
      <w:r w:rsidRPr="00160B0B">
        <w:rPr>
          <w:rFonts w:eastAsia="Courier New"/>
          <w:szCs w:val="24"/>
        </w:rPr>
        <w:t>Official manager of an import-export agency focusing on agricultural products</w:t>
      </w:r>
      <w:ins w:id="1452" w:author="huy_ctn" w:date="2018-07-19T09:22:00Z">
        <w:r w:rsidR="00F142AC">
          <w:rPr>
            <w:rFonts w:eastAsia="Courier New"/>
            <w:szCs w:val="24"/>
          </w:rPr>
          <w:t>;</w:t>
        </w:r>
      </w:ins>
    </w:p>
    <w:p w14:paraId="3F5377AD" w14:textId="77777777" w:rsidR="00707697" w:rsidRPr="00160B0B" w:rsidRDefault="00707697" w:rsidP="00160B0B">
      <w:pPr>
        <w:numPr>
          <w:ilvl w:val="1"/>
          <w:numId w:val="10"/>
        </w:numPr>
        <w:autoSpaceDE w:val="0"/>
        <w:autoSpaceDN w:val="0"/>
        <w:adjustRightInd w:val="0"/>
        <w:spacing w:after="0" w:line="360" w:lineRule="auto"/>
        <w:ind w:left="567"/>
        <w:jc w:val="both"/>
        <w:rPr>
          <w:rFonts w:eastAsia="Courier New"/>
          <w:szCs w:val="24"/>
        </w:rPr>
      </w:pPr>
      <w:r w:rsidRPr="00160B0B">
        <w:rPr>
          <w:rFonts w:eastAsia="Courier New"/>
          <w:szCs w:val="24"/>
        </w:rPr>
        <w:t>Manager of an agribusiness organization</w:t>
      </w:r>
      <w:ins w:id="1453" w:author="huy_ctn" w:date="2018-07-19T09:22:00Z">
        <w:r w:rsidR="00F142AC">
          <w:rPr>
            <w:rFonts w:eastAsia="Courier New"/>
            <w:szCs w:val="24"/>
          </w:rPr>
          <w:t>;</w:t>
        </w:r>
      </w:ins>
    </w:p>
    <w:p w14:paraId="00230523" w14:textId="77777777" w:rsidR="00707697" w:rsidRPr="00160B0B" w:rsidRDefault="00707697" w:rsidP="00160B0B">
      <w:pPr>
        <w:numPr>
          <w:ilvl w:val="1"/>
          <w:numId w:val="10"/>
        </w:numPr>
        <w:autoSpaceDE w:val="0"/>
        <w:autoSpaceDN w:val="0"/>
        <w:adjustRightInd w:val="0"/>
        <w:spacing w:after="0" w:line="360" w:lineRule="auto"/>
        <w:ind w:left="567"/>
        <w:jc w:val="both"/>
        <w:rPr>
          <w:rFonts w:eastAsia="Courier New"/>
          <w:szCs w:val="24"/>
        </w:rPr>
      </w:pPr>
      <w:r w:rsidRPr="00160B0B">
        <w:rPr>
          <w:rFonts w:eastAsia="Courier New"/>
          <w:szCs w:val="24"/>
        </w:rPr>
        <w:t>International marketing specialist;</w:t>
      </w:r>
    </w:p>
    <w:p w14:paraId="5A88C8A9" w14:textId="77777777" w:rsidR="00707697" w:rsidRPr="00160B0B" w:rsidRDefault="00707697" w:rsidP="00160B0B">
      <w:pPr>
        <w:numPr>
          <w:ilvl w:val="1"/>
          <w:numId w:val="10"/>
        </w:numPr>
        <w:autoSpaceDE w:val="0"/>
        <w:autoSpaceDN w:val="0"/>
        <w:adjustRightInd w:val="0"/>
        <w:spacing w:after="0" w:line="360" w:lineRule="auto"/>
        <w:ind w:left="567"/>
        <w:jc w:val="both"/>
        <w:rPr>
          <w:rFonts w:eastAsia="Courier New"/>
          <w:szCs w:val="24"/>
        </w:rPr>
      </w:pPr>
      <w:r w:rsidRPr="00160B0B">
        <w:rPr>
          <w:rFonts w:eastAsia="Courier New"/>
          <w:szCs w:val="24"/>
        </w:rPr>
        <w:t>International business management specialist;</w:t>
      </w:r>
    </w:p>
    <w:p w14:paraId="4C86D708" w14:textId="77777777" w:rsidR="00707697" w:rsidRPr="00160B0B" w:rsidRDefault="00707697" w:rsidP="00160B0B">
      <w:pPr>
        <w:numPr>
          <w:ilvl w:val="1"/>
          <w:numId w:val="10"/>
        </w:numPr>
        <w:autoSpaceDE w:val="0"/>
        <w:autoSpaceDN w:val="0"/>
        <w:adjustRightInd w:val="0"/>
        <w:spacing w:after="0" w:line="360" w:lineRule="auto"/>
        <w:ind w:left="567"/>
        <w:jc w:val="both"/>
        <w:rPr>
          <w:rFonts w:eastAsia="Courier New"/>
          <w:szCs w:val="24"/>
        </w:rPr>
      </w:pPr>
      <w:r w:rsidRPr="00160B0B">
        <w:rPr>
          <w:rFonts w:eastAsia="Courier New"/>
          <w:szCs w:val="24"/>
        </w:rPr>
        <w:t>Sales manager in the field of agricultural products;</w:t>
      </w:r>
    </w:p>
    <w:p w14:paraId="6BF43BC0" w14:textId="77777777" w:rsidR="00707697" w:rsidRPr="00160B0B" w:rsidRDefault="00707697" w:rsidP="00160B0B">
      <w:pPr>
        <w:numPr>
          <w:ilvl w:val="1"/>
          <w:numId w:val="10"/>
        </w:numPr>
        <w:spacing w:after="0" w:line="360" w:lineRule="auto"/>
        <w:ind w:left="567"/>
        <w:rPr>
          <w:rFonts w:eastAsia="Courier New"/>
          <w:szCs w:val="24"/>
        </w:rPr>
      </w:pPr>
      <w:r w:rsidRPr="00160B0B">
        <w:rPr>
          <w:rFonts w:eastAsia="Courier New"/>
          <w:szCs w:val="24"/>
        </w:rPr>
        <w:t>Researcher and lecturer in related fields</w:t>
      </w:r>
      <w:ins w:id="1454" w:author="huy_ctn" w:date="2018-07-19T09:22:00Z">
        <w:r w:rsidR="00F142AC">
          <w:rPr>
            <w:rFonts w:eastAsia="Courier New"/>
            <w:szCs w:val="24"/>
          </w:rPr>
          <w:t>.</w:t>
        </w:r>
      </w:ins>
      <w:del w:id="1455" w:author="huy_ctn" w:date="2018-07-19T09:22:00Z">
        <w:r w:rsidRPr="00160B0B" w:rsidDel="00F142AC">
          <w:rPr>
            <w:rFonts w:eastAsia="Courier New"/>
            <w:szCs w:val="24"/>
          </w:rPr>
          <w:delText>;</w:delText>
        </w:r>
      </w:del>
    </w:p>
    <w:p w14:paraId="13A51988" w14:textId="77777777" w:rsidR="00707697" w:rsidRPr="00160B0B" w:rsidRDefault="00707697" w:rsidP="00160B0B">
      <w:pPr>
        <w:autoSpaceDE w:val="0"/>
        <w:autoSpaceDN w:val="0"/>
        <w:adjustRightInd w:val="0"/>
        <w:spacing w:after="0" w:line="360" w:lineRule="auto"/>
        <w:jc w:val="both"/>
        <w:rPr>
          <w:rFonts w:eastAsia="Courier New"/>
          <w:bCs/>
          <w:i/>
          <w:szCs w:val="24"/>
          <w:shd w:val="clear" w:color="auto" w:fill="FFFFFF"/>
        </w:rPr>
      </w:pPr>
      <w:bookmarkStart w:id="1456" w:name="OLE_LINK70"/>
      <w:bookmarkStart w:id="1457" w:name="OLE_LINK82"/>
      <w:r w:rsidRPr="00160B0B">
        <w:rPr>
          <w:rFonts w:eastAsia="Courier New"/>
          <w:bCs/>
          <w:i/>
          <w:szCs w:val="24"/>
          <w:shd w:val="clear" w:color="auto" w:fill="FFFFFF"/>
        </w:rPr>
        <w:t>Work places</w:t>
      </w:r>
      <w:bookmarkEnd w:id="1456"/>
      <w:bookmarkEnd w:id="1457"/>
      <w:r w:rsidRPr="00160B0B">
        <w:rPr>
          <w:rFonts w:eastAsia="Courier New"/>
          <w:bCs/>
          <w:i/>
          <w:szCs w:val="24"/>
          <w:shd w:val="clear" w:color="auto" w:fill="FFFFFF"/>
        </w:rPr>
        <w:t>:</w:t>
      </w:r>
    </w:p>
    <w:p w14:paraId="3FD135B9" w14:textId="77777777" w:rsidR="00707697" w:rsidRPr="00160B0B" w:rsidRDefault="00707697" w:rsidP="00160B0B">
      <w:pPr>
        <w:numPr>
          <w:ilvl w:val="0"/>
          <w:numId w:val="11"/>
        </w:numPr>
        <w:spacing w:after="0" w:line="360" w:lineRule="auto"/>
        <w:ind w:left="567"/>
        <w:jc w:val="both"/>
        <w:rPr>
          <w:rFonts w:eastAsia="Courier New"/>
          <w:bCs/>
          <w:szCs w:val="24"/>
        </w:rPr>
      </w:pPr>
      <w:r w:rsidRPr="00160B0B">
        <w:rPr>
          <w:rFonts w:eastAsia="Courier New"/>
          <w:bCs/>
          <w:szCs w:val="24"/>
        </w:rPr>
        <w:t>Domestic economic organizations: companies, manufactures, and enterprises in agribusiness management;</w:t>
      </w:r>
    </w:p>
    <w:p w14:paraId="5806C057" w14:textId="77777777" w:rsidR="00707697" w:rsidRPr="00160B0B" w:rsidRDefault="00707697" w:rsidP="00160B0B">
      <w:pPr>
        <w:numPr>
          <w:ilvl w:val="0"/>
          <w:numId w:val="11"/>
        </w:numPr>
        <w:spacing w:after="0" w:line="360" w:lineRule="auto"/>
        <w:ind w:left="567"/>
        <w:jc w:val="both"/>
        <w:rPr>
          <w:rFonts w:eastAsia="Courier New"/>
          <w:bCs/>
          <w:szCs w:val="24"/>
        </w:rPr>
      </w:pPr>
      <w:r w:rsidRPr="00160B0B">
        <w:rPr>
          <w:rFonts w:eastAsia="Courier New"/>
          <w:bCs/>
          <w:szCs w:val="24"/>
        </w:rPr>
        <w:t>Institutions of training, research, and technology transfer in agribusiness management;</w:t>
      </w:r>
    </w:p>
    <w:p w14:paraId="160DA40C" w14:textId="77777777" w:rsidR="00707697" w:rsidRPr="00160B0B" w:rsidRDefault="00707697" w:rsidP="00160B0B">
      <w:pPr>
        <w:numPr>
          <w:ilvl w:val="0"/>
          <w:numId w:val="11"/>
        </w:numPr>
        <w:spacing w:after="0" w:line="360" w:lineRule="auto"/>
        <w:ind w:left="567"/>
        <w:jc w:val="both"/>
        <w:rPr>
          <w:rFonts w:eastAsia="Courier New"/>
          <w:bCs/>
          <w:szCs w:val="24"/>
        </w:rPr>
      </w:pPr>
      <w:r w:rsidRPr="00160B0B">
        <w:rPr>
          <w:rFonts w:eastAsia="Courier New"/>
          <w:bCs/>
          <w:szCs w:val="24"/>
        </w:rPr>
        <w:t>Enterprises specialized in trade, investment, services, and intellectual property, and its distribution in agriculture, forestry, and fisheries;</w:t>
      </w:r>
    </w:p>
    <w:p w14:paraId="245B1D0E" w14:textId="77777777" w:rsidR="00707697" w:rsidRPr="00160B0B" w:rsidRDefault="00707697" w:rsidP="00160B0B">
      <w:pPr>
        <w:numPr>
          <w:ilvl w:val="0"/>
          <w:numId w:val="11"/>
        </w:numPr>
        <w:spacing w:after="0" w:line="360" w:lineRule="auto"/>
        <w:ind w:left="567"/>
        <w:jc w:val="both"/>
        <w:rPr>
          <w:rFonts w:eastAsia="MS Mincho"/>
          <w:bCs/>
          <w:szCs w:val="24"/>
        </w:rPr>
      </w:pPr>
      <w:r w:rsidRPr="00160B0B">
        <w:rPr>
          <w:rFonts w:eastAsia="Courier New"/>
          <w:bCs/>
          <w:szCs w:val="24"/>
        </w:rPr>
        <w:t>Factories, enterprises, and foreign companies related to business management in general, and to agribusiness management in particular.</w:t>
      </w:r>
    </w:p>
    <w:p w14:paraId="56765A82" w14:textId="77777777" w:rsidR="00707697" w:rsidRPr="00160B0B" w:rsidRDefault="00707697" w:rsidP="00160B0B">
      <w:pPr>
        <w:pStyle w:val="ListParagraph"/>
        <w:numPr>
          <w:ilvl w:val="0"/>
          <w:numId w:val="26"/>
        </w:numPr>
        <w:spacing w:line="360" w:lineRule="auto"/>
        <w:jc w:val="both"/>
        <w:rPr>
          <w:rFonts w:eastAsia="Courier New"/>
          <w:b/>
        </w:rPr>
      </w:pPr>
      <w:r w:rsidRPr="00160B0B">
        <w:rPr>
          <w:rFonts w:eastAsia="Courier New"/>
          <w:b/>
          <w:i/>
        </w:rPr>
        <w:lastRenderedPageBreak/>
        <w:t>Post-graduate study opportunities</w:t>
      </w:r>
    </w:p>
    <w:p w14:paraId="157AFE74" w14:textId="77777777" w:rsidR="00707697" w:rsidRPr="00160B0B" w:rsidRDefault="00707697">
      <w:pPr>
        <w:spacing w:after="0" w:line="360" w:lineRule="auto"/>
        <w:ind w:firstLine="720"/>
        <w:jc w:val="both"/>
        <w:rPr>
          <w:rFonts w:eastAsia="Courier New"/>
          <w:szCs w:val="24"/>
          <w:lang w:val="vi-VN"/>
        </w:rPr>
        <w:pPrChange w:id="1458" w:author="huy_ctn" w:date="2018-07-19T09:22:00Z">
          <w:pPr>
            <w:spacing w:after="0" w:line="360" w:lineRule="auto"/>
            <w:jc w:val="both"/>
          </w:pPr>
        </w:pPrChange>
      </w:pPr>
      <w:r w:rsidRPr="00160B0B">
        <w:rPr>
          <w:rFonts w:eastAsia="Courier New"/>
          <w:szCs w:val="24"/>
          <w:lang w:val="vi-VN"/>
        </w:rPr>
        <w:t xml:space="preserve">The </w:t>
      </w:r>
      <w:r w:rsidRPr="00160B0B">
        <w:rPr>
          <w:rFonts w:eastAsia="Courier New"/>
          <w:szCs w:val="24"/>
        </w:rPr>
        <w:t>B</w:t>
      </w:r>
      <w:r w:rsidRPr="00160B0B">
        <w:rPr>
          <w:rFonts w:eastAsia="Courier New"/>
          <w:szCs w:val="24"/>
          <w:lang w:val="vi-VN"/>
        </w:rPr>
        <w:t xml:space="preserve">bachelors graduating from the </w:t>
      </w:r>
      <w:bookmarkStart w:id="1459" w:name="OLE_LINK83"/>
      <w:bookmarkStart w:id="1460" w:name="OLE_LINK84"/>
      <w:bookmarkStart w:id="1461" w:name="OLE_LINK87"/>
      <w:r w:rsidRPr="00160B0B">
        <w:rPr>
          <w:rFonts w:eastAsia="Courier New"/>
          <w:szCs w:val="24"/>
          <w:lang w:val="vi-VN"/>
        </w:rPr>
        <w:t xml:space="preserve">Agribusiness Management </w:t>
      </w:r>
      <w:r w:rsidRPr="00160B0B">
        <w:rPr>
          <w:rFonts w:eastAsia="Courier New"/>
          <w:szCs w:val="24"/>
        </w:rPr>
        <w:t>(</w:t>
      </w:r>
      <w:r w:rsidRPr="00160B0B">
        <w:rPr>
          <w:rFonts w:eastAsia="Courier New"/>
          <w:szCs w:val="24"/>
          <w:lang w:val="vi-VN"/>
        </w:rPr>
        <w:t xml:space="preserve">Advanced </w:t>
      </w:r>
      <w:r w:rsidRPr="00160B0B">
        <w:rPr>
          <w:rFonts w:eastAsia="Courier New"/>
          <w:szCs w:val="24"/>
        </w:rPr>
        <w:t xml:space="preserve">Education </w:t>
      </w:r>
      <w:r w:rsidRPr="00160B0B">
        <w:rPr>
          <w:rFonts w:eastAsia="Courier New"/>
          <w:szCs w:val="24"/>
          <w:lang w:val="vi-VN"/>
        </w:rPr>
        <w:t>Program</w:t>
      </w:r>
      <w:bookmarkEnd w:id="1459"/>
      <w:bookmarkEnd w:id="1460"/>
      <w:bookmarkEnd w:id="1461"/>
      <w:r w:rsidRPr="00160B0B">
        <w:rPr>
          <w:rFonts w:eastAsia="Courier New"/>
          <w:szCs w:val="24"/>
        </w:rPr>
        <w:t>)</w:t>
      </w:r>
      <w:r w:rsidRPr="00160B0B">
        <w:rPr>
          <w:rFonts w:eastAsia="Courier New"/>
          <w:szCs w:val="24"/>
          <w:lang w:val="vi-VN"/>
        </w:rPr>
        <w:t xml:space="preserve"> can continue </w:t>
      </w:r>
      <w:r w:rsidRPr="00160B0B">
        <w:rPr>
          <w:rFonts w:eastAsia="Courier New"/>
          <w:szCs w:val="24"/>
        </w:rPr>
        <w:t>their</w:t>
      </w:r>
      <w:r w:rsidRPr="00160B0B">
        <w:rPr>
          <w:rFonts w:eastAsia="Courier New"/>
          <w:szCs w:val="24"/>
          <w:lang w:val="vi-VN"/>
        </w:rPr>
        <w:t xml:space="preserve"> study </w:t>
      </w:r>
      <w:r w:rsidRPr="00160B0B">
        <w:rPr>
          <w:rFonts w:eastAsia="Courier New"/>
          <w:szCs w:val="24"/>
        </w:rPr>
        <w:t xml:space="preserve">in Graduate programs </w:t>
      </w:r>
      <w:r w:rsidRPr="00160B0B">
        <w:rPr>
          <w:rFonts w:eastAsia="Courier New"/>
          <w:szCs w:val="24"/>
          <w:lang w:val="vi-VN"/>
        </w:rPr>
        <w:t xml:space="preserve">in business management, agribusiness management and other related fields such as economics, </w:t>
      </w:r>
      <w:r w:rsidRPr="00160B0B">
        <w:rPr>
          <w:rFonts w:eastAsia="Courier New"/>
          <w:szCs w:val="24"/>
        </w:rPr>
        <w:t>m</w:t>
      </w:r>
      <w:r w:rsidRPr="00160B0B">
        <w:rPr>
          <w:rFonts w:eastAsia="Courier New"/>
          <w:szCs w:val="24"/>
          <w:lang w:val="vi-VN"/>
        </w:rPr>
        <w:t xml:space="preserve">arketing, and </w:t>
      </w:r>
      <w:r w:rsidRPr="00160B0B">
        <w:rPr>
          <w:rFonts w:eastAsia="Courier New"/>
          <w:szCs w:val="24"/>
        </w:rPr>
        <w:t>a</w:t>
      </w:r>
      <w:r w:rsidRPr="00160B0B">
        <w:rPr>
          <w:rFonts w:eastAsia="Courier New"/>
          <w:szCs w:val="24"/>
          <w:lang w:val="vi-VN"/>
        </w:rPr>
        <w:t>gricultural finance</w:t>
      </w:r>
      <w:r w:rsidRPr="00160B0B">
        <w:rPr>
          <w:rFonts w:eastAsia="Courier New"/>
          <w:szCs w:val="24"/>
        </w:rPr>
        <w:t xml:space="preserve">, both </w:t>
      </w:r>
      <w:r w:rsidRPr="00160B0B">
        <w:rPr>
          <w:rFonts w:eastAsia="Courier New"/>
          <w:szCs w:val="24"/>
          <w:lang w:val="vi-VN"/>
        </w:rPr>
        <w:t xml:space="preserve"> in Vietnam and abroad.</w:t>
      </w:r>
      <w:bookmarkEnd w:id="1449"/>
      <w:bookmarkEnd w:id="1450"/>
    </w:p>
    <w:p w14:paraId="2A8057B9" w14:textId="77777777" w:rsidR="00707697" w:rsidRPr="00707697" w:rsidRDefault="00707697" w:rsidP="00707697">
      <w:pPr>
        <w:spacing w:after="0" w:line="288" w:lineRule="auto"/>
        <w:contextualSpacing/>
        <w:jc w:val="both"/>
        <w:rPr>
          <w:rFonts w:eastAsia="Courier New"/>
          <w:szCs w:val="24"/>
        </w:rPr>
      </w:pPr>
    </w:p>
    <w:p w14:paraId="18B214CC" w14:textId="77777777" w:rsidR="00160B0B" w:rsidRDefault="00160B0B">
      <w:pPr>
        <w:spacing w:after="0" w:line="240" w:lineRule="auto"/>
        <w:rPr>
          <w:rFonts w:eastAsia="Times New Roman"/>
          <w:b/>
          <w:color w:val="000000"/>
          <w:szCs w:val="24"/>
          <w:lang w:val="vi-VN"/>
        </w:rPr>
      </w:pPr>
      <w:r>
        <w:rPr>
          <w:lang w:val="vi-VN"/>
        </w:rPr>
        <w:br w:type="page"/>
      </w:r>
    </w:p>
    <w:p w14:paraId="02D49F9E" w14:textId="77777777" w:rsidR="00974F8F" w:rsidRDefault="00974F8F" w:rsidP="00160B0B">
      <w:pPr>
        <w:pStyle w:val="A1"/>
        <w:numPr>
          <w:ilvl w:val="1"/>
          <w:numId w:val="12"/>
        </w:numPr>
        <w:spacing w:line="276" w:lineRule="auto"/>
        <w:jc w:val="both"/>
        <w:rPr>
          <w:rFonts w:ascii="Times New Roman" w:hAnsi="Times New Roman"/>
          <w:lang w:val="vi-VN"/>
        </w:rPr>
        <w:sectPr w:rsidR="00974F8F" w:rsidSect="005937A9">
          <w:pgSz w:w="11909" w:h="16834" w:code="9"/>
          <w:pgMar w:top="1418" w:right="964" w:bottom="1701" w:left="1418" w:header="680" w:footer="1107" w:gutter="0"/>
          <w:pgNumType w:start="1"/>
          <w:cols w:space="720"/>
          <w:docGrid w:linePitch="360"/>
        </w:sectPr>
      </w:pPr>
    </w:p>
    <w:p w14:paraId="31FC2B25" w14:textId="77777777" w:rsidR="001C0F3C" w:rsidRPr="00974D22" w:rsidRDefault="00974D22" w:rsidP="00C6428A">
      <w:pPr>
        <w:pStyle w:val="A1"/>
        <w:numPr>
          <w:ilvl w:val="1"/>
          <w:numId w:val="12"/>
        </w:numPr>
        <w:spacing w:line="276" w:lineRule="auto"/>
        <w:jc w:val="both"/>
        <w:outlineLvl w:val="0"/>
      </w:pPr>
      <w:bookmarkStart w:id="1462" w:name="_Toc518912635"/>
      <w:bookmarkStart w:id="1463" w:name="_Toc518913112"/>
      <w:r w:rsidRPr="00974D22">
        <w:rPr>
          <w:rFonts w:ascii="Times New Roman" w:hAnsi="Times New Roman"/>
          <w:lang w:val="vi-VN"/>
        </w:rPr>
        <w:lastRenderedPageBreak/>
        <w:t>Study plan</w:t>
      </w:r>
      <w:bookmarkEnd w:id="1462"/>
      <w:bookmarkEnd w:id="1463"/>
    </w:p>
    <w:p w14:paraId="320FED81" w14:textId="77777777" w:rsidR="00707697" w:rsidRPr="00707697" w:rsidRDefault="00707697" w:rsidP="00707697">
      <w:pPr>
        <w:spacing w:after="0" w:line="288" w:lineRule="auto"/>
        <w:contextualSpacing/>
        <w:jc w:val="both"/>
        <w:rPr>
          <w:rFonts w:eastAsia="Courier New"/>
          <w:szCs w:val="24"/>
        </w:rPr>
      </w:pPr>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450"/>
        <w:gridCol w:w="2323"/>
        <w:gridCol w:w="1068"/>
        <w:gridCol w:w="839"/>
        <w:gridCol w:w="900"/>
        <w:gridCol w:w="990"/>
        <w:gridCol w:w="1350"/>
        <w:gridCol w:w="1350"/>
        <w:gridCol w:w="1350"/>
        <w:gridCol w:w="1260"/>
        <w:gridCol w:w="1170"/>
      </w:tblGrid>
      <w:tr w:rsidR="00160B0B" w:rsidRPr="00974F8F" w14:paraId="25FC0CFE" w14:textId="77777777" w:rsidTr="00E65D78">
        <w:trPr>
          <w:cantSplit/>
          <w:trHeight w:val="20"/>
        </w:trPr>
        <w:tc>
          <w:tcPr>
            <w:tcW w:w="1075" w:type="dxa"/>
            <w:shd w:val="clear" w:color="auto" w:fill="auto"/>
            <w:vAlign w:val="center"/>
            <w:hideMark/>
          </w:tcPr>
          <w:p w14:paraId="28174E26" w14:textId="77777777" w:rsidR="00160B0B" w:rsidRPr="00974F8F" w:rsidRDefault="00160B0B" w:rsidP="00E65D78">
            <w:pPr>
              <w:spacing w:after="0" w:line="240" w:lineRule="auto"/>
              <w:ind w:left="-72" w:right="-72"/>
              <w:jc w:val="center"/>
              <w:rPr>
                <w:rFonts w:asciiTheme="majorHAnsi" w:eastAsia="Times New Roman" w:hAnsiTheme="majorHAnsi" w:cs="Calibri"/>
                <w:b/>
                <w:bCs/>
                <w:color w:val="000000"/>
                <w:spacing w:val="-10"/>
                <w:sz w:val="22"/>
              </w:rPr>
            </w:pPr>
            <w:r w:rsidRPr="00974F8F">
              <w:rPr>
                <w:b/>
              </w:rPr>
              <w:t>Semester</w:t>
            </w:r>
          </w:p>
        </w:tc>
        <w:tc>
          <w:tcPr>
            <w:tcW w:w="450" w:type="dxa"/>
            <w:shd w:val="clear" w:color="auto" w:fill="auto"/>
            <w:noWrap/>
            <w:vAlign w:val="center"/>
            <w:hideMark/>
          </w:tcPr>
          <w:p w14:paraId="211DCAF1" w14:textId="77777777" w:rsidR="00160B0B" w:rsidRPr="00974F8F" w:rsidRDefault="00974F8F" w:rsidP="00E65D78">
            <w:pPr>
              <w:spacing w:after="0" w:line="240" w:lineRule="auto"/>
              <w:ind w:left="-72" w:right="-72"/>
              <w:jc w:val="center"/>
              <w:rPr>
                <w:rFonts w:asciiTheme="majorHAnsi" w:eastAsia="Times New Roman" w:hAnsiTheme="majorHAnsi" w:cs="Calibri"/>
                <w:b/>
                <w:bCs/>
                <w:color w:val="000000"/>
                <w:spacing w:val="-10"/>
                <w:sz w:val="22"/>
              </w:rPr>
            </w:pPr>
            <w:r w:rsidRPr="00974F8F">
              <w:rPr>
                <w:rFonts w:asciiTheme="majorHAnsi" w:eastAsia="Courier New" w:hAnsiTheme="majorHAnsi" w:cs="Calibri"/>
                <w:b/>
                <w:bCs/>
                <w:color w:val="000000"/>
                <w:spacing w:val="-10"/>
                <w:sz w:val="22"/>
              </w:rPr>
              <w:t>No.</w:t>
            </w:r>
          </w:p>
        </w:tc>
        <w:tc>
          <w:tcPr>
            <w:tcW w:w="2323" w:type="dxa"/>
            <w:shd w:val="clear" w:color="auto" w:fill="auto"/>
            <w:noWrap/>
            <w:vAlign w:val="center"/>
            <w:hideMark/>
          </w:tcPr>
          <w:p w14:paraId="0EFF4FCD" w14:textId="77777777" w:rsidR="00160B0B" w:rsidRPr="00974F8F" w:rsidRDefault="00160B0B" w:rsidP="00E65D78">
            <w:pPr>
              <w:spacing w:after="0"/>
              <w:jc w:val="center"/>
              <w:rPr>
                <w:b/>
              </w:rPr>
            </w:pPr>
            <w:r w:rsidRPr="00974F8F">
              <w:rPr>
                <w:b/>
              </w:rPr>
              <w:t>Course name</w:t>
            </w:r>
          </w:p>
        </w:tc>
        <w:tc>
          <w:tcPr>
            <w:tcW w:w="1068" w:type="dxa"/>
            <w:shd w:val="clear" w:color="auto" w:fill="auto"/>
            <w:noWrap/>
            <w:vAlign w:val="center"/>
            <w:hideMark/>
          </w:tcPr>
          <w:p w14:paraId="73A5338D" w14:textId="77777777" w:rsidR="00160B0B" w:rsidRPr="00974F8F" w:rsidRDefault="00160B0B" w:rsidP="00E65D78">
            <w:pPr>
              <w:spacing w:after="0"/>
              <w:jc w:val="center"/>
              <w:rPr>
                <w:b/>
              </w:rPr>
            </w:pPr>
            <w:r w:rsidRPr="00974F8F">
              <w:rPr>
                <w:b/>
              </w:rPr>
              <w:t>Course code</w:t>
            </w:r>
          </w:p>
        </w:tc>
        <w:tc>
          <w:tcPr>
            <w:tcW w:w="839" w:type="dxa"/>
            <w:shd w:val="clear" w:color="auto" w:fill="auto"/>
            <w:vAlign w:val="center"/>
            <w:hideMark/>
          </w:tcPr>
          <w:p w14:paraId="23B79E63" w14:textId="77777777" w:rsidR="00160B0B" w:rsidRPr="00974F8F" w:rsidRDefault="00160B0B" w:rsidP="00E65D78">
            <w:pPr>
              <w:spacing w:after="0"/>
              <w:jc w:val="center"/>
              <w:rPr>
                <w:b/>
              </w:rPr>
            </w:pPr>
            <w:r w:rsidRPr="00974F8F">
              <w:rPr>
                <w:b/>
              </w:rPr>
              <w:t>Total</w:t>
            </w:r>
          </w:p>
        </w:tc>
        <w:tc>
          <w:tcPr>
            <w:tcW w:w="900" w:type="dxa"/>
            <w:shd w:val="clear" w:color="auto" w:fill="auto"/>
            <w:vAlign w:val="center"/>
            <w:hideMark/>
          </w:tcPr>
          <w:p w14:paraId="564400AC" w14:textId="77777777" w:rsidR="00160B0B" w:rsidRPr="00974F8F" w:rsidRDefault="00160B0B" w:rsidP="00E65D78">
            <w:pPr>
              <w:spacing w:after="0" w:line="240" w:lineRule="auto"/>
              <w:ind w:left="-72" w:right="-72"/>
              <w:jc w:val="center"/>
              <w:rPr>
                <w:rFonts w:asciiTheme="majorHAnsi" w:eastAsia="Times New Roman" w:hAnsiTheme="majorHAnsi" w:cs="Calibri"/>
                <w:b/>
                <w:bCs/>
                <w:color w:val="000000"/>
                <w:spacing w:val="-10"/>
                <w:sz w:val="22"/>
              </w:rPr>
            </w:pPr>
            <w:r w:rsidRPr="00974F8F">
              <w:rPr>
                <w:b/>
              </w:rPr>
              <w:t>Theory</w:t>
            </w:r>
          </w:p>
        </w:tc>
        <w:tc>
          <w:tcPr>
            <w:tcW w:w="990" w:type="dxa"/>
            <w:shd w:val="clear" w:color="auto" w:fill="auto"/>
            <w:vAlign w:val="center"/>
            <w:hideMark/>
          </w:tcPr>
          <w:p w14:paraId="09DAB5FB" w14:textId="77777777" w:rsidR="00160B0B" w:rsidRPr="00974F8F" w:rsidRDefault="00160B0B" w:rsidP="00E65D78">
            <w:pPr>
              <w:spacing w:after="0" w:line="240" w:lineRule="auto"/>
              <w:ind w:left="-72" w:right="-72"/>
              <w:jc w:val="center"/>
              <w:rPr>
                <w:rFonts w:asciiTheme="majorHAnsi" w:eastAsia="Times New Roman" w:hAnsiTheme="majorHAnsi" w:cs="Calibri"/>
                <w:b/>
                <w:bCs/>
                <w:color w:val="000000"/>
                <w:spacing w:val="-10"/>
                <w:sz w:val="22"/>
              </w:rPr>
            </w:pPr>
            <w:r w:rsidRPr="00974F8F">
              <w:rPr>
                <w:b/>
              </w:rPr>
              <w:t>Practice</w:t>
            </w:r>
          </w:p>
        </w:tc>
        <w:tc>
          <w:tcPr>
            <w:tcW w:w="1350" w:type="dxa"/>
            <w:shd w:val="clear" w:color="auto" w:fill="auto"/>
            <w:vAlign w:val="center"/>
            <w:hideMark/>
          </w:tcPr>
          <w:p w14:paraId="26841C73" w14:textId="77777777" w:rsidR="00160B0B" w:rsidRPr="00974F8F" w:rsidRDefault="00974F8F" w:rsidP="00E65D78">
            <w:pPr>
              <w:spacing w:after="0" w:line="240" w:lineRule="auto"/>
              <w:ind w:left="-72" w:right="-72"/>
              <w:jc w:val="center"/>
              <w:rPr>
                <w:rFonts w:asciiTheme="majorHAnsi" w:eastAsia="Times New Roman" w:hAnsiTheme="majorHAnsi" w:cs="Calibri"/>
                <w:b/>
                <w:bCs/>
                <w:color w:val="000000"/>
                <w:spacing w:val="-10"/>
                <w:sz w:val="22"/>
                <w:lang w:val="vi-VN"/>
              </w:rPr>
            </w:pPr>
            <w:r>
              <w:rPr>
                <w:b/>
                <w:lang w:val="vi-VN"/>
              </w:rPr>
              <w:t>P</w:t>
            </w:r>
            <w:r w:rsidRPr="00974F8F">
              <w:rPr>
                <w:b/>
              </w:rPr>
              <w:t>receding course</w:t>
            </w:r>
            <w:r w:rsidRPr="00974F8F">
              <w:rPr>
                <w:b/>
                <w:lang w:val="vi-VN"/>
              </w:rPr>
              <w:t xml:space="preserve"> name</w:t>
            </w:r>
          </w:p>
        </w:tc>
        <w:tc>
          <w:tcPr>
            <w:tcW w:w="1350" w:type="dxa"/>
            <w:shd w:val="clear" w:color="auto" w:fill="auto"/>
            <w:vAlign w:val="center"/>
            <w:hideMark/>
          </w:tcPr>
          <w:p w14:paraId="35443F72" w14:textId="77777777" w:rsidR="00160B0B" w:rsidRPr="00974F8F" w:rsidRDefault="00974F8F" w:rsidP="00E65D78">
            <w:pPr>
              <w:spacing w:after="0" w:line="240" w:lineRule="auto"/>
              <w:ind w:left="-72" w:right="-72"/>
              <w:jc w:val="center"/>
              <w:rPr>
                <w:rFonts w:asciiTheme="majorHAnsi" w:eastAsia="Times New Roman" w:hAnsiTheme="majorHAnsi" w:cs="Calibri"/>
                <w:b/>
                <w:bCs/>
                <w:color w:val="000000"/>
                <w:spacing w:val="-10"/>
                <w:sz w:val="22"/>
              </w:rPr>
            </w:pPr>
            <w:r w:rsidRPr="00974F8F">
              <w:rPr>
                <w:b/>
              </w:rPr>
              <w:t>Code of prerequisite</w:t>
            </w:r>
          </w:p>
        </w:tc>
        <w:tc>
          <w:tcPr>
            <w:tcW w:w="1350" w:type="dxa"/>
            <w:shd w:val="clear" w:color="auto" w:fill="auto"/>
            <w:vAlign w:val="center"/>
            <w:hideMark/>
          </w:tcPr>
          <w:p w14:paraId="1642BFD3" w14:textId="77777777" w:rsidR="00160B0B" w:rsidRPr="00974F8F" w:rsidRDefault="00974F8F" w:rsidP="00E65D78">
            <w:pPr>
              <w:spacing w:after="0" w:line="240" w:lineRule="auto"/>
              <w:ind w:left="-72" w:right="-72"/>
              <w:jc w:val="center"/>
              <w:rPr>
                <w:rFonts w:asciiTheme="majorHAnsi" w:eastAsia="Times New Roman" w:hAnsiTheme="majorHAnsi" w:cs="Calibri"/>
                <w:b/>
                <w:bCs/>
                <w:color w:val="000000"/>
                <w:spacing w:val="-10"/>
                <w:sz w:val="22"/>
              </w:rPr>
            </w:pPr>
            <w:r>
              <w:rPr>
                <w:b/>
                <w:lang w:val="vi-VN"/>
              </w:rPr>
              <w:t xml:space="preserve">Type </w:t>
            </w:r>
            <w:r w:rsidRPr="00974F8F">
              <w:rPr>
                <w:b/>
              </w:rPr>
              <w:t>of prerequisite</w:t>
            </w:r>
          </w:p>
        </w:tc>
        <w:tc>
          <w:tcPr>
            <w:tcW w:w="1260" w:type="dxa"/>
            <w:shd w:val="clear" w:color="auto" w:fill="auto"/>
            <w:vAlign w:val="center"/>
            <w:hideMark/>
          </w:tcPr>
          <w:p w14:paraId="19C5B91A" w14:textId="77777777" w:rsidR="00160B0B" w:rsidRPr="00974F8F" w:rsidRDefault="002B6D4E" w:rsidP="00E65D78">
            <w:pPr>
              <w:spacing w:after="0" w:line="240" w:lineRule="auto"/>
              <w:ind w:left="-72" w:right="-72"/>
              <w:jc w:val="center"/>
              <w:rPr>
                <w:rFonts w:asciiTheme="majorHAnsi" w:eastAsia="Times New Roman" w:hAnsiTheme="majorHAnsi" w:cs="Calibri"/>
                <w:b/>
                <w:bCs/>
                <w:color w:val="000000"/>
                <w:spacing w:val="-10"/>
                <w:sz w:val="22"/>
              </w:rPr>
            </w:pPr>
            <w:r w:rsidRPr="00974F8F">
              <w:rPr>
                <w:b/>
              </w:rPr>
              <w:t>Course status</w:t>
            </w:r>
          </w:p>
        </w:tc>
        <w:tc>
          <w:tcPr>
            <w:tcW w:w="1170" w:type="dxa"/>
            <w:shd w:val="clear" w:color="auto" w:fill="auto"/>
            <w:vAlign w:val="center"/>
            <w:hideMark/>
          </w:tcPr>
          <w:p w14:paraId="515ADDCE" w14:textId="77777777" w:rsidR="00160B0B" w:rsidRPr="00974F8F" w:rsidRDefault="00974F8F" w:rsidP="00E65D78">
            <w:pPr>
              <w:spacing w:after="0" w:line="240" w:lineRule="auto"/>
              <w:ind w:left="-72" w:right="-72"/>
              <w:jc w:val="center"/>
              <w:rPr>
                <w:rFonts w:asciiTheme="majorHAnsi" w:eastAsia="Times New Roman" w:hAnsiTheme="majorHAnsi" w:cs="Calibri"/>
                <w:b/>
                <w:bCs/>
                <w:color w:val="000000"/>
                <w:spacing w:val="-10"/>
                <w:sz w:val="22"/>
              </w:rPr>
            </w:pPr>
            <w:r w:rsidRPr="00974F8F">
              <w:rPr>
                <w:b/>
                <w:lang w:val="vi-VN"/>
              </w:rPr>
              <w:t>M</w:t>
            </w:r>
            <w:r w:rsidRPr="00974F8F">
              <w:rPr>
                <w:b/>
              </w:rPr>
              <w:t>inimum elective credits</w:t>
            </w:r>
          </w:p>
        </w:tc>
      </w:tr>
      <w:tr w:rsidR="00986686" w:rsidRPr="00986686" w14:paraId="3540EDB2" w14:textId="77777777" w:rsidTr="00E65D78">
        <w:trPr>
          <w:cantSplit/>
          <w:trHeight w:val="20"/>
        </w:trPr>
        <w:tc>
          <w:tcPr>
            <w:tcW w:w="1075" w:type="dxa"/>
            <w:shd w:val="clear" w:color="auto" w:fill="auto"/>
            <w:vAlign w:val="center"/>
            <w:hideMark/>
          </w:tcPr>
          <w:p w14:paraId="518B27FE"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1</w:t>
            </w:r>
          </w:p>
        </w:tc>
        <w:tc>
          <w:tcPr>
            <w:tcW w:w="450" w:type="dxa"/>
            <w:shd w:val="clear" w:color="auto" w:fill="auto"/>
            <w:noWrap/>
            <w:vAlign w:val="center"/>
            <w:hideMark/>
          </w:tcPr>
          <w:p w14:paraId="628A0C32"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1</w:t>
            </w:r>
          </w:p>
        </w:tc>
        <w:tc>
          <w:tcPr>
            <w:tcW w:w="2323" w:type="dxa"/>
            <w:shd w:val="clear" w:color="auto" w:fill="auto"/>
            <w:noWrap/>
            <w:vAlign w:val="center"/>
            <w:hideMark/>
          </w:tcPr>
          <w:p w14:paraId="6502BA98" w14:textId="77777777" w:rsidR="00986686" w:rsidRPr="00986686" w:rsidRDefault="00986686" w:rsidP="00E65D78">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Listening and Speaking 1</w:t>
            </w:r>
          </w:p>
        </w:tc>
        <w:tc>
          <w:tcPr>
            <w:tcW w:w="1068" w:type="dxa"/>
            <w:shd w:val="clear" w:color="auto" w:fill="auto"/>
            <w:noWrap/>
            <w:vAlign w:val="center"/>
            <w:hideMark/>
          </w:tcPr>
          <w:p w14:paraId="34BD50A8"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SNE01010</w:t>
            </w:r>
          </w:p>
        </w:tc>
        <w:tc>
          <w:tcPr>
            <w:tcW w:w="839" w:type="dxa"/>
            <w:shd w:val="clear" w:color="auto" w:fill="auto"/>
            <w:vAlign w:val="center"/>
            <w:hideMark/>
          </w:tcPr>
          <w:p w14:paraId="5DCC0509"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9</w:t>
            </w:r>
          </w:p>
        </w:tc>
        <w:tc>
          <w:tcPr>
            <w:tcW w:w="900" w:type="dxa"/>
            <w:shd w:val="clear" w:color="auto" w:fill="auto"/>
            <w:vAlign w:val="center"/>
            <w:hideMark/>
          </w:tcPr>
          <w:p w14:paraId="76EA1976"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9</w:t>
            </w:r>
          </w:p>
        </w:tc>
        <w:tc>
          <w:tcPr>
            <w:tcW w:w="990" w:type="dxa"/>
            <w:shd w:val="clear" w:color="auto" w:fill="auto"/>
            <w:vAlign w:val="center"/>
            <w:hideMark/>
          </w:tcPr>
          <w:p w14:paraId="0DDFB2FD"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lang w:val="vi-VN"/>
              </w:rPr>
            </w:pPr>
            <w:r>
              <w:rPr>
                <w:rFonts w:asciiTheme="majorHAnsi" w:eastAsia="Times New Roman" w:hAnsiTheme="majorHAnsi" w:cs="Calibri"/>
                <w:color w:val="000000"/>
                <w:spacing w:val="-10"/>
                <w:sz w:val="22"/>
                <w:lang w:val="vi-VN"/>
              </w:rPr>
              <w:t>0</w:t>
            </w:r>
          </w:p>
        </w:tc>
        <w:tc>
          <w:tcPr>
            <w:tcW w:w="1350" w:type="dxa"/>
            <w:shd w:val="clear" w:color="auto" w:fill="auto"/>
            <w:vAlign w:val="center"/>
            <w:hideMark/>
          </w:tcPr>
          <w:p w14:paraId="59E255C5" w14:textId="77777777" w:rsidR="00986686" w:rsidRPr="00986686" w:rsidRDefault="00986686" w:rsidP="00E65D78">
            <w:pPr>
              <w:spacing w:after="0" w:line="240" w:lineRule="auto"/>
              <w:ind w:left="-72" w:right="-72"/>
              <w:rPr>
                <w:rFonts w:asciiTheme="majorHAnsi" w:eastAsia="Times New Roman" w:hAnsiTheme="majorHAnsi"/>
                <w:spacing w:val="-10"/>
                <w:sz w:val="22"/>
              </w:rPr>
            </w:pPr>
          </w:p>
        </w:tc>
        <w:tc>
          <w:tcPr>
            <w:tcW w:w="1350" w:type="dxa"/>
            <w:shd w:val="clear" w:color="auto" w:fill="auto"/>
            <w:vAlign w:val="center"/>
            <w:hideMark/>
          </w:tcPr>
          <w:p w14:paraId="5B0159CE"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350" w:type="dxa"/>
            <w:shd w:val="clear" w:color="auto" w:fill="auto"/>
            <w:vAlign w:val="center"/>
            <w:hideMark/>
          </w:tcPr>
          <w:p w14:paraId="5DDF1B9C"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260" w:type="dxa"/>
            <w:shd w:val="clear" w:color="auto" w:fill="auto"/>
            <w:vAlign w:val="center"/>
            <w:hideMark/>
          </w:tcPr>
          <w:p w14:paraId="53331F77" w14:textId="77777777" w:rsidR="00986686" w:rsidRPr="00986686" w:rsidRDefault="00974F8F" w:rsidP="00E65D78">
            <w:pPr>
              <w:spacing w:after="0" w:line="240" w:lineRule="auto"/>
              <w:ind w:left="-72" w:right="-72"/>
              <w:jc w:val="center"/>
              <w:rPr>
                <w:rFonts w:asciiTheme="majorHAnsi" w:eastAsia="Times New Roman" w:hAnsiTheme="majorHAnsi" w:cs="Calibri"/>
                <w:color w:val="000000"/>
                <w:spacing w:val="-10"/>
                <w:sz w:val="22"/>
              </w:rPr>
            </w:pPr>
            <w:r w:rsidRPr="004C49E5">
              <w:t>Compulsory</w:t>
            </w:r>
          </w:p>
        </w:tc>
        <w:tc>
          <w:tcPr>
            <w:tcW w:w="1170" w:type="dxa"/>
            <w:vMerge w:val="restart"/>
            <w:shd w:val="clear" w:color="auto" w:fill="auto"/>
            <w:vAlign w:val="center"/>
            <w:hideMark/>
          </w:tcPr>
          <w:p w14:paraId="6B4AF25E"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r>
      <w:tr w:rsidR="00986686" w:rsidRPr="00986686" w14:paraId="0565B353" w14:textId="77777777" w:rsidTr="00E65D78">
        <w:trPr>
          <w:cantSplit/>
          <w:trHeight w:val="20"/>
        </w:trPr>
        <w:tc>
          <w:tcPr>
            <w:tcW w:w="1075" w:type="dxa"/>
            <w:shd w:val="clear" w:color="auto" w:fill="auto"/>
            <w:vAlign w:val="center"/>
            <w:hideMark/>
          </w:tcPr>
          <w:p w14:paraId="16EB8EB9"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1</w:t>
            </w:r>
          </w:p>
        </w:tc>
        <w:tc>
          <w:tcPr>
            <w:tcW w:w="450" w:type="dxa"/>
            <w:shd w:val="clear" w:color="auto" w:fill="auto"/>
            <w:noWrap/>
            <w:vAlign w:val="center"/>
            <w:hideMark/>
          </w:tcPr>
          <w:p w14:paraId="65CF0681"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2323" w:type="dxa"/>
            <w:shd w:val="clear" w:color="auto" w:fill="auto"/>
            <w:noWrap/>
            <w:vAlign w:val="center"/>
            <w:hideMark/>
          </w:tcPr>
          <w:p w14:paraId="52395EA6" w14:textId="77777777" w:rsidR="00986686" w:rsidRPr="00986686" w:rsidRDefault="00986686" w:rsidP="00E65D78">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Reading &amp; Writing 1</w:t>
            </w:r>
          </w:p>
        </w:tc>
        <w:tc>
          <w:tcPr>
            <w:tcW w:w="1068" w:type="dxa"/>
            <w:shd w:val="clear" w:color="auto" w:fill="auto"/>
            <w:noWrap/>
            <w:vAlign w:val="center"/>
            <w:hideMark/>
          </w:tcPr>
          <w:p w14:paraId="7DF0F3B2"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SNE01011</w:t>
            </w:r>
          </w:p>
        </w:tc>
        <w:tc>
          <w:tcPr>
            <w:tcW w:w="839" w:type="dxa"/>
            <w:shd w:val="clear" w:color="auto" w:fill="auto"/>
            <w:vAlign w:val="center"/>
            <w:hideMark/>
          </w:tcPr>
          <w:p w14:paraId="1FC1FB5D"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8</w:t>
            </w:r>
          </w:p>
        </w:tc>
        <w:tc>
          <w:tcPr>
            <w:tcW w:w="900" w:type="dxa"/>
            <w:shd w:val="clear" w:color="auto" w:fill="auto"/>
            <w:vAlign w:val="center"/>
            <w:hideMark/>
          </w:tcPr>
          <w:p w14:paraId="6FD4D076"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8</w:t>
            </w:r>
          </w:p>
        </w:tc>
        <w:tc>
          <w:tcPr>
            <w:tcW w:w="990" w:type="dxa"/>
            <w:shd w:val="clear" w:color="auto" w:fill="auto"/>
            <w:vAlign w:val="center"/>
            <w:hideMark/>
          </w:tcPr>
          <w:p w14:paraId="524E291D"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lang w:val="vi-VN"/>
              </w:rPr>
            </w:pPr>
            <w:r>
              <w:rPr>
                <w:rFonts w:asciiTheme="majorHAnsi" w:eastAsia="Times New Roman" w:hAnsiTheme="majorHAnsi" w:cs="Calibri"/>
                <w:color w:val="000000"/>
                <w:spacing w:val="-10"/>
                <w:sz w:val="22"/>
                <w:lang w:val="vi-VN"/>
              </w:rPr>
              <w:t>0</w:t>
            </w:r>
          </w:p>
        </w:tc>
        <w:tc>
          <w:tcPr>
            <w:tcW w:w="1350" w:type="dxa"/>
            <w:shd w:val="clear" w:color="auto" w:fill="auto"/>
            <w:vAlign w:val="center"/>
            <w:hideMark/>
          </w:tcPr>
          <w:p w14:paraId="1B8C2D41" w14:textId="77777777" w:rsidR="00986686" w:rsidRPr="00986686" w:rsidRDefault="00986686" w:rsidP="00E65D78">
            <w:pPr>
              <w:spacing w:after="0" w:line="240" w:lineRule="auto"/>
              <w:ind w:left="-72" w:right="-72"/>
              <w:rPr>
                <w:rFonts w:asciiTheme="majorHAnsi" w:eastAsia="Times New Roman" w:hAnsiTheme="majorHAnsi"/>
                <w:spacing w:val="-10"/>
                <w:sz w:val="22"/>
              </w:rPr>
            </w:pPr>
          </w:p>
        </w:tc>
        <w:tc>
          <w:tcPr>
            <w:tcW w:w="1350" w:type="dxa"/>
            <w:shd w:val="clear" w:color="auto" w:fill="auto"/>
            <w:vAlign w:val="center"/>
            <w:hideMark/>
          </w:tcPr>
          <w:p w14:paraId="6BB0E9C8"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350" w:type="dxa"/>
            <w:shd w:val="clear" w:color="auto" w:fill="auto"/>
            <w:vAlign w:val="center"/>
            <w:hideMark/>
          </w:tcPr>
          <w:p w14:paraId="7D058F52"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260" w:type="dxa"/>
            <w:shd w:val="clear" w:color="auto" w:fill="auto"/>
            <w:vAlign w:val="center"/>
            <w:hideMark/>
          </w:tcPr>
          <w:p w14:paraId="59582BC2" w14:textId="77777777" w:rsidR="00986686" w:rsidRPr="00986686" w:rsidRDefault="00974F8F" w:rsidP="00E65D78">
            <w:pPr>
              <w:spacing w:after="0" w:line="240" w:lineRule="auto"/>
              <w:ind w:left="-72" w:right="-72"/>
              <w:jc w:val="center"/>
              <w:rPr>
                <w:rFonts w:asciiTheme="majorHAnsi" w:eastAsia="Times New Roman" w:hAnsiTheme="majorHAnsi" w:cs="Calibri"/>
                <w:color w:val="000000"/>
                <w:spacing w:val="-10"/>
                <w:sz w:val="22"/>
              </w:rPr>
            </w:pPr>
            <w:r w:rsidRPr="004C49E5">
              <w:t>Compulsory</w:t>
            </w:r>
          </w:p>
        </w:tc>
        <w:tc>
          <w:tcPr>
            <w:tcW w:w="1170" w:type="dxa"/>
            <w:vMerge/>
            <w:vAlign w:val="center"/>
            <w:hideMark/>
          </w:tcPr>
          <w:p w14:paraId="26938BC4"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r>
      <w:tr w:rsidR="00416BAF" w:rsidRPr="00986686" w14:paraId="1AFF2F80" w14:textId="77777777" w:rsidTr="00E65D78">
        <w:trPr>
          <w:cantSplit/>
          <w:trHeight w:val="20"/>
        </w:trPr>
        <w:tc>
          <w:tcPr>
            <w:tcW w:w="1075" w:type="dxa"/>
            <w:shd w:val="clear" w:color="auto" w:fill="auto"/>
            <w:vAlign w:val="center"/>
            <w:hideMark/>
          </w:tcPr>
          <w:p w14:paraId="299D37D1"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1</w:t>
            </w:r>
          </w:p>
        </w:tc>
        <w:tc>
          <w:tcPr>
            <w:tcW w:w="450" w:type="dxa"/>
            <w:shd w:val="clear" w:color="auto" w:fill="auto"/>
            <w:noWrap/>
            <w:vAlign w:val="center"/>
            <w:hideMark/>
          </w:tcPr>
          <w:p w14:paraId="0F731D67"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2323" w:type="dxa"/>
            <w:shd w:val="clear" w:color="auto" w:fill="auto"/>
            <w:noWrap/>
            <w:vAlign w:val="center"/>
            <w:hideMark/>
          </w:tcPr>
          <w:p w14:paraId="4E3BAF0A" w14:textId="77777777" w:rsidR="00416BAF" w:rsidRPr="00986686" w:rsidRDefault="00416BAF" w:rsidP="00416BAF">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Citizen Military Training 1</w:t>
            </w:r>
          </w:p>
        </w:tc>
        <w:tc>
          <w:tcPr>
            <w:tcW w:w="1068" w:type="dxa"/>
            <w:shd w:val="clear" w:color="auto" w:fill="auto"/>
            <w:noWrap/>
            <w:vAlign w:val="center"/>
            <w:hideMark/>
          </w:tcPr>
          <w:p w14:paraId="62B6FC6E"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Pr>
                <w:rFonts w:asciiTheme="majorHAnsi" w:eastAsia="Courier New" w:hAnsiTheme="majorHAnsi" w:cs="Calibri"/>
                <w:color w:val="000000"/>
                <w:spacing w:val="-10"/>
                <w:sz w:val="22"/>
              </w:rPr>
              <w:t>QS01001</w:t>
            </w:r>
          </w:p>
        </w:tc>
        <w:tc>
          <w:tcPr>
            <w:tcW w:w="839" w:type="dxa"/>
            <w:shd w:val="clear" w:color="auto" w:fill="auto"/>
            <w:vAlign w:val="center"/>
            <w:hideMark/>
          </w:tcPr>
          <w:p w14:paraId="20FEF416"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lang w:val="vi-VN"/>
              </w:rPr>
            </w:pPr>
            <w:r>
              <w:rPr>
                <w:rFonts w:asciiTheme="majorHAnsi" w:eastAsia="Times New Roman" w:hAnsiTheme="majorHAnsi"/>
                <w:color w:val="000000"/>
                <w:spacing w:val="-10"/>
                <w:sz w:val="22"/>
                <w:lang w:val="vi-VN"/>
              </w:rPr>
              <w:t>3</w:t>
            </w:r>
          </w:p>
        </w:tc>
        <w:tc>
          <w:tcPr>
            <w:tcW w:w="900" w:type="dxa"/>
            <w:shd w:val="clear" w:color="auto" w:fill="auto"/>
            <w:vAlign w:val="center"/>
            <w:hideMark/>
          </w:tcPr>
          <w:p w14:paraId="6FE6A796"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Pr>
                <w:rFonts w:asciiTheme="majorHAnsi" w:eastAsia="Times New Roman" w:hAnsiTheme="majorHAnsi"/>
                <w:color w:val="000000"/>
                <w:spacing w:val="-10"/>
                <w:sz w:val="22"/>
                <w:lang w:val="vi-VN"/>
              </w:rPr>
              <w:t>3</w:t>
            </w:r>
          </w:p>
        </w:tc>
        <w:tc>
          <w:tcPr>
            <w:tcW w:w="990" w:type="dxa"/>
            <w:shd w:val="clear" w:color="auto" w:fill="auto"/>
            <w:vAlign w:val="center"/>
            <w:hideMark/>
          </w:tcPr>
          <w:p w14:paraId="7EB81D26"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1350" w:type="dxa"/>
            <w:shd w:val="clear" w:color="auto" w:fill="auto"/>
            <w:vAlign w:val="center"/>
            <w:hideMark/>
          </w:tcPr>
          <w:p w14:paraId="78433E27" w14:textId="77777777" w:rsidR="00416BAF" w:rsidRPr="00986686" w:rsidRDefault="00416BAF" w:rsidP="00416BAF">
            <w:pPr>
              <w:spacing w:after="0" w:line="240" w:lineRule="auto"/>
              <w:ind w:left="-72" w:right="-72"/>
              <w:rPr>
                <w:rFonts w:asciiTheme="majorHAnsi" w:eastAsia="Times New Roman" w:hAnsiTheme="majorHAnsi" w:cs="Calibri"/>
                <w:color w:val="000000"/>
                <w:spacing w:val="-10"/>
                <w:sz w:val="22"/>
              </w:rPr>
            </w:pPr>
          </w:p>
        </w:tc>
        <w:tc>
          <w:tcPr>
            <w:tcW w:w="1350" w:type="dxa"/>
            <w:shd w:val="clear" w:color="auto" w:fill="auto"/>
            <w:noWrap/>
            <w:vAlign w:val="center"/>
            <w:hideMark/>
          </w:tcPr>
          <w:p w14:paraId="46B4480B" w14:textId="77777777" w:rsidR="00416BAF" w:rsidRPr="00986686" w:rsidRDefault="00416BAF" w:rsidP="00416BAF">
            <w:pPr>
              <w:spacing w:after="0" w:line="240" w:lineRule="auto"/>
              <w:ind w:left="-72" w:right="-72"/>
              <w:jc w:val="center"/>
              <w:rPr>
                <w:rFonts w:asciiTheme="majorHAnsi" w:eastAsia="Times New Roman" w:hAnsiTheme="majorHAnsi"/>
                <w:spacing w:val="-10"/>
                <w:sz w:val="22"/>
              </w:rPr>
            </w:pPr>
          </w:p>
        </w:tc>
        <w:tc>
          <w:tcPr>
            <w:tcW w:w="1350" w:type="dxa"/>
            <w:shd w:val="clear" w:color="auto" w:fill="auto"/>
            <w:noWrap/>
            <w:vAlign w:val="center"/>
            <w:hideMark/>
          </w:tcPr>
          <w:p w14:paraId="0D3C9ACD" w14:textId="77777777" w:rsidR="00416BAF" w:rsidRPr="00986686" w:rsidRDefault="00416BAF" w:rsidP="00416BAF">
            <w:pPr>
              <w:spacing w:after="0" w:line="240" w:lineRule="auto"/>
              <w:ind w:left="-72" w:right="-72"/>
              <w:jc w:val="center"/>
              <w:rPr>
                <w:rFonts w:asciiTheme="majorHAnsi" w:eastAsia="Times New Roman" w:hAnsiTheme="majorHAnsi"/>
                <w:spacing w:val="-10"/>
                <w:sz w:val="22"/>
              </w:rPr>
            </w:pPr>
          </w:p>
        </w:tc>
        <w:tc>
          <w:tcPr>
            <w:tcW w:w="1260" w:type="dxa"/>
            <w:shd w:val="clear" w:color="auto" w:fill="auto"/>
            <w:vAlign w:val="center"/>
            <w:hideMark/>
          </w:tcPr>
          <w:p w14:paraId="690B64EA"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4C49E5">
              <w:t>Compulsory</w:t>
            </w:r>
          </w:p>
        </w:tc>
        <w:tc>
          <w:tcPr>
            <w:tcW w:w="1170" w:type="dxa"/>
            <w:vMerge/>
            <w:vAlign w:val="center"/>
            <w:hideMark/>
          </w:tcPr>
          <w:p w14:paraId="752B58EB"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p>
        </w:tc>
      </w:tr>
      <w:tr w:rsidR="00986686" w:rsidRPr="00986686" w14:paraId="3A7EA1B6" w14:textId="77777777" w:rsidTr="00E65D78">
        <w:trPr>
          <w:cantSplit/>
          <w:trHeight w:val="20"/>
        </w:trPr>
        <w:tc>
          <w:tcPr>
            <w:tcW w:w="1075" w:type="dxa"/>
            <w:shd w:val="clear" w:color="auto" w:fill="auto"/>
            <w:vAlign w:val="center"/>
            <w:hideMark/>
          </w:tcPr>
          <w:p w14:paraId="4ACE0C5A"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1</w:t>
            </w:r>
          </w:p>
        </w:tc>
        <w:tc>
          <w:tcPr>
            <w:tcW w:w="450" w:type="dxa"/>
            <w:shd w:val="clear" w:color="auto" w:fill="auto"/>
            <w:noWrap/>
            <w:vAlign w:val="center"/>
            <w:hideMark/>
          </w:tcPr>
          <w:p w14:paraId="5DBCC424"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4</w:t>
            </w:r>
          </w:p>
        </w:tc>
        <w:tc>
          <w:tcPr>
            <w:tcW w:w="2323" w:type="dxa"/>
            <w:shd w:val="clear" w:color="auto" w:fill="auto"/>
            <w:noWrap/>
            <w:vAlign w:val="center"/>
            <w:hideMark/>
          </w:tcPr>
          <w:p w14:paraId="2DBD850D" w14:textId="77777777" w:rsidR="00986686" w:rsidRPr="00986686" w:rsidRDefault="00986686" w:rsidP="00E65D78">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 xml:space="preserve">General physical education                                                      </w:t>
            </w:r>
          </w:p>
        </w:tc>
        <w:tc>
          <w:tcPr>
            <w:tcW w:w="1068" w:type="dxa"/>
            <w:shd w:val="clear" w:color="auto" w:fill="auto"/>
            <w:vAlign w:val="center"/>
            <w:hideMark/>
          </w:tcPr>
          <w:p w14:paraId="5AA613BF"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GT01016</w:t>
            </w:r>
          </w:p>
        </w:tc>
        <w:tc>
          <w:tcPr>
            <w:tcW w:w="839" w:type="dxa"/>
            <w:shd w:val="clear" w:color="auto" w:fill="auto"/>
            <w:vAlign w:val="center"/>
            <w:hideMark/>
          </w:tcPr>
          <w:p w14:paraId="30505FED"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1</w:t>
            </w:r>
          </w:p>
        </w:tc>
        <w:tc>
          <w:tcPr>
            <w:tcW w:w="900" w:type="dxa"/>
            <w:shd w:val="clear" w:color="auto" w:fill="auto"/>
            <w:vAlign w:val="center"/>
            <w:hideMark/>
          </w:tcPr>
          <w:p w14:paraId="167CE343"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0.5</w:t>
            </w:r>
          </w:p>
        </w:tc>
        <w:tc>
          <w:tcPr>
            <w:tcW w:w="990" w:type="dxa"/>
            <w:shd w:val="clear" w:color="auto" w:fill="auto"/>
            <w:vAlign w:val="center"/>
            <w:hideMark/>
          </w:tcPr>
          <w:p w14:paraId="502744D9"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0.5</w:t>
            </w:r>
          </w:p>
        </w:tc>
        <w:tc>
          <w:tcPr>
            <w:tcW w:w="1350" w:type="dxa"/>
            <w:shd w:val="clear" w:color="auto" w:fill="auto"/>
            <w:vAlign w:val="center"/>
            <w:hideMark/>
          </w:tcPr>
          <w:p w14:paraId="0D892BED" w14:textId="77777777" w:rsidR="00986686" w:rsidRPr="00986686" w:rsidRDefault="00986686" w:rsidP="00E65D78">
            <w:pPr>
              <w:spacing w:after="0" w:line="240" w:lineRule="auto"/>
              <w:ind w:left="-72" w:right="-72"/>
              <w:rPr>
                <w:rFonts w:asciiTheme="majorHAnsi" w:eastAsia="Times New Roman" w:hAnsiTheme="majorHAnsi" w:cs="Calibri"/>
                <w:color w:val="000000"/>
                <w:spacing w:val="-10"/>
                <w:sz w:val="22"/>
              </w:rPr>
            </w:pPr>
          </w:p>
        </w:tc>
        <w:tc>
          <w:tcPr>
            <w:tcW w:w="1350" w:type="dxa"/>
            <w:shd w:val="clear" w:color="auto" w:fill="auto"/>
            <w:noWrap/>
            <w:vAlign w:val="center"/>
            <w:hideMark/>
          </w:tcPr>
          <w:p w14:paraId="6266D692"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350" w:type="dxa"/>
            <w:shd w:val="clear" w:color="auto" w:fill="auto"/>
            <w:noWrap/>
            <w:vAlign w:val="center"/>
            <w:hideMark/>
          </w:tcPr>
          <w:p w14:paraId="1E429714"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260" w:type="dxa"/>
            <w:shd w:val="clear" w:color="auto" w:fill="auto"/>
            <w:vAlign w:val="center"/>
            <w:hideMark/>
          </w:tcPr>
          <w:p w14:paraId="7BAA8D4A" w14:textId="77777777" w:rsidR="00986686" w:rsidRPr="00986686" w:rsidRDefault="00974F8F" w:rsidP="00E65D78">
            <w:pPr>
              <w:spacing w:after="0" w:line="240" w:lineRule="auto"/>
              <w:ind w:left="-72" w:right="-72"/>
              <w:jc w:val="center"/>
              <w:rPr>
                <w:rFonts w:asciiTheme="majorHAnsi" w:eastAsia="Times New Roman" w:hAnsiTheme="majorHAnsi" w:cs="Calibri"/>
                <w:color w:val="000000"/>
                <w:spacing w:val="-10"/>
                <w:sz w:val="22"/>
              </w:rPr>
            </w:pPr>
            <w:r w:rsidRPr="004C49E5">
              <w:t>Compulsory</w:t>
            </w:r>
          </w:p>
        </w:tc>
        <w:tc>
          <w:tcPr>
            <w:tcW w:w="1170" w:type="dxa"/>
            <w:vMerge/>
            <w:vAlign w:val="center"/>
            <w:hideMark/>
          </w:tcPr>
          <w:p w14:paraId="58FB4478"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r>
      <w:tr w:rsidR="00986686" w:rsidRPr="00986686" w14:paraId="189A8675" w14:textId="77777777" w:rsidTr="00E65D78">
        <w:trPr>
          <w:cantSplit/>
          <w:trHeight w:val="20"/>
        </w:trPr>
        <w:tc>
          <w:tcPr>
            <w:tcW w:w="1075" w:type="dxa"/>
            <w:shd w:val="clear" w:color="auto" w:fill="auto"/>
            <w:vAlign w:val="center"/>
            <w:hideMark/>
          </w:tcPr>
          <w:p w14:paraId="270E8F19"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1</w:t>
            </w:r>
          </w:p>
        </w:tc>
        <w:tc>
          <w:tcPr>
            <w:tcW w:w="450" w:type="dxa"/>
            <w:shd w:val="clear" w:color="auto" w:fill="auto"/>
            <w:noWrap/>
            <w:vAlign w:val="center"/>
            <w:hideMark/>
          </w:tcPr>
          <w:p w14:paraId="74946C99"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5</w:t>
            </w:r>
          </w:p>
        </w:tc>
        <w:tc>
          <w:tcPr>
            <w:tcW w:w="2323" w:type="dxa"/>
            <w:shd w:val="clear" w:color="auto" w:fill="auto"/>
            <w:noWrap/>
            <w:vAlign w:val="center"/>
            <w:hideMark/>
          </w:tcPr>
          <w:p w14:paraId="7D172476" w14:textId="77777777" w:rsidR="00986686" w:rsidRPr="00986686" w:rsidRDefault="00986686" w:rsidP="00E65D78">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Basic Principles  of Marxism and Leninism 1</w:t>
            </w:r>
          </w:p>
        </w:tc>
        <w:tc>
          <w:tcPr>
            <w:tcW w:w="1068" w:type="dxa"/>
            <w:shd w:val="clear" w:color="auto" w:fill="auto"/>
            <w:noWrap/>
            <w:vAlign w:val="center"/>
            <w:hideMark/>
          </w:tcPr>
          <w:p w14:paraId="7BDEBEDF"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MLE01001</w:t>
            </w:r>
          </w:p>
        </w:tc>
        <w:tc>
          <w:tcPr>
            <w:tcW w:w="839" w:type="dxa"/>
            <w:shd w:val="clear" w:color="auto" w:fill="auto"/>
            <w:vAlign w:val="center"/>
            <w:hideMark/>
          </w:tcPr>
          <w:p w14:paraId="2B4D6288"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00" w:type="dxa"/>
            <w:shd w:val="clear" w:color="auto" w:fill="auto"/>
            <w:vAlign w:val="center"/>
            <w:hideMark/>
          </w:tcPr>
          <w:p w14:paraId="52C9B613"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90" w:type="dxa"/>
            <w:shd w:val="clear" w:color="auto" w:fill="auto"/>
            <w:vAlign w:val="center"/>
            <w:hideMark/>
          </w:tcPr>
          <w:p w14:paraId="1F5AD95C"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7B516BD2" w14:textId="77777777" w:rsidR="00986686" w:rsidRPr="00986686" w:rsidRDefault="00986686" w:rsidP="00E65D78">
            <w:pPr>
              <w:spacing w:after="0" w:line="240" w:lineRule="auto"/>
              <w:ind w:left="-72" w:right="-72"/>
              <w:rPr>
                <w:rFonts w:asciiTheme="majorHAnsi" w:eastAsia="Times New Roman" w:hAnsiTheme="majorHAnsi" w:cs="Calibri"/>
                <w:color w:val="000000"/>
                <w:spacing w:val="-10"/>
                <w:sz w:val="22"/>
              </w:rPr>
            </w:pPr>
          </w:p>
        </w:tc>
        <w:tc>
          <w:tcPr>
            <w:tcW w:w="1350" w:type="dxa"/>
            <w:shd w:val="clear" w:color="auto" w:fill="auto"/>
            <w:vAlign w:val="center"/>
            <w:hideMark/>
          </w:tcPr>
          <w:p w14:paraId="7DA2497A"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350" w:type="dxa"/>
            <w:shd w:val="clear" w:color="auto" w:fill="auto"/>
            <w:vAlign w:val="center"/>
            <w:hideMark/>
          </w:tcPr>
          <w:p w14:paraId="55E9C6A1"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260" w:type="dxa"/>
            <w:shd w:val="clear" w:color="auto" w:fill="auto"/>
            <w:vAlign w:val="center"/>
            <w:hideMark/>
          </w:tcPr>
          <w:p w14:paraId="0475EB54" w14:textId="77777777" w:rsidR="00986686" w:rsidRPr="00986686" w:rsidRDefault="00974F8F" w:rsidP="00E65D78">
            <w:pPr>
              <w:spacing w:after="0" w:line="240" w:lineRule="auto"/>
              <w:ind w:left="-72" w:right="-72"/>
              <w:jc w:val="center"/>
              <w:rPr>
                <w:rFonts w:asciiTheme="majorHAnsi" w:eastAsia="Times New Roman" w:hAnsiTheme="majorHAnsi" w:cs="Calibri"/>
                <w:color w:val="000000"/>
                <w:spacing w:val="-10"/>
                <w:sz w:val="22"/>
              </w:rPr>
            </w:pPr>
            <w:r w:rsidRPr="004C49E5">
              <w:t>Compulsory</w:t>
            </w:r>
          </w:p>
        </w:tc>
        <w:tc>
          <w:tcPr>
            <w:tcW w:w="1170" w:type="dxa"/>
            <w:vMerge/>
            <w:vAlign w:val="center"/>
            <w:hideMark/>
          </w:tcPr>
          <w:p w14:paraId="3AD1AB04"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r>
      <w:tr w:rsidR="00986686" w:rsidRPr="00986686" w14:paraId="29924225" w14:textId="77777777" w:rsidTr="00E65D78">
        <w:trPr>
          <w:cantSplit/>
          <w:trHeight w:val="20"/>
        </w:trPr>
        <w:tc>
          <w:tcPr>
            <w:tcW w:w="1075" w:type="dxa"/>
            <w:shd w:val="clear" w:color="auto" w:fill="auto"/>
            <w:vAlign w:val="center"/>
            <w:hideMark/>
          </w:tcPr>
          <w:p w14:paraId="7B24ED59"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450" w:type="dxa"/>
            <w:shd w:val="clear" w:color="auto" w:fill="auto"/>
            <w:noWrap/>
            <w:vAlign w:val="center"/>
            <w:hideMark/>
          </w:tcPr>
          <w:p w14:paraId="52B26E09"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6</w:t>
            </w:r>
          </w:p>
        </w:tc>
        <w:tc>
          <w:tcPr>
            <w:tcW w:w="2323" w:type="dxa"/>
            <w:shd w:val="clear" w:color="auto" w:fill="auto"/>
            <w:noWrap/>
            <w:vAlign w:val="center"/>
            <w:hideMark/>
          </w:tcPr>
          <w:p w14:paraId="22342F1B" w14:textId="77777777" w:rsidR="00986686" w:rsidRPr="00986686" w:rsidRDefault="00986686" w:rsidP="00E65D78">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Listening and Speaking 2</w:t>
            </w:r>
          </w:p>
        </w:tc>
        <w:tc>
          <w:tcPr>
            <w:tcW w:w="1068" w:type="dxa"/>
            <w:shd w:val="clear" w:color="auto" w:fill="auto"/>
            <w:noWrap/>
            <w:vAlign w:val="center"/>
            <w:hideMark/>
          </w:tcPr>
          <w:p w14:paraId="46FFDE7F"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SNE01012</w:t>
            </w:r>
          </w:p>
        </w:tc>
        <w:tc>
          <w:tcPr>
            <w:tcW w:w="839" w:type="dxa"/>
            <w:shd w:val="clear" w:color="auto" w:fill="auto"/>
            <w:vAlign w:val="center"/>
            <w:hideMark/>
          </w:tcPr>
          <w:p w14:paraId="6107971C"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7</w:t>
            </w:r>
          </w:p>
        </w:tc>
        <w:tc>
          <w:tcPr>
            <w:tcW w:w="900" w:type="dxa"/>
            <w:shd w:val="clear" w:color="auto" w:fill="auto"/>
            <w:vAlign w:val="center"/>
            <w:hideMark/>
          </w:tcPr>
          <w:p w14:paraId="7B3CF95D"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7</w:t>
            </w:r>
          </w:p>
        </w:tc>
        <w:tc>
          <w:tcPr>
            <w:tcW w:w="990" w:type="dxa"/>
            <w:shd w:val="clear" w:color="auto" w:fill="auto"/>
            <w:vAlign w:val="center"/>
            <w:hideMark/>
          </w:tcPr>
          <w:p w14:paraId="6D377013"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lang w:val="vi-VN"/>
              </w:rPr>
            </w:pPr>
            <w:r>
              <w:rPr>
                <w:rFonts w:asciiTheme="majorHAnsi" w:eastAsia="Times New Roman" w:hAnsiTheme="majorHAnsi" w:cs="Calibri"/>
                <w:color w:val="000000"/>
                <w:spacing w:val="-10"/>
                <w:sz w:val="22"/>
                <w:lang w:val="vi-VN"/>
              </w:rPr>
              <w:t>0</w:t>
            </w:r>
          </w:p>
        </w:tc>
        <w:tc>
          <w:tcPr>
            <w:tcW w:w="1350" w:type="dxa"/>
            <w:shd w:val="clear" w:color="auto" w:fill="auto"/>
            <w:vAlign w:val="center"/>
            <w:hideMark/>
          </w:tcPr>
          <w:p w14:paraId="02D37C85" w14:textId="77777777" w:rsidR="00986686" w:rsidRPr="00986686" w:rsidRDefault="00986686" w:rsidP="00E65D78">
            <w:pPr>
              <w:spacing w:after="0" w:line="240" w:lineRule="auto"/>
              <w:ind w:left="-72" w:right="-72"/>
              <w:rPr>
                <w:rFonts w:asciiTheme="majorHAnsi" w:eastAsia="Times New Roman" w:hAnsiTheme="majorHAnsi"/>
                <w:spacing w:val="-10"/>
                <w:sz w:val="22"/>
              </w:rPr>
            </w:pPr>
          </w:p>
        </w:tc>
        <w:tc>
          <w:tcPr>
            <w:tcW w:w="1350" w:type="dxa"/>
            <w:shd w:val="clear" w:color="auto" w:fill="auto"/>
            <w:vAlign w:val="center"/>
            <w:hideMark/>
          </w:tcPr>
          <w:p w14:paraId="065CB849"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350" w:type="dxa"/>
            <w:shd w:val="clear" w:color="auto" w:fill="auto"/>
            <w:vAlign w:val="center"/>
            <w:hideMark/>
          </w:tcPr>
          <w:p w14:paraId="2E168451"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260" w:type="dxa"/>
            <w:shd w:val="clear" w:color="auto" w:fill="auto"/>
            <w:vAlign w:val="center"/>
            <w:hideMark/>
          </w:tcPr>
          <w:p w14:paraId="30DEDFF3" w14:textId="77777777" w:rsidR="00986686" w:rsidRPr="00986686" w:rsidRDefault="00974F8F" w:rsidP="00E65D78">
            <w:pPr>
              <w:spacing w:after="0" w:line="240" w:lineRule="auto"/>
              <w:ind w:left="-72" w:right="-72"/>
              <w:jc w:val="center"/>
              <w:rPr>
                <w:rFonts w:asciiTheme="majorHAnsi" w:eastAsia="Times New Roman" w:hAnsiTheme="majorHAnsi" w:cs="Calibri"/>
                <w:color w:val="000000"/>
                <w:spacing w:val="-10"/>
                <w:sz w:val="22"/>
              </w:rPr>
            </w:pPr>
            <w:r w:rsidRPr="004C49E5">
              <w:t>Compulsory</w:t>
            </w:r>
          </w:p>
        </w:tc>
        <w:tc>
          <w:tcPr>
            <w:tcW w:w="1170" w:type="dxa"/>
            <w:vMerge w:val="restart"/>
            <w:shd w:val="clear" w:color="auto" w:fill="auto"/>
            <w:vAlign w:val="center"/>
            <w:hideMark/>
          </w:tcPr>
          <w:p w14:paraId="71423146" w14:textId="77777777" w:rsidR="0002289D"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p w14:paraId="13693146" w14:textId="77777777" w:rsidR="0002289D" w:rsidRPr="0002289D" w:rsidRDefault="0002289D" w:rsidP="0002289D">
            <w:pPr>
              <w:rPr>
                <w:rFonts w:asciiTheme="majorHAnsi" w:eastAsia="Times New Roman" w:hAnsiTheme="majorHAnsi" w:cs="Calibri"/>
                <w:sz w:val="22"/>
              </w:rPr>
            </w:pPr>
          </w:p>
          <w:p w14:paraId="4593F66A" w14:textId="77777777" w:rsidR="0002289D" w:rsidRPr="0002289D" w:rsidRDefault="0002289D" w:rsidP="0002289D">
            <w:pPr>
              <w:rPr>
                <w:rFonts w:asciiTheme="majorHAnsi" w:eastAsia="Times New Roman" w:hAnsiTheme="majorHAnsi" w:cs="Calibri"/>
                <w:sz w:val="22"/>
              </w:rPr>
            </w:pPr>
          </w:p>
          <w:p w14:paraId="58610BE2" w14:textId="77777777" w:rsidR="0002289D" w:rsidRPr="0002289D" w:rsidRDefault="0002289D" w:rsidP="0002289D">
            <w:pPr>
              <w:rPr>
                <w:rFonts w:asciiTheme="majorHAnsi" w:eastAsia="Times New Roman" w:hAnsiTheme="majorHAnsi" w:cs="Calibri"/>
                <w:sz w:val="22"/>
              </w:rPr>
            </w:pPr>
          </w:p>
          <w:p w14:paraId="1E11D2F7" w14:textId="77777777" w:rsidR="0002289D" w:rsidRPr="0002289D" w:rsidRDefault="0002289D" w:rsidP="0002289D">
            <w:pPr>
              <w:rPr>
                <w:rFonts w:asciiTheme="majorHAnsi" w:eastAsia="Times New Roman" w:hAnsiTheme="majorHAnsi" w:cs="Calibri"/>
                <w:sz w:val="22"/>
              </w:rPr>
            </w:pPr>
          </w:p>
          <w:p w14:paraId="2CD71CDB" w14:textId="77777777" w:rsidR="0002289D" w:rsidRPr="0002289D" w:rsidRDefault="0002289D" w:rsidP="0002289D">
            <w:pPr>
              <w:rPr>
                <w:rFonts w:asciiTheme="majorHAnsi" w:eastAsia="Times New Roman" w:hAnsiTheme="majorHAnsi" w:cs="Calibri"/>
                <w:sz w:val="22"/>
              </w:rPr>
            </w:pPr>
          </w:p>
          <w:p w14:paraId="537AD034" w14:textId="77777777" w:rsidR="00986686" w:rsidRPr="0002289D" w:rsidRDefault="00986686" w:rsidP="0002289D">
            <w:pPr>
              <w:rPr>
                <w:rFonts w:asciiTheme="majorHAnsi" w:eastAsia="Times New Roman" w:hAnsiTheme="majorHAnsi" w:cs="Calibri"/>
                <w:sz w:val="22"/>
              </w:rPr>
            </w:pPr>
          </w:p>
        </w:tc>
      </w:tr>
      <w:tr w:rsidR="00986686" w:rsidRPr="00986686" w14:paraId="382ED9AF" w14:textId="77777777" w:rsidTr="00E65D78">
        <w:trPr>
          <w:cantSplit/>
          <w:trHeight w:val="20"/>
        </w:trPr>
        <w:tc>
          <w:tcPr>
            <w:tcW w:w="1075" w:type="dxa"/>
            <w:shd w:val="clear" w:color="auto" w:fill="auto"/>
            <w:vAlign w:val="center"/>
            <w:hideMark/>
          </w:tcPr>
          <w:p w14:paraId="6B004474"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450" w:type="dxa"/>
            <w:shd w:val="clear" w:color="auto" w:fill="auto"/>
            <w:noWrap/>
            <w:vAlign w:val="center"/>
            <w:hideMark/>
          </w:tcPr>
          <w:p w14:paraId="044F0D21"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7</w:t>
            </w:r>
          </w:p>
        </w:tc>
        <w:tc>
          <w:tcPr>
            <w:tcW w:w="2323" w:type="dxa"/>
            <w:shd w:val="clear" w:color="auto" w:fill="auto"/>
            <w:noWrap/>
            <w:vAlign w:val="center"/>
            <w:hideMark/>
          </w:tcPr>
          <w:p w14:paraId="67B76F8C" w14:textId="77777777" w:rsidR="00986686" w:rsidRPr="00986686" w:rsidRDefault="00986686" w:rsidP="00E65D78">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Reading &amp; Writing 2</w:t>
            </w:r>
          </w:p>
        </w:tc>
        <w:tc>
          <w:tcPr>
            <w:tcW w:w="1068" w:type="dxa"/>
            <w:shd w:val="clear" w:color="auto" w:fill="auto"/>
            <w:noWrap/>
            <w:vAlign w:val="center"/>
            <w:hideMark/>
          </w:tcPr>
          <w:p w14:paraId="033F2F6C"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SNE01013</w:t>
            </w:r>
          </w:p>
        </w:tc>
        <w:tc>
          <w:tcPr>
            <w:tcW w:w="839" w:type="dxa"/>
            <w:shd w:val="clear" w:color="auto" w:fill="auto"/>
            <w:vAlign w:val="center"/>
            <w:hideMark/>
          </w:tcPr>
          <w:p w14:paraId="2A0AE261"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6</w:t>
            </w:r>
          </w:p>
        </w:tc>
        <w:tc>
          <w:tcPr>
            <w:tcW w:w="900" w:type="dxa"/>
            <w:shd w:val="clear" w:color="auto" w:fill="auto"/>
            <w:vAlign w:val="center"/>
            <w:hideMark/>
          </w:tcPr>
          <w:p w14:paraId="7E9B7A27"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6</w:t>
            </w:r>
          </w:p>
        </w:tc>
        <w:tc>
          <w:tcPr>
            <w:tcW w:w="990" w:type="dxa"/>
            <w:shd w:val="clear" w:color="auto" w:fill="auto"/>
            <w:vAlign w:val="center"/>
            <w:hideMark/>
          </w:tcPr>
          <w:p w14:paraId="2DAA35FC"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lang w:val="vi-VN"/>
              </w:rPr>
            </w:pPr>
            <w:r>
              <w:rPr>
                <w:rFonts w:asciiTheme="majorHAnsi" w:eastAsia="Times New Roman" w:hAnsiTheme="majorHAnsi" w:cs="Calibri"/>
                <w:color w:val="000000"/>
                <w:spacing w:val="-10"/>
                <w:sz w:val="22"/>
                <w:lang w:val="vi-VN"/>
              </w:rPr>
              <w:t>0</w:t>
            </w:r>
          </w:p>
        </w:tc>
        <w:tc>
          <w:tcPr>
            <w:tcW w:w="1350" w:type="dxa"/>
            <w:shd w:val="clear" w:color="auto" w:fill="auto"/>
            <w:vAlign w:val="center"/>
            <w:hideMark/>
          </w:tcPr>
          <w:p w14:paraId="75E5DC49" w14:textId="77777777" w:rsidR="00986686" w:rsidRPr="00986686" w:rsidRDefault="00986686" w:rsidP="00E65D78">
            <w:pPr>
              <w:spacing w:after="0" w:line="240" w:lineRule="auto"/>
              <w:ind w:left="-72" w:right="-72"/>
              <w:rPr>
                <w:rFonts w:asciiTheme="majorHAnsi" w:eastAsia="Times New Roman" w:hAnsiTheme="majorHAnsi"/>
                <w:spacing w:val="-10"/>
                <w:sz w:val="22"/>
              </w:rPr>
            </w:pPr>
          </w:p>
        </w:tc>
        <w:tc>
          <w:tcPr>
            <w:tcW w:w="1350" w:type="dxa"/>
            <w:shd w:val="clear" w:color="auto" w:fill="auto"/>
            <w:vAlign w:val="center"/>
            <w:hideMark/>
          </w:tcPr>
          <w:p w14:paraId="0E40D143"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350" w:type="dxa"/>
            <w:shd w:val="clear" w:color="auto" w:fill="auto"/>
            <w:vAlign w:val="center"/>
            <w:hideMark/>
          </w:tcPr>
          <w:p w14:paraId="67A8AAD0"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260" w:type="dxa"/>
            <w:shd w:val="clear" w:color="auto" w:fill="auto"/>
            <w:vAlign w:val="center"/>
            <w:hideMark/>
          </w:tcPr>
          <w:p w14:paraId="4CADE599" w14:textId="77777777" w:rsidR="00986686" w:rsidRPr="00986686" w:rsidRDefault="00974F8F" w:rsidP="00E65D78">
            <w:pPr>
              <w:spacing w:after="0" w:line="240" w:lineRule="auto"/>
              <w:ind w:left="-72" w:right="-72"/>
              <w:jc w:val="center"/>
              <w:rPr>
                <w:rFonts w:asciiTheme="majorHAnsi" w:eastAsia="Times New Roman" w:hAnsiTheme="majorHAnsi" w:cs="Calibri"/>
                <w:color w:val="000000"/>
                <w:spacing w:val="-10"/>
                <w:sz w:val="22"/>
              </w:rPr>
            </w:pPr>
            <w:r w:rsidRPr="004C49E5">
              <w:t>Compulsory</w:t>
            </w:r>
          </w:p>
        </w:tc>
        <w:tc>
          <w:tcPr>
            <w:tcW w:w="1170" w:type="dxa"/>
            <w:vMerge/>
            <w:vAlign w:val="center"/>
            <w:hideMark/>
          </w:tcPr>
          <w:p w14:paraId="464DF7F9"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r>
      <w:tr w:rsidR="00986686" w:rsidRPr="00986686" w14:paraId="03D9B69F" w14:textId="77777777" w:rsidTr="00E65D78">
        <w:trPr>
          <w:cantSplit/>
          <w:trHeight w:val="20"/>
        </w:trPr>
        <w:tc>
          <w:tcPr>
            <w:tcW w:w="1075" w:type="dxa"/>
            <w:shd w:val="clear" w:color="auto" w:fill="auto"/>
            <w:vAlign w:val="center"/>
            <w:hideMark/>
          </w:tcPr>
          <w:p w14:paraId="7861DA53"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450" w:type="dxa"/>
            <w:shd w:val="clear" w:color="auto" w:fill="auto"/>
            <w:noWrap/>
            <w:vAlign w:val="center"/>
            <w:hideMark/>
          </w:tcPr>
          <w:p w14:paraId="5D01947E"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8</w:t>
            </w:r>
          </w:p>
        </w:tc>
        <w:tc>
          <w:tcPr>
            <w:tcW w:w="2323" w:type="dxa"/>
            <w:shd w:val="clear" w:color="auto" w:fill="auto"/>
            <w:noWrap/>
            <w:vAlign w:val="center"/>
            <w:hideMark/>
          </w:tcPr>
          <w:p w14:paraId="20AA86CF" w14:textId="77777777" w:rsidR="00986686" w:rsidRPr="00986686" w:rsidRDefault="00986686" w:rsidP="00E65D78">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Basic Principles  of Marxism and Leninism 2</w:t>
            </w:r>
          </w:p>
        </w:tc>
        <w:tc>
          <w:tcPr>
            <w:tcW w:w="1068" w:type="dxa"/>
            <w:shd w:val="clear" w:color="auto" w:fill="auto"/>
            <w:noWrap/>
            <w:vAlign w:val="center"/>
            <w:hideMark/>
          </w:tcPr>
          <w:p w14:paraId="49026F4B"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MLE01002</w:t>
            </w:r>
          </w:p>
        </w:tc>
        <w:tc>
          <w:tcPr>
            <w:tcW w:w="839" w:type="dxa"/>
            <w:shd w:val="clear" w:color="auto" w:fill="auto"/>
            <w:vAlign w:val="center"/>
            <w:hideMark/>
          </w:tcPr>
          <w:p w14:paraId="7D745DA5"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00" w:type="dxa"/>
            <w:shd w:val="clear" w:color="auto" w:fill="auto"/>
            <w:vAlign w:val="center"/>
            <w:hideMark/>
          </w:tcPr>
          <w:p w14:paraId="74397521"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90" w:type="dxa"/>
            <w:shd w:val="clear" w:color="auto" w:fill="auto"/>
            <w:vAlign w:val="center"/>
            <w:hideMark/>
          </w:tcPr>
          <w:p w14:paraId="5B4F6C4C"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10FA7C73" w14:textId="77777777" w:rsidR="00986686" w:rsidRPr="00986686" w:rsidRDefault="00986686" w:rsidP="00E65D78">
            <w:pPr>
              <w:spacing w:after="0" w:line="240" w:lineRule="auto"/>
              <w:ind w:left="-72" w:right="-72"/>
              <w:rPr>
                <w:rFonts w:asciiTheme="majorHAnsi" w:eastAsia="Times New Roman" w:hAnsiTheme="majorHAnsi" w:cs="Calibri"/>
                <w:color w:val="000000"/>
                <w:spacing w:val="-10"/>
                <w:sz w:val="22"/>
              </w:rPr>
            </w:pPr>
          </w:p>
        </w:tc>
        <w:tc>
          <w:tcPr>
            <w:tcW w:w="1350" w:type="dxa"/>
            <w:shd w:val="clear" w:color="auto" w:fill="auto"/>
            <w:vAlign w:val="center"/>
            <w:hideMark/>
          </w:tcPr>
          <w:p w14:paraId="7484FD46"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350" w:type="dxa"/>
            <w:shd w:val="clear" w:color="auto" w:fill="auto"/>
            <w:vAlign w:val="center"/>
            <w:hideMark/>
          </w:tcPr>
          <w:p w14:paraId="2CF55ACB"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260" w:type="dxa"/>
            <w:shd w:val="clear" w:color="auto" w:fill="auto"/>
            <w:vAlign w:val="center"/>
            <w:hideMark/>
          </w:tcPr>
          <w:p w14:paraId="5BA8FB08" w14:textId="77777777" w:rsidR="00986686" w:rsidRPr="00986686" w:rsidRDefault="00974F8F" w:rsidP="00E65D78">
            <w:pPr>
              <w:spacing w:after="0" w:line="240" w:lineRule="auto"/>
              <w:ind w:left="-72" w:right="-72"/>
              <w:jc w:val="center"/>
              <w:rPr>
                <w:rFonts w:asciiTheme="majorHAnsi" w:eastAsia="Times New Roman" w:hAnsiTheme="majorHAnsi" w:cs="Calibri"/>
                <w:color w:val="000000"/>
                <w:spacing w:val="-10"/>
                <w:sz w:val="22"/>
              </w:rPr>
            </w:pPr>
            <w:r w:rsidRPr="004C49E5">
              <w:t>Compulsory</w:t>
            </w:r>
          </w:p>
        </w:tc>
        <w:tc>
          <w:tcPr>
            <w:tcW w:w="1170" w:type="dxa"/>
            <w:vMerge/>
            <w:vAlign w:val="center"/>
            <w:hideMark/>
          </w:tcPr>
          <w:p w14:paraId="7CB34136"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r>
      <w:tr w:rsidR="00986686" w:rsidRPr="00986686" w14:paraId="7F175C78" w14:textId="77777777" w:rsidTr="00E65D78">
        <w:trPr>
          <w:cantSplit/>
          <w:trHeight w:val="20"/>
        </w:trPr>
        <w:tc>
          <w:tcPr>
            <w:tcW w:w="1075" w:type="dxa"/>
            <w:shd w:val="clear" w:color="auto" w:fill="auto"/>
            <w:vAlign w:val="center"/>
            <w:hideMark/>
          </w:tcPr>
          <w:p w14:paraId="523FAAEE"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450" w:type="dxa"/>
            <w:shd w:val="clear" w:color="auto" w:fill="auto"/>
            <w:noWrap/>
            <w:vAlign w:val="center"/>
            <w:hideMark/>
          </w:tcPr>
          <w:p w14:paraId="6F8D5D00"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9</w:t>
            </w:r>
          </w:p>
        </w:tc>
        <w:tc>
          <w:tcPr>
            <w:tcW w:w="2323" w:type="dxa"/>
            <w:shd w:val="clear" w:color="auto" w:fill="auto"/>
            <w:noWrap/>
            <w:vAlign w:val="center"/>
            <w:hideMark/>
          </w:tcPr>
          <w:p w14:paraId="1D35C276" w14:textId="77777777" w:rsidR="00986686" w:rsidRPr="00986686" w:rsidRDefault="00986686" w:rsidP="00E65D78">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Citizen Military Training 2</w:t>
            </w:r>
          </w:p>
        </w:tc>
        <w:tc>
          <w:tcPr>
            <w:tcW w:w="1068" w:type="dxa"/>
            <w:shd w:val="clear" w:color="auto" w:fill="auto"/>
            <w:noWrap/>
            <w:vAlign w:val="center"/>
            <w:hideMark/>
          </w:tcPr>
          <w:p w14:paraId="3271ED47" w14:textId="77777777" w:rsidR="00986686" w:rsidRPr="00986686" w:rsidRDefault="0050282C" w:rsidP="00E65D78">
            <w:pPr>
              <w:spacing w:after="0" w:line="240" w:lineRule="auto"/>
              <w:ind w:left="-72" w:right="-72"/>
              <w:jc w:val="center"/>
              <w:rPr>
                <w:rFonts w:asciiTheme="majorHAnsi" w:eastAsia="Times New Roman" w:hAnsiTheme="majorHAnsi" w:cs="Calibri"/>
                <w:color w:val="000000"/>
                <w:spacing w:val="-10"/>
                <w:sz w:val="22"/>
              </w:rPr>
            </w:pPr>
            <w:r>
              <w:rPr>
                <w:rFonts w:asciiTheme="majorHAnsi" w:eastAsia="Courier New" w:hAnsiTheme="majorHAnsi" w:cs="Calibri"/>
                <w:color w:val="000000"/>
                <w:spacing w:val="-10"/>
                <w:sz w:val="22"/>
              </w:rPr>
              <w:t>QS01002</w:t>
            </w:r>
          </w:p>
        </w:tc>
        <w:tc>
          <w:tcPr>
            <w:tcW w:w="839" w:type="dxa"/>
            <w:shd w:val="clear" w:color="auto" w:fill="auto"/>
            <w:vAlign w:val="center"/>
            <w:hideMark/>
          </w:tcPr>
          <w:p w14:paraId="57A89069"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00" w:type="dxa"/>
            <w:shd w:val="clear" w:color="auto" w:fill="auto"/>
            <w:vAlign w:val="center"/>
            <w:hideMark/>
          </w:tcPr>
          <w:p w14:paraId="78B90141"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90" w:type="dxa"/>
            <w:shd w:val="clear" w:color="auto" w:fill="auto"/>
            <w:vAlign w:val="center"/>
            <w:hideMark/>
          </w:tcPr>
          <w:p w14:paraId="6C721724"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6FEEBC15" w14:textId="77777777" w:rsidR="00986686" w:rsidRPr="00986686" w:rsidRDefault="00986686" w:rsidP="00E65D78">
            <w:pPr>
              <w:spacing w:after="0" w:line="240" w:lineRule="auto"/>
              <w:ind w:left="-72" w:right="-72"/>
              <w:rPr>
                <w:rFonts w:asciiTheme="majorHAnsi" w:eastAsia="Times New Roman" w:hAnsiTheme="majorHAnsi" w:cs="Calibri"/>
                <w:color w:val="000000"/>
                <w:spacing w:val="-10"/>
                <w:sz w:val="22"/>
              </w:rPr>
            </w:pPr>
          </w:p>
        </w:tc>
        <w:tc>
          <w:tcPr>
            <w:tcW w:w="1350" w:type="dxa"/>
            <w:shd w:val="clear" w:color="auto" w:fill="auto"/>
            <w:noWrap/>
            <w:vAlign w:val="center"/>
            <w:hideMark/>
          </w:tcPr>
          <w:p w14:paraId="34B26325"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350" w:type="dxa"/>
            <w:shd w:val="clear" w:color="auto" w:fill="auto"/>
            <w:noWrap/>
            <w:vAlign w:val="center"/>
            <w:hideMark/>
          </w:tcPr>
          <w:p w14:paraId="3A926379"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260" w:type="dxa"/>
            <w:shd w:val="clear" w:color="auto" w:fill="auto"/>
            <w:vAlign w:val="center"/>
            <w:hideMark/>
          </w:tcPr>
          <w:p w14:paraId="1CFEFB6A" w14:textId="77777777" w:rsidR="00986686" w:rsidRPr="00986686" w:rsidRDefault="00974F8F" w:rsidP="00E65D78">
            <w:pPr>
              <w:spacing w:after="0" w:line="240" w:lineRule="auto"/>
              <w:ind w:left="-72" w:right="-72"/>
              <w:jc w:val="center"/>
              <w:rPr>
                <w:rFonts w:asciiTheme="majorHAnsi" w:eastAsia="Times New Roman" w:hAnsiTheme="majorHAnsi" w:cs="Calibri"/>
                <w:color w:val="000000"/>
                <w:spacing w:val="-10"/>
                <w:sz w:val="22"/>
              </w:rPr>
            </w:pPr>
            <w:r w:rsidRPr="004C49E5">
              <w:t>Compulsory</w:t>
            </w:r>
          </w:p>
        </w:tc>
        <w:tc>
          <w:tcPr>
            <w:tcW w:w="1170" w:type="dxa"/>
            <w:vMerge/>
            <w:vAlign w:val="center"/>
            <w:hideMark/>
          </w:tcPr>
          <w:p w14:paraId="7CFFDEE8"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r>
      <w:tr w:rsidR="00986686" w:rsidRPr="00986686" w14:paraId="6DBE7D14" w14:textId="77777777" w:rsidTr="00E65D78">
        <w:trPr>
          <w:cantSplit/>
          <w:trHeight w:val="258"/>
        </w:trPr>
        <w:tc>
          <w:tcPr>
            <w:tcW w:w="1075" w:type="dxa"/>
            <w:vMerge w:val="restart"/>
            <w:shd w:val="clear" w:color="auto" w:fill="auto"/>
            <w:vAlign w:val="center"/>
            <w:hideMark/>
          </w:tcPr>
          <w:p w14:paraId="3E4360E7"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450" w:type="dxa"/>
            <w:vMerge w:val="restart"/>
            <w:shd w:val="clear" w:color="auto" w:fill="auto"/>
            <w:noWrap/>
            <w:vAlign w:val="center"/>
            <w:hideMark/>
          </w:tcPr>
          <w:p w14:paraId="39E95AC1"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10</w:t>
            </w:r>
          </w:p>
        </w:tc>
        <w:tc>
          <w:tcPr>
            <w:tcW w:w="2323" w:type="dxa"/>
            <w:vMerge w:val="restart"/>
            <w:shd w:val="clear" w:color="auto" w:fill="auto"/>
            <w:vAlign w:val="center"/>
            <w:hideMark/>
          </w:tcPr>
          <w:p w14:paraId="484B79FA" w14:textId="77777777" w:rsidR="00986686" w:rsidRPr="00986686" w:rsidRDefault="00986686" w:rsidP="00E65D78">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 xml:space="preserve">Choose 2 in 9: </w:t>
            </w:r>
            <w:r w:rsidRPr="00986686">
              <w:rPr>
                <w:rFonts w:asciiTheme="majorHAnsi" w:eastAsia="Times New Roman" w:hAnsiTheme="majorHAnsi"/>
                <w:color w:val="000000"/>
                <w:spacing w:val="-10"/>
                <w:sz w:val="22"/>
              </w:rPr>
              <w:br/>
              <w:t>Athletics</w:t>
            </w:r>
            <w:r w:rsidRPr="00986686">
              <w:rPr>
                <w:rFonts w:asciiTheme="majorHAnsi" w:eastAsia="Times New Roman" w:hAnsiTheme="majorHAnsi"/>
                <w:color w:val="000000"/>
                <w:spacing w:val="-10"/>
                <w:sz w:val="22"/>
              </w:rPr>
              <w:br/>
              <w:t>Aerobics</w:t>
            </w:r>
            <w:r w:rsidRPr="00986686">
              <w:rPr>
                <w:rFonts w:asciiTheme="majorHAnsi" w:eastAsia="Times New Roman" w:hAnsiTheme="majorHAnsi"/>
                <w:color w:val="000000"/>
                <w:spacing w:val="-10"/>
                <w:sz w:val="22"/>
              </w:rPr>
              <w:br/>
              <w:t>Soccer</w:t>
            </w:r>
            <w:r w:rsidRPr="00986686">
              <w:rPr>
                <w:rFonts w:asciiTheme="majorHAnsi" w:eastAsia="Times New Roman" w:hAnsiTheme="majorHAnsi"/>
                <w:color w:val="000000"/>
                <w:spacing w:val="-10"/>
                <w:sz w:val="22"/>
              </w:rPr>
              <w:br/>
              <w:t>Volleyball</w:t>
            </w:r>
            <w:r w:rsidRPr="00986686">
              <w:rPr>
                <w:rFonts w:asciiTheme="majorHAnsi" w:eastAsia="Times New Roman" w:hAnsiTheme="majorHAnsi"/>
                <w:color w:val="000000"/>
                <w:spacing w:val="-10"/>
                <w:sz w:val="22"/>
              </w:rPr>
              <w:br/>
              <w:t>Basketball</w:t>
            </w:r>
            <w:r w:rsidRPr="00986686">
              <w:rPr>
                <w:rFonts w:asciiTheme="majorHAnsi" w:eastAsia="Times New Roman" w:hAnsiTheme="majorHAnsi"/>
                <w:color w:val="000000"/>
                <w:spacing w:val="-10"/>
                <w:sz w:val="22"/>
              </w:rPr>
              <w:br/>
              <w:t>Badminton</w:t>
            </w:r>
            <w:r w:rsidRPr="00986686">
              <w:rPr>
                <w:rFonts w:asciiTheme="majorHAnsi" w:eastAsia="Times New Roman" w:hAnsiTheme="majorHAnsi"/>
                <w:color w:val="000000"/>
                <w:spacing w:val="-10"/>
                <w:sz w:val="22"/>
              </w:rPr>
              <w:br/>
              <w:t>Chess</w:t>
            </w:r>
            <w:r w:rsidRPr="00986686">
              <w:rPr>
                <w:rFonts w:asciiTheme="majorHAnsi" w:eastAsia="Times New Roman" w:hAnsiTheme="majorHAnsi"/>
                <w:color w:val="000000"/>
                <w:spacing w:val="-10"/>
                <w:sz w:val="22"/>
              </w:rPr>
              <w:br/>
              <w:t xml:space="preserve">Dance </w:t>
            </w:r>
          </w:p>
        </w:tc>
        <w:tc>
          <w:tcPr>
            <w:tcW w:w="1068" w:type="dxa"/>
            <w:vMerge w:val="restart"/>
            <w:shd w:val="clear" w:color="auto" w:fill="auto"/>
            <w:vAlign w:val="center"/>
            <w:hideMark/>
          </w:tcPr>
          <w:p w14:paraId="129339D3" w14:textId="77777777" w:rsidR="00986686" w:rsidRPr="008A1A84" w:rsidRDefault="00986686" w:rsidP="00E65D78">
            <w:pPr>
              <w:spacing w:after="0" w:line="240" w:lineRule="auto"/>
              <w:ind w:left="-72" w:right="-72"/>
              <w:jc w:val="center"/>
              <w:rPr>
                <w:rFonts w:asciiTheme="majorHAnsi" w:eastAsia="Times New Roman" w:hAnsiTheme="majorHAnsi" w:cs="Calibri"/>
                <w:color w:val="000000"/>
                <w:spacing w:val="-10"/>
                <w:sz w:val="22"/>
                <w:lang w:val="fr-FR"/>
              </w:rPr>
            </w:pPr>
            <w:r w:rsidRPr="008A1A84">
              <w:rPr>
                <w:rFonts w:asciiTheme="majorHAnsi" w:eastAsia="Courier New" w:hAnsiTheme="majorHAnsi" w:cs="Calibri"/>
                <w:color w:val="000000"/>
                <w:spacing w:val="-10"/>
                <w:sz w:val="22"/>
                <w:lang w:val="fr-FR"/>
              </w:rPr>
              <w:t>GT01017/GT01018/GT01019/GT01020/GT01021/GT01022/GT01023/GT01014/GT01015</w:t>
            </w:r>
          </w:p>
        </w:tc>
        <w:tc>
          <w:tcPr>
            <w:tcW w:w="839" w:type="dxa"/>
            <w:vMerge w:val="restart"/>
            <w:shd w:val="clear" w:color="auto" w:fill="auto"/>
            <w:vAlign w:val="center"/>
            <w:hideMark/>
          </w:tcPr>
          <w:p w14:paraId="351E0A80"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00" w:type="dxa"/>
            <w:vMerge w:val="restart"/>
            <w:shd w:val="clear" w:color="auto" w:fill="auto"/>
            <w:vAlign w:val="center"/>
            <w:hideMark/>
          </w:tcPr>
          <w:p w14:paraId="5C85A8D7"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1</w:t>
            </w:r>
          </w:p>
        </w:tc>
        <w:tc>
          <w:tcPr>
            <w:tcW w:w="990" w:type="dxa"/>
            <w:vMerge w:val="restart"/>
            <w:shd w:val="clear" w:color="auto" w:fill="auto"/>
            <w:vAlign w:val="center"/>
            <w:hideMark/>
          </w:tcPr>
          <w:p w14:paraId="0EAB1FDE"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1</w:t>
            </w:r>
          </w:p>
        </w:tc>
        <w:tc>
          <w:tcPr>
            <w:tcW w:w="1350" w:type="dxa"/>
            <w:vMerge w:val="restart"/>
            <w:shd w:val="clear" w:color="auto" w:fill="auto"/>
            <w:vAlign w:val="center"/>
            <w:hideMark/>
          </w:tcPr>
          <w:p w14:paraId="55F2405E" w14:textId="77777777" w:rsidR="00986686" w:rsidRPr="00986686" w:rsidRDefault="00986686" w:rsidP="00E65D78">
            <w:pPr>
              <w:spacing w:after="0" w:line="240" w:lineRule="auto"/>
              <w:ind w:left="-72" w:right="-72"/>
              <w:rPr>
                <w:rFonts w:asciiTheme="majorHAnsi" w:eastAsia="Times New Roman" w:hAnsiTheme="majorHAnsi" w:cs="Calibri"/>
                <w:color w:val="000000"/>
                <w:spacing w:val="-10"/>
                <w:sz w:val="22"/>
              </w:rPr>
            </w:pPr>
          </w:p>
        </w:tc>
        <w:tc>
          <w:tcPr>
            <w:tcW w:w="1350" w:type="dxa"/>
            <w:vMerge w:val="restart"/>
            <w:shd w:val="clear" w:color="auto" w:fill="auto"/>
            <w:noWrap/>
            <w:vAlign w:val="center"/>
            <w:hideMark/>
          </w:tcPr>
          <w:p w14:paraId="499C433E"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350" w:type="dxa"/>
            <w:vMerge w:val="restart"/>
            <w:shd w:val="clear" w:color="auto" w:fill="auto"/>
            <w:noWrap/>
            <w:vAlign w:val="center"/>
            <w:hideMark/>
          </w:tcPr>
          <w:p w14:paraId="0ACC8D59"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260" w:type="dxa"/>
            <w:vMerge w:val="restart"/>
            <w:shd w:val="clear" w:color="auto" w:fill="auto"/>
            <w:vAlign w:val="center"/>
            <w:hideMark/>
          </w:tcPr>
          <w:p w14:paraId="6457516B" w14:textId="77777777" w:rsidR="00986686" w:rsidRPr="00986686" w:rsidRDefault="00974F8F" w:rsidP="00E65D78">
            <w:pPr>
              <w:spacing w:after="0" w:line="240" w:lineRule="auto"/>
              <w:ind w:left="-72" w:right="-72"/>
              <w:jc w:val="center"/>
              <w:rPr>
                <w:rFonts w:asciiTheme="majorHAnsi" w:eastAsia="Times New Roman" w:hAnsiTheme="majorHAnsi" w:cs="Calibri"/>
                <w:color w:val="000000"/>
                <w:spacing w:val="-10"/>
                <w:sz w:val="22"/>
              </w:rPr>
            </w:pPr>
            <w:r w:rsidRPr="004C49E5">
              <w:t>Compulsory</w:t>
            </w:r>
          </w:p>
        </w:tc>
        <w:tc>
          <w:tcPr>
            <w:tcW w:w="1170" w:type="dxa"/>
            <w:vMerge/>
            <w:vAlign w:val="center"/>
            <w:hideMark/>
          </w:tcPr>
          <w:p w14:paraId="04DB57A8"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r>
      <w:tr w:rsidR="00986686" w:rsidRPr="00986686" w14:paraId="4991BF22" w14:textId="77777777" w:rsidTr="00E65D78">
        <w:trPr>
          <w:cantSplit/>
          <w:trHeight w:val="258"/>
        </w:trPr>
        <w:tc>
          <w:tcPr>
            <w:tcW w:w="1075" w:type="dxa"/>
            <w:vMerge/>
            <w:vAlign w:val="center"/>
            <w:hideMark/>
          </w:tcPr>
          <w:p w14:paraId="3FD1592F"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450" w:type="dxa"/>
            <w:vMerge/>
            <w:vAlign w:val="center"/>
            <w:hideMark/>
          </w:tcPr>
          <w:p w14:paraId="5D572FB9"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2323" w:type="dxa"/>
            <w:vMerge/>
            <w:vAlign w:val="center"/>
            <w:hideMark/>
          </w:tcPr>
          <w:p w14:paraId="74CEA944" w14:textId="77777777" w:rsidR="00986686" w:rsidRPr="00986686" w:rsidRDefault="00986686" w:rsidP="00E65D78">
            <w:pPr>
              <w:spacing w:after="0" w:line="240" w:lineRule="auto"/>
              <w:ind w:left="-72" w:right="-72"/>
              <w:rPr>
                <w:rFonts w:asciiTheme="majorHAnsi" w:eastAsia="Times New Roman" w:hAnsiTheme="majorHAnsi"/>
                <w:color w:val="000000"/>
                <w:spacing w:val="-10"/>
                <w:sz w:val="22"/>
              </w:rPr>
            </w:pPr>
          </w:p>
        </w:tc>
        <w:tc>
          <w:tcPr>
            <w:tcW w:w="1068" w:type="dxa"/>
            <w:vMerge/>
            <w:vAlign w:val="center"/>
            <w:hideMark/>
          </w:tcPr>
          <w:p w14:paraId="37408679"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839" w:type="dxa"/>
            <w:vMerge/>
            <w:vAlign w:val="center"/>
            <w:hideMark/>
          </w:tcPr>
          <w:p w14:paraId="417391AB"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900" w:type="dxa"/>
            <w:vMerge/>
            <w:vAlign w:val="center"/>
            <w:hideMark/>
          </w:tcPr>
          <w:p w14:paraId="09A8326E"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990" w:type="dxa"/>
            <w:vMerge/>
            <w:vAlign w:val="center"/>
            <w:hideMark/>
          </w:tcPr>
          <w:p w14:paraId="14A34941"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1350" w:type="dxa"/>
            <w:vMerge/>
            <w:vAlign w:val="center"/>
            <w:hideMark/>
          </w:tcPr>
          <w:p w14:paraId="573E0B4B" w14:textId="77777777" w:rsidR="00986686" w:rsidRPr="00986686" w:rsidRDefault="00986686" w:rsidP="00E65D78">
            <w:pPr>
              <w:spacing w:after="0" w:line="240" w:lineRule="auto"/>
              <w:ind w:left="-72" w:right="-72"/>
              <w:rPr>
                <w:rFonts w:asciiTheme="majorHAnsi" w:eastAsia="Times New Roman" w:hAnsiTheme="majorHAnsi" w:cs="Calibri"/>
                <w:color w:val="000000"/>
                <w:spacing w:val="-10"/>
                <w:sz w:val="22"/>
              </w:rPr>
            </w:pPr>
          </w:p>
        </w:tc>
        <w:tc>
          <w:tcPr>
            <w:tcW w:w="1350" w:type="dxa"/>
            <w:vMerge/>
            <w:vAlign w:val="center"/>
            <w:hideMark/>
          </w:tcPr>
          <w:p w14:paraId="02441D6F"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350" w:type="dxa"/>
            <w:vMerge/>
            <w:vAlign w:val="center"/>
            <w:hideMark/>
          </w:tcPr>
          <w:p w14:paraId="0A29CEFE"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260" w:type="dxa"/>
            <w:vMerge/>
            <w:vAlign w:val="center"/>
            <w:hideMark/>
          </w:tcPr>
          <w:p w14:paraId="00F6AB70"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1170" w:type="dxa"/>
            <w:vMerge/>
            <w:vAlign w:val="center"/>
            <w:hideMark/>
          </w:tcPr>
          <w:p w14:paraId="121BA4E6"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r>
      <w:tr w:rsidR="00986686" w:rsidRPr="00986686" w14:paraId="78966EA4" w14:textId="77777777" w:rsidTr="00E65D78">
        <w:trPr>
          <w:cantSplit/>
          <w:trHeight w:val="258"/>
        </w:trPr>
        <w:tc>
          <w:tcPr>
            <w:tcW w:w="1075" w:type="dxa"/>
            <w:vMerge/>
            <w:vAlign w:val="center"/>
            <w:hideMark/>
          </w:tcPr>
          <w:p w14:paraId="775E66E4"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450" w:type="dxa"/>
            <w:vMerge/>
            <w:vAlign w:val="center"/>
            <w:hideMark/>
          </w:tcPr>
          <w:p w14:paraId="7B9E23E6"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2323" w:type="dxa"/>
            <w:vMerge/>
            <w:vAlign w:val="center"/>
            <w:hideMark/>
          </w:tcPr>
          <w:p w14:paraId="7CD41E1F" w14:textId="77777777" w:rsidR="00986686" w:rsidRPr="00986686" w:rsidRDefault="00986686" w:rsidP="00E65D78">
            <w:pPr>
              <w:spacing w:after="0" w:line="240" w:lineRule="auto"/>
              <w:ind w:left="-72" w:right="-72"/>
              <w:rPr>
                <w:rFonts w:asciiTheme="majorHAnsi" w:eastAsia="Times New Roman" w:hAnsiTheme="majorHAnsi"/>
                <w:color w:val="000000"/>
                <w:spacing w:val="-10"/>
                <w:sz w:val="22"/>
              </w:rPr>
            </w:pPr>
          </w:p>
        </w:tc>
        <w:tc>
          <w:tcPr>
            <w:tcW w:w="1068" w:type="dxa"/>
            <w:vMerge/>
            <w:vAlign w:val="center"/>
            <w:hideMark/>
          </w:tcPr>
          <w:p w14:paraId="709476EE"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839" w:type="dxa"/>
            <w:vMerge/>
            <w:vAlign w:val="center"/>
            <w:hideMark/>
          </w:tcPr>
          <w:p w14:paraId="0AA3896B"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900" w:type="dxa"/>
            <w:vMerge/>
            <w:vAlign w:val="center"/>
            <w:hideMark/>
          </w:tcPr>
          <w:p w14:paraId="3EDB7236"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990" w:type="dxa"/>
            <w:vMerge/>
            <w:vAlign w:val="center"/>
            <w:hideMark/>
          </w:tcPr>
          <w:p w14:paraId="03B95F22"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1350" w:type="dxa"/>
            <w:vMerge/>
            <w:vAlign w:val="center"/>
            <w:hideMark/>
          </w:tcPr>
          <w:p w14:paraId="798342D6" w14:textId="77777777" w:rsidR="00986686" w:rsidRPr="00986686" w:rsidRDefault="00986686" w:rsidP="00E65D78">
            <w:pPr>
              <w:spacing w:after="0" w:line="240" w:lineRule="auto"/>
              <w:ind w:left="-72" w:right="-72"/>
              <w:rPr>
                <w:rFonts w:asciiTheme="majorHAnsi" w:eastAsia="Times New Roman" w:hAnsiTheme="majorHAnsi" w:cs="Calibri"/>
                <w:color w:val="000000"/>
                <w:spacing w:val="-10"/>
                <w:sz w:val="22"/>
              </w:rPr>
            </w:pPr>
          </w:p>
        </w:tc>
        <w:tc>
          <w:tcPr>
            <w:tcW w:w="1350" w:type="dxa"/>
            <w:vMerge/>
            <w:vAlign w:val="center"/>
            <w:hideMark/>
          </w:tcPr>
          <w:p w14:paraId="3BA80161"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350" w:type="dxa"/>
            <w:vMerge/>
            <w:vAlign w:val="center"/>
            <w:hideMark/>
          </w:tcPr>
          <w:p w14:paraId="3749C6F9"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260" w:type="dxa"/>
            <w:vMerge/>
            <w:vAlign w:val="center"/>
            <w:hideMark/>
          </w:tcPr>
          <w:p w14:paraId="2463050B"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1170" w:type="dxa"/>
            <w:vMerge/>
            <w:vAlign w:val="center"/>
            <w:hideMark/>
          </w:tcPr>
          <w:p w14:paraId="05C52E86"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r>
      <w:tr w:rsidR="00986686" w:rsidRPr="00986686" w14:paraId="66E322EF" w14:textId="77777777" w:rsidTr="00E65D78">
        <w:trPr>
          <w:cantSplit/>
          <w:trHeight w:val="258"/>
        </w:trPr>
        <w:tc>
          <w:tcPr>
            <w:tcW w:w="1075" w:type="dxa"/>
            <w:vMerge/>
            <w:vAlign w:val="center"/>
            <w:hideMark/>
          </w:tcPr>
          <w:p w14:paraId="3E1F90F9"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450" w:type="dxa"/>
            <w:vMerge/>
            <w:vAlign w:val="center"/>
            <w:hideMark/>
          </w:tcPr>
          <w:p w14:paraId="5C0982FD"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2323" w:type="dxa"/>
            <w:vMerge/>
            <w:vAlign w:val="center"/>
            <w:hideMark/>
          </w:tcPr>
          <w:p w14:paraId="73F2F847" w14:textId="77777777" w:rsidR="00986686" w:rsidRPr="00986686" w:rsidRDefault="00986686" w:rsidP="00E65D78">
            <w:pPr>
              <w:spacing w:after="0" w:line="240" w:lineRule="auto"/>
              <w:ind w:left="-72" w:right="-72"/>
              <w:rPr>
                <w:rFonts w:asciiTheme="majorHAnsi" w:eastAsia="Times New Roman" w:hAnsiTheme="majorHAnsi"/>
                <w:color w:val="000000"/>
                <w:spacing w:val="-10"/>
                <w:sz w:val="22"/>
              </w:rPr>
            </w:pPr>
          </w:p>
        </w:tc>
        <w:tc>
          <w:tcPr>
            <w:tcW w:w="1068" w:type="dxa"/>
            <w:vMerge/>
            <w:vAlign w:val="center"/>
            <w:hideMark/>
          </w:tcPr>
          <w:p w14:paraId="4B2BA9DD"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839" w:type="dxa"/>
            <w:vMerge/>
            <w:vAlign w:val="center"/>
            <w:hideMark/>
          </w:tcPr>
          <w:p w14:paraId="652056AE"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900" w:type="dxa"/>
            <w:vMerge/>
            <w:vAlign w:val="center"/>
            <w:hideMark/>
          </w:tcPr>
          <w:p w14:paraId="24AA316C"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990" w:type="dxa"/>
            <w:vMerge/>
            <w:vAlign w:val="center"/>
            <w:hideMark/>
          </w:tcPr>
          <w:p w14:paraId="3036B867"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1350" w:type="dxa"/>
            <w:vMerge/>
            <w:vAlign w:val="center"/>
            <w:hideMark/>
          </w:tcPr>
          <w:p w14:paraId="3E4D1BCA" w14:textId="77777777" w:rsidR="00986686" w:rsidRPr="00986686" w:rsidRDefault="00986686" w:rsidP="00E65D78">
            <w:pPr>
              <w:spacing w:after="0" w:line="240" w:lineRule="auto"/>
              <w:ind w:left="-72" w:right="-72"/>
              <w:rPr>
                <w:rFonts w:asciiTheme="majorHAnsi" w:eastAsia="Times New Roman" w:hAnsiTheme="majorHAnsi" w:cs="Calibri"/>
                <w:color w:val="000000"/>
                <w:spacing w:val="-10"/>
                <w:sz w:val="22"/>
              </w:rPr>
            </w:pPr>
          </w:p>
        </w:tc>
        <w:tc>
          <w:tcPr>
            <w:tcW w:w="1350" w:type="dxa"/>
            <w:vMerge/>
            <w:vAlign w:val="center"/>
            <w:hideMark/>
          </w:tcPr>
          <w:p w14:paraId="2F2FDC17"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350" w:type="dxa"/>
            <w:vMerge/>
            <w:vAlign w:val="center"/>
            <w:hideMark/>
          </w:tcPr>
          <w:p w14:paraId="5A1B31AD"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260" w:type="dxa"/>
            <w:vMerge/>
            <w:vAlign w:val="center"/>
            <w:hideMark/>
          </w:tcPr>
          <w:p w14:paraId="604D9316"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1170" w:type="dxa"/>
            <w:vMerge/>
            <w:vAlign w:val="center"/>
            <w:hideMark/>
          </w:tcPr>
          <w:p w14:paraId="1B1099A6"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r>
      <w:tr w:rsidR="00986686" w:rsidRPr="00986686" w14:paraId="1697E21A" w14:textId="77777777" w:rsidTr="00E65D78">
        <w:trPr>
          <w:cantSplit/>
          <w:trHeight w:val="258"/>
        </w:trPr>
        <w:tc>
          <w:tcPr>
            <w:tcW w:w="1075" w:type="dxa"/>
            <w:vMerge/>
            <w:vAlign w:val="center"/>
            <w:hideMark/>
          </w:tcPr>
          <w:p w14:paraId="32C01C6B"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450" w:type="dxa"/>
            <w:vMerge/>
            <w:vAlign w:val="center"/>
            <w:hideMark/>
          </w:tcPr>
          <w:p w14:paraId="0F0EF670"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2323" w:type="dxa"/>
            <w:vMerge/>
            <w:vAlign w:val="center"/>
            <w:hideMark/>
          </w:tcPr>
          <w:p w14:paraId="4C10D7B1" w14:textId="77777777" w:rsidR="00986686" w:rsidRPr="00986686" w:rsidRDefault="00986686" w:rsidP="00E65D78">
            <w:pPr>
              <w:spacing w:after="0" w:line="240" w:lineRule="auto"/>
              <w:ind w:left="-72" w:right="-72"/>
              <w:rPr>
                <w:rFonts w:asciiTheme="majorHAnsi" w:eastAsia="Times New Roman" w:hAnsiTheme="majorHAnsi"/>
                <w:color w:val="000000"/>
                <w:spacing w:val="-10"/>
                <w:sz w:val="22"/>
              </w:rPr>
            </w:pPr>
          </w:p>
        </w:tc>
        <w:tc>
          <w:tcPr>
            <w:tcW w:w="1068" w:type="dxa"/>
            <w:vMerge/>
            <w:vAlign w:val="center"/>
            <w:hideMark/>
          </w:tcPr>
          <w:p w14:paraId="3D2F7333"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839" w:type="dxa"/>
            <w:vMerge/>
            <w:vAlign w:val="center"/>
            <w:hideMark/>
          </w:tcPr>
          <w:p w14:paraId="60633375"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900" w:type="dxa"/>
            <w:vMerge/>
            <w:vAlign w:val="center"/>
            <w:hideMark/>
          </w:tcPr>
          <w:p w14:paraId="58B9F7BA"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990" w:type="dxa"/>
            <w:vMerge/>
            <w:vAlign w:val="center"/>
            <w:hideMark/>
          </w:tcPr>
          <w:p w14:paraId="71618DCF"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1350" w:type="dxa"/>
            <w:vMerge/>
            <w:vAlign w:val="center"/>
            <w:hideMark/>
          </w:tcPr>
          <w:p w14:paraId="468A25FA" w14:textId="77777777" w:rsidR="00986686" w:rsidRPr="00986686" w:rsidRDefault="00986686" w:rsidP="00E65D78">
            <w:pPr>
              <w:spacing w:after="0" w:line="240" w:lineRule="auto"/>
              <w:ind w:left="-72" w:right="-72"/>
              <w:rPr>
                <w:rFonts w:asciiTheme="majorHAnsi" w:eastAsia="Times New Roman" w:hAnsiTheme="majorHAnsi" w:cs="Calibri"/>
                <w:color w:val="000000"/>
                <w:spacing w:val="-10"/>
                <w:sz w:val="22"/>
              </w:rPr>
            </w:pPr>
          </w:p>
        </w:tc>
        <w:tc>
          <w:tcPr>
            <w:tcW w:w="1350" w:type="dxa"/>
            <w:vMerge/>
            <w:vAlign w:val="center"/>
            <w:hideMark/>
          </w:tcPr>
          <w:p w14:paraId="3CDFB153"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350" w:type="dxa"/>
            <w:vMerge/>
            <w:vAlign w:val="center"/>
            <w:hideMark/>
          </w:tcPr>
          <w:p w14:paraId="6CA29E42"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260" w:type="dxa"/>
            <w:vMerge/>
            <w:vAlign w:val="center"/>
            <w:hideMark/>
          </w:tcPr>
          <w:p w14:paraId="359E3367"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1170" w:type="dxa"/>
            <w:vMerge/>
            <w:vAlign w:val="center"/>
            <w:hideMark/>
          </w:tcPr>
          <w:p w14:paraId="1126BFC7"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r>
      <w:tr w:rsidR="00986686" w:rsidRPr="00986686" w14:paraId="175ACD2A" w14:textId="77777777" w:rsidTr="00E65D78">
        <w:trPr>
          <w:cantSplit/>
          <w:trHeight w:val="258"/>
        </w:trPr>
        <w:tc>
          <w:tcPr>
            <w:tcW w:w="1075" w:type="dxa"/>
            <w:vMerge/>
            <w:vAlign w:val="center"/>
            <w:hideMark/>
          </w:tcPr>
          <w:p w14:paraId="5BC9CABF"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450" w:type="dxa"/>
            <w:vMerge/>
            <w:vAlign w:val="center"/>
            <w:hideMark/>
          </w:tcPr>
          <w:p w14:paraId="6773F047"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2323" w:type="dxa"/>
            <w:vMerge/>
            <w:vAlign w:val="center"/>
            <w:hideMark/>
          </w:tcPr>
          <w:p w14:paraId="65D5CD66" w14:textId="77777777" w:rsidR="00986686" w:rsidRPr="00986686" w:rsidRDefault="00986686" w:rsidP="00E65D78">
            <w:pPr>
              <w:spacing w:after="0" w:line="240" w:lineRule="auto"/>
              <w:ind w:left="-72" w:right="-72"/>
              <w:rPr>
                <w:rFonts w:asciiTheme="majorHAnsi" w:eastAsia="Times New Roman" w:hAnsiTheme="majorHAnsi"/>
                <w:color w:val="000000"/>
                <w:spacing w:val="-10"/>
                <w:sz w:val="22"/>
              </w:rPr>
            </w:pPr>
          </w:p>
        </w:tc>
        <w:tc>
          <w:tcPr>
            <w:tcW w:w="1068" w:type="dxa"/>
            <w:vMerge/>
            <w:vAlign w:val="center"/>
            <w:hideMark/>
          </w:tcPr>
          <w:p w14:paraId="5635BAB0"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839" w:type="dxa"/>
            <w:vMerge/>
            <w:vAlign w:val="center"/>
            <w:hideMark/>
          </w:tcPr>
          <w:p w14:paraId="6647DCB5"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900" w:type="dxa"/>
            <w:vMerge/>
            <w:vAlign w:val="center"/>
            <w:hideMark/>
          </w:tcPr>
          <w:p w14:paraId="6DEB05BC"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990" w:type="dxa"/>
            <w:vMerge/>
            <w:vAlign w:val="center"/>
            <w:hideMark/>
          </w:tcPr>
          <w:p w14:paraId="6C47F268"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1350" w:type="dxa"/>
            <w:vMerge/>
            <w:vAlign w:val="center"/>
            <w:hideMark/>
          </w:tcPr>
          <w:p w14:paraId="1F2B7C64" w14:textId="77777777" w:rsidR="00986686" w:rsidRPr="00986686" w:rsidRDefault="00986686" w:rsidP="00E65D78">
            <w:pPr>
              <w:spacing w:after="0" w:line="240" w:lineRule="auto"/>
              <w:ind w:left="-72" w:right="-72"/>
              <w:rPr>
                <w:rFonts w:asciiTheme="majorHAnsi" w:eastAsia="Times New Roman" w:hAnsiTheme="majorHAnsi" w:cs="Calibri"/>
                <w:color w:val="000000"/>
                <w:spacing w:val="-10"/>
                <w:sz w:val="22"/>
              </w:rPr>
            </w:pPr>
          </w:p>
        </w:tc>
        <w:tc>
          <w:tcPr>
            <w:tcW w:w="1350" w:type="dxa"/>
            <w:vMerge/>
            <w:vAlign w:val="center"/>
            <w:hideMark/>
          </w:tcPr>
          <w:p w14:paraId="624FBE80"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350" w:type="dxa"/>
            <w:vMerge/>
            <w:vAlign w:val="center"/>
            <w:hideMark/>
          </w:tcPr>
          <w:p w14:paraId="284C1ADB"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260" w:type="dxa"/>
            <w:vMerge/>
            <w:vAlign w:val="center"/>
            <w:hideMark/>
          </w:tcPr>
          <w:p w14:paraId="0AAEFBAF"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1170" w:type="dxa"/>
            <w:vMerge/>
            <w:vAlign w:val="center"/>
            <w:hideMark/>
          </w:tcPr>
          <w:p w14:paraId="75FA1DEC"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r>
      <w:tr w:rsidR="00986686" w:rsidRPr="00986686" w14:paraId="513834FE" w14:textId="77777777" w:rsidTr="00E65D78">
        <w:trPr>
          <w:cantSplit/>
          <w:trHeight w:val="258"/>
        </w:trPr>
        <w:tc>
          <w:tcPr>
            <w:tcW w:w="1075" w:type="dxa"/>
            <w:vMerge/>
            <w:vAlign w:val="center"/>
            <w:hideMark/>
          </w:tcPr>
          <w:p w14:paraId="117D836D"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450" w:type="dxa"/>
            <w:vMerge/>
            <w:vAlign w:val="center"/>
            <w:hideMark/>
          </w:tcPr>
          <w:p w14:paraId="1727A4CC"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2323" w:type="dxa"/>
            <w:vMerge/>
            <w:vAlign w:val="center"/>
            <w:hideMark/>
          </w:tcPr>
          <w:p w14:paraId="66E9E26D" w14:textId="77777777" w:rsidR="00986686" w:rsidRPr="00986686" w:rsidRDefault="00986686" w:rsidP="00E65D78">
            <w:pPr>
              <w:spacing w:after="0" w:line="240" w:lineRule="auto"/>
              <w:ind w:left="-72" w:right="-72"/>
              <w:rPr>
                <w:rFonts w:asciiTheme="majorHAnsi" w:eastAsia="Times New Roman" w:hAnsiTheme="majorHAnsi"/>
                <w:color w:val="000000"/>
                <w:spacing w:val="-10"/>
                <w:sz w:val="22"/>
              </w:rPr>
            </w:pPr>
          </w:p>
        </w:tc>
        <w:tc>
          <w:tcPr>
            <w:tcW w:w="1068" w:type="dxa"/>
            <w:vMerge/>
            <w:vAlign w:val="center"/>
            <w:hideMark/>
          </w:tcPr>
          <w:p w14:paraId="35A051E8"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839" w:type="dxa"/>
            <w:vMerge/>
            <w:vAlign w:val="center"/>
            <w:hideMark/>
          </w:tcPr>
          <w:p w14:paraId="6272F0BE"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900" w:type="dxa"/>
            <w:vMerge/>
            <w:vAlign w:val="center"/>
            <w:hideMark/>
          </w:tcPr>
          <w:p w14:paraId="6E8AA374"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990" w:type="dxa"/>
            <w:vMerge/>
            <w:vAlign w:val="center"/>
            <w:hideMark/>
          </w:tcPr>
          <w:p w14:paraId="57AD91B3"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1350" w:type="dxa"/>
            <w:vMerge/>
            <w:vAlign w:val="center"/>
            <w:hideMark/>
          </w:tcPr>
          <w:p w14:paraId="38BB63E8" w14:textId="77777777" w:rsidR="00986686" w:rsidRPr="00986686" w:rsidRDefault="00986686" w:rsidP="00E65D78">
            <w:pPr>
              <w:spacing w:after="0" w:line="240" w:lineRule="auto"/>
              <w:ind w:left="-72" w:right="-72"/>
              <w:rPr>
                <w:rFonts w:asciiTheme="majorHAnsi" w:eastAsia="Times New Roman" w:hAnsiTheme="majorHAnsi" w:cs="Calibri"/>
                <w:color w:val="000000"/>
                <w:spacing w:val="-10"/>
                <w:sz w:val="22"/>
              </w:rPr>
            </w:pPr>
          </w:p>
        </w:tc>
        <w:tc>
          <w:tcPr>
            <w:tcW w:w="1350" w:type="dxa"/>
            <w:vMerge/>
            <w:vAlign w:val="center"/>
            <w:hideMark/>
          </w:tcPr>
          <w:p w14:paraId="07F499FF"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350" w:type="dxa"/>
            <w:vMerge/>
            <w:vAlign w:val="center"/>
            <w:hideMark/>
          </w:tcPr>
          <w:p w14:paraId="4DC46F87"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260" w:type="dxa"/>
            <w:vMerge/>
            <w:vAlign w:val="center"/>
            <w:hideMark/>
          </w:tcPr>
          <w:p w14:paraId="03F7681C"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1170" w:type="dxa"/>
            <w:vMerge/>
            <w:vAlign w:val="center"/>
            <w:hideMark/>
          </w:tcPr>
          <w:p w14:paraId="4561BA63"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r>
      <w:tr w:rsidR="00986686" w:rsidRPr="00986686" w14:paraId="6955A196" w14:textId="77777777" w:rsidTr="00E65D78">
        <w:trPr>
          <w:cantSplit/>
          <w:trHeight w:val="258"/>
        </w:trPr>
        <w:tc>
          <w:tcPr>
            <w:tcW w:w="1075" w:type="dxa"/>
            <w:vMerge/>
            <w:vAlign w:val="center"/>
            <w:hideMark/>
          </w:tcPr>
          <w:p w14:paraId="7455C39F"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450" w:type="dxa"/>
            <w:vMerge/>
            <w:vAlign w:val="center"/>
            <w:hideMark/>
          </w:tcPr>
          <w:p w14:paraId="193E9251"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2323" w:type="dxa"/>
            <w:vMerge/>
            <w:vAlign w:val="center"/>
            <w:hideMark/>
          </w:tcPr>
          <w:p w14:paraId="107FE21B" w14:textId="77777777" w:rsidR="00986686" w:rsidRPr="00986686" w:rsidRDefault="00986686" w:rsidP="00E65D78">
            <w:pPr>
              <w:spacing w:after="0" w:line="240" w:lineRule="auto"/>
              <w:ind w:left="-72" w:right="-72"/>
              <w:rPr>
                <w:rFonts w:asciiTheme="majorHAnsi" w:eastAsia="Times New Roman" w:hAnsiTheme="majorHAnsi"/>
                <w:color w:val="000000"/>
                <w:spacing w:val="-10"/>
                <w:sz w:val="22"/>
              </w:rPr>
            </w:pPr>
          </w:p>
        </w:tc>
        <w:tc>
          <w:tcPr>
            <w:tcW w:w="1068" w:type="dxa"/>
            <w:vMerge/>
            <w:vAlign w:val="center"/>
            <w:hideMark/>
          </w:tcPr>
          <w:p w14:paraId="1511CD86"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839" w:type="dxa"/>
            <w:vMerge/>
            <w:vAlign w:val="center"/>
            <w:hideMark/>
          </w:tcPr>
          <w:p w14:paraId="67064B7E"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900" w:type="dxa"/>
            <w:vMerge/>
            <w:vAlign w:val="center"/>
            <w:hideMark/>
          </w:tcPr>
          <w:p w14:paraId="778B1B5A"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990" w:type="dxa"/>
            <w:vMerge/>
            <w:vAlign w:val="center"/>
            <w:hideMark/>
          </w:tcPr>
          <w:p w14:paraId="2EA55231"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1350" w:type="dxa"/>
            <w:vMerge/>
            <w:vAlign w:val="center"/>
            <w:hideMark/>
          </w:tcPr>
          <w:p w14:paraId="174EFD71" w14:textId="77777777" w:rsidR="00986686" w:rsidRPr="00986686" w:rsidRDefault="00986686" w:rsidP="00E65D78">
            <w:pPr>
              <w:spacing w:after="0" w:line="240" w:lineRule="auto"/>
              <w:ind w:left="-72" w:right="-72"/>
              <w:rPr>
                <w:rFonts w:asciiTheme="majorHAnsi" w:eastAsia="Times New Roman" w:hAnsiTheme="majorHAnsi" w:cs="Calibri"/>
                <w:color w:val="000000"/>
                <w:spacing w:val="-10"/>
                <w:sz w:val="22"/>
              </w:rPr>
            </w:pPr>
          </w:p>
        </w:tc>
        <w:tc>
          <w:tcPr>
            <w:tcW w:w="1350" w:type="dxa"/>
            <w:vMerge/>
            <w:vAlign w:val="center"/>
            <w:hideMark/>
          </w:tcPr>
          <w:p w14:paraId="4C5D9125"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350" w:type="dxa"/>
            <w:vMerge/>
            <w:vAlign w:val="center"/>
            <w:hideMark/>
          </w:tcPr>
          <w:p w14:paraId="3C962204"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260" w:type="dxa"/>
            <w:vMerge/>
            <w:vAlign w:val="center"/>
            <w:hideMark/>
          </w:tcPr>
          <w:p w14:paraId="66A3CAAB"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1170" w:type="dxa"/>
            <w:vMerge/>
            <w:vAlign w:val="center"/>
            <w:hideMark/>
          </w:tcPr>
          <w:p w14:paraId="34A2EC72"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r>
      <w:tr w:rsidR="00986686" w:rsidRPr="00986686" w14:paraId="775157D4" w14:textId="77777777" w:rsidTr="00E65D78">
        <w:trPr>
          <w:cantSplit/>
          <w:trHeight w:val="258"/>
        </w:trPr>
        <w:tc>
          <w:tcPr>
            <w:tcW w:w="1075" w:type="dxa"/>
            <w:vMerge/>
            <w:vAlign w:val="center"/>
            <w:hideMark/>
          </w:tcPr>
          <w:p w14:paraId="1524DEF9"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450" w:type="dxa"/>
            <w:vMerge/>
            <w:vAlign w:val="center"/>
            <w:hideMark/>
          </w:tcPr>
          <w:p w14:paraId="428AA403"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2323" w:type="dxa"/>
            <w:vMerge/>
            <w:vAlign w:val="center"/>
            <w:hideMark/>
          </w:tcPr>
          <w:p w14:paraId="5BC2F1B6" w14:textId="77777777" w:rsidR="00986686" w:rsidRPr="00986686" w:rsidRDefault="00986686" w:rsidP="00E65D78">
            <w:pPr>
              <w:spacing w:after="0" w:line="240" w:lineRule="auto"/>
              <w:ind w:left="-72" w:right="-72"/>
              <w:rPr>
                <w:rFonts w:asciiTheme="majorHAnsi" w:eastAsia="Times New Roman" w:hAnsiTheme="majorHAnsi"/>
                <w:color w:val="000000"/>
                <w:spacing w:val="-10"/>
                <w:sz w:val="22"/>
              </w:rPr>
            </w:pPr>
          </w:p>
        </w:tc>
        <w:tc>
          <w:tcPr>
            <w:tcW w:w="1068" w:type="dxa"/>
            <w:vMerge/>
            <w:vAlign w:val="center"/>
            <w:hideMark/>
          </w:tcPr>
          <w:p w14:paraId="60BFBF2A"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839" w:type="dxa"/>
            <w:vMerge/>
            <w:vAlign w:val="center"/>
            <w:hideMark/>
          </w:tcPr>
          <w:p w14:paraId="37158540"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900" w:type="dxa"/>
            <w:vMerge/>
            <w:vAlign w:val="center"/>
            <w:hideMark/>
          </w:tcPr>
          <w:p w14:paraId="4FA5BDAB"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990" w:type="dxa"/>
            <w:vMerge/>
            <w:vAlign w:val="center"/>
            <w:hideMark/>
          </w:tcPr>
          <w:p w14:paraId="246A25A9"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1350" w:type="dxa"/>
            <w:vMerge/>
            <w:vAlign w:val="center"/>
            <w:hideMark/>
          </w:tcPr>
          <w:p w14:paraId="17338463" w14:textId="77777777" w:rsidR="00986686" w:rsidRPr="00986686" w:rsidRDefault="00986686" w:rsidP="00E65D78">
            <w:pPr>
              <w:spacing w:after="0" w:line="240" w:lineRule="auto"/>
              <w:ind w:left="-72" w:right="-72"/>
              <w:rPr>
                <w:rFonts w:asciiTheme="majorHAnsi" w:eastAsia="Times New Roman" w:hAnsiTheme="majorHAnsi" w:cs="Calibri"/>
                <w:color w:val="000000"/>
                <w:spacing w:val="-10"/>
                <w:sz w:val="22"/>
              </w:rPr>
            </w:pPr>
          </w:p>
        </w:tc>
        <w:tc>
          <w:tcPr>
            <w:tcW w:w="1350" w:type="dxa"/>
            <w:vMerge/>
            <w:vAlign w:val="center"/>
            <w:hideMark/>
          </w:tcPr>
          <w:p w14:paraId="2E6A8216"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350" w:type="dxa"/>
            <w:vMerge/>
            <w:vAlign w:val="center"/>
            <w:hideMark/>
          </w:tcPr>
          <w:p w14:paraId="470D61B4"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260" w:type="dxa"/>
            <w:vMerge/>
            <w:vAlign w:val="center"/>
            <w:hideMark/>
          </w:tcPr>
          <w:p w14:paraId="676A1CD1"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1170" w:type="dxa"/>
            <w:vMerge/>
            <w:vAlign w:val="center"/>
            <w:hideMark/>
          </w:tcPr>
          <w:p w14:paraId="6CE06360"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r>
      <w:tr w:rsidR="00986686" w:rsidRPr="00986686" w14:paraId="3CF37743" w14:textId="77777777" w:rsidTr="00E65D78">
        <w:trPr>
          <w:cantSplit/>
          <w:trHeight w:val="258"/>
        </w:trPr>
        <w:tc>
          <w:tcPr>
            <w:tcW w:w="1075" w:type="dxa"/>
            <w:vMerge w:val="restart"/>
            <w:shd w:val="clear" w:color="auto" w:fill="auto"/>
            <w:vAlign w:val="center"/>
            <w:hideMark/>
          </w:tcPr>
          <w:p w14:paraId="06A346E5"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450" w:type="dxa"/>
            <w:vMerge w:val="restart"/>
            <w:shd w:val="clear" w:color="auto" w:fill="auto"/>
            <w:noWrap/>
            <w:vAlign w:val="center"/>
            <w:hideMark/>
          </w:tcPr>
          <w:p w14:paraId="40E381CE"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11</w:t>
            </w:r>
          </w:p>
        </w:tc>
        <w:tc>
          <w:tcPr>
            <w:tcW w:w="2323" w:type="dxa"/>
            <w:vMerge w:val="restart"/>
            <w:shd w:val="clear" w:color="auto" w:fill="auto"/>
            <w:vAlign w:val="center"/>
            <w:hideMark/>
          </w:tcPr>
          <w:p w14:paraId="72F781AB" w14:textId="77777777" w:rsidR="00986686" w:rsidRPr="00986686" w:rsidRDefault="00986686" w:rsidP="00E65D78">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 xml:space="preserve">Choose 3 in 6: </w:t>
            </w:r>
            <w:r w:rsidRPr="00986686">
              <w:rPr>
                <w:rFonts w:asciiTheme="majorHAnsi" w:eastAsia="Times New Roman" w:hAnsiTheme="majorHAnsi"/>
                <w:color w:val="000000"/>
                <w:spacing w:val="-10"/>
                <w:sz w:val="22"/>
              </w:rPr>
              <w:br/>
              <w:t>Leadership Skills</w:t>
            </w:r>
            <w:r w:rsidRPr="00986686">
              <w:rPr>
                <w:rFonts w:asciiTheme="majorHAnsi" w:eastAsia="Times New Roman" w:hAnsiTheme="majorHAnsi"/>
                <w:color w:val="000000"/>
                <w:spacing w:val="-10"/>
                <w:sz w:val="22"/>
              </w:rPr>
              <w:br/>
              <w:t>Communication Skills</w:t>
            </w:r>
            <w:r w:rsidRPr="00986686">
              <w:rPr>
                <w:rFonts w:asciiTheme="majorHAnsi" w:eastAsia="Times New Roman" w:hAnsiTheme="majorHAnsi"/>
                <w:color w:val="000000"/>
                <w:spacing w:val="-10"/>
                <w:sz w:val="22"/>
              </w:rPr>
              <w:br/>
              <w:t>Self -Management Skills</w:t>
            </w:r>
            <w:r w:rsidRPr="00986686">
              <w:rPr>
                <w:rFonts w:asciiTheme="majorHAnsi" w:eastAsia="Times New Roman" w:hAnsiTheme="majorHAnsi"/>
                <w:color w:val="000000"/>
                <w:spacing w:val="-10"/>
                <w:sz w:val="22"/>
              </w:rPr>
              <w:br/>
              <w:t>Job Searching Skills</w:t>
            </w:r>
            <w:r w:rsidRPr="00986686">
              <w:rPr>
                <w:rFonts w:asciiTheme="majorHAnsi" w:eastAsia="Times New Roman" w:hAnsiTheme="majorHAnsi"/>
                <w:color w:val="000000"/>
                <w:spacing w:val="-10"/>
                <w:sz w:val="22"/>
              </w:rPr>
              <w:br/>
              <w:t>Teamwork Skills</w:t>
            </w:r>
          </w:p>
        </w:tc>
        <w:tc>
          <w:tcPr>
            <w:tcW w:w="1068" w:type="dxa"/>
            <w:vMerge w:val="restart"/>
            <w:shd w:val="clear" w:color="auto" w:fill="auto"/>
            <w:vAlign w:val="center"/>
            <w:hideMark/>
          </w:tcPr>
          <w:p w14:paraId="1C36620D"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KN01001/KN01002/KN01003/KN01004/KN01005/KN01006/</w:t>
            </w:r>
          </w:p>
        </w:tc>
        <w:tc>
          <w:tcPr>
            <w:tcW w:w="839" w:type="dxa"/>
            <w:vMerge w:val="restart"/>
            <w:shd w:val="clear" w:color="auto" w:fill="auto"/>
            <w:vAlign w:val="center"/>
            <w:hideMark/>
          </w:tcPr>
          <w:p w14:paraId="6D5C59F9"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00" w:type="dxa"/>
            <w:vMerge w:val="restart"/>
            <w:shd w:val="clear" w:color="auto" w:fill="auto"/>
            <w:vAlign w:val="center"/>
            <w:hideMark/>
          </w:tcPr>
          <w:p w14:paraId="0AF489B7"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1</w:t>
            </w:r>
          </w:p>
        </w:tc>
        <w:tc>
          <w:tcPr>
            <w:tcW w:w="990" w:type="dxa"/>
            <w:vMerge w:val="restart"/>
            <w:shd w:val="clear" w:color="auto" w:fill="auto"/>
            <w:vAlign w:val="center"/>
            <w:hideMark/>
          </w:tcPr>
          <w:p w14:paraId="6253E674"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1</w:t>
            </w:r>
          </w:p>
        </w:tc>
        <w:tc>
          <w:tcPr>
            <w:tcW w:w="1350" w:type="dxa"/>
            <w:vMerge w:val="restart"/>
            <w:shd w:val="clear" w:color="auto" w:fill="auto"/>
            <w:vAlign w:val="center"/>
            <w:hideMark/>
          </w:tcPr>
          <w:p w14:paraId="47BCDA17" w14:textId="77777777" w:rsidR="00986686" w:rsidRPr="00986686" w:rsidRDefault="00986686" w:rsidP="00E65D78">
            <w:pPr>
              <w:spacing w:after="0" w:line="240" w:lineRule="auto"/>
              <w:ind w:left="-72" w:right="-72"/>
              <w:rPr>
                <w:rFonts w:asciiTheme="majorHAnsi" w:eastAsia="Times New Roman" w:hAnsiTheme="majorHAnsi" w:cs="Calibri"/>
                <w:color w:val="000000"/>
                <w:spacing w:val="-10"/>
                <w:sz w:val="22"/>
              </w:rPr>
            </w:pPr>
          </w:p>
        </w:tc>
        <w:tc>
          <w:tcPr>
            <w:tcW w:w="1350" w:type="dxa"/>
            <w:vMerge w:val="restart"/>
            <w:shd w:val="clear" w:color="auto" w:fill="auto"/>
            <w:noWrap/>
            <w:vAlign w:val="center"/>
            <w:hideMark/>
          </w:tcPr>
          <w:p w14:paraId="3307780D"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350" w:type="dxa"/>
            <w:vMerge w:val="restart"/>
            <w:shd w:val="clear" w:color="auto" w:fill="auto"/>
            <w:noWrap/>
            <w:vAlign w:val="center"/>
            <w:hideMark/>
          </w:tcPr>
          <w:p w14:paraId="40956071"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260" w:type="dxa"/>
            <w:vMerge w:val="restart"/>
            <w:shd w:val="clear" w:color="auto" w:fill="auto"/>
            <w:vAlign w:val="center"/>
            <w:hideMark/>
          </w:tcPr>
          <w:p w14:paraId="3DA1A119" w14:textId="77777777" w:rsidR="00986686" w:rsidRPr="00986686" w:rsidRDefault="00974F8F" w:rsidP="00E65D78">
            <w:pPr>
              <w:spacing w:after="0" w:line="240" w:lineRule="auto"/>
              <w:ind w:left="-72" w:right="-72"/>
              <w:jc w:val="center"/>
              <w:rPr>
                <w:rFonts w:asciiTheme="majorHAnsi" w:eastAsia="Times New Roman" w:hAnsiTheme="majorHAnsi" w:cs="Calibri"/>
                <w:color w:val="000000"/>
                <w:spacing w:val="-10"/>
                <w:sz w:val="22"/>
              </w:rPr>
            </w:pPr>
            <w:r w:rsidRPr="004C49E5">
              <w:t>Compulsory</w:t>
            </w:r>
          </w:p>
        </w:tc>
        <w:tc>
          <w:tcPr>
            <w:tcW w:w="1170" w:type="dxa"/>
            <w:vMerge/>
            <w:vAlign w:val="center"/>
            <w:hideMark/>
          </w:tcPr>
          <w:p w14:paraId="7CAE11F2"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r>
      <w:tr w:rsidR="00986686" w:rsidRPr="00986686" w14:paraId="76C1AA58" w14:textId="77777777" w:rsidTr="00E65D78">
        <w:trPr>
          <w:cantSplit/>
          <w:trHeight w:val="258"/>
        </w:trPr>
        <w:tc>
          <w:tcPr>
            <w:tcW w:w="1075" w:type="dxa"/>
            <w:vMerge/>
            <w:vAlign w:val="center"/>
            <w:hideMark/>
          </w:tcPr>
          <w:p w14:paraId="6333130A"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450" w:type="dxa"/>
            <w:vMerge/>
            <w:vAlign w:val="center"/>
            <w:hideMark/>
          </w:tcPr>
          <w:p w14:paraId="396E4E56"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2323" w:type="dxa"/>
            <w:vMerge/>
            <w:vAlign w:val="center"/>
            <w:hideMark/>
          </w:tcPr>
          <w:p w14:paraId="57BFFBB4" w14:textId="77777777" w:rsidR="00986686" w:rsidRPr="00986686" w:rsidRDefault="00986686" w:rsidP="00E65D78">
            <w:pPr>
              <w:spacing w:after="0" w:line="240" w:lineRule="auto"/>
              <w:ind w:left="-72" w:right="-72"/>
              <w:rPr>
                <w:rFonts w:asciiTheme="majorHAnsi" w:eastAsia="Times New Roman" w:hAnsiTheme="majorHAnsi"/>
                <w:color w:val="000000"/>
                <w:spacing w:val="-10"/>
                <w:sz w:val="22"/>
              </w:rPr>
            </w:pPr>
          </w:p>
        </w:tc>
        <w:tc>
          <w:tcPr>
            <w:tcW w:w="1068" w:type="dxa"/>
            <w:vMerge/>
            <w:vAlign w:val="center"/>
            <w:hideMark/>
          </w:tcPr>
          <w:p w14:paraId="7B2806A6"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839" w:type="dxa"/>
            <w:vMerge/>
            <w:vAlign w:val="center"/>
            <w:hideMark/>
          </w:tcPr>
          <w:p w14:paraId="4993FB7A"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900" w:type="dxa"/>
            <w:vMerge/>
            <w:vAlign w:val="center"/>
            <w:hideMark/>
          </w:tcPr>
          <w:p w14:paraId="4D2343D2"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990" w:type="dxa"/>
            <w:vMerge/>
            <w:vAlign w:val="center"/>
            <w:hideMark/>
          </w:tcPr>
          <w:p w14:paraId="5CEDBA96"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1350" w:type="dxa"/>
            <w:vMerge/>
            <w:vAlign w:val="center"/>
            <w:hideMark/>
          </w:tcPr>
          <w:p w14:paraId="271BEA87" w14:textId="77777777" w:rsidR="00986686" w:rsidRPr="00986686" w:rsidRDefault="00986686" w:rsidP="00E65D78">
            <w:pPr>
              <w:spacing w:after="0" w:line="240" w:lineRule="auto"/>
              <w:ind w:left="-72" w:right="-72"/>
              <w:rPr>
                <w:rFonts w:asciiTheme="majorHAnsi" w:eastAsia="Times New Roman" w:hAnsiTheme="majorHAnsi" w:cs="Calibri"/>
                <w:color w:val="000000"/>
                <w:spacing w:val="-10"/>
                <w:sz w:val="22"/>
              </w:rPr>
            </w:pPr>
          </w:p>
        </w:tc>
        <w:tc>
          <w:tcPr>
            <w:tcW w:w="1350" w:type="dxa"/>
            <w:vMerge/>
            <w:vAlign w:val="center"/>
            <w:hideMark/>
          </w:tcPr>
          <w:p w14:paraId="7501154E"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350" w:type="dxa"/>
            <w:vMerge/>
            <w:vAlign w:val="center"/>
            <w:hideMark/>
          </w:tcPr>
          <w:p w14:paraId="459B507D"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260" w:type="dxa"/>
            <w:vMerge/>
            <w:vAlign w:val="center"/>
            <w:hideMark/>
          </w:tcPr>
          <w:p w14:paraId="726BAEB0"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1170" w:type="dxa"/>
            <w:vMerge/>
            <w:vAlign w:val="center"/>
            <w:hideMark/>
          </w:tcPr>
          <w:p w14:paraId="281989A1"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r>
      <w:tr w:rsidR="00986686" w:rsidRPr="00986686" w14:paraId="4375C2EF" w14:textId="77777777" w:rsidTr="00E65D78">
        <w:trPr>
          <w:cantSplit/>
          <w:trHeight w:val="258"/>
        </w:trPr>
        <w:tc>
          <w:tcPr>
            <w:tcW w:w="1075" w:type="dxa"/>
            <w:vMerge/>
            <w:vAlign w:val="center"/>
            <w:hideMark/>
          </w:tcPr>
          <w:p w14:paraId="7EB0EF65"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450" w:type="dxa"/>
            <w:vMerge/>
            <w:vAlign w:val="center"/>
            <w:hideMark/>
          </w:tcPr>
          <w:p w14:paraId="64DCF897"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2323" w:type="dxa"/>
            <w:vMerge/>
            <w:vAlign w:val="center"/>
            <w:hideMark/>
          </w:tcPr>
          <w:p w14:paraId="0C399F49" w14:textId="77777777" w:rsidR="00986686" w:rsidRPr="00986686" w:rsidRDefault="00986686" w:rsidP="00E65D78">
            <w:pPr>
              <w:spacing w:after="0" w:line="240" w:lineRule="auto"/>
              <w:ind w:left="-72" w:right="-72"/>
              <w:rPr>
                <w:rFonts w:asciiTheme="majorHAnsi" w:eastAsia="Times New Roman" w:hAnsiTheme="majorHAnsi"/>
                <w:color w:val="000000"/>
                <w:spacing w:val="-10"/>
                <w:sz w:val="22"/>
              </w:rPr>
            </w:pPr>
          </w:p>
        </w:tc>
        <w:tc>
          <w:tcPr>
            <w:tcW w:w="1068" w:type="dxa"/>
            <w:vMerge/>
            <w:vAlign w:val="center"/>
            <w:hideMark/>
          </w:tcPr>
          <w:p w14:paraId="19A0729D"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839" w:type="dxa"/>
            <w:vMerge/>
            <w:vAlign w:val="center"/>
            <w:hideMark/>
          </w:tcPr>
          <w:p w14:paraId="3B59A243"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900" w:type="dxa"/>
            <w:vMerge/>
            <w:vAlign w:val="center"/>
            <w:hideMark/>
          </w:tcPr>
          <w:p w14:paraId="78B2CB23"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990" w:type="dxa"/>
            <w:vMerge/>
            <w:vAlign w:val="center"/>
            <w:hideMark/>
          </w:tcPr>
          <w:p w14:paraId="7E280602"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1350" w:type="dxa"/>
            <w:vMerge/>
            <w:vAlign w:val="center"/>
            <w:hideMark/>
          </w:tcPr>
          <w:p w14:paraId="607B6426" w14:textId="77777777" w:rsidR="00986686" w:rsidRPr="00986686" w:rsidRDefault="00986686" w:rsidP="00E65D78">
            <w:pPr>
              <w:spacing w:after="0" w:line="240" w:lineRule="auto"/>
              <w:ind w:left="-72" w:right="-72"/>
              <w:rPr>
                <w:rFonts w:asciiTheme="majorHAnsi" w:eastAsia="Times New Roman" w:hAnsiTheme="majorHAnsi" w:cs="Calibri"/>
                <w:color w:val="000000"/>
                <w:spacing w:val="-10"/>
                <w:sz w:val="22"/>
              </w:rPr>
            </w:pPr>
          </w:p>
        </w:tc>
        <w:tc>
          <w:tcPr>
            <w:tcW w:w="1350" w:type="dxa"/>
            <w:vMerge/>
            <w:vAlign w:val="center"/>
            <w:hideMark/>
          </w:tcPr>
          <w:p w14:paraId="78BDF585"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350" w:type="dxa"/>
            <w:vMerge/>
            <w:vAlign w:val="center"/>
            <w:hideMark/>
          </w:tcPr>
          <w:p w14:paraId="2A80E8DA"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260" w:type="dxa"/>
            <w:vMerge/>
            <w:vAlign w:val="center"/>
            <w:hideMark/>
          </w:tcPr>
          <w:p w14:paraId="2E71BEA6"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1170" w:type="dxa"/>
            <w:vMerge/>
            <w:vAlign w:val="center"/>
            <w:hideMark/>
          </w:tcPr>
          <w:p w14:paraId="5CABBCC5"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r>
      <w:tr w:rsidR="00986686" w:rsidRPr="00986686" w14:paraId="64DC3EAC" w14:textId="77777777" w:rsidTr="00E65D78">
        <w:trPr>
          <w:cantSplit/>
          <w:trHeight w:val="258"/>
        </w:trPr>
        <w:tc>
          <w:tcPr>
            <w:tcW w:w="1075" w:type="dxa"/>
            <w:vMerge/>
            <w:vAlign w:val="center"/>
            <w:hideMark/>
          </w:tcPr>
          <w:p w14:paraId="17C41DD9"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450" w:type="dxa"/>
            <w:vMerge/>
            <w:vAlign w:val="center"/>
            <w:hideMark/>
          </w:tcPr>
          <w:p w14:paraId="59B9CB32"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2323" w:type="dxa"/>
            <w:vMerge/>
            <w:vAlign w:val="center"/>
            <w:hideMark/>
          </w:tcPr>
          <w:p w14:paraId="47B5344D" w14:textId="77777777" w:rsidR="00986686" w:rsidRPr="00986686" w:rsidRDefault="00986686" w:rsidP="00E65D78">
            <w:pPr>
              <w:spacing w:after="0" w:line="240" w:lineRule="auto"/>
              <w:ind w:left="-72" w:right="-72"/>
              <w:rPr>
                <w:rFonts w:asciiTheme="majorHAnsi" w:eastAsia="Times New Roman" w:hAnsiTheme="majorHAnsi"/>
                <w:color w:val="000000"/>
                <w:spacing w:val="-10"/>
                <w:sz w:val="22"/>
              </w:rPr>
            </w:pPr>
          </w:p>
        </w:tc>
        <w:tc>
          <w:tcPr>
            <w:tcW w:w="1068" w:type="dxa"/>
            <w:vMerge/>
            <w:vAlign w:val="center"/>
            <w:hideMark/>
          </w:tcPr>
          <w:p w14:paraId="0DA44079"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839" w:type="dxa"/>
            <w:vMerge/>
            <w:vAlign w:val="center"/>
            <w:hideMark/>
          </w:tcPr>
          <w:p w14:paraId="714A14E8"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900" w:type="dxa"/>
            <w:vMerge/>
            <w:vAlign w:val="center"/>
            <w:hideMark/>
          </w:tcPr>
          <w:p w14:paraId="4210F5E7"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990" w:type="dxa"/>
            <w:vMerge/>
            <w:vAlign w:val="center"/>
            <w:hideMark/>
          </w:tcPr>
          <w:p w14:paraId="1FB66EDE"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1350" w:type="dxa"/>
            <w:vMerge/>
            <w:vAlign w:val="center"/>
            <w:hideMark/>
          </w:tcPr>
          <w:p w14:paraId="34C80D38" w14:textId="77777777" w:rsidR="00986686" w:rsidRPr="00986686" w:rsidRDefault="00986686" w:rsidP="00E65D78">
            <w:pPr>
              <w:spacing w:after="0" w:line="240" w:lineRule="auto"/>
              <w:ind w:left="-72" w:right="-72"/>
              <w:rPr>
                <w:rFonts w:asciiTheme="majorHAnsi" w:eastAsia="Times New Roman" w:hAnsiTheme="majorHAnsi" w:cs="Calibri"/>
                <w:color w:val="000000"/>
                <w:spacing w:val="-10"/>
                <w:sz w:val="22"/>
              </w:rPr>
            </w:pPr>
          </w:p>
        </w:tc>
        <w:tc>
          <w:tcPr>
            <w:tcW w:w="1350" w:type="dxa"/>
            <w:vMerge/>
            <w:vAlign w:val="center"/>
            <w:hideMark/>
          </w:tcPr>
          <w:p w14:paraId="79AFFDA0"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350" w:type="dxa"/>
            <w:vMerge/>
            <w:vAlign w:val="center"/>
            <w:hideMark/>
          </w:tcPr>
          <w:p w14:paraId="6FA1CC9F"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260" w:type="dxa"/>
            <w:vMerge/>
            <w:vAlign w:val="center"/>
            <w:hideMark/>
          </w:tcPr>
          <w:p w14:paraId="2D33E660"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1170" w:type="dxa"/>
            <w:vMerge/>
            <w:vAlign w:val="center"/>
            <w:hideMark/>
          </w:tcPr>
          <w:p w14:paraId="3B19B908"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r>
      <w:tr w:rsidR="00986686" w:rsidRPr="00986686" w14:paraId="64EE9C66" w14:textId="77777777" w:rsidTr="00E65D78">
        <w:trPr>
          <w:cantSplit/>
          <w:trHeight w:val="258"/>
        </w:trPr>
        <w:tc>
          <w:tcPr>
            <w:tcW w:w="1075" w:type="dxa"/>
            <w:vMerge/>
            <w:vAlign w:val="center"/>
            <w:hideMark/>
          </w:tcPr>
          <w:p w14:paraId="705D335C"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450" w:type="dxa"/>
            <w:vMerge/>
            <w:vAlign w:val="center"/>
            <w:hideMark/>
          </w:tcPr>
          <w:p w14:paraId="42883952"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2323" w:type="dxa"/>
            <w:vMerge/>
            <w:vAlign w:val="center"/>
            <w:hideMark/>
          </w:tcPr>
          <w:p w14:paraId="7F0BE403" w14:textId="77777777" w:rsidR="00986686" w:rsidRPr="00986686" w:rsidRDefault="00986686" w:rsidP="00E65D78">
            <w:pPr>
              <w:spacing w:after="0" w:line="240" w:lineRule="auto"/>
              <w:ind w:left="-72" w:right="-72"/>
              <w:rPr>
                <w:rFonts w:asciiTheme="majorHAnsi" w:eastAsia="Times New Roman" w:hAnsiTheme="majorHAnsi"/>
                <w:color w:val="000000"/>
                <w:spacing w:val="-10"/>
                <w:sz w:val="22"/>
              </w:rPr>
            </w:pPr>
          </w:p>
        </w:tc>
        <w:tc>
          <w:tcPr>
            <w:tcW w:w="1068" w:type="dxa"/>
            <w:vMerge/>
            <w:vAlign w:val="center"/>
            <w:hideMark/>
          </w:tcPr>
          <w:p w14:paraId="06375682"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839" w:type="dxa"/>
            <w:vMerge/>
            <w:vAlign w:val="center"/>
            <w:hideMark/>
          </w:tcPr>
          <w:p w14:paraId="13FE5FD1"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900" w:type="dxa"/>
            <w:vMerge/>
            <w:vAlign w:val="center"/>
            <w:hideMark/>
          </w:tcPr>
          <w:p w14:paraId="20AE9D4F"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990" w:type="dxa"/>
            <w:vMerge/>
            <w:vAlign w:val="center"/>
            <w:hideMark/>
          </w:tcPr>
          <w:p w14:paraId="65D5A502"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1350" w:type="dxa"/>
            <w:vMerge/>
            <w:vAlign w:val="center"/>
            <w:hideMark/>
          </w:tcPr>
          <w:p w14:paraId="5028183D" w14:textId="77777777" w:rsidR="00986686" w:rsidRPr="00986686" w:rsidRDefault="00986686" w:rsidP="00E65D78">
            <w:pPr>
              <w:spacing w:after="0" w:line="240" w:lineRule="auto"/>
              <w:ind w:left="-72" w:right="-72"/>
              <w:rPr>
                <w:rFonts w:asciiTheme="majorHAnsi" w:eastAsia="Times New Roman" w:hAnsiTheme="majorHAnsi" w:cs="Calibri"/>
                <w:color w:val="000000"/>
                <w:spacing w:val="-10"/>
                <w:sz w:val="22"/>
              </w:rPr>
            </w:pPr>
          </w:p>
        </w:tc>
        <w:tc>
          <w:tcPr>
            <w:tcW w:w="1350" w:type="dxa"/>
            <w:vMerge/>
            <w:vAlign w:val="center"/>
            <w:hideMark/>
          </w:tcPr>
          <w:p w14:paraId="2D36C62F"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350" w:type="dxa"/>
            <w:vMerge/>
            <w:vAlign w:val="center"/>
            <w:hideMark/>
          </w:tcPr>
          <w:p w14:paraId="295DD3BD"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260" w:type="dxa"/>
            <w:vMerge/>
            <w:vAlign w:val="center"/>
            <w:hideMark/>
          </w:tcPr>
          <w:p w14:paraId="0F90CB43"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1170" w:type="dxa"/>
            <w:vMerge/>
            <w:vAlign w:val="center"/>
            <w:hideMark/>
          </w:tcPr>
          <w:p w14:paraId="40D27566"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r>
      <w:tr w:rsidR="00986686" w:rsidRPr="00986686" w14:paraId="23ECD6D6" w14:textId="77777777" w:rsidTr="00E65D78">
        <w:trPr>
          <w:cantSplit/>
          <w:trHeight w:val="258"/>
        </w:trPr>
        <w:tc>
          <w:tcPr>
            <w:tcW w:w="1075" w:type="dxa"/>
            <w:vMerge/>
            <w:vAlign w:val="center"/>
            <w:hideMark/>
          </w:tcPr>
          <w:p w14:paraId="30F2E6CC"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450" w:type="dxa"/>
            <w:vMerge/>
            <w:vAlign w:val="center"/>
            <w:hideMark/>
          </w:tcPr>
          <w:p w14:paraId="718CEF9B"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2323" w:type="dxa"/>
            <w:vMerge/>
            <w:vAlign w:val="center"/>
            <w:hideMark/>
          </w:tcPr>
          <w:p w14:paraId="46D102CC" w14:textId="77777777" w:rsidR="00986686" w:rsidRPr="00986686" w:rsidRDefault="00986686" w:rsidP="00E65D78">
            <w:pPr>
              <w:spacing w:after="0" w:line="240" w:lineRule="auto"/>
              <w:ind w:left="-72" w:right="-72"/>
              <w:rPr>
                <w:rFonts w:asciiTheme="majorHAnsi" w:eastAsia="Times New Roman" w:hAnsiTheme="majorHAnsi"/>
                <w:color w:val="000000"/>
                <w:spacing w:val="-10"/>
                <w:sz w:val="22"/>
              </w:rPr>
            </w:pPr>
          </w:p>
        </w:tc>
        <w:tc>
          <w:tcPr>
            <w:tcW w:w="1068" w:type="dxa"/>
            <w:vMerge/>
            <w:vAlign w:val="center"/>
            <w:hideMark/>
          </w:tcPr>
          <w:p w14:paraId="5B651EC1"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839" w:type="dxa"/>
            <w:vMerge/>
            <w:vAlign w:val="center"/>
            <w:hideMark/>
          </w:tcPr>
          <w:p w14:paraId="5159B95D"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900" w:type="dxa"/>
            <w:vMerge/>
            <w:vAlign w:val="center"/>
            <w:hideMark/>
          </w:tcPr>
          <w:p w14:paraId="7A290A29"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990" w:type="dxa"/>
            <w:vMerge/>
            <w:vAlign w:val="center"/>
            <w:hideMark/>
          </w:tcPr>
          <w:p w14:paraId="1377BDE2"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1350" w:type="dxa"/>
            <w:vMerge/>
            <w:vAlign w:val="center"/>
            <w:hideMark/>
          </w:tcPr>
          <w:p w14:paraId="73BC4BA8" w14:textId="77777777" w:rsidR="00986686" w:rsidRPr="00986686" w:rsidRDefault="00986686" w:rsidP="00E65D78">
            <w:pPr>
              <w:spacing w:after="0" w:line="240" w:lineRule="auto"/>
              <w:ind w:left="-72" w:right="-72"/>
              <w:rPr>
                <w:rFonts w:asciiTheme="majorHAnsi" w:eastAsia="Times New Roman" w:hAnsiTheme="majorHAnsi" w:cs="Calibri"/>
                <w:color w:val="000000"/>
                <w:spacing w:val="-10"/>
                <w:sz w:val="22"/>
              </w:rPr>
            </w:pPr>
          </w:p>
        </w:tc>
        <w:tc>
          <w:tcPr>
            <w:tcW w:w="1350" w:type="dxa"/>
            <w:vMerge/>
            <w:vAlign w:val="center"/>
            <w:hideMark/>
          </w:tcPr>
          <w:p w14:paraId="19AF73F4"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350" w:type="dxa"/>
            <w:vMerge/>
            <w:vAlign w:val="center"/>
            <w:hideMark/>
          </w:tcPr>
          <w:p w14:paraId="7B001E4B"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260" w:type="dxa"/>
            <w:vMerge/>
            <w:vAlign w:val="center"/>
            <w:hideMark/>
          </w:tcPr>
          <w:p w14:paraId="4E972E76"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c>
          <w:tcPr>
            <w:tcW w:w="1170" w:type="dxa"/>
            <w:vMerge/>
            <w:vAlign w:val="center"/>
            <w:hideMark/>
          </w:tcPr>
          <w:p w14:paraId="18DE5197"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r>
      <w:tr w:rsidR="00986686" w:rsidRPr="00986686" w14:paraId="7840310A" w14:textId="77777777" w:rsidTr="00E65D78">
        <w:trPr>
          <w:cantSplit/>
          <w:trHeight w:val="20"/>
        </w:trPr>
        <w:tc>
          <w:tcPr>
            <w:tcW w:w="1075" w:type="dxa"/>
            <w:shd w:val="clear" w:color="auto" w:fill="auto"/>
            <w:vAlign w:val="center"/>
            <w:hideMark/>
          </w:tcPr>
          <w:p w14:paraId="4FFAA66F"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lastRenderedPageBreak/>
              <w:t>3</w:t>
            </w:r>
          </w:p>
        </w:tc>
        <w:tc>
          <w:tcPr>
            <w:tcW w:w="450" w:type="dxa"/>
            <w:shd w:val="clear" w:color="auto" w:fill="auto"/>
            <w:noWrap/>
            <w:vAlign w:val="center"/>
            <w:hideMark/>
          </w:tcPr>
          <w:p w14:paraId="5DCFD03B"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12</w:t>
            </w:r>
          </w:p>
        </w:tc>
        <w:tc>
          <w:tcPr>
            <w:tcW w:w="2323" w:type="dxa"/>
            <w:shd w:val="clear" w:color="auto" w:fill="auto"/>
            <w:noWrap/>
            <w:vAlign w:val="center"/>
            <w:hideMark/>
          </w:tcPr>
          <w:p w14:paraId="08745475" w14:textId="77777777" w:rsidR="00986686" w:rsidRPr="00986686" w:rsidRDefault="00986686" w:rsidP="00E65D78">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The Revolutionary Policy of Vietnamese Communist Party</w:t>
            </w:r>
          </w:p>
        </w:tc>
        <w:tc>
          <w:tcPr>
            <w:tcW w:w="1068" w:type="dxa"/>
            <w:shd w:val="clear" w:color="auto" w:fill="auto"/>
            <w:noWrap/>
            <w:vAlign w:val="center"/>
            <w:hideMark/>
          </w:tcPr>
          <w:p w14:paraId="71D8CAFE"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MLE01004</w:t>
            </w:r>
          </w:p>
        </w:tc>
        <w:tc>
          <w:tcPr>
            <w:tcW w:w="839" w:type="dxa"/>
            <w:shd w:val="clear" w:color="auto" w:fill="auto"/>
            <w:vAlign w:val="center"/>
            <w:hideMark/>
          </w:tcPr>
          <w:p w14:paraId="24F05ED9"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00" w:type="dxa"/>
            <w:shd w:val="clear" w:color="auto" w:fill="auto"/>
            <w:vAlign w:val="center"/>
            <w:hideMark/>
          </w:tcPr>
          <w:p w14:paraId="347365F4"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90" w:type="dxa"/>
            <w:shd w:val="clear" w:color="auto" w:fill="auto"/>
            <w:vAlign w:val="center"/>
            <w:hideMark/>
          </w:tcPr>
          <w:p w14:paraId="4A1B012E"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09091CC1" w14:textId="77777777" w:rsidR="00986686" w:rsidRPr="00986686" w:rsidRDefault="00986686" w:rsidP="00E65D78">
            <w:pPr>
              <w:spacing w:after="0" w:line="240" w:lineRule="auto"/>
              <w:ind w:left="-72" w:right="-72"/>
              <w:rPr>
                <w:rFonts w:asciiTheme="majorHAnsi" w:eastAsia="Times New Roman" w:hAnsiTheme="majorHAnsi" w:cs="Calibri"/>
                <w:color w:val="000000"/>
                <w:spacing w:val="-10"/>
                <w:sz w:val="22"/>
              </w:rPr>
            </w:pPr>
          </w:p>
        </w:tc>
        <w:tc>
          <w:tcPr>
            <w:tcW w:w="1350" w:type="dxa"/>
            <w:shd w:val="clear" w:color="auto" w:fill="auto"/>
            <w:vAlign w:val="center"/>
            <w:hideMark/>
          </w:tcPr>
          <w:p w14:paraId="3DA0BFD3"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350" w:type="dxa"/>
            <w:shd w:val="clear" w:color="auto" w:fill="auto"/>
            <w:vAlign w:val="center"/>
            <w:hideMark/>
          </w:tcPr>
          <w:p w14:paraId="5AEBE5D5"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260" w:type="dxa"/>
            <w:shd w:val="clear" w:color="auto" w:fill="auto"/>
            <w:vAlign w:val="center"/>
            <w:hideMark/>
          </w:tcPr>
          <w:p w14:paraId="26DCF09A" w14:textId="77777777" w:rsidR="00986686" w:rsidRPr="00986686" w:rsidRDefault="00974F8F" w:rsidP="00E65D78">
            <w:pPr>
              <w:spacing w:after="0" w:line="240" w:lineRule="auto"/>
              <w:ind w:left="-72" w:right="-72"/>
              <w:jc w:val="center"/>
              <w:rPr>
                <w:rFonts w:asciiTheme="majorHAnsi" w:eastAsia="Times New Roman" w:hAnsiTheme="majorHAnsi" w:cs="Calibri"/>
                <w:color w:val="000000"/>
                <w:spacing w:val="-10"/>
                <w:sz w:val="22"/>
              </w:rPr>
            </w:pPr>
            <w:r w:rsidRPr="004C49E5">
              <w:t>Compulsory</w:t>
            </w:r>
          </w:p>
        </w:tc>
        <w:tc>
          <w:tcPr>
            <w:tcW w:w="1170" w:type="dxa"/>
            <w:vMerge w:val="restart"/>
            <w:shd w:val="clear" w:color="auto" w:fill="auto"/>
            <w:noWrap/>
            <w:vAlign w:val="center"/>
            <w:hideMark/>
          </w:tcPr>
          <w:p w14:paraId="0506FDB8"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lang w:val="vi-VN"/>
              </w:rPr>
            </w:pPr>
            <w:r>
              <w:rPr>
                <w:rFonts w:asciiTheme="majorHAnsi" w:eastAsia="Courier New" w:hAnsiTheme="majorHAnsi" w:cs="Calibri"/>
                <w:color w:val="000000"/>
                <w:spacing w:val="-10"/>
                <w:sz w:val="22"/>
                <w:lang w:val="vi-VN"/>
              </w:rPr>
              <w:t>2</w:t>
            </w:r>
          </w:p>
        </w:tc>
      </w:tr>
      <w:tr w:rsidR="00986686" w:rsidRPr="00986686" w14:paraId="279B825A" w14:textId="77777777" w:rsidTr="00E65D78">
        <w:trPr>
          <w:cantSplit/>
          <w:trHeight w:val="20"/>
        </w:trPr>
        <w:tc>
          <w:tcPr>
            <w:tcW w:w="1075" w:type="dxa"/>
            <w:shd w:val="clear" w:color="auto" w:fill="auto"/>
            <w:vAlign w:val="center"/>
            <w:hideMark/>
          </w:tcPr>
          <w:p w14:paraId="51A64B7C"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450" w:type="dxa"/>
            <w:shd w:val="clear" w:color="auto" w:fill="auto"/>
            <w:noWrap/>
            <w:vAlign w:val="center"/>
            <w:hideMark/>
          </w:tcPr>
          <w:p w14:paraId="73AAC1D0"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13</w:t>
            </w:r>
          </w:p>
        </w:tc>
        <w:tc>
          <w:tcPr>
            <w:tcW w:w="2323" w:type="dxa"/>
            <w:shd w:val="clear" w:color="auto" w:fill="auto"/>
            <w:noWrap/>
            <w:vAlign w:val="center"/>
            <w:hideMark/>
          </w:tcPr>
          <w:p w14:paraId="78DA4CBC" w14:textId="77777777" w:rsidR="00986686" w:rsidRPr="00986686" w:rsidRDefault="00986686" w:rsidP="00E65D78">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Advanced Mathematics  1</w:t>
            </w:r>
          </w:p>
        </w:tc>
        <w:tc>
          <w:tcPr>
            <w:tcW w:w="1068" w:type="dxa"/>
            <w:shd w:val="clear" w:color="auto" w:fill="auto"/>
            <w:noWrap/>
            <w:vAlign w:val="center"/>
            <w:hideMark/>
          </w:tcPr>
          <w:p w14:paraId="69BEB205"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THE01005</w:t>
            </w:r>
          </w:p>
        </w:tc>
        <w:tc>
          <w:tcPr>
            <w:tcW w:w="839" w:type="dxa"/>
            <w:shd w:val="clear" w:color="auto" w:fill="auto"/>
            <w:vAlign w:val="center"/>
            <w:hideMark/>
          </w:tcPr>
          <w:p w14:paraId="53C04F0B"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00" w:type="dxa"/>
            <w:shd w:val="clear" w:color="auto" w:fill="auto"/>
            <w:vAlign w:val="center"/>
            <w:hideMark/>
          </w:tcPr>
          <w:p w14:paraId="13A5420C"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90" w:type="dxa"/>
            <w:shd w:val="clear" w:color="auto" w:fill="auto"/>
            <w:vAlign w:val="center"/>
            <w:hideMark/>
          </w:tcPr>
          <w:p w14:paraId="45E39329"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46916CB4" w14:textId="77777777" w:rsidR="00986686" w:rsidRPr="00986686" w:rsidRDefault="00986686" w:rsidP="00E65D78">
            <w:pPr>
              <w:spacing w:after="0" w:line="240" w:lineRule="auto"/>
              <w:ind w:left="-72" w:right="-72"/>
              <w:rPr>
                <w:rFonts w:asciiTheme="majorHAnsi" w:eastAsia="Times New Roman" w:hAnsiTheme="majorHAnsi" w:cs="Calibri"/>
                <w:color w:val="000000"/>
                <w:spacing w:val="-10"/>
                <w:sz w:val="22"/>
              </w:rPr>
            </w:pPr>
          </w:p>
        </w:tc>
        <w:tc>
          <w:tcPr>
            <w:tcW w:w="1350" w:type="dxa"/>
            <w:shd w:val="clear" w:color="auto" w:fill="auto"/>
            <w:vAlign w:val="center"/>
            <w:hideMark/>
          </w:tcPr>
          <w:p w14:paraId="540402F1"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350" w:type="dxa"/>
            <w:shd w:val="clear" w:color="auto" w:fill="auto"/>
            <w:vAlign w:val="center"/>
            <w:hideMark/>
          </w:tcPr>
          <w:p w14:paraId="38F1B151"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260" w:type="dxa"/>
            <w:shd w:val="clear" w:color="auto" w:fill="auto"/>
            <w:vAlign w:val="center"/>
            <w:hideMark/>
          </w:tcPr>
          <w:p w14:paraId="2B2C3B22" w14:textId="77777777" w:rsidR="00986686" w:rsidRPr="00986686" w:rsidRDefault="00974F8F" w:rsidP="00E65D78">
            <w:pPr>
              <w:spacing w:after="0" w:line="240" w:lineRule="auto"/>
              <w:ind w:left="-72" w:right="-72"/>
              <w:jc w:val="center"/>
              <w:rPr>
                <w:rFonts w:asciiTheme="majorHAnsi" w:eastAsia="Times New Roman" w:hAnsiTheme="majorHAnsi" w:cs="Calibri"/>
                <w:color w:val="000000"/>
                <w:spacing w:val="-10"/>
                <w:sz w:val="22"/>
              </w:rPr>
            </w:pPr>
            <w:r w:rsidRPr="004C49E5">
              <w:t>Compulsory</w:t>
            </w:r>
          </w:p>
        </w:tc>
        <w:tc>
          <w:tcPr>
            <w:tcW w:w="1170" w:type="dxa"/>
            <w:vMerge/>
            <w:vAlign w:val="center"/>
            <w:hideMark/>
          </w:tcPr>
          <w:p w14:paraId="5AE53E7F"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r>
      <w:tr w:rsidR="00986686" w:rsidRPr="00986686" w14:paraId="4639E33F" w14:textId="77777777" w:rsidTr="00E65D78">
        <w:trPr>
          <w:cantSplit/>
          <w:trHeight w:val="20"/>
        </w:trPr>
        <w:tc>
          <w:tcPr>
            <w:tcW w:w="1075" w:type="dxa"/>
            <w:shd w:val="clear" w:color="auto" w:fill="auto"/>
            <w:vAlign w:val="center"/>
            <w:hideMark/>
          </w:tcPr>
          <w:p w14:paraId="13E485F9"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450" w:type="dxa"/>
            <w:shd w:val="clear" w:color="auto" w:fill="auto"/>
            <w:noWrap/>
            <w:vAlign w:val="center"/>
            <w:hideMark/>
          </w:tcPr>
          <w:p w14:paraId="40F45BAD"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14</w:t>
            </w:r>
          </w:p>
        </w:tc>
        <w:tc>
          <w:tcPr>
            <w:tcW w:w="2323" w:type="dxa"/>
            <w:shd w:val="clear" w:color="auto" w:fill="auto"/>
            <w:noWrap/>
            <w:vAlign w:val="center"/>
            <w:hideMark/>
          </w:tcPr>
          <w:p w14:paraId="796DDADB" w14:textId="77777777" w:rsidR="00986686" w:rsidRPr="00986686" w:rsidRDefault="00986686" w:rsidP="00E65D78">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Advanced English Listening &amp; Speaking</w:t>
            </w:r>
          </w:p>
        </w:tc>
        <w:tc>
          <w:tcPr>
            <w:tcW w:w="1068" w:type="dxa"/>
            <w:shd w:val="clear" w:color="auto" w:fill="auto"/>
            <w:noWrap/>
            <w:vAlign w:val="center"/>
            <w:hideMark/>
          </w:tcPr>
          <w:p w14:paraId="0671E9B1"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SNE01021</w:t>
            </w:r>
          </w:p>
        </w:tc>
        <w:tc>
          <w:tcPr>
            <w:tcW w:w="839" w:type="dxa"/>
            <w:shd w:val="clear" w:color="auto" w:fill="auto"/>
            <w:vAlign w:val="center"/>
            <w:hideMark/>
          </w:tcPr>
          <w:p w14:paraId="5B1ECE97"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5</w:t>
            </w:r>
          </w:p>
        </w:tc>
        <w:tc>
          <w:tcPr>
            <w:tcW w:w="900" w:type="dxa"/>
            <w:shd w:val="clear" w:color="auto" w:fill="auto"/>
            <w:vAlign w:val="center"/>
            <w:hideMark/>
          </w:tcPr>
          <w:p w14:paraId="47E865E6"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5</w:t>
            </w:r>
          </w:p>
        </w:tc>
        <w:tc>
          <w:tcPr>
            <w:tcW w:w="990" w:type="dxa"/>
            <w:shd w:val="clear" w:color="auto" w:fill="auto"/>
            <w:vAlign w:val="center"/>
            <w:hideMark/>
          </w:tcPr>
          <w:p w14:paraId="399A09BD"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657461B0" w14:textId="77777777" w:rsidR="00986686" w:rsidRPr="00986686" w:rsidRDefault="00986686" w:rsidP="00E65D78">
            <w:pPr>
              <w:spacing w:after="0" w:line="240" w:lineRule="auto"/>
              <w:ind w:left="-72" w:right="-72"/>
              <w:rPr>
                <w:rFonts w:asciiTheme="majorHAnsi" w:eastAsia="Times New Roman" w:hAnsiTheme="majorHAnsi" w:cs="Calibri"/>
                <w:color w:val="000000"/>
                <w:spacing w:val="-10"/>
                <w:sz w:val="22"/>
              </w:rPr>
            </w:pPr>
          </w:p>
        </w:tc>
        <w:tc>
          <w:tcPr>
            <w:tcW w:w="1350" w:type="dxa"/>
            <w:shd w:val="clear" w:color="auto" w:fill="auto"/>
            <w:vAlign w:val="center"/>
            <w:hideMark/>
          </w:tcPr>
          <w:p w14:paraId="3CD48876"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350" w:type="dxa"/>
            <w:shd w:val="clear" w:color="auto" w:fill="auto"/>
            <w:vAlign w:val="center"/>
            <w:hideMark/>
          </w:tcPr>
          <w:p w14:paraId="4083E372"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260" w:type="dxa"/>
            <w:shd w:val="clear" w:color="auto" w:fill="auto"/>
            <w:vAlign w:val="center"/>
            <w:hideMark/>
          </w:tcPr>
          <w:p w14:paraId="1EB95852" w14:textId="77777777" w:rsidR="00986686" w:rsidRPr="00986686" w:rsidRDefault="00974F8F" w:rsidP="00E65D78">
            <w:pPr>
              <w:spacing w:after="0" w:line="240" w:lineRule="auto"/>
              <w:ind w:left="-72" w:right="-72"/>
              <w:jc w:val="center"/>
              <w:rPr>
                <w:rFonts w:asciiTheme="majorHAnsi" w:eastAsia="Times New Roman" w:hAnsiTheme="majorHAnsi" w:cs="Calibri"/>
                <w:color w:val="000000"/>
                <w:spacing w:val="-10"/>
                <w:sz w:val="22"/>
              </w:rPr>
            </w:pPr>
            <w:r w:rsidRPr="004C49E5">
              <w:t>Compulsory</w:t>
            </w:r>
          </w:p>
        </w:tc>
        <w:tc>
          <w:tcPr>
            <w:tcW w:w="1170" w:type="dxa"/>
            <w:vMerge/>
            <w:vAlign w:val="center"/>
            <w:hideMark/>
          </w:tcPr>
          <w:p w14:paraId="477DF557"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r>
      <w:tr w:rsidR="00986686" w:rsidRPr="00986686" w14:paraId="54447D7D" w14:textId="77777777" w:rsidTr="00E65D78">
        <w:trPr>
          <w:cantSplit/>
          <w:trHeight w:val="20"/>
        </w:trPr>
        <w:tc>
          <w:tcPr>
            <w:tcW w:w="1075" w:type="dxa"/>
            <w:shd w:val="clear" w:color="auto" w:fill="auto"/>
            <w:vAlign w:val="center"/>
            <w:hideMark/>
          </w:tcPr>
          <w:p w14:paraId="35CFBD28"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450" w:type="dxa"/>
            <w:shd w:val="clear" w:color="auto" w:fill="auto"/>
            <w:noWrap/>
            <w:vAlign w:val="center"/>
            <w:hideMark/>
          </w:tcPr>
          <w:p w14:paraId="7D987621"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15</w:t>
            </w:r>
          </w:p>
        </w:tc>
        <w:tc>
          <w:tcPr>
            <w:tcW w:w="2323" w:type="dxa"/>
            <w:shd w:val="clear" w:color="auto" w:fill="auto"/>
            <w:noWrap/>
            <w:vAlign w:val="center"/>
            <w:hideMark/>
          </w:tcPr>
          <w:p w14:paraId="5CF8BE95" w14:textId="77777777" w:rsidR="00986686" w:rsidRPr="00986686" w:rsidRDefault="00986686" w:rsidP="00E65D78">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Accounting Principles</w:t>
            </w:r>
          </w:p>
        </w:tc>
        <w:tc>
          <w:tcPr>
            <w:tcW w:w="1068" w:type="dxa"/>
            <w:shd w:val="clear" w:color="auto" w:fill="auto"/>
            <w:noWrap/>
            <w:vAlign w:val="center"/>
            <w:hideMark/>
          </w:tcPr>
          <w:p w14:paraId="4DB437DD"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KDE01009</w:t>
            </w:r>
          </w:p>
        </w:tc>
        <w:tc>
          <w:tcPr>
            <w:tcW w:w="839" w:type="dxa"/>
            <w:shd w:val="clear" w:color="auto" w:fill="auto"/>
            <w:vAlign w:val="center"/>
            <w:hideMark/>
          </w:tcPr>
          <w:p w14:paraId="15CFFC0B"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00" w:type="dxa"/>
            <w:shd w:val="clear" w:color="auto" w:fill="auto"/>
            <w:vAlign w:val="center"/>
            <w:hideMark/>
          </w:tcPr>
          <w:p w14:paraId="6704F4E8"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90" w:type="dxa"/>
            <w:shd w:val="clear" w:color="auto" w:fill="auto"/>
            <w:vAlign w:val="center"/>
            <w:hideMark/>
          </w:tcPr>
          <w:p w14:paraId="443449FD"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2507435B" w14:textId="77777777" w:rsidR="00986686" w:rsidRPr="00986686" w:rsidRDefault="00986686" w:rsidP="00E65D78">
            <w:pPr>
              <w:spacing w:after="0" w:line="240" w:lineRule="auto"/>
              <w:ind w:left="-72" w:right="-72"/>
              <w:rPr>
                <w:rFonts w:asciiTheme="majorHAnsi" w:eastAsia="Times New Roman" w:hAnsiTheme="majorHAnsi" w:cs="Calibri"/>
                <w:color w:val="000000"/>
                <w:spacing w:val="-10"/>
                <w:sz w:val="22"/>
              </w:rPr>
            </w:pPr>
          </w:p>
        </w:tc>
        <w:tc>
          <w:tcPr>
            <w:tcW w:w="1350" w:type="dxa"/>
            <w:shd w:val="clear" w:color="auto" w:fill="auto"/>
            <w:vAlign w:val="center"/>
            <w:hideMark/>
          </w:tcPr>
          <w:p w14:paraId="22AFC8BC"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350" w:type="dxa"/>
            <w:shd w:val="clear" w:color="auto" w:fill="auto"/>
            <w:vAlign w:val="center"/>
            <w:hideMark/>
          </w:tcPr>
          <w:p w14:paraId="4CB4A37F"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260" w:type="dxa"/>
            <w:shd w:val="clear" w:color="auto" w:fill="auto"/>
            <w:vAlign w:val="center"/>
            <w:hideMark/>
          </w:tcPr>
          <w:p w14:paraId="48F118C0" w14:textId="77777777" w:rsidR="00986686" w:rsidRPr="00986686" w:rsidRDefault="00974F8F" w:rsidP="00E65D78">
            <w:pPr>
              <w:spacing w:after="0" w:line="240" w:lineRule="auto"/>
              <w:ind w:left="-72" w:right="-72"/>
              <w:jc w:val="center"/>
              <w:rPr>
                <w:rFonts w:asciiTheme="majorHAnsi" w:eastAsia="Times New Roman" w:hAnsiTheme="majorHAnsi" w:cs="Calibri"/>
                <w:color w:val="000000"/>
                <w:spacing w:val="-10"/>
                <w:sz w:val="22"/>
              </w:rPr>
            </w:pPr>
            <w:r w:rsidRPr="004C49E5">
              <w:t>Compulsory</w:t>
            </w:r>
          </w:p>
        </w:tc>
        <w:tc>
          <w:tcPr>
            <w:tcW w:w="1170" w:type="dxa"/>
            <w:vMerge/>
            <w:vAlign w:val="center"/>
            <w:hideMark/>
          </w:tcPr>
          <w:p w14:paraId="644F60E1"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r>
      <w:tr w:rsidR="00986686" w:rsidRPr="00986686" w14:paraId="4F6CD48D" w14:textId="77777777" w:rsidTr="00E65D78">
        <w:trPr>
          <w:cantSplit/>
          <w:trHeight w:val="20"/>
        </w:trPr>
        <w:tc>
          <w:tcPr>
            <w:tcW w:w="1075" w:type="dxa"/>
            <w:shd w:val="clear" w:color="auto" w:fill="auto"/>
            <w:vAlign w:val="center"/>
            <w:hideMark/>
          </w:tcPr>
          <w:p w14:paraId="628F17DF"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450" w:type="dxa"/>
            <w:shd w:val="clear" w:color="auto" w:fill="auto"/>
            <w:noWrap/>
            <w:vAlign w:val="center"/>
            <w:hideMark/>
          </w:tcPr>
          <w:p w14:paraId="2693C2B2"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16</w:t>
            </w:r>
          </w:p>
        </w:tc>
        <w:tc>
          <w:tcPr>
            <w:tcW w:w="2323" w:type="dxa"/>
            <w:shd w:val="clear" w:color="auto" w:fill="auto"/>
            <w:noWrap/>
            <w:vAlign w:val="center"/>
            <w:hideMark/>
          </w:tcPr>
          <w:p w14:paraId="0DA0E3BC" w14:textId="77777777" w:rsidR="00986686" w:rsidRPr="00986686" w:rsidRDefault="00986686" w:rsidP="00E65D78">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Introduction to Informatics</w:t>
            </w:r>
          </w:p>
        </w:tc>
        <w:tc>
          <w:tcPr>
            <w:tcW w:w="1068" w:type="dxa"/>
            <w:shd w:val="clear" w:color="auto" w:fill="auto"/>
            <w:vAlign w:val="center"/>
            <w:hideMark/>
          </w:tcPr>
          <w:p w14:paraId="704D5832"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TH01009</w:t>
            </w:r>
          </w:p>
        </w:tc>
        <w:tc>
          <w:tcPr>
            <w:tcW w:w="839" w:type="dxa"/>
            <w:shd w:val="clear" w:color="auto" w:fill="auto"/>
            <w:vAlign w:val="center"/>
            <w:hideMark/>
          </w:tcPr>
          <w:p w14:paraId="623D5925"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00" w:type="dxa"/>
            <w:shd w:val="clear" w:color="auto" w:fill="auto"/>
            <w:vAlign w:val="center"/>
            <w:hideMark/>
          </w:tcPr>
          <w:p w14:paraId="6691B855"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1.5</w:t>
            </w:r>
          </w:p>
        </w:tc>
        <w:tc>
          <w:tcPr>
            <w:tcW w:w="990" w:type="dxa"/>
            <w:shd w:val="clear" w:color="auto" w:fill="auto"/>
            <w:vAlign w:val="center"/>
            <w:hideMark/>
          </w:tcPr>
          <w:p w14:paraId="7F597130"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0.5</w:t>
            </w:r>
          </w:p>
        </w:tc>
        <w:tc>
          <w:tcPr>
            <w:tcW w:w="1350" w:type="dxa"/>
            <w:shd w:val="clear" w:color="auto" w:fill="auto"/>
            <w:vAlign w:val="center"/>
            <w:hideMark/>
          </w:tcPr>
          <w:p w14:paraId="25583640" w14:textId="77777777" w:rsidR="00986686" w:rsidRPr="00986686" w:rsidRDefault="00986686" w:rsidP="00E65D78">
            <w:pPr>
              <w:spacing w:after="0" w:line="240" w:lineRule="auto"/>
              <w:ind w:left="-72" w:right="-72"/>
              <w:rPr>
                <w:rFonts w:asciiTheme="majorHAnsi" w:eastAsia="Times New Roman" w:hAnsiTheme="majorHAnsi" w:cs="Calibri"/>
                <w:color w:val="000000"/>
                <w:spacing w:val="-10"/>
                <w:sz w:val="22"/>
              </w:rPr>
            </w:pPr>
          </w:p>
        </w:tc>
        <w:tc>
          <w:tcPr>
            <w:tcW w:w="1350" w:type="dxa"/>
            <w:shd w:val="clear" w:color="auto" w:fill="auto"/>
            <w:vAlign w:val="center"/>
            <w:hideMark/>
          </w:tcPr>
          <w:p w14:paraId="4425F9CF"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350" w:type="dxa"/>
            <w:shd w:val="clear" w:color="auto" w:fill="auto"/>
            <w:vAlign w:val="center"/>
            <w:hideMark/>
          </w:tcPr>
          <w:p w14:paraId="7FED5BC1"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260" w:type="dxa"/>
            <w:shd w:val="clear" w:color="auto" w:fill="auto"/>
            <w:vAlign w:val="center"/>
            <w:hideMark/>
          </w:tcPr>
          <w:p w14:paraId="4FE5E7FC" w14:textId="77777777" w:rsidR="00986686" w:rsidRPr="00986686" w:rsidRDefault="00974F8F" w:rsidP="00E65D78">
            <w:pPr>
              <w:spacing w:after="0" w:line="240" w:lineRule="auto"/>
              <w:ind w:left="-72" w:right="-72"/>
              <w:jc w:val="center"/>
              <w:rPr>
                <w:rFonts w:asciiTheme="majorHAnsi" w:eastAsia="Times New Roman" w:hAnsiTheme="majorHAnsi" w:cs="Calibri"/>
                <w:color w:val="000000"/>
                <w:spacing w:val="-10"/>
                <w:sz w:val="22"/>
              </w:rPr>
            </w:pPr>
            <w:r w:rsidRPr="004C49E5">
              <w:t>Compulsory</w:t>
            </w:r>
          </w:p>
        </w:tc>
        <w:tc>
          <w:tcPr>
            <w:tcW w:w="1170" w:type="dxa"/>
            <w:vMerge/>
            <w:vAlign w:val="center"/>
            <w:hideMark/>
          </w:tcPr>
          <w:p w14:paraId="4201858A"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r>
      <w:tr w:rsidR="00986686" w:rsidRPr="00986686" w14:paraId="3A402B0B" w14:textId="77777777" w:rsidTr="00E65D78">
        <w:trPr>
          <w:cantSplit/>
          <w:trHeight w:val="20"/>
        </w:trPr>
        <w:tc>
          <w:tcPr>
            <w:tcW w:w="1075" w:type="dxa"/>
            <w:shd w:val="clear" w:color="auto" w:fill="auto"/>
            <w:vAlign w:val="center"/>
            <w:hideMark/>
          </w:tcPr>
          <w:p w14:paraId="1D2301C3"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450" w:type="dxa"/>
            <w:shd w:val="clear" w:color="auto" w:fill="auto"/>
            <w:noWrap/>
            <w:vAlign w:val="center"/>
            <w:hideMark/>
          </w:tcPr>
          <w:p w14:paraId="630755D4"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17</w:t>
            </w:r>
          </w:p>
        </w:tc>
        <w:tc>
          <w:tcPr>
            <w:tcW w:w="2323" w:type="dxa"/>
            <w:shd w:val="clear" w:color="auto" w:fill="auto"/>
            <w:noWrap/>
            <w:vAlign w:val="center"/>
            <w:hideMark/>
          </w:tcPr>
          <w:p w14:paraId="2B748480" w14:textId="77777777" w:rsidR="00986686" w:rsidRPr="00986686" w:rsidRDefault="00986686" w:rsidP="00E65D78">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Communication: Public Speaking</w:t>
            </w:r>
          </w:p>
        </w:tc>
        <w:tc>
          <w:tcPr>
            <w:tcW w:w="1068" w:type="dxa"/>
            <w:shd w:val="clear" w:color="auto" w:fill="auto"/>
            <w:noWrap/>
            <w:vAlign w:val="center"/>
            <w:hideMark/>
          </w:tcPr>
          <w:p w14:paraId="300BFE37"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KTE01009</w:t>
            </w:r>
          </w:p>
        </w:tc>
        <w:tc>
          <w:tcPr>
            <w:tcW w:w="839" w:type="dxa"/>
            <w:shd w:val="clear" w:color="auto" w:fill="auto"/>
            <w:vAlign w:val="center"/>
            <w:hideMark/>
          </w:tcPr>
          <w:p w14:paraId="5724440B"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00" w:type="dxa"/>
            <w:shd w:val="clear" w:color="auto" w:fill="auto"/>
            <w:vAlign w:val="center"/>
            <w:hideMark/>
          </w:tcPr>
          <w:p w14:paraId="25533F73"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90" w:type="dxa"/>
            <w:shd w:val="clear" w:color="auto" w:fill="auto"/>
            <w:vAlign w:val="center"/>
            <w:hideMark/>
          </w:tcPr>
          <w:p w14:paraId="05B5F65F"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30B95AF4" w14:textId="77777777" w:rsidR="00986686" w:rsidRPr="00986686" w:rsidRDefault="00986686" w:rsidP="00E65D78">
            <w:pPr>
              <w:spacing w:after="0" w:line="240" w:lineRule="auto"/>
              <w:ind w:left="-72" w:right="-72"/>
              <w:rPr>
                <w:rFonts w:asciiTheme="majorHAnsi" w:eastAsia="Times New Roman" w:hAnsiTheme="majorHAnsi" w:cs="Calibri"/>
                <w:color w:val="000000"/>
                <w:spacing w:val="-10"/>
                <w:sz w:val="22"/>
              </w:rPr>
            </w:pPr>
          </w:p>
        </w:tc>
        <w:tc>
          <w:tcPr>
            <w:tcW w:w="1350" w:type="dxa"/>
            <w:shd w:val="clear" w:color="auto" w:fill="auto"/>
            <w:vAlign w:val="center"/>
            <w:hideMark/>
          </w:tcPr>
          <w:p w14:paraId="51E2FE35"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350" w:type="dxa"/>
            <w:shd w:val="clear" w:color="auto" w:fill="auto"/>
            <w:vAlign w:val="center"/>
            <w:hideMark/>
          </w:tcPr>
          <w:p w14:paraId="0C3F209B"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260" w:type="dxa"/>
            <w:shd w:val="clear" w:color="auto" w:fill="auto"/>
            <w:vAlign w:val="center"/>
            <w:hideMark/>
          </w:tcPr>
          <w:p w14:paraId="6CD29C9E" w14:textId="77777777" w:rsidR="00986686" w:rsidRPr="00986686" w:rsidRDefault="00974F8F" w:rsidP="00E65D78">
            <w:pPr>
              <w:spacing w:after="0" w:line="240" w:lineRule="auto"/>
              <w:ind w:left="-72" w:right="-72"/>
              <w:jc w:val="center"/>
              <w:rPr>
                <w:rFonts w:asciiTheme="majorHAnsi" w:eastAsia="Times New Roman" w:hAnsiTheme="majorHAnsi" w:cs="Calibri"/>
                <w:color w:val="000000"/>
                <w:spacing w:val="-10"/>
                <w:sz w:val="22"/>
              </w:rPr>
            </w:pPr>
            <w:r w:rsidRPr="004C49E5">
              <w:t>Compulsory</w:t>
            </w:r>
          </w:p>
        </w:tc>
        <w:tc>
          <w:tcPr>
            <w:tcW w:w="1170" w:type="dxa"/>
            <w:vMerge/>
            <w:vAlign w:val="center"/>
            <w:hideMark/>
          </w:tcPr>
          <w:p w14:paraId="66CF5015"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r>
      <w:tr w:rsidR="00E65D78" w:rsidRPr="00986686" w14:paraId="7714DC96" w14:textId="77777777" w:rsidTr="00E65D78">
        <w:trPr>
          <w:cantSplit/>
          <w:trHeight w:val="20"/>
        </w:trPr>
        <w:tc>
          <w:tcPr>
            <w:tcW w:w="1075" w:type="dxa"/>
            <w:shd w:val="clear" w:color="auto" w:fill="auto"/>
            <w:vAlign w:val="center"/>
            <w:hideMark/>
          </w:tcPr>
          <w:p w14:paraId="4AC010AC" w14:textId="77777777" w:rsidR="00E65D78" w:rsidRPr="00986686" w:rsidRDefault="00E65D78"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450" w:type="dxa"/>
            <w:shd w:val="clear" w:color="auto" w:fill="auto"/>
            <w:noWrap/>
            <w:vAlign w:val="center"/>
            <w:hideMark/>
          </w:tcPr>
          <w:p w14:paraId="454C81DB" w14:textId="77777777" w:rsidR="00E65D78" w:rsidRPr="00986686" w:rsidRDefault="00E65D78"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18</w:t>
            </w:r>
          </w:p>
        </w:tc>
        <w:tc>
          <w:tcPr>
            <w:tcW w:w="2323" w:type="dxa"/>
            <w:shd w:val="clear" w:color="auto" w:fill="auto"/>
            <w:noWrap/>
            <w:vAlign w:val="center"/>
            <w:hideMark/>
          </w:tcPr>
          <w:p w14:paraId="231E9390" w14:textId="77777777" w:rsidR="00E65D78" w:rsidRPr="00986686" w:rsidRDefault="00E65D78" w:rsidP="00E65D78">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Principles of Crop Production</w:t>
            </w:r>
          </w:p>
        </w:tc>
        <w:tc>
          <w:tcPr>
            <w:tcW w:w="1068" w:type="dxa"/>
            <w:shd w:val="clear" w:color="auto" w:fill="auto"/>
            <w:noWrap/>
            <w:vAlign w:val="center"/>
            <w:hideMark/>
          </w:tcPr>
          <w:p w14:paraId="670FCF74" w14:textId="77777777" w:rsidR="00E65D78" w:rsidRPr="00986686" w:rsidRDefault="00E65D78"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NHE01003</w:t>
            </w:r>
          </w:p>
        </w:tc>
        <w:tc>
          <w:tcPr>
            <w:tcW w:w="839" w:type="dxa"/>
            <w:shd w:val="clear" w:color="auto" w:fill="auto"/>
            <w:vAlign w:val="center"/>
            <w:hideMark/>
          </w:tcPr>
          <w:p w14:paraId="649694AB" w14:textId="77777777" w:rsidR="00E65D78" w:rsidRPr="00986686" w:rsidRDefault="00E65D78"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00" w:type="dxa"/>
            <w:shd w:val="clear" w:color="auto" w:fill="auto"/>
            <w:vAlign w:val="center"/>
            <w:hideMark/>
          </w:tcPr>
          <w:p w14:paraId="7FD243CD" w14:textId="77777777" w:rsidR="00E65D78" w:rsidRPr="00986686" w:rsidRDefault="00E65D78"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90" w:type="dxa"/>
            <w:shd w:val="clear" w:color="auto" w:fill="auto"/>
            <w:vAlign w:val="center"/>
            <w:hideMark/>
          </w:tcPr>
          <w:p w14:paraId="40800DF4" w14:textId="77777777" w:rsidR="00E65D78" w:rsidRPr="00986686" w:rsidRDefault="00E65D78"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0BA4147F" w14:textId="77777777" w:rsidR="00E65D78" w:rsidRPr="00986686" w:rsidRDefault="00E65D78" w:rsidP="00E65D78">
            <w:pPr>
              <w:spacing w:after="0" w:line="240" w:lineRule="auto"/>
              <w:ind w:left="-72" w:right="-72"/>
              <w:rPr>
                <w:rFonts w:asciiTheme="majorHAnsi" w:eastAsia="Times New Roman" w:hAnsiTheme="majorHAnsi" w:cs="Calibri"/>
                <w:color w:val="000000"/>
                <w:spacing w:val="-10"/>
                <w:sz w:val="22"/>
              </w:rPr>
            </w:pPr>
          </w:p>
        </w:tc>
        <w:tc>
          <w:tcPr>
            <w:tcW w:w="1350" w:type="dxa"/>
            <w:shd w:val="clear" w:color="auto" w:fill="auto"/>
            <w:vAlign w:val="center"/>
            <w:hideMark/>
          </w:tcPr>
          <w:p w14:paraId="30B31139" w14:textId="77777777" w:rsidR="00E65D78" w:rsidRPr="00986686" w:rsidRDefault="00E65D78" w:rsidP="00E65D78">
            <w:pPr>
              <w:spacing w:after="0" w:line="240" w:lineRule="auto"/>
              <w:ind w:left="-72" w:right="-72"/>
              <w:jc w:val="center"/>
              <w:rPr>
                <w:rFonts w:asciiTheme="majorHAnsi" w:eastAsia="Times New Roman" w:hAnsiTheme="majorHAnsi"/>
                <w:spacing w:val="-10"/>
                <w:sz w:val="22"/>
              </w:rPr>
            </w:pPr>
          </w:p>
        </w:tc>
        <w:tc>
          <w:tcPr>
            <w:tcW w:w="1350" w:type="dxa"/>
            <w:shd w:val="clear" w:color="auto" w:fill="auto"/>
            <w:vAlign w:val="center"/>
            <w:hideMark/>
          </w:tcPr>
          <w:p w14:paraId="60A87D50" w14:textId="77777777" w:rsidR="00E65D78" w:rsidRPr="00986686" w:rsidRDefault="00E65D78" w:rsidP="00E65D78">
            <w:pPr>
              <w:spacing w:after="0" w:line="240" w:lineRule="auto"/>
              <w:ind w:left="-72" w:right="-72"/>
              <w:jc w:val="center"/>
              <w:rPr>
                <w:rFonts w:asciiTheme="majorHAnsi" w:eastAsia="Times New Roman" w:hAnsiTheme="majorHAnsi"/>
                <w:spacing w:val="-10"/>
                <w:sz w:val="22"/>
              </w:rPr>
            </w:pPr>
          </w:p>
        </w:tc>
        <w:tc>
          <w:tcPr>
            <w:tcW w:w="1260" w:type="dxa"/>
            <w:shd w:val="clear" w:color="auto" w:fill="auto"/>
            <w:vAlign w:val="center"/>
            <w:hideMark/>
          </w:tcPr>
          <w:p w14:paraId="3ADC5C73" w14:textId="77777777" w:rsidR="00E65D78" w:rsidRDefault="00E65D78" w:rsidP="00E65D78">
            <w:pPr>
              <w:spacing w:after="0"/>
            </w:pPr>
            <w:r w:rsidRPr="00AC60B8">
              <w:t>Elective</w:t>
            </w:r>
          </w:p>
        </w:tc>
        <w:tc>
          <w:tcPr>
            <w:tcW w:w="1170" w:type="dxa"/>
            <w:vMerge/>
            <w:vAlign w:val="center"/>
            <w:hideMark/>
          </w:tcPr>
          <w:p w14:paraId="32D38151" w14:textId="77777777" w:rsidR="00E65D78" w:rsidRPr="00986686" w:rsidRDefault="00E65D78" w:rsidP="00E65D78">
            <w:pPr>
              <w:spacing w:after="0" w:line="240" w:lineRule="auto"/>
              <w:ind w:left="-72" w:right="-72"/>
              <w:jc w:val="center"/>
              <w:rPr>
                <w:rFonts w:asciiTheme="majorHAnsi" w:eastAsia="Times New Roman" w:hAnsiTheme="majorHAnsi" w:cs="Calibri"/>
                <w:color w:val="000000"/>
                <w:spacing w:val="-10"/>
                <w:sz w:val="22"/>
              </w:rPr>
            </w:pPr>
          </w:p>
        </w:tc>
      </w:tr>
      <w:tr w:rsidR="00E65D78" w:rsidRPr="00986686" w14:paraId="20665DB9" w14:textId="77777777" w:rsidTr="00E65D78">
        <w:trPr>
          <w:cantSplit/>
          <w:trHeight w:val="20"/>
        </w:trPr>
        <w:tc>
          <w:tcPr>
            <w:tcW w:w="1075" w:type="dxa"/>
            <w:shd w:val="clear" w:color="auto" w:fill="auto"/>
            <w:vAlign w:val="center"/>
            <w:hideMark/>
          </w:tcPr>
          <w:p w14:paraId="765F505D" w14:textId="77777777" w:rsidR="00E65D78" w:rsidRPr="00986686" w:rsidRDefault="00E65D78"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450" w:type="dxa"/>
            <w:shd w:val="clear" w:color="auto" w:fill="auto"/>
            <w:noWrap/>
            <w:vAlign w:val="center"/>
            <w:hideMark/>
          </w:tcPr>
          <w:p w14:paraId="419AF2F3" w14:textId="77777777" w:rsidR="00E65D78" w:rsidRPr="00986686" w:rsidRDefault="00E65D78"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19</w:t>
            </w:r>
          </w:p>
        </w:tc>
        <w:tc>
          <w:tcPr>
            <w:tcW w:w="2323" w:type="dxa"/>
            <w:shd w:val="clear" w:color="auto" w:fill="auto"/>
            <w:noWrap/>
            <w:vAlign w:val="center"/>
            <w:hideMark/>
          </w:tcPr>
          <w:p w14:paraId="70673528" w14:textId="77777777" w:rsidR="00E65D78" w:rsidRPr="00986686" w:rsidRDefault="00E65D78" w:rsidP="00E65D78">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Introduction to Psychology</w:t>
            </w:r>
          </w:p>
        </w:tc>
        <w:tc>
          <w:tcPr>
            <w:tcW w:w="1068" w:type="dxa"/>
            <w:shd w:val="clear" w:color="auto" w:fill="auto"/>
            <w:noWrap/>
            <w:vAlign w:val="center"/>
            <w:hideMark/>
          </w:tcPr>
          <w:p w14:paraId="426F3A6A" w14:textId="77777777" w:rsidR="00E65D78" w:rsidRPr="00986686" w:rsidRDefault="00E65D78"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SNE01016</w:t>
            </w:r>
          </w:p>
        </w:tc>
        <w:tc>
          <w:tcPr>
            <w:tcW w:w="839" w:type="dxa"/>
            <w:shd w:val="clear" w:color="auto" w:fill="auto"/>
            <w:vAlign w:val="center"/>
            <w:hideMark/>
          </w:tcPr>
          <w:p w14:paraId="4020CA27" w14:textId="77777777" w:rsidR="00E65D78" w:rsidRPr="00986686" w:rsidRDefault="00E65D78"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00" w:type="dxa"/>
            <w:shd w:val="clear" w:color="auto" w:fill="auto"/>
            <w:vAlign w:val="center"/>
            <w:hideMark/>
          </w:tcPr>
          <w:p w14:paraId="44F8053F" w14:textId="77777777" w:rsidR="00E65D78" w:rsidRPr="00986686" w:rsidRDefault="00E65D78"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90" w:type="dxa"/>
            <w:shd w:val="clear" w:color="auto" w:fill="auto"/>
            <w:vAlign w:val="center"/>
            <w:hideMark/>
          </w:tcPr>
          <w:p w14:paraId="79EE1BDF" w14:textId="77777777" w:rsidR="00E65D78" w:rsidRPr="00986686" w:rsidRDefault="00E65D78"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3EB03FFC" w14:textId="77777777" w:rsidR="00E65D78" w:rsidRPr="00986686" w:rsidRDefault="00E65D78" w:rsidP="00E65D78">
            <w:pPr>
              <w:spacing w:after="0" w:line="240" w:lineRule="auto"/>
              <w:ind w:left="-72" w:right="-72"/>
              <w:rPr>
                <w:rFonts w:asciiTheme="majorHAnsi" w:eastAsia="Times New Roman" w:hAnsiTheme="majorHAnsi" w:cs="Calibri"/>
                <w:color w:val="000000"/>
                <w:spacing w:val="-10"/>
                <w:sz w:val="22"/>
              </w:rPr>
            </w:pPr>
          </w:p>
        </w:tc>
        <w:tc>
          <w:tcPr>
            <w:tcW w:w="1350" w:type="dxa"/>
            <w:shd w:val="clear" w:color="auto" w:fill="auto"/>
            <w:vAlign w:val="center"/>
            <w:hideMark/>
          </w:tcPr>
          <w:p w14:paraId="0A9377B3" w14:textId="77777777" w:rsidR="00E65D78" w:rsidRPr="00986686" w:rsidRDefault="00E65D78" w:rsidP="00E65D78">
            <w:pPr>
              <w:spacing w:after="0" w:line="240" w:lineRule="auto"/>
              <w:ind w:left="-72" w:right="-72"/>
              <w:jc w:val="center"/>
              <w:rPr>
                <w:rFonts w:asciiTheme="majorHAnsi" w:eastAsia="Times New Roman" w:hAnsiTheme="majorHAnsi"/>
                <w:spacing w:val="-10"/>
                <w:sz w:val="22"/>
              </w:rPr>
            </w:pPr>
          </w:p>
        </w:tc>
        <w:tc>
          <w:tcPr>
            <w:tcW w:w="1350" w:type="dxa"/>
            <w:shd w:val="clear" w:color="auto" w:fill="auto"/>
            <w:vAlign w:val="center"/>
            <w:hideMark/>
          </w:tcPr>
          <w:p w14:paraId="5663B6A3" w14:textId="77777777" w:rsidR="00E65D78" w:rsidRPr="00986686" w:rsidRDefault="00E65D78" w:rsidP="00E65D78">
            <w:pPr>
              <w:spacing w:after="0" w:line="240" w:lineRule="auto"/>
              <w:ind w:left="-72" w:right="-72"/>
              <w:jc w:val="center"/>
              <w:rPr>
                <w:rFonts w:asciiTheme="majorHAnsi" w:eastAsia="Times New Roman" w:hAnsiTheme="majorHAnsi"/>
                <w:spacing w:val="-10"/>
                <w:sz w:val="22"/>
              </w:rPr>
            </w:pPr>
          </w:p>
        </w:tc>
        <w:tc>
          <w:tcPr>
            <w:tcW w:w="1260" w:type="dxa"/>
            <w:shd w:val="clear" w:color="auto" w:fill="auto"/>
            <w:vAlign w:val="center"/>
            <w:hideMark/>
          </w:tcPr>
          <w:p w14:paraId="4A627649" w14:textId="77777777" w:rsidR="00E65D78" w:rsidRDefault="00E65D78" w:rsidP="00E65D78">
            <w:pPr>
              <w:spacing w:after="0"/>
            </w:pPr>
            <w:r w:rsidRPr="00AC60B8">
              <w:t>Elective</w:t>
            </w:r>
          </w:p>
        </w:tc>
        <w:tc>
          <w:tcPr>
            <w:tcW w:w="1170" w:type="dxa"/>
            <w:vMerge/>
            <w:vAlign w:val="center"/>
            <w:hideMark/>
          </w:tcPr>
          <w:p w14:paraId="3E60BE03" w14:textId="77777777" w:rsidR="00E65D78" w:rsidRPr="00986686" w:rsidRDefault="00E65D78" w:rsidP="00E65D78">
            <w:pPr>
              <w:spacing w:after="0" w:line="240" w:lineRule="auto"/>
              <w:ind w:left="-72" w:right="-72"/>
              <w:jc w:val="center"/>
              <w:rPr>
                <w:rFonts w:asciiTheme="majorHAnsi" w:eastAsia="Times New Roman" w:hAnsiTheme="majorHAnsi" w:cs="Calibri"/>
                <w:color w:val="000000"/>
                <w:spacing w:val="-10"/>
                <w:sz w:val="22"/>
              </w:rPr>
            </w:pPr>
          </w:p>
        </w:tc>
      </w:tr>
      <w:tr w:rsidR="00E65D78" w:rsidRPr="00986686" w14:paraId="31EC739C" w14:textId="77777777" w:rsidTr="00E65D78">
        <w:trPr>
          <w:cantSplit/>
          <w:trHeight w:val="20"/>
        </w:trPr>
        <w:tc>
          <w:tcPr>
            <w:tcW w:w="1075" w:type="dxa"/>
            <w:shd w:val="clear" w:color="auto" w:fill="auto"/>
            <w:vAlign w:val="center"/>
            <w:hideMark/>
          </w:tcPr>
          <w:p w14:paraId="12263383" w14:textId="77777777" w:rsidR="00E65D78" w:rsidRPr="00986686" w:rsidRDefault="00E65D78"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450" w:type="dxa"/>
            <w:shd w:val="clear" w:color="auto" w:fill="auto"/>
            <w:noWrap/>
            <w:vAlign w:val="center"/>
            <w:hideMark/>
          </w:tcPr>
          <w:p w14:paraId="5E92EFFF" w14:textId="77777777" w:rsidR="00E65D78" w:rsidRPr="00986686" w:rsidRDefault="00E65D78"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20</w:t>
            </w:r>
          </w:p>
        </w:tc>
        <w:tc>
          <w:tcPr>
            <w:tcW w:w="2323" w:type="dxa"/>
            <w:shd w:val="clear" w:color="auto" w:fill="auto"/>
            <w:noWrap/>
            <w:vAlign w:val="center"/>
            <w:hideMark/>
          </w:tcPr>
          <w:p w14:paraId="460DE772" w14:textId="77777777" w:rsidR="00E65D78" w:rsidRPr="00986686" w:rsidRDefault="00E65D78" w:rsidP="00E65D78">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Ecology and Environment</w:t>
            </w:r>
          </w:p>
        </w:tc>
        <w:tc>
          <w:tcPr>
            <w:tcW w:w="1068" w:type="dxa"/>
            <w:shd w:val="clear" w:color="auto" w:fill="auto"/>
            <w:noWrap/>
            <w:vAlign w:val="center"/>
            <w:hideMark/>
          </w:tcPr>
          <w:p w14:paraId="1E74EA24" w14:textId="77777777" w:rsidR="00E65D78" w:rsidRPr="00986686" w:rsidRDefault="00E65D78"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MTE01008</w:t>
            </w:r>
          </w:p>
        </w:tc>
        <w:tc>
          <w:tcPr>
            <w:tcW w:w="839" w:type="dxa"/>
            <w:shd w:val="clear" w:color="auto" w:fill="auto"/>
            <w:vAlign w:val="center"/>
            <w:hideMark/>
          </w:tcPr>
          <w:p w14:paraId="064725DF" w14:textId="77777777" w:rsidR="00E65D78" w:rsidRPr="00986686" w:rsidRDefault="00E65D78"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00" w:type="dxa"/>
            <w:shd w:val="clear" w:color="auto" w:fill="auto"/>
            <w:vAlign w:val="center"/>
            <w:hideMark/>
          </w:tcPr>
          <w:p w14:paraId="728497BA" w14:textId="77777777" w:rsidR="00E65D78" w:rsidRPr="00986686" w:rsidRDefault="00E65D78"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90" w:type="dxa"/>
            <w:shd w:val="clear" w:color="auto" w:fill="auto"/>
            <w:vAlign w:val="center"/>
            <w:hideMark/>
          </w:tcPr>
          <w:p w14:paraId="63BDB1DB" w14:textId="77777777" w:rsidR="00E65D78" w:rsidRPr="00986686" w:rsidRDefault="00E65D78"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7F5CFEFD" w14:textId="77777777" w:rsidR="00E65D78" w:rsidRPr="00986686" w:rsidRDefault="00E65D78" w:rsidP="00E65D78">
            <w:pPr>
              <w:spacing w:after="0" w:line="240" w:lineRule="auto"/>
              <w:ind w:left="-72" w:right="-72"/>
              <w:rPr>
                <w:rFonts w:asciiTheme="majorHAnsi" w:eastAsia="Times New Roman" w:hAnsiTheme="majorHAnsi" w:cs="Calibri"/>
                <w:color w:val="000000"/>
                <w:spacing w:val="-10"/>
                <w:sz w:val="22"/>
              </w:rPr>
            </w:pPr>
          </w:p>
        </w:tc>
        <w:tc>
          <w:tcPr>
            <w:tcW w:w="1350" w:type="dxa"/>
            <w:shd w:val="clear" w:color="auto" w:fill="auto"/>
            <w:vAlign w:val="center"/>
            <w:hideMark/>
          </w:tcPr>
          <w:p w14:paraId="2DAF2759" w14:textId="77777777" w:rsidR="00E65D78" w:rsidRPr="00986686" w:rsidRDefault="00E65D78" w:rsidP="00E65D78">
            <w:pPr>
              <w:spacing w:after="0" w:line="240" w:lineRule="auto"/>
              <w:ind w:left="-72" w:right="-72"/>
              <w:jc w:val="center"/>
              <w:rPr>
                <w:rFonts w:asciiTheme="majorHAnsi" w:eastAsia="Times New Roman" w:hAnsiTheme="majorHAnsi"/>
                <w:spacing w:val="-10"/>
                <w:sz w:val="22"/>
              </w:rPr>
            </w:pPr>
          </w:p>
        </w:tc>
        <w:tc>
          <w:tcPr>
            <w:tcW w:w="1350" w:type="dxa"/>
            <w:shd w:val="clear" w:color="auto" w:fill="auto"/>
            <w:vAlign w:val="center"/>
            <w:hideMark/>
          </w:tcPr>
          <w:p w14:paraId="3385497D" w14:textId="77777777" w:rsidR="00E65D78" w:rsidRPr="00986686" w:rsidRDefault="00E65D78" w:rsidP="00E65D78">
            <w:pPr>
              <w:spacing w:after="0" w:line="240" w:lineRule="auto"/>
              <w:ind w:left="-72" w:right="-72"/>
              <w:jc w:val="center"/>
              <w:rPr>
                <w:rFonts w:asciiTheme="majorHAnsi" w:eastAsia="Times New Roman" w:hAnsiTheme="majorHAnsi"/>
                <w:spacing w:val="-10"/>
                <w:sz w:val="22"/>
              </w:rPr>
            </w:pPr>
          </w:p>
        </w:tc>
        <w:tc>
          <w:tcPr>
            <w:tcW w:w="1260" w:type="dxa"/>
            <w:shd w:val="clear" w:color="auto" w:fill="auto"/>
            <w:vAlign w:val="center"/>
            <w:hideMark/>
          </w:tcPr>
          <w:p w14:paraId="1B61172E" w14:textId="77777777" w:rsidR="00E65D78" w:rsidRDefault="00E65D78" w:rsidP="00E65D78">
            <w:pPr>
              <w:spacing w:after="0"/>
            </w:pPr>
            <w:r w:rsidRPr="00AC60B8">
              <w:t>Elective</w:t>
            </w:r>
          </w:p>
        </w:tc>
        <w:tc>
          <w:tcPr>
            <w:tcW w:w="1170" w:type="dxa"/>
            <w:vMerge/>
            <w:vAlign w:val="center"/>
            <w:hideMark/>
          </w:tcPr>
          <w:p w14:paraId="76C30039" w14:textId="77777777" w:rsidR="00E65D78" w:rsidRPr="00986686" w:rsidRDefault="00E65D78" w:rsidP="00E65D78">
            <w:pPr>
              <w:spacing w:after="0" w:line="240" w:lineRule="auto"/>
              <w:ind w:left="-72" w:right="-72"/>
              <w:jc w:val="center"/>
              <w:rPr>
                <w:rFonts w:asciiTheme="majorHAnsi" w:eastAsia="Times New Roman" w:hAnsiTheme="majorHAnsi" w:cs="Calibri"/>
                <w:color w:val="000000"/>
                <w:spacing w:val="-10"/>
                <w:sz w:val="22"/>
              </w:rPr>
            </w:pPr>
          </w:p>
        </w:tc>
      </w:tr>
      <w:tr w:rsidR="00416BAF" w:rsidRPr="00986686" w14:paraId="7D065815" w14:textId="77777777" w:rsidTr="00E65D78">
        <w:trPr>
          <w:cantSplit/>
          <w:trHeight w:val="20"/>
        </w:trPr>
        <w:tc>
          <w:tcPr>
            <w:tcW w:w="1075" w:type="dxa"/>
            <w:shd w:val="clear" w:color="auto" w:fill="auto"/>
            <w:noWrap/>
            <w:vAlign w:val="center"/>
            <w:hideMark/>
          </w:tcPr>
          <w:p w14:paraId="571BE689"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450" w:type="dxa"/>
            <w:shd w:val="clear" w:color="auto" w:fill="auto"/>
            <w:noWrap/>
            <w:vAlign w:val="center"/>
            <w:hideMark/>
          </w:tcPr>
          <w:p w14:paraId="6467FED1"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21</w:t>
            </w:r>
          </w:p>
        </w:tc>
        <w:tc>
          <w:tcPr>
            <w:tcW w:w="2323" w:type="dxa"/>
            <w:shd w:val="clear" w:color="auto" w:fill="auto"/>
            <w:noWrap/>
            <w:vAlign w:val="center"/>
            <w:hideMark/>
          </w:tcPr>
          <w:p w14:paraId="04A78B18" w14:textId="77777777" w:rsidR="00416BAF" w:rsidRPr="00986686" w:rsidRDefault="00416BAF" w:rsidP="00416BAF">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Citizen Military Training 3</w:t>
            </w:r>
          </w:p>
        </w:tc>
        <w:tc>
          <w:tcPr>
            <w:tcW w:w="1068" w:type="dxa"/>
            <w:shd w:val="clear" w:color="auto" w:fill="auto"/>
            <w:noWrap/>
            <w:vAlign w:val="center"/>
            <w:hideMark/>
          </w:tcPr>
          <w:p w14:paraId="2A8FD22A"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Pr>
                <w:rFonts w:asciiTheme="majorHAnsi" w:eastAsia="Courier New" w:hAnsiTheme="majorHAnsi" w:cs="Calibri"/>
                <w:color w:val="000000"/>
                <w:spacing w:val="-10"/>
                <w:sz w:val="22"/>
              </w:rPr>
              <w:t>QS01003</w:t>
            </w:r>
          </w:p>
        </w:tc>
        <w:tc>
          <w:tcPr>
            <w:tcW w:w="839" w:type="dxa"/>
            <w:shd w:val="clear" w:color="auto" w:fill="auto"/>
            <w:vAlign w:val="center"/>
            <w:hideMark/>
          </w:tcPr>
          <w:p w14:paraId="6A7E62CE"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lang w:val="vi-VN"/>
              </w:rPr>
            </w:pPr>
            <w:r>
              <w:rPr>
                <w:rFonts w:asciiTheme="majorHAnsi" w:eastAsia="Times New Roman" w:hAnsiTheme="majorHAnsi"/>
                <w:color w:val="000000"/>
                <w:spacing w:val="-10"/>
                <w:sz w:val="22"/>
                <w:lang w:val="vi-VN"/>
              </w:rPr>
              <w:t>3</w:t>
            </w:r>
          </w:p>
        </w:tc>
        <w:tc>
          <w:tcPr>
            <w:tcW w:w="900" w:type="dxa"/>
            <w:shd w:val="clear" w:color="auto" w:fill="auto"/>
            <w:vAlign w:val="center"/>
            <w:hideMark/>
          </w:tcPr>
          <w:p w14:paraId="0DA178F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lang w:val="vi-VN"/>
              </w:rPr>
            </w:pPr>
            <w:r>
              <w:rPr>
                <w:rFonts w:asciiTheme="majorHAnsi" w:eastAsia="Times New Roman" w:hAnsiTheme="majorHAnsi"/>
                <w:color w:val="000000"/>
                <w:spacing w:val="-10"/>
                <w:sz w:val="22"/>
                <w:lang w:val="vi-VN"/>
              </w:rPr>
              <w:t>2</w:t>
            </w:r>
          </w:p>
        </w:tc>
        <w:tc>
          <w:tcPr>
            <w:tcW w:w="990" w:type="dxa"/>
            <w:shd w:val="clear" w:color="auto" w:fill="auto"/>
            <w:vAlign w:val="center"/>
            <w:hideMark/>
          </w:tcPr>
          <w:p w14:paraId="06AA6670"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lang w:val="vi-VN"/>
              </w:rPr>
            </w:pPr>
            <w:r>
              <w:rPr>
                <w:rFonts w:asciiTheme="majorHAnsi" w:eastAsia="Times New Roman" w:hAnsiTheme="majorHAnsi"/>
                <w:color w:val="000000"/>
                <w:spacing w:val="-10"/>
                <w:sz w:val="22"/>
                <w:lang w:val="vi-VN"/>
              </w:rPr>
              <w:t>1</w:t>
            </w:r>
          </w:p>
        </w:tc>
        <w:tc>
          <w:tcPr>
            <w:tcW w:w="1350" w:type="dxa"/>
            <w:shd w:val="clear" w:color="auto" w:fill="auto"/>
            <w:vAlign w:val="center"/>
            <w:hideMark/>
          </w:tcPr>
          <w:p w14:paraId="52288DD5" w14:textId="77777777" w:rsidR="00416BAF" w:rsidRPr="00986686" w:rsidRDefault="00416BAF" w:rsidP="00416BAF">
            <w:pPr>
              <w:spacing w:after="0" w:line="240" w:lineRule="auto"/>
              <w:ind w:left="-72" w:right="-72"/>
              <w:rPr>
                <w:rFonts w:asciiTheme="majorHAnsi" w:eastAsia="Times New Roman" w:hAnsiTheme="majorHAnsi" w:cs="Calibri"/>
                <w:color w:val="000000"/>
                <w:spacing w:val="-10"/>
                <w:sz w:val="22"/>
              </w:rPr>
            </w:pPr>
          </w:p>
        </w:tc>
        <w:tc>
          <w:tcPr>
            <w:tcW w:w="1350" w:type="dxa"/>
            <w:shd w:val="clear" w:color="auto" w:fill="auto"/>
            <w:noWrap/>
            <w:vAlign w:val="center"/>
            <w:hideMark/>
          </w:tcPr>
          <w:p w14:paraId="78D61897" w14:textId="77777777" w:rsidR="00416BAF" w:rsidRPr="00986686" w:rsidRDefault="00416BAF" w:rsidP="00416BAF">
            <w:pPr>
              <w:spacing w:after="0" w:line="240" w:lineRule="auto"/>
              <w:ind w:left="-72" w:right="-72"/>
              <w:jc w:val="center"/>
              <w:rPr>
                <w:rFonts w:asciiTheme="majorHAnsi" w:eastAsia="Times New Roman" w:hAnsiTheme="majorHAnsi"/>
                <w:spacing w:val="-10"/>
                <w:sz w:val="22"/>
              </w:rPr>
            </w:pPr>
          </w:p>
        </w:tc>
        <w:tc>
          <w:tcPr>
            <w:tcW w:w="1350" w:type="dxa"/>
            <w:shd w:val="clear" w:color="auto" w:fill="auto"/>
            <w:noWrap/>
            <w:vAlign w:val="center"/>
            <w:hideMark/>
          </w:tcPr>
          <w:p w14:paraId="487A4E7E" w14:textId="77777777" w:rsidR="00416BAF" w:rsidRPr="00986686" w:rsidRDefault="00416BAF" w:rsidP="00416BAF">
            <w:pPr>
              <w:spacing w:after="0" w:line="240" w:lineRule="auto"/>
              <w:ind w:left="-72" w:right="-72"/>
              <w:jc w:val="center"/>
              <w:rPr>
                <w:rFonts w:asciiTheme="majorHAnsi" w:eastAsia="Times New Roman" w:hAnsiTheme="majorHAnsi"/>
                <w:spacing w:val="-10"/>
                <w:sz w:val="22"/>
              </w:rPr>
            </w:pPr>
          </w:p>
        </w:tc>
        <w:tc>
          <w:tcPr>
            <w:tcW w:w="1260" w:type="dxa"/>
            <w:shd w:val="clear" w:color="auto" w:fill="auto"/>
            <w:vAlign w:val="center"/>
            <w:hideMark/>
          </w:tcPr>
          <w:p w14:paraId="17221882"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4C49E5">
              <w:t>Compulsory</w:t>
            </w:r>
          </w:p>
        </w:tc>
        <w:tc>
          <w:tcPr>
            <w:tcW w:w="1170" w:type="dxa"/>
            <w:vMerge/>
            <w:vAlign w:val="center"/>
            <w:hideMark/>
          </w:tcPr>
          <w:p w14:paraId="1212F9D0"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p>
        </w:tc>
      </w:tr>
      <w:tr w:rsidR="00986686" w:rsidRPr="00986686" w14:paraId="5433E215" w14:textId="77777777" w:rsidTr="00E65D78">
        <w:trPr>
          <w:cantSplit/>
          <w:trHeight w:val="20"/>
        </w:trPr>
        <w:tc>
          <w:tcPr>
            <w:tcW w:w="1075" w:type="dxa"/>
            <w:shd w:val="clear" w:color="auto" w:fill="auto"/>
            <w:vAlign w:val="center"/>
            <w:hideMark/>
          </w:tcPr>
          <w:p w14:paraId="776E0E51"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4</w:t>
            </w:r>
          </w:p>
        </w:tc>
        <w:tc>
          <w:tcPr>
            <w:tcW w:w="450" w:type="dxa"/>
            <w:shd w:val="clear" w:color="auto" w:fill="auto"/>
            <w:noWrap/>
            <w:vAlign w:val="center"/>
            <w:hideMark/>
          </w:tcPr>
          <w:p w14:paraId="542840D2"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22</w:t>
            </w:r>
          </w:p>
        </w:tc>
        <w:tc>
          <w:tcPr>
            <w:tcW w:w="2323" w:type="dxa"/>
            <w:shd w:val="clear" w:color="auto" w:fill="auto"/>
            <w:noWrap/>
            <w:vAlign w:val="center"/>
            <w:hideMark/>
          </w:tcPr>
          <w:p w14:paraId="274B9AD2" w14:textId="77777777" w:rsidR="00986686" w:rsidRPr="00986686" w:rsidRDefault="00986686" w:rsidP="00E65D78">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Ho Chi Minh’s Ideology</w:t>
            </w:r>
          </w:p>
        </w:tc>
        <w:tc>
          <w:tcPr>
            <w:tcW w:w="1068" w:type="dxa"/>
            <w:shd w:val="clear" w:color="auto" w:fill="auto"/>
            <w:noWrap/>
            <w:vAlign w:val="center"/>
            <w:hideMark/>
          </w:tcPr>
          <w:p w14:paraId="1A7F3EA9"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MLE01005</w:t>
            </w:r>
          </w:p>
        </w:tc>
        <w:tc>
          <w:tcPr>
            <w:tcW w:w="839" w:type="dxa"/>
            <w:shd w:val="clear" w:color="auto" w:fill="auto"/>
            <w:noWrap/>
            <w:vAlign w:val="center"/>
            <w:hideMark/>
          </w:tcPr>
          <w:p w14:paraId="1E93A11A"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00" w:type="dxa"/>
            <w:shd w:val="clear" w:color="auto" w:fill="auto"/>
            <w:noWrap/>
            <w:vAlign w:val="center"/>
            <w:hideMark/>
          </w:tcPr>
          <w:p w14:paraId="209835C5"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90" w:type="dxa"/>
            <w:shd w:val="clear" w:color="auto" w:fill="auto"/>
            <w:noWrap/>
            <w:vAlign w:val="center"/>
            <w:hideMark/>
          </w:tcPr>
          <w:p w14:paraId="0A537972"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3F66CAB4" w14:textId="77777777" w:rsidR="00986686" w:rsidRPr="00986686" w:rsidRDefault="00986686" w:rsidP="00E65D78">
            <w:pPr>
              <w:spacing w:after="0" w:line="240" w:lineRule="auto"/>
              <w:ind w:left="-72" w:right="-72"/>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Những nguyên lý cơ bản của chủ nghĩa Mác-Lênin 2</w:t>
            </w:r>
          </w:p>
        </w:tc>
        <w:tc>
          <w:tcPr>
            <w:tcW w:w="1350" w:type="dxa"/>
            <w:shd w:val="clear" w:color="auto" w:fill="auto"/>
            <w:vAlign w:val="center"/>
            <w:hideMark/>
          </w:tcPr>
          <w:p w14:paraId="657B2F62"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MLE01002</w:t>
            </w:r>
          </w:p>
        </w:tc>
        <w:tc>
          <w:tcPr>
            <w:tcW w:w="1350" w:type="dxa"/>
            <w:shd w:val="clear" w:color="auto" w:fill="auto"/>
            <w:vAlign w:val="center"/>
            <w:hideMark/>
          </w:tcPr>
          <w:p w14:paraId="41D5B431"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1260" w:type="dxa"/>
            <w:shd w:val="clear" w:color="auto" w:fill="auto"/>
            <w:vAlign w:val="center"/>
            <w:hideMark/>
          </w:tcPr>
          <w:p w14:paraId="3E6EA3BA" w14:textId="77777777" w:rsidR="00986686" w:rsidRPr="00986686" w:rsidRDefault="00E65D78" w:rsidP="00E65D78">
            <w:pPr>
              <w:spacing w:after="0" w:line="240" w:lineRule="auto"/>
              <w:ind w:left="-72" w:right="-72"/>
              <w:jc w:val="center"/>
              <w:rPr>
                <w:rFonts w:asciiTheme="majorHAnsi" w:eastAsia="Times New Roman" w:hAnsiTheme="majorHAnsi" w:cs="Calibri"/>
                <w:color w:val="000000"/>
                <w:spacing w:val="-10"/>
                <w:sz w:val="22"/>
              </w:rPr>
            </w:pPr>
            <w:r w:rsidRPr="004C49E5">
              <w:t>Compulsory</w:t>
            </w:r>
          </w:p>
        </w:tc>
        <w:tc>
          <w:tcPr>
            <w:tcW w:w="1170" w:type="dxa"/>
            <w:vMerge w:val="restart"/>
            <w:shd w:val="clear" w:color="auto" w:fill="auto"/>
            <w:vAlign w:val="center"/>
            <w:hideMark/>
          </w:tcPr>
          <w:p w14:paraId="358BEDF0"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lang w:val="vi-VN"/>
              </w:rPr>
            </w:pPr>
            <w:r>
              <w:rPr>
                <w:rFonts w:asciiTheme="majorHAnsi" w:eastAsia="Courier New" w:hAnsiTheme="majorHAnsi" w:cs="Calibri"/>
                <w:color w:val="000000"/>
                <w:spacing w:val="-10"/>
                <w:sz w:val="22"/>
                <w:lang w:val="vi-VN"/>
              </w:rPr>
              <w:t>6</w:t>
            </w:r>
          </w:p>
        </w:tc>
      </w:tr>
      <w:tr w:rsidR="00986686" w:rsidRPr="00986686" w14:paraId="43AF6E83" w14:textId="77777777" w:rsidTr="00E65D78">
        <w:trPr>
          <w:cantSplit/>
          <w:trHeight w:val="20"/>
        </w:trPr>
        <w:tc>
          <w:tcPr>
            <w:tcW w:w="1075" w:type="dxa"/>
            <w:shd w:val="clear" w:color="auto" w:fill="auto"/>
            <w:vAlign w:val="center"/>
            <w:hideMark/>
          </w:tcPr>
          <w:p w14:paraId="65752DEC"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4</w:t>
            </w:r>
          </w:p>
        </w:tc>
        <w:tc>
          <w:tcPr>
            <w:tcW w:w="450" w:type="dxa"/>
            <w:shd w:val="clear" w:color="auto" w:fill="auto"/>
            <w:noWrap/>
            <w:vAlign w:val="center"/>
            <w:hideMark/>
          </w:tcPr>
          <w:p w14:paraId="5B6F9EF5"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23</w:t>
            </w:r>
          </w:p>
        </w:tc>
        <w:tc>
          <w:tcPr>
            <w:tcW w:w="2323" w:type="dxa"/>
            <w:shd w:val="clear" w:color="auto" w:fill="auto"/>
            <w:noWrap/>
            <w:vAlign w:val="center"/>
            <w:hideMark/>
          </w:tcPr>
          <w:p w14:paraId="6432103E" w14:textId="77777777" w:rsidR="00986686" w:rsidRPr="00986686" w:rsidRDefault="00986686" w:rsidP="00E65D78">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Microeconomics</w:t>
            </w:r>
          </w:p>
        </w:tc>
        <w:tc>
          <w:tcPr>
            <w:tcW w:w="1068" w:type="dxa"/>
            <w:shd w:val="clear" w:color="auto" w:fill="auto"/>
            <w:noWrap/>
            <w:vAlign w:val="center"/>
            <w:hideMark/>
          </w:tcPr>
          <w:p w14:paraId="6FA6024C"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KTE02013</w:t>
            </w:r>
          </w:p>
        </w:tc>
        <w:tc>
          <w:tcPr>
            <w:tcW w:w="839" w:type="dxa"/>
            <w:shd w:val="clear" w:color="auto" w:fill="auto"/>
            <w:vAlign w:val="center"/>
            <w:hideMark/>
          </w:tcPr>
          <w:p w14:paraId="4EB30D67"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00" w:type="dxa"/>
            <w:shd w:val="clear" w:color="auto" w:fill="auto"/>
            <w:vAlign w:val="center"/>
            <w:hideMark/>
          </w:tcPr>
          <w:p w14:paraId="4616028F"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90" w:type="dxa"/>
            <w:shd w:val="clear" w:color="auto" w:fill="auto"/>
            <w:vAlign w:val="center"/>
            <w:hideMark/>
          </w:tcPr>
          <w:p w14:paraId="556CEF21"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4F1EB442" w14:textId="77777777" w:rsidR="00986686" w:rsidRPr="00986686" w:rsidRDefault="00986686" w:rsidP="00E65D78">
            <w:pPr>
              <w:spacing w:after="0" w:line="240" w:lineRule="auto"/>
              <w:ind w:left="-72" w:right="-72"/>
              <w:rPr>
                <w:rFonts w:asciiTheme="majorHAnsi" w:eastAsia="Times New Roman" w:hAnsiTheme="majorHAnsi" w:cs="Calibri"/>
                <w:color w:val="000000"/>
                <w:spacing w:val="-10"/>
                <w:sz w:val="22"/>
              </w:rPr>
            </w:pPr>
          </w:p>
        </w:tc>
        <w:tc>
          <w:tcPr>
            <w:tcW w:w="1350" w:type="dxa"/>
            <w:shd w:val="clear" w:color="auto" w:fill="auto"/>
            <w:vAlign w:val="center"/>
            <w:hideMark/>
          </w:tcPr>
          <w:p w14:paraId="67F617B3"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350" w:type="dxa"/>
            <w:shd w:val="clear" w:color="auto" w:fill="auto"/>
            <w:vAlign w:val="center"/>
            <w:hideMark/>
          </w:tcPr>
          <w:p w14:paraId="66F8120E"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260" w:type="dxa"/>
            <w:shd w:val="clear" w:color="auto" w:fill="auto"/>
            <w:vAlign w:val="center"/>
            <w:hideMark/>
          </w:tcPr>
          <w:p w14:paraId="55D98FBB" w14:textId="77777777" w:rsidR="00986686" w:rsidRPr="00986686" w:rsidRDefault="00E65D78" w:rsidP="00E65D78">
            <w:pPr>
              <w:spacing w:after="0" w:line="240" w:lineRule="auto"/>
              <w:ind w:left="-72" w:right="-72"/>
              <w:jc w:val="center"/>
              <w:rPr>
                <w:rFonts w:asciiTheme="majorHAnsi" w:eastAsia="Times New Roman" w:hAnsiTheme="majorHAnsi" w:cs="Calibri"/>
                <w:color w:val="000000"/>
                <w:spacing w:val="-10"/>
                <w:sz w:val="22"/>
              </w:rPr>
            </w:pPr>
            <w:r w:rsidRPr="004C49E5">
              <w:t>Compulsory</w:t>
            </w:r>
          </w:p>
        </w:tc>
        <w:tc>
          <w:tcPr>
            <w:tcW w:w="1170" w:type="dxa"/>
            <w:vMerge/>
            <w:vAlign w:val="center"/>
            <w:hideMark/>
          </w:tcPr>
          <w:p w14:paraId="166BE150"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r>
      <w:tr w:rsidR="00986686" w:rsidRPr="00986686" w14:paraId="747A4925" w14:textId="77777777" w:rsidTr="00E65D78">
        <w:trPr>
          <w:cantSplit/>
          <w:trHeight w:val="20"/>
        </w:trPr>
        <w:tc>
          <w:tcPr>
            <w:tcW w:w="1075" w:type="dxa"/>
            <w:shd w:val="clear" w:color="auto" w:fill="auto"/>
            <w:vAlign w:val="center"/>
            <w:hideMark/>
          </w:tcPr>
          <w:p w14:paraId="3C2F7720"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4</w:t>
            </w:r>
          </w:p>
        </w:tc>
        <w:tc>
          <w:tcPr>
            <w:tcW w:w="450" w:type="dxa"/>
            <w:shd w:val="clear" w:color="auto" w:fill="auto"/>
            <w:noWrap/>
            <w:vAlign w:val="center"/>
            <w:hideMark/>
          </w:tcPr>
          <w:p w14:paraId="03F9D0CF"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24</w:t>
            </w:r>
          </w:p>
        </w:tc>
        <w:tc>
          <w:tcPr>
            <w:tcW w:w="2323" w:type="dxa"/>
            <w:shd w:val="clear" w:color="auto" w:fill="auto"/>
            <w:noWrap/>
            <w:vAlign w:val="center"/>
            <w:hideMark/>
          </w:tcPr>
          <w:p w14:paraId="21CC41EF" w14:textId="77777777" w:rsidR="00986686" w:rsidRPr="00986686" w:rsidRDefault="00986686" w:rsidP="00E65D78">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Advanced Mathematics  2</w:t>
            </w:r>
          </w:p>
        </w:tc>
        <w:tc>
          <w:tcPr>
            <w:tcW w:w="1068" w:type="dxa"/>
            <w:shd w:val="clear" w:color="auto" w:fill="auto"/>
            <w:noWrap/>
            <w:vAlign w:val="center"/>
            <w:hideMark/>
          </w:tcPr>
          <w:p w14:paraId="340A3229"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THE01006</w:t>
            </w:r>
          </w:p>
        </w:tc>
        <w:tc>
          <w:tcPr>
            <w:tcW w:w="839" w:type="dxa"/>
            <w:shd w:val="clear" w:color="auto" w:fill="auto"/>
            <w:vAlign w:val="center"/>
            <w:hideMark/>
          </w:tcPr>
          <w:p w14:paraId="06331B8D"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00" w:type="dxa"/>
            <w:shd w:val="clear" w:color="auto" w:fill="auto"/>
            <w:vAlign w:val="center"/>
            <w:hideMark/>
          </w:tcPr>
          <w:p w14:paraId="71B49CBA"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90" w:type="dxa"/>
            <w:shd w:val="clear" w:color="auto" w:fill="auto"/>
            <w:vAlign w:val="center"/>
            <w:hideMark/>
          </w:tcPr>
          <w:p w14:paraId="38ED87BA"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0B7CC3AA" w14:textId="77777777" w:rsidR="00986686" w:rsidRPr="00986686" w:rsidRDefault="00986686" w:rsidP="00E65D78">
            <w:pPr>
              <w:spacing w:after="0" w:line="240" w:lineRule="auto"/>
              <w:ind w:left="-72" w:right="-72"/>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 xml:space="preserve">Toán cao cấp 1 </w:t>
            </w:r>
          </w:p>
        </w:tc>
        <w:tc>
          <w:tcPr>
            <w:tcW w:w="1350" w:type="dxa"/>
            <w:shd w:val="clear" w:color="auto" w:fill="auto"/>
            <w:noWrap/>
            <w:vAlign w:val="center"/>
            <w:hideMark/>
          </w:tcPr>
          <w:p w14:paraId="4C6B031C"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THE01005</w:t>
            </w:r>
          </w:p>
        </w:tc>
        <w:tc>
          <w:tcPr>
            <w:tcW w:w="1350" w:type="dxa"/>
            <w:shd w:val="clear" w:color="auto" w:fill="auto"/>
            <w:noWrap/>
            <w:vAlign w:val="center"/>
            <w:hideMark/>
          </w:tcPr>
          <w:p w14:paraId="40632569"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1260" w:type="dxa"/>
            <w:shd w:val="clear" w:color="auto" w:fill="auto"/>
            <w:vAlign w:val="center"/>
            <w:hideMark/>
          </w:tcPr>
          <w:p w14:paraId="369EF7A0" w14:textId="77777777" w:rsidR="00986686" w:rsidRPr="00986686" w:rsidRDefault="00E65D78" w:rsidP="00E65D78">
            <w:pPr>
              <w:spacing w:after="0" w:line="240" w:lineRule="auto"/>
              <w:ind w:left="-72" w:right="-72"/>
              <w:jc w:val="center"/>
              <w:rPr>
                <w:rFonts w:asciiTheme="majorHAnsi" w:eastAsia="Times New Roman" w:hAnsiTheme="majorHAnsi" w:cs="Calibri"/>
                <w:color w:val="000000"/>
                <w:spacing w:val="-10"/>
                <w:sz w:val="22"/>
              </w:rPr>
            </w:pPr>
            <w:r w:rsidRPr="004C49E5">
              <w:t>Compulsory</w:t>
            </w:r>
          </w:p>
        </w:tc>
        <w:tc>
          <w:tcPr>
            <w:tcW w:w="1170" w:type="dxa"/>
            <w:vMerge/>
            <w:vAlign w:val="center"/>
            <w:hideMark/>
          </w:tcPr>
          <w:p w14:paraId="0B8E7DBC"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r>
      <w:tr w:rsidR="00986686" w:rsidRPr="00986686" w14:paraId="662FF196" w14:textId="77777777" w:rsidTr="00E65D78">
        <w:trPr>
          <w:cantSplit/>
          <w:trHeight w:val="20"/>
        </w:trPr>
        <w:tc>
          <w:tcPr>
            <w:tcW w:w="1075" w:type="dxa"/>
            <w:shd w:val="clear" w:color="auto" w:fill="auto"/>
            <w:vAlign w:val="center"/>
            <w:hideMark/>
          </w:tcPr>
          <w:p w14:paraId="125504F5"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4</w:t>
            </w:r>
          </w:p>
        </w:tc>
        <w:tc>
          <w:tcPr>
            <w:tcW w:w="450" w:type="dxa"/>
            <w:shd w:val="clear" w:color="auto" w:fill="auto"/>
            <w:noWrap/>
            <w:vAlign w:val="center"/>
            <w:hideMark/>
          </w:tcPr>
          <w:p w14:paraId="62ABEFDC"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25</w:t>
            </w:r>
          </w:p>
        </w:tc>
        <w:tc>
          <w:tcPr>
            <w:tcW w:w="2323" w:type="dxa"/>
            <w:shd w:val="clear" w:color="auto" w:fill="auto"/>
            <w:noWrap/>
            <w:vAlign w:val="center"/>
            <w:hideMark/>
          </w:tcPr>
          <w:p w14:paraId="791DC859" w14:textId="77777777" w:rsidR="00986686" w:rsidRPr="00986686" w:rsidRDefault="00986686" w:rsidP="00E65D78">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 xml:space="preserve">English in Business </w:t>
            </w:r>
          </w:p>
        </w:tc>
        <w:tc>
          <w:tcPr>
            <w:tcW w:w="1068" w:type="dxa"/>
            <w:shd w:val="clear" w:color="auto" w:fill="auto"/>
            <w:noWrap/>
            <w:vAlign w:val="center"/>
            <w:hideMark/>
          </w:tcPr>
          <w:p w14:paraId="069C0116"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SNE03001</w:t>
            </w:r>
          </w:p>
        </w:tc>
        <w:tc>
          <w:tcPr>
            <w:tcW w:w="839" w:type="dxa"/>
            <w:shd w:val="clear" w:color="auto" w:fill="auto"/>
            <w:vAlign w:val="center"/>
            <w:hideMark/>
          </w:tcPr>
          <w:p w14:paraId="29E25B1F"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5</w:t>
            </w:r>
          </w:p>
        </w:tc>
        <w:tc>
          <w:tcPr>
            <w:tcW w:w="900" w:type="dxa"/>
            <w:shd w:val="clear" w:color="auto" w:fill="auto"/>
            <w:vAlign w:val="center"/>
            <w:hideMark/>
          </w:tcPr>
          <w:p w14:paraId="6BCE7B97"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5</w:t>
            </w:r>
          </w:p>
        </w:tc>
        <w:tc>
          <w:tcPr>
            <w:tcW w:w="990" w:type="dxa"/>
            <w:shd w:val="clear" w:color="auto" w:fill="auto"/>
            <w:vAlign w:val="center"/>
            <w:hideMark/>
          </w:tcPr>
          <w:p w14:paraId="6B684D0F"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1B61265F" w14:textId="77777777" w:rsidR="00986686" w:rsidRPr="00986686" w:rsidRDefault="00986686" w:rsidP="00E65D78">
            <w:pPr>
              <w:spacing w:after="0" w:line="240" w:lineRule="auto"/>
              <w:ind w:left="-72" w:right="-72"/>
              <w:rPr>
                <w:rFonts w:asciiTheme="majorHAnsi" w:eastAsia="Times New Roman" w:hAnsiTheme="majorHAnsi" w:cs="Calibri"/>
                <w:color w:val="000000"/>
                <w:spacing w:val="-10"/>
                <w:sz w:val="22"/>
              </w:rPr>
            </w:pPr>
          </w:p>
        </w:tc>
        <w:tc>
          <w:tcPr>
            <w:tcW w:w="1350" w:type="dxa"/>
            <w:shd w:val="clear" w:color="auto" w:fill="auto"/>
            <w:vAlign w:val="center"/>
            <w:hideMark/>
          </w:tcPr>
          <w:p w14:paraId="7909CFF8"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350" w:type="dxa"/>
            <w:shd w:val="clear" w:color="auto" w:fill="auto"/>
            <w:vAlign w:val="center"/>
            <w:hideMark/>
          </w:tcPr>
          <w:p w14:paraId="087C458C"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260" w:type="dxa"/>
            <w:shd w:val="clear" w:color="auto" w:fill="auto"/>
            <w:vAlign w:val="center"/>
            <w:hideMark/>
          </w:tcPr>
          <w:p w14:paraId="2284C76E" w14:textId="77777777" w:rsidR="00986686" w:rsidRPr="00986686" w:rsidRDefault="00E65D78" w:rsidP="00E65D78">
            <w:pPr>
              <w:spacing w:after="0" w:line="240" w:lineRule="auto"/>
              <w:ind w:left="-72" w:right="-72"/>
              <w:jc w:val="center"/>
              <w:rPr>
                <w:rFonts w:asciiTheme="majorHAnsi" w:eastAsia="Times New Roman" w:hAnsiTheme="majorHAnsi" w:cs="Calibri"/>
                <w:color w:val="000000"/>
                <w:spacing w:val="-10"/>
                <w:sz w:val="22"/>
              </w:rPr>
            </w:pPr>
            <w:r w:rsidRPr="004C49E5">
              <w:t>Compulsory</w:t>
            </w:r>
          </w:p>
        </w:tc>
        <w:tc>
          <w:tcPr>
            <w:tcW w:w="1170" w:type="dxa"/>
            <w:vMerge/>
            <w:vAlign w:val="center"/>
            <w:hideMark/>
          </w:tcPr>
          <w:p w14:paraId="5AE389F2"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r>
      <w:tr w:rsidR="00986686" w:rsidRPr="00986686" w14:paraId="73C8650A" w14:textId="77777777" w:rsidTr="00E65D78">
        <w:trPr>
          <w:cantSplit/>
          <w:trHeight w:val="20"/>
        </w:trPr>
        <w:tc>
          <w:tcPr>
            <w:tcW w:w="1075" w:type="dxa"/>
            <w:shd w:val="clear" w:color="auto" w:fill="auto"/>
            <w:vAlign w:val="center"/>
            <w:hideMark/>
          </w:tcPr>
          <w:p w14:paraId="5853FE2D"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4</w:t>
            </w:r>
          </w:p>
        </w:tc>
        <w:tc>
          <w:tcPr>
            <w:tcW w:w="450" w:type="dxa"/>
            <w:shd w:val="clear" w:color="auto" w:fill="auto"/>
            <w:noWrap/>
            <w:vAlign w:val="center"/>
            <w:hideMark/>
          </w:tcPr>
          <w:p w14:paraId="294AF9C3"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26</w:t>
            </w:r>
          </w:p>
        </w:tc>
        <w:tc>
          <w:tcPr>
            <w:tcW w:w="2323" w:type="dxa"/>
            <w:shd w:val="clear" w:color="auto" w:fill="auto"/>
            <w:noWrap/>
            <w:vAlign w:val="center"/>
            <w:hideMark/>
          </w:tcPr>
          <w:p w14:paraId="3C5C7985" w14:textId="77777777" w:rsidR="00986686" w:rsidRPr="00986686" w:rsidRDefault="00986686" w:rsidP="00E65D78">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Principles of Management</w:t>
            </w:r>
          </w:p>
        </w:tc>
        <w:tc>
          <w:tcPr>
            <w:tcW w:w="1068" w:type="dxa"/>
            <w:shd w:val="clear" w:color="auto" w:fill="auto"/>
            <w:noWrap/>
            <w:vAlign w:val="center"/>
            <w:hideMark/>
          </w:tcPr>
          <w:p w14:paraId="42AEA853"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KDE02006</w:t>
            </w:r>
          </w:p>
        </w:tc>
        <w:tc>
          <w:tcPr>
            <w:tcW w:w="839" w:type="dxa"/>
            <w:shd w:val="clear" w:color="auto" w:fill="auto"/>
            <w:vAlign w:val="center"/>
            <w:hideMark/>
          </w:tcPr>
          <w:p w14:paraId="417C5D28"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00" w:type="dxa"/>
            <w:shd w:val="clear" w:color="auto" w:fill="auto"/>
            <w:vAlign w:val="center"/>
            <w:hideMark/>
          </w:tcPr>
          <w:p w14:paraId="5B0E9BAD"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90" w:type="dxa"/>
            <w:shd w:val="clear" w:color="auto" w:fill="auto"/>
            <w:vAlign w:val="center"/>
            <w:hideMark/>
          </w:tcPr>
          <w:p w14:paraId="5A771503"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256DF3C6" w14:textId="77777777" w:rsidR="00986686" w:rsidRPr="00986686" w:rsidRDefault="00986686" w:rsidP="00E65D78">
            <w:pPr>
              <w:spacing w:after="0" w:line="240" w:lineRule="auto"/>
              <w:ind w:left="-72" w:right="-72"/>
              <w:rPr>
                <w:rFonts w:asciiTheme="majorHAnsi" w:eastAsia="Times New Roman" w:hAnsiTheme="majorHAnsi" w:cs="Calibri"/>
                <w:color w:val="000000"/>
                <w:spacing w:val="-10"/>
                <w:sz w:val="22"/>
              </w:rPr>
            </w:pPr>
          </w:p>
        </w:tc>
        <w:tc>
          <w:tcPr>
            <w:tcW w:w="1350" w:type="dxa"/>
            <w:shd w:val="clear" w:color="auto" w:fill="auto"/>
            <w:vAlign w:val="center"/>
            <w:hideMark/>
          </w:tcPr>
          <w:p w14:paraId="062DCB0D"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350" w:type="dxa"/>
            <w:shd w:val="clear" w:color="auto" w:fill="auto"/>
            <w:vAlign w:val="center"/>
            <w:hideMark/>
          </w:tcPr>
          <w:p w14:paraId="25D35637"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260" w:type="dxa"/>
            <w:shd w:val="clear" w:color="auto" w:fill="auto"/>
            <w:vAlign w:val="center"/>
            <w:hideMark/>
          </w:tcPr>
          <w:p w14:paraId="379F4111" w14:textId="77777777" w:rsidR="00986686" w:rsidRPr="00986686" w:rsidRDefault="00E65D78" w:rsidP="00E65D78">
            <w:pPr>
              <w:spacing w:after="0" w:line="240" w:lineRule="auto"/>
              <w:ind w:left="-72" w:right="-72"/>
              <w:jc w:val="center"/>
              <w:rPr>
                <w:rFonts w:asciiTheme="majorHAnsi" w:eastAsia="Times New Roman" w:hAnsiTheme="majorHAnsi" w:cs="Calibri"/>
                <w:color w:val="000000"/>
                <w:spacing w:val="-10"/>
                <w:sz w:val="22"/>
              </w:rPr>
            </w:pPr>
            <w:r w:rsidRPr="004C49E5">
              <w:t>Compulsory</w:t>
            </w:r>
          </w:p>
        </w:tc>
        <w:tc>
          <w:tcPr>
            <w:tcW w:w="1170" w:type="dxa"/>
            <w:vMerge/>
            <w:vAlign w:val="center"/>
            <w:hideMark/>
          </w:tcPr>
          <w:p w14:paraId="738FEEC8"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r>
      <w:tr w:rsidR="00986686" w:rsidRPr="00986686" w14:paraId="75EFDD5A" w14:textId="77777777" w:rsidTr="00E65D78">
        <w:trPr>
          <w:cantSplit/>
          <w:trHeight w:val="20"/>
        </w:trPr>
        <w:tc>
          <w:tcPr>
            <w:tcW w:w="1075" w:type="dxa"/>
            <w:shd w:val="clear" w:color="auto" w:fill="auto"/>
            <w:vAlign w:val="center"/>
            <w:hideMark/>
          </w:tcPr>
          <w:p w14:paraId="69D93088"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4</w:t>
            </w:r>
          </w:p>
        </w:tc>
        <w:tc>
          <w:tcPr>
            <w:tcW w:w="450" w:type="dxa"/>
            <w:shd w:val="clear" w:color="auto" w:fill="auto"/>
            <w:noWrap/>
            <w:vAlign w:val="center"/>
            <w:hideMark/>
          </w:tcPr>
          <w:p w14:paraId="4C27D401" w14:textId="77777777" w:rsidR="00986686" w:rsidRPr="00416BAF" w:rsidRDefault="00986686" w:rsidP="00416BAF">
            <w:pPr>
              <w:spacing w:after="0" w:line="240" w:lineRule="auto"/>
              <w:ind w:left="-72" w:right="-72"/>
              <w:jc w:val="center"/>
              <w:rPr>
                <w:rFonts w:asciiTheme="majorHAnsi" w:eastAsia="Times New Roman" w:hAnsiTheme="majorHAnsi" w:cs="Calibri"/>
                <w:color w:val="000000"/>
                <w:spacing w:val="-10"/>
                <w:sz w:val="22"/>
                <w:lang w:val="vi-VN"/>
              </w:rPr>
            </w:pPr>
            <w:r w:rsidRPr="00986686">
              <w:rPr>
                <w:rFonts w:asciiTheme="majorHAnsi" w:eastAsia="Courier New" w:hAnsiTheme="majorHAnsi" w:cs="Calibri"/>
                <w:color w:val="000000"/>
                <w:spacing w:val="-10"/>
                <w:sz w:val="22"/>
              </w:rPr>
              <w:t>2</w:t>
            </w:r>
            <w:r w:rsidR="00416BAF">
              <w:rPr>
                <w:rFonts w:asciiTheme="majorHAnsi" w:eastAsia="Courier New" w:hAnsiTheme="majorHAnsi" w:cs="Calibri"/>
                <w:color w:val="000000"/>
                <w:spacing w:val="-10"/>
                <w:sz w:val="22"/>
                <w:lang w:val="vi-VN"/>
              </w:rPr>
              <w:t>7</w:t>
            </w:r>
          </w:p>
        </w:tc>
        <w:tc>
          <w:tcPr>
            <w:tcW w:w="2323" w:type="dxa"/>
            <w:shd w:val="clear" w:color="auto" w:fill="auto"/>
            <w:noWrap/>
            <w:vAlign w:val="center"/>
            <w:hideMark/>
          </w:tcPr>
          <w:p w14:paraId="2EFD1B35" w14:textId="77777777" w:rsidR="00986686" w:rsidRPr="00986686" w:rsidRDefault="00986686" w:rsidP="00E65D78">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General Postharvest Technology</w:t>
            </w:r>
          </w:p>
        </w:tc>
        <w:tc>
          <w:tcPr>
            <w:tcW w:w="1068" w:type="dxa"/>
            <w:shd w:val="clear" w:color="auto" w:fill="auto"/>
            <w:noWrap/>
            <w:vAlign w:val="center"/>
            <w:hideMark/>
          </w:tcPr>
          <w:p w14:paraId="3F0988DC"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CPE01013</w:t>
            </w:r>
          </w:p>
        </w:tc>
        <w:tc>
          <w:tcPr>
            <w:tcW w:w="839" w:type="dxa"/>
            <w:shd w:val="clear" w:color="auto" w:fill="auto"/>
            <w:vAlign w:val="center"/>
            <w:hideMark/>
          </w:tcPr>
          <w:p w14:paraId="6BD43A22"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00" w:type="dxa"/>
            <w:shd w:val="clear" w:color="auto" w:fill="auto"/>
            <w:vAlign w:val="center"/>
            <w:hideMark/>
          </w:tcPr>
          <w:p w14:paraId="47C71EDD"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90" w:type="dxa"/>
            <w:shd w:val="clear" w:color="auto" w:fill="auto"/>
            <w:vAlign w:val="center"/>
            <w:hideMark/>
          </w:tcPr>
          <w:p w14:paraId="3CF7EF82"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0EAC254C" w14:textId="77777777" w:rsidR="00986686" w:rsidRPr="00986686" w:rsidRDefault="00986686" w:rsidP="00E65D78">
            <w:pPr>
              <w:spacing w:after="0" w:line="240" w:lineRule="auto"/>
              <w:ind w:left="-72" w:right="-72"/>
              <w:rPr>
                <w:rFonts w:asciiTheme="majorHAnsi" w:eastAsia="Times New Roman" w:hAnsiTheme="majorHAnsi" w:cs="Calibri"/>
                <w:color w:val="000000"/>
                <w:spacing w:val="-10"/>
                <w:sz w:val="22"/>
              </w:rPr>
            </w:pPr>
          </w:p>
        </w:tc>
        <w:tc>
          <w:tcPr>
            <w:tcW w:w="1350" w:type="dxa"/>
            <w:shd w:val="clear" w:color="auto" w:fill="auto"/>
            <w:noWrap/>
            <w:vAlign w:val="center"/>
            <w:hideMark/>
          </w:tcPr>
          <w:p w14:paraId="7D1F8AA1"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350" w:type="dxa"/>
            <w:shd w:val="clear" w:color="auto" w:fill="auto"/>
            <w:noWrap/>
            <w:vAlign w:val="center"/>
            <w:hideMark/>
          </w:tcPr>
          <w:p w14:paraId="3E164144" w14:textId="77777777" w:rsidR="00986686" w:rsidRPr="00986686" w:rsidRDefault="00986686" w:rsidP="00E65D78">
            <w:pPr>
              <w:spacing w:after="0" w:line="240" w:lineRule="auto"/>
              <w:ind w:left="-72" w:right="-72"/>
              <w:jc w:val="center"/>
              <w:rPr>
                <w:rFonts w:asciiTheme="majorHAnsi" w:eastAsia="Times New Roman" w:hAnsiTheme="majorHAnsi"/>
                <w:spacing w:val="-10"/>
                <w:sz w:val="22"/>
              </w:rPr>
            </w:pPr>
          </w:p>
        </w:tc>
        <w:tc>
          <w:tcPr>
            <w:tcW w:w="1260" w:type="dxa"/>
            <w:shd w:val="clear" w:color="auto" w:fill="auto"/>
            <w:vAlign w:val="center"/>
            <w:hideMark/>
          </w:tcPr>
          <w:p w14:paraId="76D2B46D" w14:textId="77777777" w:rsidR="00986686" w:rsidRPr="00986686" w:rsidRDefault="00E65D78" w:rsidP="00E65D78">
            <w:pPr>
              <w:spacing w:after="0" w:line="240" w:lineRule="auto"/>
              <w:ind w:left="-72" w:right="-72"/>
              <w:jc w:val="center"/>
              <w:rPr>
                <w:rFonts w:asciiTheme="majorHAnsi" w:eastAsia="Times New Roman" w:hAnsiTheme="majorHAnsi" w:cs="Calibri"/>
                <w:color w:val="000000"/>
                <w:spacing w:val="-10"/>
                <w:sz w:val="22"/>
              </w:rPr>
            </w:pPr>
            <w:r w:rsidRPr="004C49E5">
              <w:t>Elective</w:t>
            </w:r>
          </w:p>
        </w:tc>
        <w:tc>
          <w:tcPr>
            <w:tcW w:w="1170" w:type="dxa"/>
            <w:vMerge/>
            <w:vAlign w:val="center"/>
            <w:hideMark/>
          </w:tcPr>
          <w:p w14:paraId="0C60BAED" w14:textId="77777777" w:rsidR="00986686" w:rsidRPr="00986686" w:rsidRDefault="00986686" w:rsidP="00E65D78">
            <w:pPr>
              <w:spacing w:after="0" w:line="240" w:lineRule="auto"/>
              <w:ind w:left="-72" w:right="-72"/>
              <w:jc w:val="center"/>
              <w:rPr>
                <w:rFonts w:asciiTheme="majorHAnsi" w:eastAsia="Times New Roman" w:hAnsiTheme="majorHAnsi" w:cs="Calibri"/>
                <w:color w:val="000000"/>
                <w:spacing w:val="-10"/>
                <w:sz w:val="22"/>
              </w:rPr>
            </w:pPr>
          </w:p>
        </w:tc>
      </w:tr>
      <w:tr w:rsidR="00416BAF" w:rsidRPr="00986686" w14:paraId="76D488A1" w14:textId="77777777" w:rsidTr="00E65D78">
        <w:trPr>
          <w:cantSplit/>
          <w:trHeight w:val="20"/>
        </w:trPr>
        <w:tc>
          <w:tcPr>
            <w:tcW w:w="1075" w:type="dxa"/>
            <w:shd w:val="clear" w:color="auto" w:fill="auto"/>
            <w:vAlign w:val="center"/>
            <w:hideMark/>
          </w:tcPr>
          <w:p w14:paraId="0E0BBBEF"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4</w:t>
            </w:r>
          </w:p>
        </w:tc>
        <w:tc>
          <w:tcPr>
            <w:tcW w:w="450" w:type="dxa"/>
            <w:shd w:val="clear" w:color="auto" w:fill="auto"/>
            <w:noWrap/>
            <w:vAlign w:val="center"/>
            <w:hideMark/>
          </w:tcPr>
          <w:p w14:paraId="73358B93"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28</w:t>
            </w:r>
          </w:p>
        </w:tc>
        <w:tc>
          <w:tcPr>
            <w:tcW w:w="2323" w:type="dxa"/>
            <w:shd w:val="clear" w:color="auto" w:fill="auto"/>
            <w:noWrap/>
            <w:vAlign w:val="center"/>
            <w:hideMark/>
          </w:tcPr>
          <w:p w14:paraId="683878BE" w14:textId="77777777" w:rsidR="00416BAF" w:rsidRPr="00986686" w:rsidRDefault="00416BAF" w:rsidP="00416BAF">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Human Ecology</w:t>
            </w:r>
          </w:p>
        </w:tc>
        <w:tc>
          <w:tcPr>
            <w:tcW w:w="1068" w:type="dxa"/>
            <w:shd w:val="clear" w:color="auto" w:fill="auto"/>
            <w:noWrap/>
            <w:vAlign w:val="center"/>
            <w:hideMark/>
          </w:tcPr>
          <w:p w14:paraId="597CF20E"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MTE01012</w:t>
            </w:r>
          </w:p>
        </w:tc>
        <w:tc>
          <w:tcPr>
            <w:tcW w:w="839" w:type="dxa"/>
            <w:shd w:val="clear" w:color="auto" w:fill="auto"/>
            <w:vAlign w:val="center"/>
            <w:hideMark/>
          </w:tcPr>
          <w:p w14:paraId="295EE58B"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00" w:type="dxa"/>
            <w:shd w:val="clear" w:color="auto" w:fill="auto"/>
            <w:vAlign w:val="center"/>
            <w:hideMark/>
          </w:tcPr>
          <w:p w14:paraId="3898D2E6"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90" w:type="dxa"/>
            <w:shd w:val="clear" w:color="auto" w:fill="auto"/>
            <w:vAlign w:val="center"/>
            <w:hideMark/>
          </w:tcPr>
          <w:p w14:paraId="59DF8D62"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noWrap/>
            <w:vAlign w:val="center"/>
            <w:hideMark/>
          </w:tcPr>
          <w:p w14:paraId="703FBB8B" w14:textId="77777777" w:rsidR="00416BAF" w:rsidRPr="00986686" w:rsidRDefault="00416BAF" w:rsidP="00416BAF">
            <w:pPr>
              <w:spacing w:after="0" w:line="240" w:lineRule="auto"/>
              <w:ind w:left="-72" w:right="-72"/>
              <w:rPr>
                <w:rFonts w:asciiTheme="majorHAnsi" w:eastAsia="Times New Roman" w:hAnsiTheme="majorHAnsi" w:cs="Calibri"/>
                <w:color w:val="000000"/>
                <w:spacing w:val="-10"/>
                <w:sz w:val="22"/>
              </w:rPr>
            </w:pPr>
          </w:p>
        </w:tc>
        <w:tc>
          <w:tcPr>
            <w:tcW w:w="1350" w:type="dxa"/>
            <w:shd w:val="clear" w:color="auto" w:fill="auto"/>
            <w:vAlign w:val="center"/>
            <w:hideMark/>
          </w:tcPr>
          <w:p w14:paraId="580AC69F" w14:textId="77777777" w:rsidR="00416BAF" w:rsidRPr="00986686" w:rsidRDefault="00416BAF" w:rsidP="00416BAF">
            <w:pPr>
              <w:spacing w:after="0" w:line="240" w:lineRule="auto"/>
              <w:ind w:left="-72" w:right="-72"/>
              <w:jc w:val="center"/>
              <w:rPr>
                <w:rFonts w:asciiTheme="majorHAnsi" w:eastAsia="Times New Roman" w:hAnsiTheme="majorHAnsi"/>
                <w:spacing w:val="-10"/>
                <w:sz w:val="22"/>
              </w:rPr>
            </w:pPr>
          </w:p>
        </w:tc>
        <w:tc>
          <w:tcPr>
            <w:tcW w:w="1350" w:type="dxa"/>
            <w:shd w:val="clear" w:color="auto" w:fill="auto"/>
            <w:vAlign w:val="center"/>
            <w:hideMark/>
          </w:tcPr>
          <w:p w14:paraId="307296CE" w14:textId="77777777" w:rsidR="00416BAF" w:rsidRPr="00986686" w:rsidRDefault="00416BAF" w:rsidP="00416BAF">
            <w:pPr>
              <w:spacing w:after="0" w:line="240" w:lineRule="auto"/>
              <w:ind w:left="-72" w:right="-72"/>
              <w:jc w:val="center"/>
              <w:rPr>
                <w:rFonts w:asciiTheme="majorHAnsi" w:eastAsia="Times New Roman" w:hAnsiTheme="majorHAnsi"/>
                <w:spacing w:val="-10"/>
                <w:sz w:val="22"/>
              </w:rPr>
            </w:pPr>
          </w:p>
        </w:tc>
        <w:tc>
          <w:tcPr>
            <w:tcW w:w="1260" w:type="dxa"/>
            <w:shd w:val="clear" w:color="auto" w:fill="auto"/>
            <w:vAlign w:val="center"/>
            <w:hideMark/>
          </w:tcPr>
          <w:p w14:paraId="37103CE5"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4C49E5">
              <w:t>Elective</w:t>
            </w:r>
          </w:p>
        </w:tc>
        <w:tc>
          <w:tcPr>
            <w:tcW w:w="1170" w:type="dxa"/>
            <w:vMerge/>
            <w:vAlign w:val="center"/>
            <w:hideMark/>
          </w:tcPr>
          <w:p w14:paraId="04FCF1CA"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p>
        </w:tc>
      </w:tr>
      <w:tr w:rsidR="00416BAF" w:rsidRPr="00986686" w14:paraId="061834B5" w14:textId="77777777" w:rsidTr="00E65D78">
        <w:trPr>
          <w:cantSplit/>
          <w:trHeight w:val="20"/>
        </w:trPr>
        <w:tc>
          <w:tcPr>
            <w:tcW w:w="1075" w:type="dxa"/>
            <w:shd w:val="clear" w:color="auto" w:fill="auto"/>
            <w:vAlign w:val="center"/>
            <w:hideMark/>
          </w:tcPr>
          <w:p w14:paraId="528A75CF"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4</w:t>
            </w:r>
          </w:p>
        </w:tc>
        <w:tc>
          <w:tcPr>
            <w:tcW w:w="450" w:type="dxa"/>
            <w:shd w:val="clear" w:color="auto" w:fill="auto"/>
            <w:noWrap/>
            <w:vAlign w:val="center"/>
            <w:hideMark/>
          </w:tcPr>
          <w:p w14:paraId="24D660A4"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29</w:t>
            </w:r>
          </w:p>
        </w:tc>
        <w:tc>
          <w:tcPr>
            <w:tcW w:w="2323" w:type="dxa"/>
            <w:shd w:val="clear" w:color="auto" w:fill="auto"/>
            <w:noWrap/>
            <w:vAlign w:val="center"/>
            <w:hideMark/>
          </w:tcPr>
          <w:p w14:paraId="4F463045" w14:textId="77777777" w:rsidR="00416BAF" w:rsidRPr="00986686" w:rsidRDefault="00416BAF" w:rsidP="00416BAF">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Introductory Animal Production</w:t>
            </w:r>
          </w:p>
        </w:tc>
        <w:tc>
          <w:tcPr>
            <w:tcW w:w="1068" w:type="dxa"/>
            <w:shd w:val="clear" w:color="auto" w:fill="auto"/>
            <w:noWrap/>
            <w:vAlign w:val="center"/>
            <w:hideMark/>
          </w:tcPr>
          <w:p w14:paraId="52B6A5DA"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CNE01007</w:t>
            </w:r>
          </w:p>
        </w:tc>
        <w:tc>
          <w:tcPr>
            <w:tcW w:w="839" w:type="dxa"/>
            <w:shd w:val="clear" w:color="auto" w:fill="auto"/>
            <w:vAlign w:val="center"/>
            <w:hideMark/>
          </w:tcPr>
          <w:p w14:paraId="44056D6B"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00" w:type="dxa"/>
            <w:shd w:val="clear" w:color="auto" w:fill="auto"/>
            <w:vAlign w:val="center"/>
            <w:hideMark/>
          </w:tcPr>
          <w:p w14:paraId="1F4377D1"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90" w:type="dxa"/>
            <w:shd w:val="clear" w:color="auto" w:fill="auto"/>
            <w:vAlign w:val="center"/>
            <w:hideMark/>
          </w:tcPr>
          <w:p w14:paraId="7A584D83"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28A28A76" w14:textId="77777777" w:rsidR="00416BAF" w:rsidRPr="00986686" w:rsidRDefault="00416BAF" w:rsidP="00416BAF">
            <w:pPr>
              <w:spacing w:after="0" w:line="240" w:lineRule="auto"/>
              <w:ind w:left="-72" w:right="-72"/>
              <w:rPr>
                <w:rFonts w:asciiTheme="majorHAnsi" w:eastAsia="Times New Roman" w:hAnsiTheme="majorHAnsi" w:cs="Calibri"/>
                <w:color w:val="000000"/>
                <w:spacing w:val="-10"/>
                <w:sz w:val="22"/>
              </w:rPr>
            </w:pPr>
          </w:p>
        </w:tc>
        <w:tc>
          <w:tcPr>
            <w:tcW w:w="1350" w:type="dxa"/>
            <w:shd w:val="clear" w:color="auto" w:fill="auto"/>
            <w:vAlign w:val="center"/>
            <w:hideMark/>
          </w:tcPr>
          <w:p w14:paraId="7EA68BAF" w14:textId="77777777" w:rsidR="00416BAF" w:rsidRPr="00986686" w:rsidRDefault="00416BAF" w:rsidP="00416BAF">
            <w:pPr>
              <w:spacing w:after="0" w:line="240" w:lineRule="auto"/>
              <w:ind w:left="-72" w:right="-72"/>
              <w:jc w:val="center"/>
              <w:rPr>
                <w:rFonts w:asciiTheme="majorHAnsi" w:eastAsia="Times New Roman" w:hAnsiTheme="majorHAnsi"/>
                <w:spacing w:val="-10"/>
                <w:sz w:val="22"/>
              </w:rPr>
            </w:pPr>
          </w:p>
        </w:tc>
        <w:tc>
          <w:tcPr>
            <w:tcW w:w="1350" w:type="dxa"/>
            <w:shd w:val="clear" w:color="auto" w:fill="auto"/>
            <w:vAlign w:val="center"/>
            <w:hideMark/>
          </w:tcPr>
          <w:p w14:paraId="5649A8F7" w14:textId="77777777" w:rsidR="00416BAF" w:rsidRPr="00986686" w:rsidRDefault="00416BAF" w:rsidP="00416BAF">
            <w:pPr>
              <w:spacing w:after="0" w:line="240" w:lineRule="auto"/>
              <w:ind w:left="-72" w:right="-72"/>
              <w:jc w:val="center"/>
              <w:rPr>
                <w:rFonts w:asciiTheme="majorHAnsi" w:eastAsia="Times New Roman" w:hAnsiTheme="majorHAnsi"/>
                <w:spacing w:val="-10"/>
                <w:sz w:val="22"/>
              </w:rPr>
            </w:pPr>
          </w:p>
        </w:tc>
        <w:tc>
          <w:tcPr>
            <w:tcW w:w="1260" w:type="dxa"/>
            <w:shd w:val="clear" w:color="auto" w:fill="auto"/>
            <w:vAlign w:val="center"/>
            <w:hideMark/>
          </w:tcPr>
          <w:p w14:paraId="62E3F740"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4C49E5">
              <w:t>Elective</w:t>
            </w:r>
          </w:p>
        </w:tc>
        <w:tc>
          <w:tcPr>
            <w:tcW w:w="1170" w:type="dxa"/>
            <w:vMerge/>
            <w:vAlign w:val="center"/>
            <w:hideMark/>
          </w:tcPr>
          <w:p w14:paraId="5E914530"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p>
        </w:tc>
      </w:tr>
      <w:tr w:rsidR="00416BAF" w:rsidRPr="00986686" w14:paraId="613F04C7" w14:textId="77777777" w:rsidTr="00E65D78">
        <w:trPr>
          <w:cantSplit/>
          <w:trHeight w:val="20"/>
        </w:trPr>
        <w:tc>
          <w:tcPr>
            <w:tcW w:w="1075" w:type="dxa"/>
            <w:shd w:val="clear" w:color="auto" w:fill="auto"/>
            <w:vAlign w:val="center"/>
            <w:hideMark/>
          </w:tcPr>
          <w:p w14:paraId="69AAB74D"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4</w:t>
            </w:r>
          </w:p>
        </w:tc>
        <w:tc>
          <w:tcPr>
            <w:tcW w:w="450" w:type="dxa"/>
            <w:shd w:val="clear" w:color="auto" w:fill="auto"/>
            <w:noWrap/>
            <w:vAlign w:val="center"/>
            <w:hideMark/>
          </w:tcPr>
          <w:p w14:paraId="554703FA"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30</w:t>
            </w:r>
          </w:p>
        </w:tc>
        <w:tc>
          <w:tcPr>
            <w:tcW w:w="2323" w:type="dxa"/>
            <w:shd w:val="clear" w:color="auto" w:fill="auto"/>
            <w:noWrap/>
            <w:vAlign w:val="center"/>
            <w:hideMark/>
          </w:tcPr>
          <w:p w14:paraId="20706317" w14:textId="77777777" w:rsidR="00416BAF" w:rsidRPr="00986686" w:rsidRDefault="00416BAF" w:rsidP="00416BAF">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Probability and Statistics</w:t>
            </w:r>
          </w:p>
        </w:tc>
        <w:tc>
          <w:tcPr>
            <w:tcW w:w="1068" w:type="dxa"/>
            <w:shd w:val="clear" w:color="auto" w:fill="auto"/>
            <w:noWrap/>
            <w:vAlign w:val="center"/>
            <w:hideMark/>
          </w:tcPr>
          <w:p w14:paraId="129637F5"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THE02002</w:t>
            </w:r>
          </w:p>
        </w:tc>
        <w:tc>
          <w:tcPr>
            <w:tcW w:w="839" w:type="dxa"/>
            <w:shd w:val="clear" w:color="auto" w:fill="auto"/>
            <w:vAlign w:val="center"/>
            <w:hideMark/>
          </w:tcPr>
          <w:p w14:paraId="27ED7A3D"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00" w:type="dxa"/>
            <w:shd w:val="clear" w:color="auto" w:fill="auto"/>
            <w:vAlign w:val="center"/>
            <w:hideMark/>
          </w:tcPr>
          <w:p w14:paraId="5C772D88"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90" w:type="dxa"/>
            <w:shd w:val="clear" w:color="auto" w:fill="auto"/>
            <w:vAlign w:val="center"/>
            <w:hideMark/>
          </w:tcPr>
          <w:p w14:paraId="631A9D29"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0F0C172C" w14:textId="77777777" w:rsidR="00416BAF" w:rsidRPr="00986686" w:rsidRDefault="00416BAF" w:rsidP="00416BAF">
            <w:pPr>
              <w:spacing w:after="0" w:line="240" w:lineRule="auto"/>
              <w:ind w:left="-72" w:right="-72"/>
              <w:rPr>
                <w:rFonts w:asciiTheme="majorHAnsi" w:eastAsia="Times New Roman" w:hAnsiTheme="majorHAnsi" w:cs="Calibri"/>
                <w:color w:val="000000"/>
                <w:spacing w:val="-10"/>
                <w:sz w:val="22"/>
              </w:rPr>
            </w:pPr>
          </w:p>
        </w:tc>
        <w:tc>
          <w:tcPr>
            <w:tcW w:w="1350" w:type="dxa"/>
            <w:shd w:val="clear" w:color="auto" w:fill="auto"/>
            <w:vAlign w:val="center"/>
            <w:hideMark/>
          </w:tcPr>
          <w:p w14:paraId="5DE1AE53" w14:textId="77777777" w:rsidR="00416BAF" w:rsidRPr="00986686" w:rsidRDefault="00416BAF" w:rsidP="00416BAF">
            <w:pPr>
              <w:spacing w:after="0" w:line="240" w:lineRule="auto"/>
              <w:ind w:left="-72" w:right="-72"/>
              <w:jc w:val="center"/>
              <w:rPr>
                <w:rFonts w:asciiTheme="majorHAnsi" w:eastAsia="Times New Roman" w:hAnsiTheme="majorHAnsi"/>
                <w:spacing w:val="-10"/>
                <w:sz w:val="22"/>
              </w:rPr>
            </w:pPr>
          </w:p>
        </w:tc>
        <w:tc>
          <w:tcPr>
            <w:tcW w:w="1350" w:type="dxa"/>
            <w:shd w:val="clear" w:color="auto" w:fill="auto"/>
            <w:vAlign w:val="center"/>
            <w:hideMark/>
          </w:tcPr>
          <w:p w14:paraId="35E9A0F6" w14:textId="77777777" w:rsidR="00416BAF" w:rsidRPr="00986686" w:rsidRDefault="00416BAF" w:rsidP="00416BAF">
            <w:pPr>
              <w:spacing w:after="0" w:line="240" w:lineRule="auto"/>
              <w:ind w:left="-72" w:right="-72"/>
              <w:jc w:val="center"/>
              <w:rPr>
                <w:rFonts w:asciiTheme="majorHAnsi" w:eastAsia="Times New Roman" w:hAnsiTheme="majorHAnsi"/>
                <w:spacing w:val="-10"/>
                <w:sz w:val="22"/>
              </w:rPr>
            </w:pPr>
          </w:p>
        </w:tc>
        <w:tc>
          <w:tcPr>
            <w:tcW w:w="1260" w:type="dxa"/>
            <w:shd w:val="clear" w:color="auto" w:fill="auto"/>
            <w:vAlign w:val="center"/>
            <w:hideMark/>
          </w:tcPr>
          <w:p w14:paraId="5ED0CC0A"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4C49E5">
              <w:t>Elective</w:t>
            </w:r>
          </w:p>
        </w:tc>
        <w:tc>
          <w:tcPr>
            <w:tcW w:w="1170" w:type="dxa"/>
            <w:vMerge/>
            <w:vAlign w:val="center"/>
            <w:hideMark/>
          </w:tcPr>
          <w:p w14:paraId="0B309133"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p>
        </w:tc>
      </w:tr>
      <w:tr w:rsidR="00416BAF" w:rsidRPr="00986686" w14:paraId="038036DB" w14:textId="77777777" w:rsidTr="00E65D78">
        <w:trPr>
          <w:cantSplit/>
          <w:trHeight w:val="20"/>
        </w:trPr>
        <w:tc>
          <w:tcPr>
            <w:tcW w:w="1075" w:type="dxa"/>
            <w:shd w:val="clear" w:color="auto" w:fill="auto"/>
            <w:vAlign w:val="center"/>
            <w:hideMark/>
          </w:tcPr>
          <w:p w14:paraId="49A7296C"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5</w:t>
            </w:r>
          </w:p>
        </w:tc>
        <w:tc>
          <w:tcPr>
            <w:tcW w:w="450" w:type="dxa"/>
            <w:shd w:val="clear" w:color="auto" w:fill="auto"/>
            <w:noWrap/>
            <w:vAlign w:val="center"/>
            <w:hideMark/>
          </w:tcPr>
          <w:p w14:paraId="2CECF9FD"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31</w:t>
            </w:r>
          </w:p>
        </w:tc>
        <w:tc>
          <w:tcPr>
            <w:tcW w:w="2323" w:type="dxa"/>
            <w:shd w:val="clear" w:color="auto" w:fill="auto"/>
            <w:noWrap/>
            <w:vAlign w:val="center"/>
            <w:hideMark/>
          </w:tcPr>
          <w:p w14:paraId="1A3F2C04" w14:textId="77777777" w:rsidR="00416BAF" w:rsidRPr="00986686" w:rsidRDefault="00416BAF" w:rsidP="00416BAF">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Macroeconomics</w:t>
            </w:r>
          </w:p>
        </w:tc>
        <w:tc>
          <w:tcPr>
            <w:tcW w:w="1068" w:type="dxa"/>
            <w:shd w:val="clear" w:color="auto" w:fill="auto"/>
            <w:noWrap/>
            <w:vAlign w:val="center"/>
            <w:hideMark/>
          </w:tcPr>
          <w:p w14:paraId="04884569"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KTE02014</w:t>
            </w:r>
          </w:p>
        </w:tc>
        <w:tc>
          <w:tcPr>
            <w:tcW w:w="839" w:type="dxa"/>
            <w:shd w:val="clear" w:color="auto" w:fill="auto"/>
            <w:vAlign w:val="center"/>
            <w:hideMark/>
          </w:tcPr>
          <w:p w14:paraId="7ADB8A35"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00" w:type="dxa"/>
            <w:shd w:val="clear" w:color="auto" w:fill="auto"/>
            <w:vAlign w:val="center"/>
            <w:hideMark/>
          </w:tcPr>
          <w:p w14:paraId="535214E1"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90" w:type="dxa"/>
            <w:shd w:val="clear" w:color="auto" w:fill="auto"/>
            <w:vAlign w:val="center"/>
            <w:hideMark/>
          </w:tcPr>
          <w:p w14:paraId="0EF7DEDF"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noWrap/>
            <w:vAlign w:val="center"/>
            <w:hideMark/>
          </w:tcPr>
          <w:p w14:paraId="562DD066" w14:textId="77777777" w:rsidR="00416BAF" w:rsidRPr="00986686" w:rsidRDefault="00416BAF" w:rsidP="00416BAF">
            <w:pPr>
              <w:spacing w:after="0" w:line="240" w:lineRule="auto"/>
              <w:ind w:left="-72" w:right="-72"/>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Kinh tế vi mô</w:t>
            </w:r>
          </w:p>
        </w:tc>
        <w:tc>
          <w:tcPr>
            <w:tcW w:w="1350" w:type="dxa"/>
            <w:shd w:val="clear" w:color="auto" w:fill="auto"/>
            <w:vAlign w:val="center"/>
            <w:hideMark/>
          </w:tcPr>
          <w:p w14:paraId="36A0CC85"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KTE02013</w:t>
            </w:r>
          </w:p>
        </w:tc>
        <w:tc>
          <w:tcPr>
            <w:tcW w:w="1350" w:type="dxa"/>
            <w:shd w:val="clear" w:color="auto" w:fill="auto"/>
            <w:vAlign w:val="center"/>
            <w:hideMark/>
          </w:tcPr>
          <w:p w14:paraId="51D2E0A2"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1260" w:type="dxa"/>
            <w:shd w:val="clear" w:color="auto" w:fill="auto"/>
            <w:vAlign w:val="center"/>
            <w:hideMark/>
          </w:tcPr>
          <w:p w14:paraId="22008A49"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4C49E5">
              <w:t>Compulsory</w:t>
            </w:r>
          </w:p>
        </w:tc>
        <w:tc>
          <w:tcPr>
            <w:tcW w:w="1170" w:type="dxa"/>
            <w:vMerge w:val="restart"/>
            <w:shd w:val="clear" w:color="auto" w:fill="auto"/>
            <w:vAlign w:val="center"/>
            <w:hideMark/>
          </w:tcPr>
          <w:p w14:paraId="09C5C76C"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lang w:val="vi-VN"/>
              </w:rPr>
            </w:pPr>
            <w:r>
              <w:rPr>
                <w:rFonts w:asciiTheme="majorHAnsi" w:eastAsia="Courier New" w:hAnsiTheme="majorHAnsi" w:cs="Calibri"/>
                <w:color w:val="000000"/>
                <w:spacing w:val="-10"/>
                <w:sz w:val="22"/>
                <w:lang w:val="vi-VN"/>
              </w:rPr>
              <w:t>3</w:t>
            </w:r>
          </w:p>
        </w:tc>
      </w:tr>
      <w:tr w:rsidR="00416BAF" w:rsidRPr="00986686" w14:paraId="28A681D1" w14:textId="77777777" w:rsidTr="00E65D78">
        <w:trPr>
          <w:cantSplit/>
          <w:trHeight w:val="20"/>
        </w:trPr>
        <w:tc>
          <w:tcPr>
            <w:tcW w:w="1075" w:type="dxa"/>
            <w:shd w:val="clear" w:color="auto" w:fill="auto"/>
            <w:vAlign w:val="center"/>
            <w:hideMark/>
          </w:tcPr>
          <w:p w14:paraId="68C52102"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lastRenderedPageBreak/>
              <w:t>5</w:t>
            </w:r>
          </w:p>
        </w:tc>
        <w:tc>
          <w:tcPr>
            <w:tcW w:w="450" w:type="dxa"/>
            <w:shd w:val="clear" w:color="auto" w:fill="auto"/>
            <w:noWrap/>
            <w:vAlign w:val="center"/>
            <w:hideMark/>
          </w:tcPr>
          <w:p w14:paraId="6D90456E"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32</w:t>
            </w:r>
          </w:p>
        </w:tc>
        <w:tc>
          <w:tcPr>
            <w:tcW w:w="2323" w:type="dxa"/>
            <w:shd w:val="clear" w:color="auto" w:fill="auto"/>
            <w:noWrap/>
            <w:vAlign w:val="center"/>
            <w:hideMark/>
          </w:tcPr>
          <w:p w14:paraId="52C488E4" w14:textId="77777777" w:rsidR="00416BAF" w:rsidRPr="00986686" w:rsidRDefault="00416BAF" w:rsidP="00416BAF">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Human Resource Management</w:t>
            </w:r>
          </w:p>
        </w:tc>
        <w:tc>
          <w:tcPr>
            <w:tcW w:w="1068" w:type="dxa"/>
            <w:shd w:val="clear" w:color="auto" w:fill="auto"/>
            <w:noWrap/>
            <w:vAlign w:val="center"/>
            <w:hideMark/>
          </w:tcPr>
          <w:p w14:paraId="58C47D73"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KDE03011</w:t>
            </w:r>
          </w:p>
        </w:tc>
        <w:tc>
          <w:tcPr>
            <w:tcW w:w="839" w:type="dxa"/>
            <w:shd w:val="clear" w:color="auto" w:fill="auto"/>
            <w:vAlign w:val="center"/>
            <w:hideMark/>
          </w:tcPr>
          <w:p w14:paraId="050D90D4"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00" w:type="dxa"/>
            <w:shd w:val="clear" w:color="auto" w:fill="auto"/>
            <w:vAlign w:val="center"/>
            <w:hideMark/>
          </w:tcPr>
          <w:p w14:paraId="7479C5A4"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90" w:type="dxa"/>
            <w:shd w:val="clear" w:color="auto" w:fill="auto"/>
            <w:vAlign w:val="center"/>
            <w:hideMark/>
          </w:tcPr>
          <w:p w14:paraId="7EA0205B"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600645F5" w14:textId="77777777" w:rsidR="00416BAF" w:rsidRPr="00986686" w:rsidRDefault="00416BAF" w:rsidP="00416BAF">
            <w:pPr>
              <w:spacing w:after="0" w:line="240" w:lineRule="auto"/>
              <w:ind w:left="-72" w:right="-72"/>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 xml:space="preserve">Quản trị học </w:t>
            </w:r>
          </w:p>
        </w:tc>
        <w:tc>
          <w:tcPr>
            <w:tcW w:w="1350" w:type="dxa"/>
            <w:shd w:val="clear" w:color="auto" w:fill="auto"/>
            <w:noWrap/>
            <w:vAlign w:val="center"/>
            <w:hideMark/>
          </w:tcPr>
          <w:p w14:paraId="6BB6AE6E"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KDE02006</w:t>
            </w:r>
          </w:p>
        </w:tc>
        <w:tc>
          <w:tcPr>
            <w:tcW w:w="1350" w:type="dxa"/>
            <w:shd w:val="clear" w:color="auto" w:fill="auto"/>
            <w:noWrap/>
            <w:vAlign w:val="center"/>
            <w:hideMark/>
          </w:tcPr>
          <w:p w14:paraId="5A4E976A"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1260" w:type="dxa"/>
            <w:shd w:val="clear" w:color="auto" w:fill="auto"/>
            <w:vAlign w:val="center"/>
            <w:hideMark/>
          </w:tcPr>
          <w:p w14:paraId="14139540"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4C49E5">
              <w:t>Compulsory</w:t>
            </w:r>
          </w:p>
        </w:tc>
        <w:tc>
          <w:tcPr>
            <w:tcW w:w="1170" w:type="dxa"/>
            <w:vMerge/>
            <w:vAlign w:val="center"/>
            <w:hideMark/>
          </w:tcPr>
          <w:p w14:paraId="4E5186A0"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p>
        </w:tc>
      </w:tr>
      <w:tr w:rsidR="00416BAF" w:rsidRPr="00986686" w14:paraId="1EBEEC05" w14:textId="77777777" w:rsidTr="00E65D78">
        <w:trPr>
          <w:cantSplit/>
          <w:trHeight w:val="20"/>
        </w:trPr>
        <w:tc>
          <w:tcPr>
            <w:tcW w:w="1075" w:type="dxa"/>
            <w:shd w:val="clear" w:color="auto" w:fill="auto"/>
            <w:vAlign w:val="center"/>
            <w:hideMark/>
          </w:tcPr>
          <w:p w14:paraId="16CEF2AA"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lastRenderedPageBreak/>
              <w:t>5</w:t>
            </w:r>
          </w:p>
        </w:tc>
        <w:tc>
          <w:tcPr>
            <w:tcW w:w="450" w:type="dxa"/>
            <w:shd w:val="clear" w:color="auto" w:fill="auto"/>
            <w:noWrap/>
            <w:vAlign w:val="center"/>
            <w:hideMark/>
          </w:tcPr>
          <w:p w14:paraId="1C401F07"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33</w:t>
            </w:r>
          </w:p>
        </w:tc>
        <w:tc>
          <w:tcPr>
            <w:tcW w:w="2323" w:type="dxa"/>
            <w:shd w:val="clear" w:color="auto" w:fill="auto"/>
            <w:noWrap/>
            <w:vAlign w:val="center"/>
            <w:hideMark/>
          </w:tcPr>
          <w:p w14:paraId="62F31D04" w14:textId="77777777" w:rsidR="00416BAF" w:rsidRPr="00986686" w:rsidRDefault="00416BAF" w:rsidP="00416BAF">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Intro. of Marketing - Agri. Applications</w:t>
            </w:r>
          </w:p>
        </w:tc>
        <w:tc>
          <w:tcPr>
            <w:tcW w:w="1068" w:type="dxa"/>
            <w:shd w:val="clear" w:color="auto" w:fill="auto"/>
            <w:noWrap/>
            <w:vAlign w:val="center"/>
            <w:hideMark/>
          </w:tcPr>
          <w:p w14:paraId="23AD1B9D"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KDE02004</w:t>
            </w:r>
          </w:p>
        </w:tc>
        <w:tc>
          <w:tcPr>
            <w:tcW w:w="839" w:type="dxa"/>
            <w:shd w:val="clear" w:color="auto" w:fill="auto"/>
            <w:vAlign w:val="center"/>
            <w:hideMark/>
          </w:tcPr>
          <w:p w14:paraId="430924DC"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00" w:type="dxa"/>
            <w:shd w:val="clear" w:color="auto" w:fill="auto"/>
            <w:vAlign w:val="center"/>
            <w:hideMark/>
          </w:tcPr>
          <w:p w14:paraId="50D7E90F"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90" w:type="dxa"/>
            <w:shd w:val="clear" w:color="auto" w:fill="auto"/>
            <w:vAlign w:val="center"/>
            <w:hideMark/>
          </w:tcPr>
          <w:p w14:paraId="0614B5D3"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63901D2B" w14:textId="77777777" w:rsidR="00416BAF" w:rsidRPr="00986686" w:rsidRDefault="00416BAF" w:rsidP="00416BAF">
            <w:pPr>
              <w:spacing w:after="0" w:line="240" w:lineRule="auto"/>
              <w:ind w:left="-72" w:right="-72"/>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Kinh tế vi mô</w:t>
            </w:r>
          </w:p>
        </w:tc>
        <w:tc>
          <w:tcPr>
            <w:tcW w:w="1350" w:type="dxa"/>
            <w:shd w:val="clear" w:color="auto" w:fill="auto"/>
            <w:noWrap/>
            <w:vAlign w:val="center"/>
            <w:hideMark/>
          </w:tcPr>
          <w:p w14:paraId="2ABBD955"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KTE02013</w:t>
            </w:r>
          </w:p>
        </w:tc>
        <w:tc>
          <w:tcPr>
            <w:tcW w:w="1350" w:type="dxa"/>
            <w:shd w:val="clear" w:color="auto" w:fill="auto"/>
            <w:noWrap/>
            <w:vAlign w:val="center"/>
            <w:hideMark/>
          </w:tcPr>
          <w:p w14:paraId="038D5C23"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1260" w:type="dxa"/>
            <w:shd w:val="clear" w:color="auto" w:fill="auto"/>
            <w:vAlign w:val="center"/>
            <w:hideMark/>
          </w:tcPr>
          <w:p w14:paraId="61145E6A"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4C49E5">
              <w:t>Compulsory</w:t>
            </w:r>
          </w:p>
        </w:tc>
        <w:tc>
          <w:tcPr>
            <w:tcW w:w="1170" w:type="dxa"/>
            <w:vMerge/>
            <w:vAlign w:val="center"/>
            <w:hideMark/>
          </w:tcPr>
          <w:p w14:paraId="6576EF15"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p>
        </w:tc>
      </w:tr>
      <w:tr w:rsidR="00416BAF" w:rsidRPr="00986686" w14:paraId="6BCC9692" w14:textId="77777777" w:rsidTr="00E65D78">
        <w:trPr>
          <w:cantSplit/>
          <w:trHeight w:val="20"/>
        </w:trPr>
        <w:tc>
          <w:tcPr>
            <w:tcW w:w="1075" w:type="dxa"/>
            <w:shd w:val="clear" w:color="auto" w:fill="auto"/>
            <w:vAlign w:val="center"/>
            <w:hideMark/>
          </w:tcPr>
          <w:p w14:paraId="1D714B2B"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5</w:t>
            </w:r>
          </w:p>
        </w:tc>
        <w:tc>
          <w:tcPr>
            <w:tcW w:w="450" w:type="dxa"/>
            <w:shd w:val="clear" w:color="auto" w:fill="auto"/>
            <w:noWrap/>
            <w:vAlign w:val="center"/>
            <w:hideMark/>
          </w:tcPr>
          <w:p w14:paraId="1E5D71D0"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34</w:t>
            </w:r>
          </w:p>
        </w:tc>
        <w:tc>
          <w:tcPr>
            <w:tcW w:w="2323" w:type="dxa"/>
            <w:shd w:val="clear" w:color="auto" w:fill="auto"/>
            <w:noWrap/>
            <w:vAlign w:val="center"/>
            <w:hideMark/>
          </w:tcPr>
          <w:p w14:paraId="01E3ED17" w14:textId="77777777" w:rsidR="00416BAF" w:rsidRPr="00986686" w:rsidRDefault="00416BAF" w:rsidP="00416BAF">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Field Trip 1</w:t>
            </w:r>
          </w:p>
        </w:tc>
        <w:tc>
          <w:tcPr>
            <w:tcW w:w="1068" w:type="dxa"/>
            <w:shd w:val="clear" w:color="auto" w:fill="auto"/>
            <w:noWrap/>
            <w:vAlign w:val="center"/>
            <w:hideMark/>
          </w:tcPr>
          <w:p w14:paraId="200B4B7F"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KDE03004</w:t>
            </w:r>
          </w:p>
        </w:tc>
        <w:tc>
          <w:tcPr>
            <w:tcW w:w="839" w:type="dxa"/>
            <w:shd w:val="clear" w:color="auto" w:fill="auto"/>
            <w:vAlign w:val="center"/>
            <w:hideMark/>
          </w:tcPr>
          <w:p w14:paraId="6C5C0D32"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5</w:t>
            </w:r>
          </w:p>
        </w:tc>
        <w:tc>
          <w:tcPr>
            <w:tcW w:w="900" w:type="dxa"/>
            <w:shd w:val="clear" w:color="auto" w:fill="auto"/>
            <w:vAlign w:val="center"/>
            <w:hideMark/>
          </w:tcPr>
          <w:p w14:paraId="227321A4"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990" w:type="dxa"/>
            <w:shd w:val="clear" w:color="auto" w:fill="auto"/>
            <w:vAlign w:val="center"/>
            <w:hideMark/>
          </w:tcPr>
          <w:p w14:paraId="35DE4867"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5</w:t>
            </w:r>
          </w:p>
        </w:tc>
        <w:tc>
          <w:tcPr>
            <w:tcW w:w="1350" w:type="dxa"/>
            <w:shd w:val="clear" w:color="auto" w:fill="auto"/>
            <w:vAlign w:val="center"/>
            <w:hideMark/>
          </w:tcPr>
          <w:p w14:paraId="2B8C5742" w14:textId="77777777" w:rsidR="00416BAF" w:rsidRPr="00986686" w:rsidRDefault="00416BAF" w:rsidP="00416BAF">
            <w:pPr>
              <w:spacing w:after="0" w:line="240" w:lineRule="auto"/>
              <w:ind w:left="-72" w:right="-72"/>
              <w:rPr>
                <w:rFonts w:asciiTheme="majorHAnsi" w:eastAsia="Times New Roman" w:hAnsiTheme="majorHAnsi" w:cs="Calibri"/>
                <w:color w:val="000000"/>
                <w:spacing w:val="-10"/>
                <w:sz w:val="22"/>
              </w:rPr>
            </w:pPr>
          </w:p>
        </w:tc>
        <w:tc>
          <w:tcPr>
            <w:tcW w:w="1350" w:type="dxa"/>
            <w:shd w:val="clear" w:color="auto" w:fill="auto"/>
            <w:vAlign w:val="center"/>
            <w:hideMark/>
          </w:tcPr>
          <w:p w14:paraId="41FC4F86" w14:textId="77777777" w:rsidR="00416BAF" w:rsidRPr="00986686" w:rsidRDefault="00416BAF" w:rsidP="00416BAF">
            <w:pPr>
              <w:spacing w:after="0" w:line="240" w:lineRule="auto"/>
              <w:ind w:left="-72" w:right="-72"/>
              <w:jc w:val="center"/>
              <w:rPr>
                <w:rFonts w:asciiTheme="majorHAnsi" w:eastAsia="Times New Roman" w:hAnsiTheme="majorHAnsi"/>
                <w:spacing w:val="-10"/>
                <w:sz w:val="22"/>
              </w:rPr>
            </w:pPr>
          </w:p>
        </w:tc>
        <w:tc>
          <w:tcPr>
            <w:tcW w:w="1350" w:type="dxa"/>
            <w:shd w:val="clear" w:color="auto" w:fill="auto"/>
            <w:vAlign w:val="center"/>
            <w:hideMark/>
          </w:tcPr>
          <w:p w14:paraId="0783ABA3" w14:textId="77777777" w:rsidR="00416BAF" w:rsidRPr="00986686" w:rsidRDefault="00416BAF" w:rsidP="00416BAF">
            <w:pPr>
              <w:spacing w:after="0" w:line="240" w:lineRule="auto"/>
              <w:ind w:left="-72" w:right="-72"/>
              <w:jc w:val="center"/>
              <w:rPr>
                <w:rFonts w:asciiTheme="majorHAnsi" w:eastAsia="Times New Roman" w:hAnsiTheme="majorHAnsi"/>
                <w:spacing w:val="-10"/>
                <w:sz w:val="22"/>
              </w:rPr>
            </w:pPr>
          </w:p>
        </w:tc>
        <w:tc>
          <w:tcPr>
            <w:tcW w:w="1260" w:type="dxa"/>
            <w:shd w:val="clear" w:color="auto" w:fill="auto"/>
            <w:vAlign w:val="center"/>
            <w:hideMark/>
          </w:tcPr>
          <w:p w14:paraId="615C4B87"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4C49E5">
              <w:t>Compulsory</w:t>
            </w:r>
          </w:p>
        </w:tc>
        <w:tc>
          <w:tcPr>
            <w:tcW w:w="1170" w:type="dxa"/>
            <w:vMerge/>
            <w:vAlign w:val="center"/>
            <w:hideMark/>
          </w:tcPr>
          <w:p w14:paraId="2CCA668A"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p>
        </w:tc>
      </w:tr>
      <w:tr w:rsidR="00416BAF" w:rsidRPr="00986686" w14:paraId="3A05CA98" w14:textId="77777777" w:rsidTr="00E65D78">
        <w:trPr>
          <w:cantSplit/>
          <w:trHeight w:val="20"/>
        </w:trPr>
        <w:tc>
          <w:tcPr>
            <w:tcW w:w="1075" w:type="dxa"/>
            <w:shd w:val="clear" w:color="auto" w:fill="auto"/>
            <w:vAlign w:val="center"/>
            <w:hideMark/>
          </w:tcPr>
          <w:p w14:paraId="22B94219"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5</w:t>
            </w:r>
          </w:p>
        </w:tc>
        <w:tc>
          <w:tcPr>
            <w:tcW w:w="450" w:type="dxa"/>
            <w:shd w:val="clear" w:color="auto" w:fill="auto"/>
            <w:noWrap/>
            <w:vAlign w:val="center"/>
            <w:hideMark/>
          </w:tcPr>
          <w:p w14:paraId="382971A7"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35</w:t>
            </w:r>
          </w:p>
        </w:tc>
        <w:tc>
          <w:tcPr>
            <w:tcW w:w="2323" w:type="dxa"/>
            <w:shd w:val="clear" w:color="auto" w:fill="auto"/>
            <w:noWrap/>
            <w:vAlign w:val="center"/>
            <w:hideMark/>
          </w:tcPr>
          <w:p w14:paraId="28F9F2D4" w14:textId="77777777" w:rsidR="00416BAF" w:rsidRPr="00986686" w:rsidRDefault="00416BAF" w:rsidP="00416BAF">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Managerial Accounting</w:t>
            </w:r>
          </w:p>
        </w:tc>
        <w:tc>
          <w:tcPr>
            <w:tcW w:w="1068" w:type="dxa"/>
            <w:shd w:val="clear" w:color="auto" w:fill="auto"/>
            <w:noWrap/>
            <w:vAlign w:val="center"/>
            <w:hideMark/>
          </w:tcPr>
          <w:p w14:paraId="17E57CB8"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KDE02007</w:t>
            </w:r>
          </w:p>
        </w:tc>
        <w:tc>
          <w:tcPr>
            <w:tcW w:w="839" w:type="dxa"/>
            <w:shd w:val="clear" w:color="auto" w:fill="auto"/>
            <w:vAlign w:val="center"/>
            <w:hideMark/>
          </w:tcPr>
          <w:p w14:paraId="59EE602E"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00" w:type="dxa"/>
            <w:shd w:val="clear" w:color="auto" w:fill="auto"/>
            <w:vAlign w:val="center"/>
            <w:hideMark/>
          </w:tcPr>
          <w:p w14:paraId="28ECAD8A"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90" w:type="dxa"/>
            <w:shd w:val="clear" w:color="auto" w:fill="auto"/>
            <w:vAlign w:val="center"/>
            <w:hideMark/>
          </w:tcPr>
          <w:p w14:paraId="1ACA3F08"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5BE0DCB6" w14:textId="77777777" w:rsidR="00416BAF" w:rsidRPr="00986686" w:rsidRDefault="00416BAF" w:rsidP="00416BAF">
            <w:pPr>
              <w:spacing w:after="0" w:line="240" w:lineRule="auto"/>
              <w:ind w:left="-72" w:right="-72"/>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 xml:space="preserve">Nguyên lý kế toán </w:t>
            </w:r>
          </w:p>
        </w:tc>
        <w:tc>
          <w:tcPr>
            <w:tcW w:w="1350" w:type="dxa"/>
            <w:shd w:val="clear" w:color="auto" w:fill="auto"/>
            <w:noWrap/>
            <w:vAlign w:val="center"/>
            <w:hideMark/>
          </w:tcPr>
          <w:p w14:paraId="5C8024E8"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KDE01009</w:t>
            </w:r>
          </w:p>
        </w:tc>
        <w:tc>
          <w:tcPr>
            <w:tcW w:w="1350" w:type="dxa"/>
            <w:shd w:val="clear" w:color="auto" w:fill="auto"/>
            <w:noWrap/>
            <w:vAlign w:val="center"/>
            <w:hideMark/>
          </w:tcPr>
          <w:p w14:paraId="3B14BC9C"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1260" w:type="dxa"/>
            <w:shd w:val="clear" w:color="auto" w:fill="auto"/>
            <w:vAlign w:val="center"/>
            <w:hideMark/>
          </w:tcPr>
          <w:p w14:paraId="25948ED4"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4C49E5">
              <w:t>Compulsory</w:t>
            </w:r>
          </w:p>
        </w:tc>
        <w:tc>
          <w:tcPr>
            <w:tcW w:w="1170" w:type="dxa"/>
            <w:vMerge/>
            <w:vAlign w:val="center"/>
            <w:hideMark/>
          </w:tcPr>
          <w:p w14:paraId="4F3832E8"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p>
        </w:tc>
      </w:tr>
      <w:tr w:rsidR="00416BAF" w:rsidRPr="00986686" w14:paraId="26A4E87C" w14:textId="77777777" w:rsidTr="00E65D78">
        <w:trPr>
          <w:cantSplit/>
          <w:trHeight w:val="20"/>
        </w:trPr>
        <w:tc>
          <w:tcPr>
            <w:tcW w:w="1075" w:type="dxa"/>
            <w:shd w:val="clear" w:color="auto" w:fill="auto"/>
            <w:vAlign w:val="center"/>
            <w:hideMark/>
          </w:tcPr>
          <w:p w14:paraId="0B39FAAB"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5</w:t>
            </w:r>
          </w:p>
        </w:tc>
        <w:tc>
          <w:tcPr>
            <w:tcW w:w="450" w:type="dxa"/>
            <w:shd w:val="clear" w:color="auto" w:fill="auto"/>
            <w:noWrap/>
            <w:vAlign w:val="center"/>
            <w:hideMark/>
          </w:tcPr>
          <w:p w14:paraId="4A52369B"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36</w:t>
            </w:r>
          </w:p>
        </w:tc>
        <w:tc>
          <w:tcPr>
            <w:tcW w:w="2323" w:type="dxa"/>
            <w:shd w:val="clear" w:color="auto" w:fill="auto"/>
            <w:noWrap/>
            <w:vAlign w:val="center"/>
            <w:hideMark/>
          </w:tcPr>
          <w:p w14:paraId="4F05B2E5" w14:textId="77777777" w:rsidR="00416BAF" w:rsidRPr="00986686" w:rsidRDefault="00416BAF" w:rsidP="00416BAF">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Organizational Behavior</w:t>
            </w:r>
          </w:p>
        </w:tc>
        <w:tc>
          <w:tcPr>
            <w:tcW w:w="1068" w:type="dxa"/>
            <w:shd w:val="clear" w:color="auto" w:fill="auto"/>
            <w:noWrap/>
            <w:vAlign w:val="center"/>
            <w:hideMark/>
          </w:tcPr>
          <w:p w14:paraId="28ACEC2F"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KTE03042</w:t>
            </w:r>
          </w:p>
        </w:tc>
        <w:tc>
          <w:tcPr>
            <w:tcW w:w="839" w:type="dxa"/>
            <w:shd w:val="clear" w:color="auto" w:fill="auto"/>
            <w:vAlign w:val="center"/>
            <w:hideMark/>
          </w:tcPr>
          <w:p w14:paraId="0CED9D9F"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00" w:type="dxa"/>
            <w:shd w:val="clear" w:color="auto" w:fill="auto"/>
            <w:vAlign w:val="center"/>
            <w:hideMark/>
          </w:tcPr>
          <w:p w14:paraId="12C48860"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90" w:type="dxa"/>
            <w:shd w:val="clear" w:color="auto" w:fill="auto"/>
            <w:vAlign w:val="center"/>
            <w:hideMark/>
          </w:tcPr>
          <w:p w14:paraId="18B0736A"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44486740" w14:textId="77777777" w:rsidR="00416BAF" w:rsidRPr="00986686" w:rsidRDefault="00416BAF" w:rsidP="00416BAF">
            <w:pPr>
              <w:spacing w:after="0" w:line="240" w:lineRule="auto"/>
              <w:ind w:left="-72" w:right="-72"/>
              <w:rPr>
                <w:rFonts w:asciiTheme="majorHAnsi" w:eastAsia="Times New Roman" w:hAnsiTheme="majorHAnsi" w:cs="Calibri"/>
                <w:color w:val="000000"/>
                <w:spacing w:val="-10"/>
                <w:sz w:val="22"/>
              </w:rPr>
            </w:pPr>
          </w:p>
        </w:tc>
        <w:tc>
          <w:tcPr>
            <w:tcW w:w="1350" w:type="dxa"/>
            <w:shd w:val="clear" w:color="auto" w:fill="auto"/>
            <w:noWrap/>
            <w:vAlign w:val="center"/>
            <w:hideMark/>
          </w:tcPr>
          <w:p w14:paraId="28ADCF81" w14:textId="77777777" w:rsidR="00416BAF" w:rsidRPr="00986686" w:rsidRDefault="00416BAF" w:rsidP="00416BAF">
            <w:pPr>
              <w:spacing w:after="0" w:line="240" w:lineRule="auto"/>
              <w:ind w:left="-72" w:right="-72"/>
              <w:jc w:val="center"/>
              <w:rPr>
                <w:rFonts w:asciiTheme="majorHAnsi" w:eastAsia="Times New Roman" w:hAnsiTheme="majorHAnsi"/>
                <w:spacing w:val="-10"/>
                <w:sz w:val="22"/>
              </w:rPr>
            </w:pPr>
          </w:p>
        </w:tc>
        <w:tc>
          <w:tcPr>
            <w:tcW w:w="1350" w:type="dxa"/>
            <w:shd w:val="clear" w:color="auto" w:fill="auto"/>
            <w:noWrap/>
            <w:vAlign w:val="center"/>
            <w:hideMark/>
          </w:tcPr>
          <w:p w14:paraId="2EFE45C1" w14:textId="77777777" w:rsidR="00416BAF" w:rsidRPr="00986686" w:rsidRDefault="00416BAF" w:rsidP="00416BAF">
            <w:pPr>
              <w:spacing w:after="0" w:line="240" w:lineRule="auto"/>
              <w:ind w:left="-72" w:right="-72"/>
              <w:jc w:val="center"/>
              <w:rPr>
                <w:rFonts w:asciiTheme="majorHAnsi" w:eastAsia="Times New Roman" w:hAnsiTheme="majorHAnsi"/>
                <w:spacing w:val="-10"/>
                <w:sz w:val="22"/>
              </w:rPr>
            </w:pPr>
          </w:p>
        </w:tc>
        <w:tc>
          <w:tcPr>
            <w:tcW w:w="1260" w:type="dxa"/>
            <w:shd w:val="clear" w:color="auto" w:fill="auto"/>
            <w:vAlign w:val="center"/>
            <w:hideMark/>
          </w:tcPr>
          <w:p w14:paraId="6BC6D84C"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4C49E5">
              <w:t>Elective</w:t>
            </w:r>
          </w:p>
        </w:tc>
        <w:tc>
          <w:tcPr>
            <w:tcW w:w="1170" w:type="dxa"/>
            <w:vMerge/>
            <w:vAlign w:val="center"/>
            <w:hideMark/>
          </w:tcPr>
          <w:p w14:paraId="4664DDFC"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p>
        </w:tc>
      </w:tr>
      <w:tr w:rsidR="00416BAF" w:rsidRPr="00986686" w14:paraId="42BE4305" w14:textId="77777777" w:rsidTr="00E65D78">
        <w:trPr>
          <w:cantSplit/>
          <w:trHeight w:val="20"/>
        </w:trPr>
        <w:tc>
          <w:tcPr>
            <w:tcW w:w="1075" w:type="dxa"/>
            <w:shd w:val="clear" w:color="auto" w:fill="auto"/>
            <w:vAlign w:val="center"/>
            <w:hideMark/>
          </w:tcPr>
          <w:p w14:paraId="1F77B205"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5</w:t>
            </w:r>
          </w:p>
        </w:tc>
        <w:tc>
          <w:tcPr>
            <w:tcW w:w="450" w:type="dxa"/>
            <w:shd w:val="clear" w:color="auto" w:fill="auto"/>
            <w:noWrap/>
            <w:vAlign w:val="center"/>
            <w:hideMark/>
          </w:tcPr>
          <w:p w14:paraId="4DF51C8B"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37</w:t>
            </w:r>
          </w:p>
        </w:tc>
        <w:tc>
          <w:tcPr>
            <w:tcW w:w="2323" w:type="dxa"/>
            <w:shd w:val="clear" w:color="auto" w:fill="auto"/>
            <w:noWrap/>
            <w:vAlign w:val="center"/>
            <w:hideMark/>
          </w:tcPr>
          <w:p w14:paraId="4F54D936" w14:textId="77777777" w:rsidR="00416BAF" w:rsidRPr="00986686" w:rsidRDefault="00416BAF" w:rsidP="00416BAF">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Principles of Statistics</w:t>
            </w:r>
          </w:p>
        </w:tc>
        <w:tc>
          <w:tcPr>
            <w:tcW w:w="1068" w:type="dxa"/>
            <w:shd w:val="clear" w:color="auto" w:fill="auto"/>
            <w:noWrap/>
            <w:vAlign w:val="center"/>
            <w:hideMark/>
          </w:tcPr>
          <w:p w14:paraId="051DC8DC"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KTE02006</w:t>
            </w:r>
          </w:p>
        </w:tc>
        <w:tc>
          <w:tcPr>
            <w:tcW w:w="839" w:type="dxa"/>
            <w:shd w:val="clear" w:color="auto" w:fill="auto"/>
            <w:vAlign w:val="center"/>
            <w:hideMark/>
          </w:tcPr>
          <w:p w14:paraId="62AF4409"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00" w:type="dxa"/>
            <w:shd w:val="clear" w:color="auto" w:fill="auto"/>
            <w:vAlign w:val="center"/>
            <w:hideMark/>
          </w:tcPr>
          <w:p w14:paraId="78D1FC3C"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90" w:type="dxa"/>
            <w:shd w:val="clear" w:color="auto" w:fill="auto"/>
            <w:vAlign w:val="center"/>
            <w:hideMark/>
          </w:tcPr>
          <w:p w14:paraId="2AC68A60"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noWrap/>
            <w:vAlign w:val="center"/>
            <w:hideMark/>
          </w:tcPr>
          <w:p w14:paraId="1DB75307" w14:textId="77777777" w:rsidR="00416BAF" w:rsidRPr="00986686" w:rsidRDefault="00416BAF" w:rsidP="00416BAF">
            <w:pPr>
              <w:spacing w:after="0" w:line="240" w:lineRule="auto"/>
              <w:ind w:left="-72" w:right="-72"/>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Kinh tế vi mô</w:t>
            </w:r>
          </w:p>
        </w:tc>
        <w:tc>
          <w:tcPr>
            <w:tcW w:w="1350" w:type="dxa"/>
            <w:shd w:val="clear" w:color="auto" w:fill="auto"/>
            <w:vAlign w:val="center"/>
            <w:hideMark/>
          </w:tcPr>
          <w:p w14:paraId="1CF8F854"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KTE02013</w:t>
            </w:r>
          </w:p>
        </w:tc>
        <w:tc>
          <w:tcPr>
            <w:tcW w:w="1350" w:type="dxa"/>
            <w:shd w:val="clear" w:color="auto" w:fill="auto"/>
            <w:vAlign w:val="center"/>
            <w:hideMark/>
          </w:tcPr>
          <w:p w14:paraId="165B7E9E"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1260" w:type="dxa"/>
            <w:shd w:val="clear" w:color="auto" w:fill="auto"/>
            <w:vAlign w:val="center"/>
            <w:hideMark/>
          </w:tcPr>
          <w:p w14:paraId="4F152D8B"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4C49E5">
              <w:t>Elective</w:t>
            </w:r>
          </w:p>
        </w:tc>
        <w:tc>
          <w:tcPr>
            <w:tcW w:w="1170" w:type="dxa"/>
            <w:vMerge/>
            <w:vAlign w:val="center"/>
            <w:hideMark/>
          </w:tcPr>
          <w:p w14:paraId="7A810589"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p>
        </w:tc>
      </w:tr>
      <w:tr w:rsidR="00416BAF" w:rsidRPr="00986686" w14:paraId="3ACAEE8B" w14:textId="77777777" w:rsidTr="00E65D78">
        <w:trPr>
          <w:cantSplit/>
          <w:trHeight w:val="20"/>
        </w:trPr>
        <w:tc>
          <w:tcPr>
            <w:tcW w:w="1075" w:type="dxa"/>
            <w:shd w:val="clear" w:color="auto" w:fill="auto"/>
            <w:vAlign w:val="center"/>
            <w:hideMark/>
          </w:tcPr>
          <w:p w14:paraId="181DE02D"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5</w:t>
            </w:r>
          </w:p>
        </w:tc>
        <w:tc>
          <w:tcPr>
            <w:tcW w:w="450" w:type="dxa"/>
            <w:shd w:val="clear" w:color="auto" w:fill="auto"/>
            <w:noWrap/>
            <w:vAlign w:val="center"/>
            <w:hideMark/>
          </w:tcPr>
          <w:p w14:paraId="4D2DCB28"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38</w:t>
            </w:r>
          </w:p>
        </w:tc>
        <w:tc>
          <w:tcPr>
            <w:tcW w:w="2323" w:type="dxa"/>
            <w:shd w:val="clear" w:color="auto" w:fill="auto"/>
            <w:noWrap/>
            <w:vAlign w:val="center"/>
            <w:hideMark/>
          </w:tcPr>
          <w:p w14:paraId="70D788D5" w14:textId="77777777" w:rsidR="00416BAF" w:rsidRPr="00986686" w:rsidRDefault="00416BAF" w:rsidP="00416BAF">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Farm Household Economics</w:t>
            </w:r>
          </w:p>
        </w:tc>
        <w:tc>
          <w:tcPr>
            <w:tcW w:w="1068" w:type="dxa"/>
            <w:shd w:val="clear" w:color="auto" w:fill="auto"/>
            <w:noWrap/>
            <w:vAlign w:val="center"/>
            <w:hideMark/>
          </w:tcPr>
          <w:p w14:paraId="17A94247"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KTE03014</w:t>
            </w:r>
          </w:p>
        </w:tc>
        <w:tc>
          <w:tcPr>
            <w:tcW w:w="839" w:type="dxa"/>
            <w:shd w:val="clear" w:color="auto" w:fill="auto"/>
            <w:vAlign w:val="center"/>
            <w:hideMark/>
          </w:tcPr>
          <w:p w14:paraId="53604AAD"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00" w:type="dxa"/>
            <w:shd w:val="clear" w:color="auto" w:fill="auto"/>
            <w:vAlign w:val="center"/>
            <w:hideMark/>
          </w:tcPr>
          <w:p w14:paraId="301DA11F"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90" w:type="dxa"/>
            <w:shd w:val="clear" w:color="auto" w:fill="auto"/>
            <w:vAlign w:val="center"/>
            <w:hideMark/>
          </w:tcPr>
          <w:p w14:paraId="7BBAE6AB"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4C30281B" w14:textId="77777777" w:rsidR="00416BAF" w:rsidRPr="00986686" w:rsidRDefault="00416BAF" w:rsidP="00416BAF">
            <w:pPr>
              <w:spacing w:after="0" w:line="240" w:lineRule="auto"/>
              <w:ind w:left="-72" w:right="-72"/>
              <w:rPr>
                <w:rFonts w:asciiTheme="majorHAnsi" w:eastAsia="Times New Roman" w:hAnsiTheme="majorHAnsi" w:cs="Calibri"/>
                <w:color w:val="000000"/>
                <w:spacing w:val="-10"/>
                <w:sz w:val="22"/>
              </w:rPr>
            </w:pPr>
          </w:p>
        </w:tc>
        <w:tc>
          <w:tcPr>
            <w:tcW w:w="1350" w:type="dxa"/>
            <w:shd w:val="clear" w:color="auto" w:fill="auto"/>
            <w:vAlign w:val="center"/>
            <w:hideMark/>
          </w:tcPr>
          <w:p w14:paraId="6E7F628E" w14:textId="77777777" w:rsidR="00416BAF" w:rsidRPr="00986686" w:rsidRDefault="00416BAF" w:rsidP="00416BAF">
            <w:pPr>
              <w:spacing w:after="0" w:line="240" w:lineRule="auto"/>
              <w:ind w:left="-72" w:right="-72"/>
              <w:jc w:val="center"/>
              <w:rPr>
                <w:rFonts w:asciiTheme="majorHAnsi" w:eastAsia="Times New Roman" w:hAnsiTheme="majorHAnsi"/>
                <w:spacing w:val="-10"/>
                <w:sz w:val="22"/>
              </w:rPr>
            </w:pPr>
          </w:p>
        </w:tc>
        <w:tc>
          <w:tcPr>
            <w:tcW w:w="1350" w:type="dxa"/>
            <w:shd w:val="clear" w:color="auto" w:fill="auto"/>
            <w:vAlign w:val="center"/>
            <w:hideMark/>
          </w:tcPr>
          <w:p w14:paraId="27F4DE1E" w14:textId="77777777" w:rsidR="00416BAF" w:rsidRPr="00986686" w:rsidRDefault="00416BAF" w:rsidP="00416BAF">
            <w:pPr>
              <w:spacing w:after="0" w:line="240" w:lineRule="auto"/>
              <w:ind w:left="-72" w:right="-72"/>
              <w:jc w:val="center"/>
              <w:rPr>
                <w:rFonts w:asciiTheme="majorHAnsi" w:eastAsia="Times New Roman" w:hAnsiTheme="majorHAnsi"/>
                <w:spacing w:val="-10"/>
                <w:sz w:val="22"/>
              </w:rPr>
            </w:pPr>
          </w:p>
        </w:tc>
        <w:tc>
          <w:tcPr>
            <w:tcW w:w="1260" w:type="dxa"/>
            <w:shd w:val="clear" w:color="auto" w:fill="auto"/>
            <w:vAlign w:val="center"/>
            <w:hideMark/>
          </w:tcPr>
          <w:p w14:paraId="77F9FA8A"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4C49E5">
              <w:t>Elective</w:t>
            </w:r>
          </w:p>
        </w:tc>
        <w:tc>
          <w:tcPr>
            <w:tcW w:w="1170" w:type="dxa"/>
            <w:vMerge/>
            <w:vAlign w:val="center"/>
            <w:hideMark/>
          </w:tcPr>
          <w:p w14:paraId="4C0D7193"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p>
        </w:tc>
      </w:tr>
      <w:tr w:rsidR="00416BAF" w:rsidRPr="00986686" w14:paraId="5F15CDC9" w14:textId="77777777" w:rsidTr="00E65D78">
        <w:trPr>
          <w:cantSplit/>
          <w:trHeight w:val="20"/>
        </w:trPr>
        <w:tc>
          <w:tcPr>
            <w:tcW w:w="1075" w:type="dxa"/>
            <w:shd w:val="clear" w:color="auto" w:fill="auto"/>
            <w:vAlign w:val="center"/>
            <w:hideMark/>
          </w:tcPr>
          <w:p w14:paraId="162E11AE"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6</w:t>
            </w:r>
          </w:p>
        </w:tc>
        <w:tc>
          <w:tcPr>
            <w:tcW w:w="450" w:type="dxa"/>
            <w:shd w:val="clear" w:color="auto" w:fill="auto"/>
            <w:noWrap/>
            <w:vAlign w:val="center"/>
            <w:hideMark/>
          </w:tcPr>
          <w:p w14:paraId="0069091F"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39</w:t>
            </w:r>
          </w:p>
        </w:tc>
        <w:tc>
          <w:tcPr>
            <w:tcW w:w="2323" w:type="dxa"/>
            <w:shd w:val="clear" w:color="auto" w:fill="auto"/>
            <w:noWrap/>
            <w:vAlign w:val="center"/>
            <w:hideMark/>
          </w:tcPr>
          <w:p w14:paraId="588F939F" w14:textId="77777777" w:rsidR="00416BAF" w:rsidRPr="00986686" w:rsidRDefault="00416BAF" w:rsidP="00416BAF">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Business Plan</w:t>
            </w:r>
          </w:p>
        </w:tc>
        <w:tc>
          <w:tcPr>
            <w:tcW w:w="1068" w:type="dxa"/>
            <w:shd w:val="clear" w:color="auto" w:fill="auto"/>
            <w:noWrap/>
            <w:vAlign w:val="center"/>
            <w:hideMark/>
          </w:tcPr>
          <w:p w14:paraId="171F1ECC"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KDE04012</w:t>
            </w:r>
          </w:p>
        </w:tc>
        <w:tc>
          <w:tcPr>
            <w:tcW w:w="839" w:type="dxa"/>
            <w:shd w:val="clear" w:color="auto" w:fill="auto"/>
            <w:vAlign w:val="center"/>
            <w:hideMark/>
          </w:tcPr>
          <w:p w14:paraId="1FED266B"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00" w:type="dxa"/>
            <w:shd w:val="clear" w:color="auto" w:fill="auto"/>
            <w:vAlign w:val="center"/>
            <w:hideMark/>
          </w:tcPr>
          <w:p w14:paraId="67E79416"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90" w:type="dxa"/>
            <w:shd w:val="clear" w:color="auto" w:fill="auto"/>
            <w:vAlign w:val="center"/>
            <w:hideMark/>
          </w:tcPr>
          <w:p w14:paraId="3A28F931"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50ECA78A" w14:textId="77777777" w:rsidR="00416BAF" w:rsidRPr="00986686" w:rsidRDefault="00416BAF" w:rsidP="00416BAF">
            <w:pPr>
              <w:spacing w:after="0" w:line="240" w:lineRule="auto"/>
              <w:ind w:left="-72" w:right="-72"/>
              <w:rPr>
                <w:rFonts w:asciiTheme="majorHAnsi" w:eastAsia="Times New Roman" w:hAnsiTheme="majorHAnsi" w:cs="Calibri"/>
                <w:color w:val="000000"/>
                <w:spacing w:val="-10"/>
                <w:sz w:val="22"/>
              </w:rPr>
            </w:pPr>
          </w:p>
        </w:tc>
        <w:tc>
          <w:tcPr>
            <w:tcW w:w="1350" w:type="dxa"/>
            <w:shd w:val="clear" w:color="auto" w:fill="auto"/>
            <w:noWrap/>
            <w:vAlign w:val="center"/>
            <w:hideMark/>
          </w:tcPr>
          <w:p w14:paraId="21E431B3" w14:textId="77777777" w:rsidR="00416BAF" w:rsidRPr="00986686" w:rsidRDefault="00416BAF" w:rsidP="00416BAF">
            <w:pPr>
              <w:spacing w:after="0" w:line="240" w:lineRule="auto"/>
              <w:ind w:left="-72" w:right="-72"/>
              <w:jc w:val="center"/>
              <w:rPr>
                <w:rFonts w:asciiTheme="majorHAnsi" w:eastAsia="Times New Roman" w:hAnsiTheme="majorHAnsi"/>
                <w:spacing w:val="-10"/>
                <w:sz w:val="22"/>
              </w:rPr>
            </w:pPr>
          </w:p>
        </w:tc>
        <w:tc>
          <w:tcPr>
            <w:tcW w:w="1350" w:type="dxa"/>
            <w:shd w:val="clear" w:color="auto" w:fill="auto"/>
            <w:noWrap/>
            <w:vAlign w:val="center"/>
            <w:hideMark/>
          </w:tcPr>
          <w:p w14:paraId="4A536E54" w14:textId="77777777" w:rsidR="00416BAF" w:rsidRPr="00986686" w:rsidRDefault="00416BAF" w:rsidP="00416BAF">
            <w:pPr>
              <w:spacing w:after="0" w:line="240" w:lineRule="auto"/>
              <w:ind w:left="-72" w:right="-72"/>
              <w:jc w:val="center"/>
              <w:rPr>
                <w:rFonts w:asciiTheme="majorHAnsi" w:eastAsia="Times New Roman" w:hAnsiTheme="majorHAnsi"/>
                <w:spacing w:val="-10"/>
                <w:sz w:val="22"/>
              </w:rPr>
            </w:pPr>
          </w:p>
        </w:tc>
        <w:tc>
          <w:tcPr>
            <w:tcW w:w="1260" w:type="dxa"/>
            <w:shd w:val="clear" w:color="auto" w:fill="auto"/>
            <w:vAlign w:val="center"/>
            <w:hideMark/>
          </w:tcPr>
          <w:p w14:paraId="7DBC5F3C"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4C49E5">
              <w:t>Compulsory</w:t>
            </w:r>
          </w:p>
        </w:tc>
        <w:tc>
          <w:tcPr>
            <w:tcW w:w="1170" w:type="dxa"/>
            <w:vMerge w:val="restart"/>
            <w:shd w:val="clear" w:color="auto" w:fill="auto"/>
            <w:vAlign w:val="center"/>
            <w:hideMark/>
          </w:tcPr>
          <w:p w14:paraId="3E9E6F04"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lang w:val="vi-VN"/>
              </w:rPr>
            </w:pPr>
            <w:r>
              <w:rPr>
                <w:rFonts w:asciiTheme="majorHAnsi" w:eastAsia="Courier New" w:hAnsiTheme="majorHAnsi" w:cs="Calibri"/>
                <w:color w:val="000000"/>
                <w:spacing w:val="-10"/>
                <w:sz w:val="22"/>
                <w:lang w:val="vi-VN"/>
              </w:rPr>
              <w:t>8</w:t>
            </w:r>
          </w:p>
        </w:tc>
      </w:tr>
      <w:tr w:rsidR="00416BAF" w:rsidRPr="00986686" w14:paraId="25A2ED07" w14:textId="77777777" w:rsidTr="00E65D78">
        <w:trPr>
          <w:cantSplit/>
          <w:trHeight w:val="20"/>
        </w:trPr>
        <w:tc>
          <w:tcPr>
            <w:tcW w:w="1075" w:type="dxa"/>
            <w:shd w:val="clear" w:color="auto" w:fill="auto"/>
            <w:vAlign w:val="center"/>
            <w:hideMark/>
          </w:tcPr>
          <w:p w14:paraId="62846FFC"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6</w:t>
            </w:r>
          </w:p>
        </w:tc>
        <w:tc>
          <w:tcPr>
            <w:tcW w:w="450" w:type="dxa"/>
            <w:shd w:val="clear" w:color="auto" w:fill="auto"/>
            <w:noWrap/>
            <w:vAlign w:val="center"/>
            <w:hideMark/>
          </w:tcPr>
          <w:p w14:paraId="0DC8F9D5"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40</w:t>
            </w:r>
          </w:p>
        </w:tc>
        <w:tc>
          <w:tcPr>
            <w:tcW w:w="2323" w:type="dxa"/>
            <w:shd w:val="clear" w:color="auto" w:fill="auto"/>
            <w:noWrap/>
            <w:vAlign w:val="center"/>
            <w:hideMark/>
          </w:tcPr>
          <w:p w14:paraId="72250757" w14:textId="77777777" w:rsidR="00416BAF" w:rsidRPr="00986686" w:rsidRDefault="00416BAF" w:rsidP="00416BAF">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Strategic Management</w:t>
            </w:r>
          </w:p>
        </w:tc>
        <w:tc>
          <w:tcPr>
            <w:tcW w:w="1068" w:type="dxa"/>
            <w:shd w:val="clear" w:color="auto" w:fill="auto"/>
            <w:noWrap/>
            <w:vAlign w:val="center"/>
            <w:hideMark/>
          </w:tcPr>
          <w:p w14:paraId="11977FD5"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KDE03003</w:t>
            </w:r>
          </w:p>
        </w:tc>
        <w:tc>
          <w:tcPr>
            <w:tcW w:w="839" w:type="dxa"/>
            <w:shd w:val="clear" w:color="auto" w:fill="auto"/>
            <w:vAlign w:val="center"/>
            <w:hideMark/>
          </w:tcPr>
          <w:p w14:paraId="7C0FBF27"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00" w:type="dxa"/>
            <w:shd w:val="clear" w:color="auto" w:fill="auto"/>
            <w:vAlign w:val="center"/>
            <w:hideMark/>
          </w:tcPr>
          <w:p w14:paraId="032544E4"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90" w:type="dxa"/>
            <w:shd w:val="clear" w:color="auto" w:fill="auto"/>
            <w:vAlign w:val="center"/>
            <w:hideMark/>
          </w:tcPr>
          <w:p w14:paraId="47D08CE9"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26BA9553" w14:textId="77777777" w:rsidR="00416BAF" w:rsidRPr="00986686" w:rsidRDefault="00416BAF" w:rsidP="00416BAF">
            <w:pPr>
              <w:spacing w:after="0" w:line="240" w:lineRule="auto"/>
              <w:ind w:left="-72" w:right="-72"/>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 xml:space="preserve">Quản trị học </w:t>
            </w:r>
          </w:p>
        </w:tc>
        <w:tc>
          <w:tcPr>
            <w:tcW w:w="1350" w:type="dxa"/>
            <w:shd w:val="clear" w:color="auto" w:fill="auto"/>
            <w:noWrap/>
            <w:vAlign w:val="center"/>
            <w:hideMark/>
          </w:tcPr>
          <w:p w14:paraId="5EFF50FD"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KDE02006</w:t>
            </w:r>
          </w:p>
        </w:tc>
        <w:tc>
          <w:tcPr>
            <w:tcW w:w="1350" w:type="dxa"/>
            <w:shd w:val="clear" w:color="auto" w:fill="auto"/>
            <w:noWrap/>
            <w:vAlign w:val="center"/>
            <w:hideMark/>
          </w:tcPr>
          <w:p w14:paraId="03D2F0D3"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1260" w:type="dxa"/>
            <w:shd w:val="clear" w:color="auto" w:fill="auto"/>
            <w:vAlign w:val="center"/>
            <w:hideMark/>
          </w:tcPr>
          <w:p w14:paraId="4E6D8C3E"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4C49E5">
              <w:t>Compulsory</w:t>
            </w:r>
          </w:p>
        </w:tc>
        <w:tc>
          <w:tcPr>
            <w:tcW w:w="1170" w:type="dxa"/>
            <w:vMerge/>
            <w:vAlign w:val="center"/>
            <w:hideMark/>
          </w:tcPr>
          <w:p w14:paraId="5BAA0C33"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p>
        </w:tc>
      </w:tr>
      <w:tr w:rsidR="00416BAF" w:rsidRPr="00986686" w14:paraId="00CEF1D2" w14:textId="77777777" w:rsidTr="00E65D78">
        <w:trPr>
          <w:cantSplit/>
          <w:trHeight w:val="20"/>
        </w:trPr>
        <w:tc>
          <w:tcPr>
            <w:tcW w:w="1075" w:type="dxa"/>
            <w:shd w:val="clear" w:color="auto" w:fill="auto"/>
            <w:vAlign w:val="center"/>
            <w:hideMark/>
          </w:tcPr>
          <w:p w14:paraId="766BD99D"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6</w:t>
            </w:r>
          </w:p>
        </w:tc>
        <w:tc>
          <w:tcPr>
            <w:tcW w:w="450" w:type="dxa"/>
            <w:shd w:val="clear" w:color="auto" w:fill="auto"/>
            <w:noWrap/>
            <w:vAlign w:val="center"/>
            <w:hideMark/>
          </w:tcPr>
          <w:p w14:paraId="22886575"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41</w:t>
            </w:r>
          </w:p>
        </w:tc>
        <w:tc>
          <w:tcPr>
            <w:tcW w:w="2323" w:type="dxa"/>
            <w:shd w:val="clear" w:color="auto" w:fill="auto"/>
            <w:noWrap/>
            <w:vAlign w:val="center"/>
            <w:hideMark/>
          </w:tcPr>
          <w:p w14:paraId="65A8F213" w14:textId="77777777" w:rsidR="00416BAF" w:rsidRPr="00986686" w:rsidRDefault="00416BAF" w:rsidP="00416BAF">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 xml:space="preserve">Corporate Finance  </w:t>
            </w:r>
          </w:p>
        </w:tc>
        <w:tc>
          <w:tcPr>
            <w:tcW w:w="1068" w:type="dxa"/>
            <w:shd w:val="clear" w:color="auto" w:fill="auto"/>
            <w:noWrap/>
            <w:vAlign w:val="center"/>
            <w:hideMark/>
          </w:tcPr>
          <w:p w14:paraId="1D5BA210"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KDE03005</w:t>
            </w:r>
          </w:p>
        </w:tc>
        <w:tc>
          <w:tcPr>
            <w:tcW w:w="839" w:type="dxa"/>
            <w:shd w:val="clear" w:color="auto" w:fill="auto"/>
            <w:vAlign w:val="center"/>
            <w:hideMark/>
          </w:tcPr>
          <w:p w14:paraId="5F650D83"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00" w:type="dxa"/>
            <w:shd w:val="clear" w:color="auto" w:fill="auto"/>
            <w:vAlign w:val="center"/>
            <w:hideMark/>
          </w:tcPr>
          <w:p w14:paraId="42C4424A"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90" w:type="dxa"/>
            <w:shd w:val="clear" w:color="auto" w:fill="auto"/>
            <w:vAlign w:val="center"/>
            <w:hideMark/>
          </w:tcPr>
          <w:p w14:paraId="7E2FF9B4"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118B7304" w14:textId="77777777" w:rsidR="00416BAF" w:rsidRPr="00986686" w:rsidRDefault="00416BAF" w:rsidP="00416BAF">
            <w:pPr>
              <w:spacing w:after="0" w:line="240" w:lineRule="auto"/>
              <w:ind w:left="-72" w:right="-72"/>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 xml:space="preserve">Nguyên lý kế toán </w:t>
            </w:r>
          </w:p>
        </w:tc>
        <w:tc>
          <w:tcPr>
            <w:tcW w:w="1350" w:type="dxa"/>
            <w:shd w:val="clear" w:color="auto" w:fill="auto"/>
            <w:noWrap/>
            <w:vAlign w:val="center"/>
            <w:hideMark/>
          </w:tcPr>
          <w:p w14:paraId="2DC82769"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KDE01009</w:t>
            </w:r>
          </w:p>
        </w:tc>
        <w:tc>
          <w:tcPr>
            <w:tcW w:w="1350" w:type="dxa"/>
            <w:shd w:val="clear" w:color="auto" w:fill="auto"/>
            <w:noWrap/>
            <w:vAlign w:val="center"/>
            <w:hideMark/>
          </w:tcPr>
          <w:p w14:paraId="729CC181"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1260" w:type="dxa"/>
            <w:shd w:val="clear" w:color="auto" w:fill="auto"/>
            <w:vAlign w:val="center"/>
            <w:hideMark/>
          </w:tcPr>
          <w:p w14:paraId="02B87451"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4C49E5">
              <w:t>Compulsory</w:t>
            </w:r>
          </w:p>
        </w:tc>
        <w:tc>
          <w:tcPr>
            <w:tcW w:w="1170" w:type="dxa"/>
            <w:vMerge/>
            <w:vAlign w:val="center"/>
            <w:hideMark/>
          </w:tcPr>
          <w:p w14:paraId="7953040A"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p>
        </w:tc>
      </w:tr>
      <w:tr w:rsidR="00416BAF" w:rsidRPr="00986686" w14:paraId="5A6C7827" w14:textId="77777777" w:rsidTr="00E65D78">
        <w:trPr>
          <w:cantSplit/>
          <w:trHeight w:val="20"/>
        </w:trPr>
        <w:tc>
          <w:tcPr>
            <w:tcW w:w="1075" w:type="dxa"/>
            <w:shd w:val="clear" w:color="auto" w:fill="auto"/>
            <w:vAlign w:val="center"/>
            <w:hideMark/>
          </w:tcPr>
          <w:p w14:paraId="1E1FA4FC"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6</w:t>
            </w:r>
          </w:p>
        </w:tc>
        <w:tc>
          <w:tcPr>
            <w:tcW w:w="450" w:type="dxa"/>
            <w:shd w:val="clear" w:color="auto" w:fill="auto"/>
            <w:noWrap/>
            <w:vAlign w:val="center"/>
            <w:hideMark/>
          </w:tcPr>
          <w:p w14:paraId="3F092B05"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42</w:t>
            </w:r>
          </w:p>
        </w:tc>
        <w:tc>
          <w:tcPr>
            <w:tcW w:w="2323" w:type="dxa"/>
            <w:shd w:val="clear" w:color="auto" w:fill="auto"/>
            <w:noWrap/>
            <w:vAlign w:val="center"/>
            <w:hideMark/>
          </w:tcPr>
          <w:p w14:paraId="5DC42B21" w14:textId="77777777" w:rsidR="00416BAF" w:rsidRPr="00986686" w:rsidRDefault="00416BAF" w:rsidP="00416BAF">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Field Trip 2</w:t>
            </w:r>
          </w:p>
        </w:tc>
        <w:tc>
          <w:tcPr>
            <w:tcW w:w="1068" w:type="dxa"/>
            <w:shd w:val="clear" w:color="auto" w:fill="auto"/>
            <w:noWrap/>
            <w:vAlign w:val="center"/>
            <w:hideMark/>
          </w:tcPr>
          <w:p w14:paraId="49B77E15"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KDE03006</w:t>
            </w:r>
          </w:p>
        </w:tc>
        <w:tc>
          <w:tcPr>
            <w:tcW w:w="839" w:type="dxa"/>
            <w:shd w:val="clear" w:color="auto" w:fill="auto"/>
            <w:vAlign w:val="center"/>
            <w:hideMark/>
          </w:tcPr>
          <w:p w14:paraId="1F6CD774"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5</w:t>
            </w:r>
          </w:p>
        </w:tc>
        <w:tc>
          <w:tcPr>
            <w:tcW w:w="900" w:type="dxa"/>
            <w:shd w:val="clear" w:color="auto" w:fill="auto"/>
            <w:vAlign w:val="center"/>
            <w:hideMark/>
          </w:tcPr>
          <w:p w14:paraId="2D923F3B"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990" w:type="dxa"/>
            <w:shd w:val="clear" w:color="auto" w:fill="auto"/>
            <w:vAlign w:val="center"/>
            <w:hideMark/>
          </w:tcPr>
          <w:p w14:paraId="5E9075DA"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5</w:t>
            </w:r>
          </w:p>
        </w:tc>
        <w:tc>
          <w:tcPr>
            <w:tcW w:w="1350" w:type="dxa"/>
            <w:shd w:val="clear" w:color="auto" w:fill="auto"/>
            <w:vAlign w:val="center"/>
            <w:hideMark/>
          </w:tcPr>
          <w:p w14:paraId="6706079B" w14:textId="77777777" w:rsidR="00416BAF" w:rsidRPr="00986686" w:rsidRDefault="00416BAF" w:rsidP="00416BAF">
            <w:pPr>
              <w:spacing w:after="0" w:line="240" w:lineRule="auto"/>
              <w:ind w:left="-72" w:right="-72"/>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Khảo sát thực tế 1</w:t>
            </w:r>
          </w:p>
        </w:tc>
        <w:tc>
          <w:tcPr>
            <w:tcW w:w="1350" w:type="dxa"/>
            <w:shd w:val="clear" w:color="auto" w:fill="auto"/>
            <w:noWrap/>
            <w:vAlign w:val="center"/>
            <w:hideMark/>
          </w:tcPr>
          <w:p w14:paraId="6D5EB639"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KDE03004</w:t>
            </w:r>
          </w:p>
        </w:tc>
        <w:tc>
          <w:tcPr>
            <w:tcW w:w="1350" w:type="dxa"/>
            <w:shd w:val="clear" w:color="auto" w:fill="auto"/>
            <w:noWrap/>
            <w:vAlign w:val="center"/>
            <w:hideMark/>
          </w:tcPr>
          <w:p w14:paraId="65819EA4"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1260" w:type="dxa"/>
            <w:shd w:val="clear" w:color="auto" w:fill="auto"/>
            <w:vAlign w:val="center"/>
            <w:hideMark/>
          </w:tcPr>
          <w:p w14:paraId="38AFF62F"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4C49E5">
              <w:t>Compulsory</w:t>
            </w:r>
          </w:p>
        </w:tc>
        <w:tc>
          <w:tcPr>
            <w:tcW w:w="1170" w:type="dxa"/>
            <w:vMerge/>
            <w:vAlign w:val="center"/>
            <w:hideMark/>
          </w:tcPr>
          <w:p w14:paraId="51844589"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p>
        </w:tc>
      </w:tr>
      <w:tr w:rsidR="00416BAF" w:rsidRPr="00986686" w14:paraId="692D042B" w14:textId="77777777" w:rsidTr="00E65D78">
        <w:trPr>
          <w:cantSplit/>
          <w:trHeight w:val="20"/>
        </w:trPr>
        <w:tc>
          <w:tcPr>
            <w:tcW w:w="1075" w:type="dxa"/>
            <w:shd w:val="clear" w:color="auto" w:fill="auto"/>
            <w:vAlign w:val="center"/>
            <w:hideMark/>
          </w:tcPr>
          <w:p w14:paraId="0E4A52C7"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6</w:t>
            </w:r>
          </w:p>
        </w:tc>
        <w:tc>
          <w:tcPr>
            <w:tcW w:w="450" w:type="dxa"/>
            <w:shd w:val="clear" w:color="auto" w:fill="auto"/>
            <w:noWrap/>
            <w:vAlign w:val="center"/>
            <w:hideMark/>
          </w:tcPr>
          <w:p w14:paraId="54565144"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43</w:t>
            </w:r>
          </w:p>
        </w:tc>
        <w:tc>
          <w:tcPr>
            <w:tcW w:w="2323" w:type="dxa"/>
            <w:shd w:val="clear" w:color="auto" w:fill="auto"/>
            <w:noWrap/>
            <w:vAlign w:val="center"/>
            <w:hideMark/>
          </w:tcPr>
          <w:p w14:paraId="0E7887A8" w14:textId="77777777" w:rsidR="00416BAF" w:rsidRPr="00986686" w:rsidRDefault="00416BAF" w:rsidP="00416BAF">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 xml:space="preserve">Econ Growth &amp; Development in Sourthest Asia </w:t>
            </w:r>
          </w:p>
        </w:tc>
        <w:tc>
          <w:tcPr>
            <w:tcW w:w="1068" w:type="dxa"/>
            <w:shd w:val="clear" w:color="auto" w:fill="auto"/>
            <w:noWrap/>
            <w:vAlign w:val="center"/>
            <w:hideMark/>
          </w:tcPr>
          <w:p w14:paraId="40F8E55D"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KTE02016</w:t>
            </w:r>
          </w:p>
        </w:tc>
        <w:tc>
          <w:tcPr>
            <w:tcW w:w="839" w:type="dxa"/>
            <w:shd w:val="clear" w:color="auto" w:fill="auto"/>
            <w:vAlign w:val="center"/>
            <w:hideMark/>
          </w:tcPr>
          <w:p w14:paraId="2783F681"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00" w:type="dxa"/>
            <w:shd w:val="clear" w:color="auto" w:fill="auto"/>
            <w:vAlign w:val="center"/>
            <w:hideMark/>
          </w:tcPr>
          <w:p w14:paraId="0C9484EA"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90" w:type="dxa"/>
            <w:shd w:val="clear" w:color="auto" w:fill="auto"/>
            <w:vAlign w:val="center"/>
            <w:hideMark/>
          </w:tcPr>
          <w:p w14:paraId="38BBB483"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1408E593" w14:textId="77777777" w:rsidR="00416BAF" w:rsidRPr="00986686" w:rsidRDefault="00416BAF" w:rsidP="00416BAF">
            <w:pPr>
              <w:spacing w:after="0" w:line="240" w:lineRule="auto"/>
              <w:ind w:left="-72" w:right="-72"/>
              <w:rPr>
                <w:rFonts w:asciiTheme="majorHAnsi" w:eastAsia="Times New Roman" w:hAnsiTheme="majorHAnsi" w:cs="Calibri"/>
                <w:color w:val="000000"/>
                <w:spacing w:val="-10"/>
                <w:sz w:val="22"/>
              </w:rPr>
            </w:pPr>
          </w:p>
        </w:tc>
        <w:tc>
          <w:tcPr>
            <w:tcW w:w="1350" w:type="dxa"/>
            <w:shd w:val="clear" w:color="auto" w:fill="auto"/>
            <w:vAlign w:val="center"/>
            <w:hideMark/>
          </w:tcPr>
          <w:p w14:paraId="345C0607" w14:textId="77777777" w:rsidR="00416BAF" w:rsidRPr="00986686" w:rsidRDefault="00416BAF" w:rsidP="00416BAF">
            <w:pPr>
              <w:spacing w:after="0" w:line="240" w:lineRule="auto"/>
              <w:ind w:left="-72" w:right="-72"/>
              <w:jc w:val="center"/>
              <w:rPr>
                <w:rFonts w:asciiTheme="majorHAnsi" w:eastAsia="Times New Roman" w:hAnsiTheme="majorHAnsi"/>
                <w:spacing w:val="-10"/>
                <w:sz w:val="22"/>
              </w:rPr>
            </w:pPr>
          </w:p>
        </w:tc>
        <w:tc>
          <w:tcPr>
            <w:tcW w:w="1350" w:type="dxa"/>
            <w:shd w:val="clear" w:color="auto" w:fill="auto"/>
            <w:vAlign w:val="center"/>
            <w:hideMark/>
          </w:tcPr>
          <w:p w14:paraId="49601B46" w14:textId="77777777" w:rsidR="00416BAF" w:rsidRPr="00986686" w:rsidRDefault="00416BAF" w:rsidP="00416BAF">
            <w:pPr>
              <w:spacing w:after="0" w:line="240" w:lineRule="auto"/>
              <w:ind w:left="-72" w:right="-72"/>
              <w:jc w:val="center"/>
              <w:rPr>
                <w:rFonts w:asciiTheme="majorHAnsi" w:eastAsia="Times New Roman" w:hAnsiTheme="majorHAnsi"/>
                <w:spacing w:val="-10"/>
                <w:sz w:val="22"/>
              </w:rPr>
            </w:pPr>
          </w:p>
        </w:tc>
        <w:tc>
          <w:tcPr>
            <w:tcW w:w="1260" w:type="dxa"/>
            <w:shd w:val="clear" w:color="auto" w:fill="auto"/>
            <w:vAlign w:val="center"/>
            <w:hideMark/>
          </w:tcPr>
          <w:p w14:paraId="07033961"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4C49E5">
              <w:t>Elective</w:t>
            </w:r>
          </w:p>
        </w:tc>
        <w:tc>
          <w:tcPr>
            <w:tcW w:w="1170" w:type="dxa"/>
            <w:vMerge/>
            <w:vAlign w:val="center"/>
            <w:hideMark/>
          </w:tcPr>
          <w:p w14:paraId="21BCF5C3"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p>
        </w:tc>
      </w:tr>
      <w:tr w:rsidR="00416BAF" w:rsidRPr="00986686" w14:paraId="1DC845EA" w14:textId="77777777" w:rsidTr="00E65D78">
        <w:trPr>
          <w:cantSplit/>
          <w:trHeight w:val="20"/>
        </w:trPr>
        <w:tc>
          <w:tcPr>
            <w:tcW w:w="1075" w:type="dxa"/>
            <w:shd w:val="clear" w:color="auto" w:fill="auto"/>
            <w:vAlign w:val="center"/>
            <w:hideMark/>
          </w:tcPr>
          <w:p w14:paraId="7F05C6A6"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6</w:t>
            </w:r>
          </w:p>
        </w:tc>
        <w:tc>
          <w:tcPr>
            <w:tcW w:w="450" w:type="dxa"/>
            <w:shd w:val="clear" w:color="auto" w:fill="auto"/>
            <w:noWrap/>
            <w:vAlign w:val="center"/>
            <w:hideMark/>
          </w:tcPr>
          <w:p w14:paraId="1BA2D720"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44</w:t>
            </w:r>
          </w:p>
        </w:tc>
        <w:tc>
          <w:tcPr>
            <w:tcW w:w="2323" w:type="dxa"/>
            <w:shd w:val="clear" w:color="auto" w:fill="auto"/>
            <w:noWrap/>
            <w:vAlign w:val="center"/>
            <w:hideMark/>
          </w:tcPr>
          <w:p w14:paraId="5123B42D" w14:textId="77777777" w:rsidR="00416BAF" w:rsidRPr="00986686" w:rsidRDefault="00416BAF" w:rsidP="00416BAF">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Econ Analysis of Agricultural Markets</w:t>
            </w:r>
          </w:p>
        </w:tc>
        <w:tc>
          <w:tcPr>
            <w:tcW w:w="1068" w:type="dxa"/>
            <w:shd w:val="clear" w:color="auto" w:fill="auto"/>
            <w:noWrap/>
            <w:vAlign w:val="center"/>
            <w:hideMark/>
          </w:tcPr>
          <w:p w14:paraId="61C3FC1C"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KTE02012</w:t>
            </w:r>
          </w:p>
        </w:tc>
        <w:tc>
          <w:tcPr>
            <w:tcW w:w="839" w:type="dxa"/>
            <w:shd w:val="clear" w:color="auto" w:fill="auto"/>
            <w:vAlign w:val="center"/>
            <w:hideMark/>
          </w:tcPr>
          <w:p w14:paraId="36ABAF3D"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00" w:type="dxa"/>
            <w:shd w:val="clear" w:color="auto" w:fill="auto"/>
            <w:vAlign w:val="center"/>
            <w:hideMark/>
          </w:tcPr>
          <w:p w14:paraId="736E94AB"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90" w:type="dxa"/>
            <w:shd w:val="clear" w:color="auto" w:fill="auto"/>
            <w:vAlign w:val="center"/>
            <w:hideMark/>
          </w:tcPr>
          <w:p w14:paraId="744A5855"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632BAA97" w14:textId="77777777" w:rsidR="00416BAF" w:rsidRPr="00986686" w:rsidRDefault="00416BAF" w:rsidP="00416BAF">
            <w:pPr>
              <w:spacing w:after="0" w:line="240" w:lineRule="auto"/>
              <w:ind w:left="-72" w:right="-72"/>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 xml:space="preserve">Kinh tế vĩ mô </w:t>
            </w:r>
          </w:p>
        </w:tc>
        <w:tc>
          <w:tcPr>
            <w:tcW w:w="1350" w:type="dxa"/>
            <w:shd w:val="clear" w:color="auto" w:fill="auto"/>
            <w:noWrap/>
            <w:vAlign w:val="center"/>
            <w:hideMark/>
          </w:tcPr>
          <w:p w14:paraId="1D3C4A7C"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KTE02014</w:t>
            </w:r>
          </w:p>
        </w:tc>
        <w:tc>
          <w:tcPr>
            <w:tcW w:w="1350" w:type="dxa"/>
            <w:shd w:val="clear" w:color="auto" w:fill="auto"/>
            <w:noWrap/>
            <w:vAlign w:val="center"/>
            <w:hideMark/>
          </w:tcPr>
          <w:p w14:paraId="2D02328B"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1260" w:type="dxa"/>
            <w:shd w:val="clear" w:color="auto" w:fill="auto"/>
            <w:vAlign w:val="center"/>
            <w:hideMark/>
          </w:tcPr>
          <w:p w14:paraId="4859BA83"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4C49E5">
              <w:t>Elective</w:t>
            </w:r>
          </w:p>
        </w:tc>
        <w:tc>
          <w:tcPr>
            <w:tcW w:w="1170" w:type="dxa"/>
            <w:vMerge/>
            <w:vAlign w:val="center"/>
            <w:hideMark/>
          </w:tcPr>
          <w:p w14:paraId="35552063"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p>
        </w:tc>
      </w:tr>
      <w:tr w:rsidR="00416BAF" w:rsidRPr="00986686" w14:paraId="7CF84309" w14:textId="77777777" w:rsidTr="00E65D78">
        <w:trPr>
          <w:cantSplit/>
          <w:trHeight w:val="20"/>
        </w:trPr>
        <w:tc>
          <w:tcPr>
            <w:tcW w:w="1075" w:type="dxa"/>
            <w:shd w:val="clear" w:color="auto" w:fill="auto"/>
            <w:vAlign w:val="center"/>
            <w:hideMark/>
          </w:tcPr>
          <w:p w14:paraId="272EF495"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6</w:t>
            </w:r>
          </w:p>
        </w:tc>
        <w:tc>
          <w:tcPr>
            <w:tcW w:w="450" w:type="dxa"/>
            <w:shd w:val="clear" w:color="auto" w:fill="auto"/>
            <w:noWrap/>
            <w:vAlign w:val="center"/>
            <w:hideMark/>
          </w:tcPr>
          <w:p w14:paraId="4F69B20C"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45</w:t>
            </w:r>
          </w:p>
        </w:tc>
        <w:tc>
          <w:tcPr>
            <w:tcW w:w="2323" w:type="dxa"/>
            <w:shd w:val="clear" w:color="auto" w:fill="auto"/>
            <w:noWrap/>
            <w:vAlign w:val="center"/>
            <w:hideMark/>
          </w:tcPr>
          <w:p w14:paraId="24E05FDC" w14:textId="77777777" w:rsidR="00416BAF" w:rsidRPr="00986686" w:rsidRDefault="00416BAF" w:rsidP="00416BAF">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 xml:space="preserve">Business Statistics and Econometrics </w:t>
            </w:r>
          </w:p>
        </w:tc>
        <w:tc>
          <w:tcPr>
            <w:tcW w:w="1068" w:type="dxa"/>
            <w:shd w:val="clear" w:color="auto" w:fill="auto"/>
            <w:noWrap/>
            <w:vAlign w:val="center"/>
            <w:hideMark/>
          </w:tcPr>
          <w:p w14:paraId="4ECA4B2B"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KTE02015</w:t>
            </w:r>
          </w:p>
        </w:tc>
        <w:tc>
          <w:tcPr>
            <w:tcW w:w="839" w:type="dxa"/>
            <w:shd w:val="clear" w:color="auto" w:fill="auto"/>
            <w:vAlign w:val="center"/>
            <w:hideMark/>
          </w:tcPr>
          <w:p w14:paraId="41B29F11"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00" w:type="dxa"/>
            <w:shd w:val="clear" w:color="auto" w:fill="auto"/>
            <w:vAlign w:val="center"/>
            <w:hideMark/>
          </w:tcPr>
          <w:p w14:paraId="7C8D1EF9"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90" w:type="dxa"/>
            <w:shd w:val="clear" w:color="auto" w:fill="auto"/>
            <w:vAlign w:val="center"/>
            <w:hideMark/>
          </w:tcPr>
          <w:p w14:paraId="4CEA2174"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4D1247AA" w14:textId="77777777" w:rsidR="00416BAF" w:rsidRPr="00986686" w:rsidRDefault="00416BAF" w:rsidP="00416BAF">
            <w:pPr>
              <w:spacing w:after="0" w:line="240" w:lineRule="auto"/>
              <w:ind w:left="-72" w:right="-72"/>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 xml:space="preserve">Kinh tế vi mô </w:t>
            </w:r>
          </w:p>
        </w:tc>
        <w:tc>
          <w:tcPr>
            <w:tcW w:w="1350" w:type="dxa"/>
            <w:shd w:val="clear" w:color="auto" w:fill="auto"/>
            <w:noWrap/>
            <w:vAlign w:val="center"/>
            <w:hideMark/>
          </w:tcPr>
          <w:p w14:paraId="51542D82"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KTE02013</w:t>
            </w:r>
          </w:p>
        </w:tc>
        <w:tc>
          <w:tcPr>
            <w:tcW w:w="1350" w:type="dxa"/>
            <w:shd w:val="clear" w:color="auto" w:fill="auto"/>
            <w:noWrap/>
            <w:vAlign w:val="center"/>
            <w:hideMark/>
          </w:tcPr>
          <w:p w14:paraId="2562AB85"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1260" w:type="dxa"/>
            <w:shd w:val="clear" w:color="auto" w:fill="auto"/>
            <w:vAlign w:val="center"/>
            <w:hideMark/>
          </w:tcPr>
          <w:p w14:paraId="555AD83E"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4C49E5">
              <w:t>Elective</w:t>
            </w:r>
          </w:p>
        </w:tc>
        <w:tc>
          <w:tcPr>
            <w:tcW w:w="1170" w:type="dxa"/>
            <w:vMerge/>
            <w:vAlign w:val="center"/>
            <w:hideMark/>
          </w:tcPr>
          <w:p w14:paraId="1926B4F1"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p>
        </w:tc>
      </w:tr>
      <w:tr w:rsidR="00416BAF" w:rsidRPr="00986686" w14:paraId="636A10E5" w14:textId="77777777" w:rsidTr="00E65D78">
        <w:trPr>
          <w:cantSplit/>
          <w:trHeight w:val="20"/>
        </w:trPr>
        <w:tc>
          <w:tcPr>
            <w:tcW w:w="1075" w:type="dxa"/>
            <w:shd w:val="clear" w:color="auto" w:fill="auto"/>
            <w:vAlign w:val="center"/>
            <w:hideMark/>
          </w:tcPr>
          <w:p w14:paraId="5B30A708"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6</w:t>
            </w:r>
          </w:p>
        </w:tc>
        <w:tc>
          <w:tcPr>
            <w:tcW w:w="450" w:type="dxa"/>
            <w:shd w:val="clear" w:color="auto" w:fill="auto"/>
            <w:noWrap/>
            <w:vAlign w:val="center"/>
            <w:hideMark/>
          </w:tcPr>
          <w:p w14:paraId="7484B3FF"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46</w:t>
            </w:r>
          </w:p>
        </w:tc>
        <w:tc>
          <w:tcPr>
            <w:tcW w:w="2323" w:type="dxa"/>
            <w:shd w:val="clear" w:color="auto" w:fill="auto"/>
            <w:noWrap/>
            <w:vAlign w:val="center"/>
            <w:hideMark/>
          </w:tcPr>
          <w:p w14:paraId="21FA3287" w14:textId="77777777" w:rsidR="00416BAF" w:rsidRPr="00986686" w:rsidRDefault="00416BAF" w:rsidP="00416BAF">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Enterprise Statistics</w:t>
            </w:r>
          </w:p>
        </w:tc>
        <w:tc>
          <w:tcPr>
            <w:tcW w:w="1068" w:type="dxa"/>
            <w:shd w:val="clear" w:color="auto" w:fill="auto"/>
            <w:noWrap/>
            <w:vAlign w:val="center"/>
            <w:hideMark/>
          </w:tcPr>
          <w:p w14:paraId="1671264F"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KTE03036</w:t>
            </w:r>
          </w:p>
        </w:tc>
        <w:tc>
          <w:tcPr>
            <w:tcW w:w="839" w:type="dxa"/>
            <w:shd w:val="clear" w:color="auto" w:fill="auto"/>
            <w:vAlign w:val="center"/>
            <w:hideMark/>
          </w:tcPr>
          <w:p w14:paraId="0DD76032"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00" w:type="dxa"/>
            <w:shd w:val="clear" w:color="auto" w:fill="auto"/>
            <w:vAlign w:val="center"/>
            <w:hideMark/>
          </w:tcPr>
          <w:p w14:paraId="1A921A2F"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90" w:type="dxa"/>
            <w:shd w:val="clear" w:color="auto" w:fill="auto"/>
            <w:vAlign w:val="center"/>
            <w:hideMark/>
          </w:tcPr>
          <w:p w14:paraId="72034381"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0241A22E" w14:textId="77777777" w:rsidR="00416BAF" w:rsidRPr="00986686" w:rsidRDefault="00416BAF" w:rsidP="00416BAF">
            <w:pPr>
              <w:spacing w:after="0" w:line="240" w:lineRule="auto"/>
              <w:ind w:left="-72" w:right="-72"/>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 xml:space="preserve">Kinh tế vi mô </w:t>
            </w:r>
          </w:p>
        </w:tc>
        <w:tc>
          <w:tcPr>
            <w:tcW w:w="1350" w:type="dxa"/>
            <w:shd w:val="clear" w:color="auto" w:fill="auto"/>
            <w:noWrap/>
            <w:vAlign w:val="center"/>
            <w:hideMark/>
          </w:tcPr>
          <w:p w14:paraId="2AF76AFF"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KTE02013</w:t>
            </w:r>
          </w:p>
        </w:tc>
        <w:tc>
          <w:tcPr>
            <w:tcW w:w="1350" w:type="dxa"/>
            <w:shd w:val="clear" w:color="auto" w:fill="auto"/>
            <w:noWrap/>
            <w:vAlign w:val="center"/>
            <w:hideMark/>
          </w:tcPr>
          <w:p w14:paraId="70D07986"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1260" w:type="dxa"/>
            <w:shd w:val="clear" w:color="auto" w:fill="auto"/>
            <w:vAlign w:val="center"/>
            <w:hideMark/>
          </w:tcPr>
          <w:p w14:paraId="08D30610"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4C49E5">
              <w:t>Elective</w:t>
            </w:r>
          </w:p>
        </w:tc>
        <w:tc>
          <w:tcPr>
            <w:tcW w:w="1170" w:type="dxa"/>
            <w:vMerge/>
            <w:vAlign w:val="center"/>
            <w:hideMark/>
          </w:tcPr>
          <w:p w14:paraId="229C5B5F"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p>
        </w:tc>
      </w:tr>
      <w:tr w:rsidR="00416BAF" w:rsidRPr="00986686" w14:paraId="7FD18168" w14:textId="77777777" w:rsidTr="00E65D78">
        <w:trPr>
          <w:cantSplit/>
          <w:trHeight w:val="20"/>
        </w:trPr>
        <w:tc>
          <w:tcPr>
            <w:tcW w:w="1075" w:type="dxa"/>
            <w:shd w:val="clear" w:color="auto" w:fill="auto"/>
            <w:vAlign w:val="center"/>
            <w:hideMark/>
          </w:tcPr>
          <w:p w14:paraId="771702AC"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6</w:t>
            </w:r>
          </w:p>
        </w:tc>
        <w:tc>
          <w:tcPr>
            <w:tcW w:w="450" w:type="dxa"/>
            <w:shd w:val="clear" w:color="auto" w:fill="auto"/>
            <w:noWrap/>
            <w:vAlign w:val="center"/>
            <w:hideMark/>
          </w:tcPr>
          <w:p w14:paraId="48CE6663"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47</w:t>
            </w:r>
          </w:p>
        </w:tc>
        <w:tc>
          <w:tcPr>
            <w:tcW w:w="2323" w:type="dxa"/>
            <w:shd w:val="clear" w:color="auto" w:fill="auto"/>
            <w:noWrap/>
            <w:vAlign w:val="center"/>
            <w:hideMark/>
          </w:tcPr>
          <w:p w14:paraId="313ABF01" w14:textId="77777777" w:rsidR="00416BAF" w:rsidRPr="00986686" w:rsidRDefault="00416BAF" w:rsidP="00416BAF">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Research Methods in Economics</w:t>
            </w:r>
          </w:p>
        </w:tc>
        <w:tc>
          <w:tcPr>
            <w:tcW w:w="1068" w:type="dxa"/>
            <w:shd w:val="clear" w:color="auto" w:fill="auto"/>
            <w:noWrap/>
            <w:vAlign w:val="center"/>
            <w:hideMark/>
          </w:tcPr>
          <w:p w14:paraId="35BE5771"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KTE02009</w:t>
            </w:r>
          </w:p>
        </w:tc>
        <w:tc>
          <w:tcPr>
            <w:tcW w:w="839" w:type="dxa"/>
            <w:shd w:val="clear" w:color="auto" w:fill="auto"/>
            <w:vAlign w:val="center"/>
            <w:hideMark/>
          </w:tcPr>
          <w:p w14:paraId="622D47DD"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00" w:type="dxa"/>
            <w:shd w:val="clear" w:color="auto" w:fill="auto"/>
            <w:vAlign w:val="center"/>
            <w:hideMark/>
          </w:tcPr>
          <w:p w14:paraId="7E2AE3DD"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90" w:type="dxa"/>
            <w:shd w:val="clear" w:color="auto" w:fill="auto"/>
            <w:vAlign w:val="center"/>
            <w:hideMark/>
          </w:tcPr>
          <w:p w14:paraId="4E749BC8"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6A89234B" w14:textId="77777777" w:rsidR="00416BAF" w:rsidRPr="00986686" w:rsidRDefault="00416BAF" w:rsidP="00416BAF">
            <w:pPr>
              <w:spacing w:after="0" w:line="240" w:lineRule="auto"/>
              <w:ind w:left="-72" w:right="-72"/>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 xml:space="preserve">Kinh tế vi mô; Nguyên lý thống kê; Kinh tế vĩ mô </w:t>
            </w:r>
          </w:p>
        </w:tc>
        <w:tc>
          <w:tcPr>
            <w:tcW w:w="1350" w:type="dxa"/>
            <w:shd w:val="clear" w:color="auto" w:fill="auto"/>
            <w:vAlign w:val="center"/>
            <w:hideMark/>
          </w:tcPr>
          <w:p w14:paraId="2A1BD3B5"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KTE02013;  KTE02006; KTE02014</w:t>
            </w:r>
          </w:p>
        </w:tc>
        <w:tc>
          <w:tcPr>
            <w:tcW w:w="1350" w:type="dxa"/>
            <w:shd w:val="clear" w:color="auto" w:fill="auto"/>
            <w:vAlign w:val="center"/>
            <w:hideMark/>
          </w:tcPr>
          <w:p w14:paraId="089589F8"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1260" w:type="dxa"/>
            <w:shd w:val="clear" w:color="auto" w:fill="auto"/>
            <w:vAlign w:val="center"/>
            <w:hideMark/>
          </w:tcPr>
          <w:p w14:paraId="6BDA9FF2"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4C49E5">
              <w:t>Elective</w:t>
            </w:r>
          </w:p>
        </w:tc>
        <w:tc>
          <w:tcPr>
            <w:tcW w:w="1170" w:type="dxa"/>
            <w:vMerge/>
            <w:vAlign w:val="center"/>
            <w:hideMark/>
          </w:tcPr>
          <w:p w14:paraId="3D36F13D"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p>
        </w:tc>
      </w:tr>
      <w:tr w:rsidR="00416BAF" w:rsidRPr="00986686" w14:paraId="1B24FE1F" w14:textId="77777777" w:rsidTr="00E65D78">
        <w:trPr>
          <w:cantSplit/>
          <w:trHeight w:val="20"/>
        </w:trPr>
        <w:tc>
          <w:tcPr>
            <w:tcW w:w="1075" w:type="dxa"/>
            <w:shd w:val="clear" w:color="auto" w:fill="auto"/>
            <w:vAlign w:val="center"/>
            <w:hideMark/>
          </w:tcPr>
          <w:p w14:paraId="235E613A"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6</w:t>
            </w:r>
          </w:p>
        </w:tc>
        <w:tc>
          <w:tcPr>
            <w:tcW w:w="450" w:type="dxa"/>
            <w:shd w:val="clear" w:color="auto" w:fill="auto"/>
            <w:noWrap/>
            <w:vAlign w:val="center"/>
            <w:hideMark/>
          </w:tcPr>
          <w:p w14:paraId="76C4BE04"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48</w:t>
            </w:r>
          </w:p>
        </w:tc>
        <w:tc>
          <w:tcPr>
            <w:tcW w:w="2323" w:type="dxa"/>
            <w:shd w:val="clear" w:color="auto" w:fill="auto"/>
            <w:noWrap/>
            <w:vAlign w:val="center"/>
            <w:hideMark/>
          </w:tcPr>
          <w:p w14:paraId="74BA9862" w14:textId="77777777" w:rsidR="00416BAF" w:rsidRPr="00986686" w:rsidRDefault="00416BAF" w:rsidP="00416BAF">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Principle of Agricultural Economics</w:t>
            </w:r>
          </w:p>
        </w:tc>
        <w:tc>
          <w:tcPr>
            <w:tcW w:w="1068" w:type="dxa"/>
            <w:shd w:val="clear" w:color="auto" w:fill="auto"/>
            <w:noWrap/>
            <w:vAlign w:val="center"/>
            <w:hideMark/>
          </w:tcPr>
          <w:p w14:paraId="3574EE66"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KTE02005</w:t>
            </w:r>
          </w:p>
        </w:tc>
        <w:tc>
          <w:tcPr>
            <w:tcW w:w="839" w:type="dxa"/>
            <w:shd w:val="clear" w:color="auto" w:fill="auto"/>
            <w:vAlign w:val="center"/>
            <w:hideMark/>
          </w:tcPr>
          <w:p w14:paraId="61EA9033"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00" w:type="dxa"/>
            <w:shd w:val="clear" w:color="auto" w:fill="auto"/>
            <w:vAlign w:val="center"/>
            <w:hideMark/>
          </w:tcPr>
          <w:p w14:paraId="7EAAE9DD"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90" w:type="dxa"/>
            <w:shd w:val="clear" w:color="auto" w:fill="auto"/>
            <w:vAlign w:val="center"/>
            <w:hideMark/>
          </w:tcPr>
          <w:p w14:paraId="7DDAAE5B"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noWrap/>
            <w:vAlign w:val="center"/>
            <w:hideMark/>
          </w:tcPr>
          <w:p w14:paraId="495FC8A0" w14:textId="77777777" w:rsidR="00416BAF" w:rsidRPr="00986686" w:rsidRDefault="00416BAF" w:rsidP="00416BAF">
            <w:pPr>
              <w:spacing w:after="0" w:line="240" w:lineRule="auto"/>
              <w:ind w:left="-72" w:right="-72"/>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Kinh tế vi mô</w:t>
            </w:r>
          </w:p>
        </w:tc>
        <w:tc>
          <w:tcPr>
            <w:tcW w:w="1350" w:type="dxa"/>
            <w:shd w:val="clear" w:color="auto" w:fill="auto"/>
            <w:noWrap/>
            <w:vAlign w:val="center"/>
            <w:hideMark/>
          </w:tcPr>
          <w:p w14:paraId="7AA08DCB"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KTE02013</w:t>
            </w:r>
          </w:p>
        </w:tc>
        <w:tc>
          <w:tcPr>
            <w:tcW w:w="1350" w:type="dxa"/>
            <w:shd w:val="clear" w:color="auto" w:fill="auto"/>
            <w:noWrap/>
            <w:vAlign w:val="center"/>
            <w:hideMark/>
          </w:tcPr>
          <w:p w14:paraId="7C6CA59F"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1260" w:type="dxa"/>
            <w:shd w:val="clear" w:color="auto" w:fill="auto"/>
            <w:vAlign w:val="center"/>
            <w:hideMark/>
          </w:tcPr>
          <w:p w14:paraId="6F1AAEC8"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4C49E5">
              <w:t>Elective</w:t>
            </w:r>
          </w:p>
        </w:tc>
        <w:tc>
          <w:tcPr>
            <w:tcW w:w="1170" w:type="dxa"/>
            <w:vMerge/>
            <w:vAlign w:val="center"/>
            <w:hideMark/>
          </w:tcPr>
          <w:p w14:paraId="6DB02FC1"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p>
        </w:tc>
      </w:tr>
      <w:tr w:rsidR="00416BAF" w:rsidRPr="00986686" w14:paraId="11A40104" w14:textId="77777777" w:rsidTr="00E65D78">
        <w:trPr>
          <w:cantSplit/>
          <w:trHeight w:val="20"/>
        </w:trPr>
        <w:tc>
          <w:tcPr>
            <w:tcW w:w="1075" w:type="dxa"/>
            <w:shd w:val="clear" w:color="auto" w:fill="auto"/>
            <w:vAlign w:val="center"/>
            <w:hideMark/>
          </w:tcPr>
          <w:p w14:paraId="75359A3D"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6</w:t>
            </w:r>
          </w:p>
        </w:tc>
        <w:tc>
          <w:tcPr>
            <w:tcW w:w="450" w:type="dxa"/>
            <w:shd w:val="clear" w:color="auto" w:fill="auto"/>
            <w:noWrap/>
            <w:vAlign w:val="center"/>
            <w:hideMark/>
          </w:tcPr>
          <w:p w14:paraId="246B1218"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49</w:t>
            </w:r>
          </w:p>
        </w:tc>
        <w:tc>
          <w:tcPr>
            <w:tcW w:w="2323" w:type="dxa"/>
            <w:shd w:val="clear" w:color="auto" w:fill="auto"/>
            <w:noWrap/>
            <w:vAlign w:val="center"/>
            <w:hideMark/>
          </w:tcPr>
          <w:p w14:paraId="3AA1E6FB" w14:textId="77777777" w:rsidR="00416BAF" w:rsidRPr="00986686" w:rsidRDefault="00416BAF" w:rsidP="00416BAF">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Applied Informatics for Agricultural Economics</w:t>
            </w:r>
          </w:p>
        </w:tc>
        <w:tc>
          <w:tcPr>
            <w:tcW w:w="1068" w:type="dxa"/>
            <w:shd w:val="clear" w:color="auto" w:fill="auto"/>
            <w:noWrap/>
            <w:vAlign w:val="center"/>
            <w:hideMark/>
          </w:tcPr>
          <w:p w14:paraId="7026F0DD"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KTE01006</w:t>
            </w:r>
          </w:p>
        </w:tc>
        <w:tc>
          <w:tcPr>
            <w:tcW w:w="839" w:type="dxa"/>
            <w:shd w:val="clear" w:color="auto" w:fill="auto"/>
            <w:vAlign w:val="center"/>
            <w:hideMark/>
          </w:tcPr>
          <w:p w14:paraId="20F34BA4"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00" w:type="dxa"/>
            <w:shd w:val="clear" w:color="auto" w:fill="auto"/>
            <w:vAlign w:val="center"/>
            <w:hideMark/>
          </w:tcPr>
          <w:p w14:paraId="30A9A813"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90" w:type="dxa"/>
            <w:shd w:val="clear" w:color="auto" w:fill="auto"/>
            <w:vAlign w:val="center"/>
            <w:hideMark/>
          </w:tcPr>
          <w:p w14:paraId="77A19E0A"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0E38EE3B" w14:textId="77777777" w:rsidR="00416BAF" w:rsidRPr="00986686" w:rsidRDefault="00416BAF" w:rsidP="00416BAF">
            <w:pPr>
              <w:spacing w:after="0" w:line="240" w:lineRule="auto"/>
              <w:ind w:left="-72" w:right="-72"/>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Nguyên lý thống kê</w:t>
            </w:r>
          </w:p>
        </w:tc>
        <w:tc>
          <w:tcPr>
            <w:tcW w:w="1350" w:type="dxa"/>
            <w:shd w:val="clear" w:color="auto" w:fill="auto"/>
            <w:vAlign w:val="center"/>
            <w:hideMark/>
          </w:tcPr>
          <w:p w14:paraId="39180601"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KTE02006</w:t>
            </w:r>
          </w:p>
        </w:tc>
        <w:tc>
          <w:tcPr>
            <w:tcW w:w="1350" w:type="dxa"/>
            <w:shd w:val="clear" w:color="auto" w:fill="auto"/>
            <w:vAlign w:val="center"/>
            <w:hideMark/>
          </w:tcPr>
          <w:p w14:paraId="69AB3385"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1260" w:type="dxa"/>
            <w:shd w:val="clear" w:color="auto" w:fill="auto"/>
            <w:vAlign w:val="center"/>
            <w:hideMark/>
          </w:tcPr>
          <w:p w14:paraId="67E46961"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4C49E5">
              <w:t>Elective</w:t>
            </w:r>
          </w:p>
        </w:tc>
        <w:tc>
          <w:tcPr>
            <w:tcW w:w="1170" w:type="dxa"/>
            <w:vMerge/>
            <w:vAlign w:val="center"/>
            <w:hideMark/>
          </w:tcPr>
          <w:p w14:paraId="40AB95F0"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p>
        </w:tc>
      </w:tr>
      <w:tr w:rsidR="00416BAF" w:rsidRPr="00986686" w14:paraId="4D0D4FB8" w14:textId="77777777" w:rsidTr="00E65D78">
        <w:trPr>
          <w:cantSplit/>
          <w:trHeight w:val="20"/>
        </w:trPr>
        <w:tc>
          <w:tcPr>
            <w:tcW w:w="1075" w:type="dxa"/>
            <w:shd w:val="clear" w:color="auto" w:fill="auto"/>
            <w:vAlign w:val="center"/>
            <w:hideMark/>
          </w:tcPr>
          <w:p w14:paraId="5BC7AE59"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7</w:t>
            </w:r>
          </w:p>
        </w:tc>
        <w:tc>
          <w:tcPr>
            <w:tcW w:w="450" w:type="dxa"/>
            <w:shd w:val="clear" w:color="auto" w:fill="auto"/>
            <w:noWrap/>
            <w:vAlign w:val="center"/>
            <w:hideMark/>
          </w:tcPr>
          <w:p w14:paraId="16787981"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50</w:t>
            </w:r>
          </w:p>
        </w:tc>
        <w:tc>
          <w:tcPr>
            <w:tcW w:w="2323" w:type="dxa"/>
            <w:shd w:val="clear" w:color="auto" w:fill="auto"/>
            <w:noWrap/>
            <w:vAlign w:val="center"/>
            <w:hideMark/>
          </w:tcPr>
          <w:p w14:paraId="26DA164B" w14:textId="77777777" w:rsidR="00416BAF" w:rsidRPr="00986686" w:rsidRDefault="00416BAF" w:rsidP="00416BAF">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Commodity Markets</w:t>
            </w:r>
          </w:p>
        </w:tc>
        <w:tc>
          <w:tcPr>
            <w:tcW w:w="1068" w:type="dxa"/>
            <w:shd w:val="clear" w:color="auto" w:fill="auto"/>
            <w:noWrap/>
            <w:vAlign w:val="center"/>
            <w:hideMark/>
          </w:tcPr>
          <w:p w14:paraId="1795F937"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KDE04030</w:t>
            </w:r>
          </w:p>
        </w:tc>
        <w:tc>
          <w:tcPr>
            <w:tcW w:w="839" w:type="dxa"/>
            <w:shd w:val="clear" w:color="auto" w:fill="auto"/>
            <w:vAlign w:val="center"/>
            <w:hideMark/>
          </w:tcPr>
          <w:p w14:paraId="6F866EC5"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00" w:type="dxa"/>
            <w:shd w:val="clear" w:color="auto" w:fill="auto"/>
            <w:vAlign w:val="center"/>
            <w:hideMark/>
          </w:tcPr>
          <w:p w14:paraId="135479D3"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90" w:type="dxa"/>
            <w:shd w:val="clear" w:color="auto" w:fill="auto"/>
            <w:vAlign w:val="center"/>
            <w:hideMark/>
          </w:tcPr>
          <w:p w14:paraId="2AD249AD"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60614A43" w14:textId="77777777" w:rsidR="00416BAF" w:rsidRPr="00986686" w:rsidRDefault="00416BAF" w:rsidP="00416BAF">
            <w:pPr>
              <w:spacing w:after="0" w:line="240" w:lineRule="auto"/>
              <w:ind w:left="-72" w:right="-72"/>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 xml:space="preserve"> Kinh tế vĩ mô </w:t>
            </w:r>
          </w:p>
        </w:tc>
        <w:tc>
          <w:tcPr>
            <w:tcW w:w="1350" w:type="dxa"/>
            <w:shd w:val="clear" w:color="auto" w:fill="auto"/>
            <w:noWrap/>
            <w:vAlign w:val="center"/>
            <w:hideMark/>
          </w:tcPr>
          <w:p w14:paraId="0F6AD312"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KTE02014</w:t>
            </w:r>
          </w:p>
        </w:tc>
        <w:tc>
          <w:tcPr>
            <w:tcW w:w="1350" w:type="dxa"/>
            <w:shd w:val="clear" w:color="auto" w:fill="auto"/>
            <w:noWrap/>
            <w:vAlign w:val="center"/>
            <w:hideMark/>
          </w:tcPr>
          <w:p w14:paraId="10300E24"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1260" w:type="dxa"/>
            <w:shd w:val="clear" w:color="auto" w:fill="auto"/>
            <w:vAlign w:val="center"/>
            <w:hideMark/>
          </w:tcPr>
          <w:p w14:paraId="1E9B4230"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4C49E5">
              <w:t>Compulsory</w:t>
            </w:r>
          </w:p>
        </w:tc>
        <w:tc>
          <w:tcPr>
            <w:tcW w:w="1170" w:type="dxa"/>
            <w:vMerge w:val="restart"/>
            <w:shd w:val="clear" w:color="auto" w:fill="auto"/>
            <w:vAlign w:val="center"/>
            <w:hideMark/>
          </w:tcPr>
          <w:p w14:paraId="4546ED60"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lang w:val="vi-VN"/>
              </w:rPr>
            </w:pPr>
            <w:r>
              <w:rPr>
                <w:rFonts w:asciiTheme="majorHAnsi" w:eastAsia="Courier New" w:hAnsiTheme="majorHAnsi" w:cs="Calibri"/>
                <w:color w:val="000000"/>
                <w:spacing w:val="-10"/>
                <w:sz w:val="22"/>
                <w:lang w:val="vi-VN"/>
              </w:rPr>
              <w:t>6</w:t>
            </w:r>
          </w:p>
        </w:tc>
      </w:tr>
      <w:tr w:rsidR="00416BAF" w:rsidRPr="00986686" w14:paraId="4A67FC4E" w14:textId="77777777" w:rsidTr="00E65D78">
        <w:trPr>
          <w:cantSplit/>
          <w:trHeight w:val="20"/>
        </w:trPr>
        <w:tc>
          <w:tcPr>
            <w:tcW w:w="1075" w:type="dxa"/>
            <w:shd w:val="clear" w:color="auto" w:fill="auto"/>
            <w:vAlign w:val="center"/>
            <w:hideMark/>
          </w:tcPr>
          <w:p w14:paraId="12B82980"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lastRenderedPageBreak/>
              <w:t>7</w:t>
            </w:r>
          </w:p>
        </w:tc>
        <w:tc>
          <w:tcPr>
            <w:tcW w:w="450" w:type="dxa"/>
            <w:shd w:val="clear" w:color="auto" w:fill="auto"/>
            <w:noWrap/>
            <w:vAlign w:val="center"/>
            <w:hideMark/>
          </w:tcPr>
          <w:p w14:paraId="3E1CDD4E"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51</w:t>
            </w:r>
          </w:p>
        </w:tc>
        <w:tc>
          <w:tcPr>
            <w:tcW w:w="2323" w:type="dxa"/>
            <w:shd w:val="clear" w:color="auto" w:fill="auto"/>
            <w:noWrap/>
            <w:vAlign w:val="center"/>
            <w:hideMark/>
          </w:tcPr>
          <w:p w14:paraId="7462CFF3" w14:textId="77777777" w:rsidR="00416BAF" w:rsidRPr="00986686" w:rsidRDefault="00416BAF" w:rsidP="00416BAF">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Marketing Management</w:t>
            </w:r>
          </w:p>
        </w:tc>
        <w:tc>
          <w:tcPr>
            <w:tcW w:w="1068" w:type="dxa"/>
            <w:shd w:val="clear" w:color="auto" w:fill="auto"/>
            <w:noWrap/>
            <w:vAlign w:val="center"/>
            <w:hideMark/>
          </w:tcPr>
          <w:p w14:paraId="0DD09C95"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KDE04014</w:t>
            </w:r>
          </w:p>
        </w:tc>
        <w:tc>
          <w:tcPr>
            <w:tcW w:w="839" w:type="dxa"/>
            <w:shd w:val="clear" w:color="auto" w:fill="auto"/>
            <w:vAlign w:val="center"/>
            <w:hideMark/>
          </w:tcPr>
          <w:p w14:paraId="1713CAFC"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00" w:type="dxa"/>
            <w:shd w:val="clear" w:color="auto" w:fill="auto"/>
            <w:noWrap/>
            <w:vAlign w:val="center"/>
            <w:hideMark/>
          </w:tcPr>
          <w:p w14:paraId="6D5EEAA1"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90" w:type="dxa"/>
            <w:shd w:val="clear" w:color="auto" w:fill="auto"/>
            <w:noWrap/>
            <w:vAlign w:val="center"/>
            <w:hideMark/>
          </w:tcPr>
          <w:p w14:paraId="6D5C0E75"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7FA394F6" w14:textId="77777777" w:rsidR="00416BAF" w:rsidRPr="00986686" w:rsidRDefault="00416BAF" w:rsidP="00416BAF">
            <w:pPr>
              <w:spacing w:after="0" w:line="240" w:lineRule="auto"/>
              <w:ind w:left="-72" w:right="-72"/>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 xml:space="preserve">Quản trị học; Marketing căn bản - Ứng dụng trong NN </w:t>
            </w:r>
          </w:p>
        </w:tc>
        <w:tc>
          <w:tcPr>
            <w:tcW w:w="1350" w:type="dxa"/>
            <w:shd w:val="clear" w:color="auto" w:fill="auto"/>
            <w:vAlign w:val="center"/>
            <w:hideMark/>
          </w:tcPr>
          <w:p w14:paraId="4196A850"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KDE02006; KDE02004</w:t>
            </w:r>
          </w:p>
        </w:tc>
        <w:tc>
          <w:tcPr>
            <w:tcW w:w="1350" w:type="dxa"/>
            <w:shd w:val="clear" w:color="auto" w:fill="auto"/>
            <w:noWrap/>
            <w:vAlign w:val="center"/>
            <w:hideMark/>
          </w:tcPr>
          <w:p w14:paraId="4BC3E425"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1260" w:type="dxa"/>
            <w:shd w:val="clear" w:color="auto" w:fill="auto"/>
            <w:vAlign w:val="center"/>
            <w:hideMark/>
          </w:tcPr>
          <w:p w14:paraId="35144C8A"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4C49E5">
              <w:t>Compulsory</w:t>
            </w:r>
          </w:p>
        </w:tc>
        <w:tc>
          <w:tcPr>
            <w:tcW w:w="1170" w:type="dxa"/>
            <w:vMerge/>
            <w:vAlign w:val="center"/>
            <w:hideMark/>
          </w:tcPr>
          <w:p w14:paraId="66C90F97"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p>
        </w:tc>
      </w:tr>
      <w:tr w:rsidR="00416BAF" w:rsidRPr="00986686" w14:paraId="5988B750" w14:textId="77777777" w:rsidTr="00E65D78">
        <w:trPr>
          <w:cantSplit/>
          <w:trHeight w:val="20"/>
        </w:trPr>
        <w:tc>
          <w:tcPr>
            <w:tcW w:w="1075" w:type="dxa"/>
            <w:shd w:val="clear" w:color="auto" w:fill="auto"/>
            <w:vAlign w:val="center"/>
            <w:hideMark/>
          </w:tcPr>
          <w:p w14:paraId="12471E1F"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lastRenderedPageBreak/>
              <w:t>7</w:t>
            </w:r>
          </w:p>
        </w:tc>
        <w:tc>
          <w:tcPr>
            <w:tcW w:w="450" w:type="dxa"/>
            <w:shd w:val="clear" w:color="auto" w:fill="auto"/>
            <w:noWrap/>
            <w:vAlign w:val="center"/>
            <w:hideMark/>
          </w:tcPr>
          <w:p w14:paraId="4D5B404F"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52</w:t>
            </w:r>
          </w:p>
        </w:tc>
        <w:tc>
          <w:tcPr>
            <w:tcW w:w="2323" w:type="dxa"/>
            <w:shd w:val="clear" w:color="auto" w:fill="auto"/>
            <w:noWrap/>
            <w:vAlign w:val="center"/>
            <w:hideMark/>
          </w:tcPr>
          <w:p w14:paraId="40BF079E" w14:textId="77777777" w:rsidR="00416BAF" w:rsidRPr="00986686" w:rsidRDefault="00416BAF" w:rsidP="00416BAF">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International Business</w:t>
            </w:r>
          </w:p>
        </w:tc>
        <w:tc>
          <w:tcPr>
            <w:tcW w:w="1068" w:type="dxa"/>
            <w:shd w:val="clear" w:color="auto" w:fill="auto"/>
            <w:noWrap/>
            <w:vAlign w:val="center"/>
            <w:hideMark/>
          </w:tcPr>
          <w:p w14:paraId="7B9407F8"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KDE04013</w:t>
            </w:r>
          </w:p>
        </w:tc>
        <w:tc>
          <w:tcPr>
            <w:tcW w:w="839" w:type="dxa"/>
            <w:shd w:val="clear" w:color="auto" w:fill="auto"/>
            <w:vAlign w:val="center"/>
            <w:hideMark/>
          </w:tcPr>
          <w:p w14:paraId="7902B18C"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00" w:type="dxa"/>
            <w:shd w:val="clear" w:color="auto" w:fill="auto"/>
            <w:vAlign w:val="center"/>
            <w:hideMark/>
          </w:tcPr>
          <w:p w14:paraId="77623CD2"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90" w:type="dxa"/>
            <w:shd w:val="clear" w:color="auto" w:fill="auto"/>
            <w:vAlign w:val="center"/>
            <w:hideMark/>
          </w:tcPr>
          <w:p w14:paraId="0EC432F6"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17E3C5C9" w14:textId="77777777" w:rsidR="00416BAF" w:rsidRPr="00986686" w:rsidRDefault="00416BAF" w:rsidP="00416BAF">
            <w:pPr>
              <w:spacing w:after="0" w:line="240" w:lineRule="auto"/>
              <w:ind w:left="-72" w:right="-72"/>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 xml:space="preserve">Kinh tế vi mô, Kinh tế vĩ mô </w:t>
            </w:r>
          </w:p>
        </w:tc>
        <w:tc>
          <w:tcPr>
            <w:tcW w:w="1350" w:type="dxa"/>
            <w:shd w:val="clear" w:color="auto" w:fill="auto"/>
            <w:vAlign w:val="center"/>
            <w:hideMark/>
          </w:tcPr>
          <w:p w14:paraId="18276F43"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KTE02008 KTE02002</w:t>
            </w:r>
          </w:p>
        </w:tc>
        <w:tc>
          <w:tcPr>
            <w:tcW w:w="1350" w:type="dxa"/>
            <w:shd w:val="clear" w:color="auto" w:fill="auto"/>
            <w:vAlign w:val="center"/>
            <w:hideMark/>
          </w:tcPr>
          <w:p w14:paraId="3BE41C81"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1260" w:type="dxa"/>
            <w:shd w:val="clear" w:color="auto" w:fill="auto"/>
            <w:vAlign w:val="center"/>
            <w:hideMark/>
          </w:tcPr>
          <w:p w14:paraId="39265F6C"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4C49E5">
              <w:t>Compulsory</w:t>
            </w:r>
          </w:p>
        </w:tc>
        <w:tc>
          <w:tcPr>
            <w:tcW w:w="1170" w:type="dxa"/>
            <w:vMerge/>
            <w:vAlign w:val="center"/>
            <w:hideMark/>
          </w:tcPr>
          <w:p w14:paraId="102794EB"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p>
        </w:tc>
      </w:tr>
      <w:tr w:rsidR="00416BAF" w:rsidRPr="00986686" w14:paraId="61E8DAD9" w14:textId="77777777" w:rsidTr="00E65D78">
        <w:trPr>
          <w:cantSplit/>
          <w:trHeight w:val="20"/>
        </w:trPr>
        <w:tc>
          <w:tcPr>
            <w:tcW w:w="1075" w:type="dxa"/>
            <w:shd w:val="clear" w:color="auto" w:fill="auto"/>
            <w:vAlign w:val="center"/>
            <w:hideMark/>
          </w:tcPr>
          <w:p w14:paraId="6CED5DE3"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7</w:t>
            </w:r>
          </w:p>
        </w:tc>
        <w:tc>
          <w:tcPr>
            <w:tcW w:w="450" w:type="dxa"/>
            <w:shd w:val="clear" w:color="auto" w:fill="auto"/>
            <w:noWrap/>
            <w:vAlign w:val="center"/>
            <w:hideMark/>
          </w:tcPr>
          <w:p w14:paraId="6937C7E5"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53</w:t>
            </w:r>
          </w:p>
        </w:tc>
        <w:tc>
          <w:tcPr>
            <w:tcW w:w="2323" w:type="dxa"/>
            <w:shd w:val="clear" w:color="auto" w:fill="auto"/>
            <w:noWrap/>
            <w:vAlign w:val="center"/>
            <w:hideMark/>
          </w:tcPr>
          <w:p w14:paraId="1BFC94E7" w14:textId="77777777" w:rsidR="00416BAF" w:rsidRPr="00986686" w:rsidRDefault="00416BAF" w:rsidP="00416BAF">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Cooperatives and Small Business Management</w:t>
            </w:r>
          </w:p>
        </w:tc>
        <w:tc>
          <w:tcPr>
            <w:tcW w:w="1068" w:type="dxa"/>
            <w:shd w:val="clear" w:color="auto" w:fill="auto"/>
            <w:noWrap/>
            <w:vAlign w:val="center"/>
            <w:hideMark/>
          </w:tcPr>
          <w:p w14:paraId="43E92D4C"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KDE03001</w:t>
            </w:r>
          </w:p>
        </w:tc>
        <w:tc>
          <w:tcPr>
            <w:tcW w:w="839" w:type="dxa"/>
            <w:shd w:val="clear" w:color="auto" w:fill="auto"/>
            <w:vAlign w:val="center"/>
            <w:hideMark/>
          </w:tcPr>
          <w:p w14:paraId="637B8C1B"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00" w:type="dxa"/>
            <w:shd w:val="clear" w:color="auto" w:fill="auto"/>
            <w:vAlign w:val="center"/>
            <w:hideMark/>
          </w:tcPr>
          <w:p w14:paraId="15BADD4D"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90" w:type="dxa"/>
            <w:shd w:val="clear" w:color="auto" w:fill="auto"/>
            <w:vAlign w:val="center"/>
            <w:hideMark/>
          </w:tcPr>
          <w:p w14:paraId="3CC87F41"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72C6C7DD" w14:textId="77777777" w:rsidR="00416BAF" w:rsidRPr="00986686" w:rsidRDefault="00416BAF" w:rsidP="00416BAF">
            <w:pPr>
              <w:spacing w:after="0" w:line="240" w:lineRule="auto"/>
              <w:ind w:left="-72" w:right="-72"/>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 xml:space="preserve">Quản trị học </w:t>
            </w:r>
          </w:p>
        </w:tc>
        <w:tc>
          <w:tcPr>
            <w:tcW w:w="1350" w:type="dxa"/>
            <w:shd w:val="clear" w:color="auto" w:fill="auto"/>
            <w:noWrap/>
            <w:vAlign w:val="center"/>
            <w:hideMark/>
          </w:tcPr>
          <w:p w14:paraId="4EEE4EAA"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KDE02006</w:t>
            </w:r>
          </w:p>
        </w:tc>
        <w:tc>
          <w:tcPr>
            <w:tcW w:w="1350" w:type="dxa"/>
            <w:shd w:val="clear" w:color="auto" w:fill="auto"/>
            <w:noWrap/>
            <w:vAlign w:val="center"/>
            <w:hideMark/>
          </w:tcPr>
          <w:p w14:paraId="274CA075"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1260" w:type="dxa"/>
            <w:shd w:val="clear" w:color="auto" w:fill="auto"/>
            <w:vAlign w:val="center"/>
            <w:hideMark/>
          </w:tcPr>
          <w:p w14:paraId="41B47408"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4C49E5">
              <w:t>Compulsory</w:t>
            </w:r>
          </w:p>
        </w:tc>
        <w:tc>
          <w:tcPr>
            <w:tcW w:w="1170" w:type="dxa"/>
            <w:vMerge/>
            <w:vAlign w:val="center"/>
            <w:hideMark/>
          </w:tcPr>
          <w:p w14:paraId="42D43458"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p>
        </w:tc>
      </w:tr>
      <w:tr w:rsidR="00416BAF" w:rsidRPr="00986686" w14:paraId="722E9531" w14:textId="77777777" w:rsidTr="00E65D78">
        <w:trPr>
          <w:cantSplit/>
          <w:trHeight w:val="20"/>
        </w:trPr>
        <w:tc>
          <w:tcPr>
            <w:tcW w:w="1075" w:type="dxa"/>
            <w:shd w:val="clear" w:color="auto" w:fill="auto"/>
            <w:vAlign w:val="center"/>
            <w:hideMark/>
          </w:tcPr>
          <w:p w14:paraId="3D20B097"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7</w:t>
            </w:r>
          </w:p>
        </w:tc>
        <w:tc>
          <w:tcPr>
            <w:tcW w:w="450" w:type="dxa"/>
            <w:shd w:val="clear" w:color="auto" w:fill="auto"/>
            <w:noWrap/>
            <w:vAlign w:val="center"/>
            <w:hideMark/>
          </w:tcPr>
          <w:p w14:paraId="2A237111"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54</w:t>
            </w:r>
          </w:p>
        </w:tc>
        <w:tc>
          <w:tcPr>
            <w:tcW w:w="2323" w:type="dxa"/>
            <w:shd w:val="clear" w:color="auto" w:fill="auto"/>
            <w:noWrap/>
            <w:vAlign w:val="center"/>
            <w:hideMark/>
          </w:tcPr>
          <w:p w14:paraId="2CB55558" w14:textId="77777777" w:rsidR="00416BAF" w:rsidRPr="00986686" w:rsidRDefault="00416BAF" w:rsidP="00416BAF">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Natural Resource &amp; Environ'l Econ</w:t>
            </w:r>
          </w:p>
        </w:tc>
        <w:tc>
          <w:tcPr>
            <w:tcW w:w="1068" w:type="dxa"/>
            <w:shd w:val="clear" w:color="auto" w:fill="auto"/>
            <w:noWrap/>
            <w:vAlign w:val="center"/>
            <w:hideMark/>
          </w:tcPr>
          <w:p w14:paraId="4397E557"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KTE03006</w:t>
            </w:r>
          </w:p>
        </w:tc>
        <w:tc>
          <w:tcPr>
            <w:tcW w:w="839" w:type="dxa"/>
            <w:shd w:val="clear" w:color="auto" w:fill="auto"/>
            <w:vAlign w:val="center"/>
            <w:hideMark/>
          </w:tcPr>
          <w:p w14:paraId="35460250"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00" w:type="dxa"/>
            <w:shd w:val="clear" w:color="auto" w:fill="auto"/>
            <w:vAlign w:val="center"/>
            <w:hideMark/>
          </w:tcPr>
          <w:p w14:paraId="59D38A62"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90" w:type="dxa"/>
            <w:shd w:val="clear" w:color="auto" w:fill="auto"/>
            <w:vAlign w:val="center"/>
            <w:hideMark/>
          </w:tcPr>
          <w:p w14:paraId="2370AAD8"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3456E0C2" w14:textId="77777777" w:rsidR="00416BAF" w:rsidRPr="00986686" w:rsidRDefault="00416BAF" w:rsidP="00416BAF">
            <w:pPr>
              <w:spacing w:after="0" w:line="240" w:lineRule="auto"/>
              <w:ind w:left="-72" w:right="-72"/>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Kinh tế vĩ mô</w:t>
            </w:r>
          </w:p>
        </w:tc>
        <w:tc>
          <w:tcPr>
            <w:tcW w:w="1350" w:type="dxa"/>
            <w:shd w:val="clear" w:color="auto" w:fill="auto"/>
            <w:vAlign w:val="center"/>
            <w:hideMark/>
          </w:tcPr>
          <w:p w14:paraId="03F9467A"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KTE02014</w:t>
            </w:r>
          </w:p>
        </w:tc>
        <w:tc>
          <w:tcPr>
            <w:tcW w:w="1350" w:type="dxa"/>
            <w:shd w:val="clear" w:color="auto" w:fill="auto"/>
            <w:vAlign w:val="center"/>
            <w:hideMark/>
          </w:tcPr>
          <w:p w14:paraId="0D115B30"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1260" w:type="dxa"/>
            <w:shd w:val="clear" w:color="auto" w:fill="auto"/>
            <w:vAlign w:val="center"/>
            <w:hideMark/>
          </w:tcPr>
          <w:p w14:paraId="6DE401FF"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4C49E5">
              <w:t>Elective</w:t>
            </w:r>
          </w:p>
        </w:tc>
        <w:tc>
          <w:tcPr>
            <w:tcW w:w="1170" w:type="dxa"/>
            <w:vMerge/>
            <w:vAlign w:val="center"/>
            <w:hideMark/>
          </w:tcPr>
          <w:p w14:paraId="5F2D915D"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p>
        </w:tc>
      </w:tr>
      <w:tr w:rsidR="00416BAF" w:rsidRPr="00986686" w14:paraId="447F96E3" w14:textId="77777777" w:rsidTr="00E65D78">
        <w:trPr>
          <w:cantSplit/>
          <w:trHeight w:val="20"/>
        </w:trPr>
        <w:tc>
          <w:tcPr>
            <w:tcW w:w="1075" w:type="dxa"/>
            <w:shd w:val="clear" w:color="auto" w:fill="auto"/>
            <w:vAlign w:val="center"/>
            <w:hideMark/>
          </w:tcPr>
          <w:p w14:paraId="001E7509"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7</w:t>
            </w:r>
          </w:p>
        </w:tc>
        <w:tc>
          <w:tcPr>
            <w:tcW w:w="450" w:type="dxa"/>
            <w:shd w:val="clear" w:color="auto" w:fill="auto"/>
            <w:noWrap/>
            <w:vAlign w:val="center"/>
            <w:hideMark/>
          </w:tcPr>
          <w:p w14:paraId="2B7C940A"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55</w:t>
            </w:r>
          </w:p>
        </w:tc>
        <w:tc>
          <w:tcPr>
            <w:tcW w:w="2323" w:type="dxa"/>
            <w:shd w:val="clear" w:color="auto" w:fill="auto"/>
            <w:noWrap/>
            <w:vAlign w:val="center"/>
            <w:hideMark/>
          </w:tcPr>
          <w:p w14:paraId="65481F32" w14:textId="77777777" w:rsidR="00416BAF" w:rsidRPr="00986686" w:rsidRDefault="00416BAF" w:rsidP="00416BAF">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Trade &amp; Development</w:t>
            </w:r>
          </w:p>
        </w:tc>
        <w:tc>
          <w:tcPr>
            <w:tcW w:w="1068" w:type="dxa"/>
            <w:shd w:val="clear" w:color="auto" w:fill="auto"/>
            <w:noWrap/>
            <w:vAlign w:val="center"/>
            <w:hideMark/>
          </w:tcPr>
          <w:p w14:paraId="1AE1A80B"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KTE03043</w:t>
            </w:r>
          </w:p>
        </w:tc>
        <w:tc>
          <w:tcPr>
            <w:tcW w:w="839" w:type="dxa"/>
            <w:shd w:val="clear" w:color="auto" w:fill="auto"/>
            <w:vAlign w:val="center"/>
            <w:hideMark/>
          </w:tcPr>
          <w:p w14:paraId="5DF87088"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00" w:type="dxa"/>
            <w:shd w:val="clear" w:color="auto" w:fill="auto"/>
            <w:vAlign w:val="center"/>
            <w:hideMark/>
          </w:tcPr>
          <w:p w14:paraId="1F01F6A3"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90" w:type="dxa"/>
            <w:shd w:val="clear" w:color="auto" w:fill="auto"/>
            <w:vAlign w:val="center"/>
            <w:hideMark/>
          </w:tcPr>
          <w:p w14:paraId="295F8DE7"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51D3A3B8" w14:textId="77777777" w:rsidR="00416BAF" w:rsidRPr="00986686" w:rsidRDefault="00416BAF" w:rsidP="00416BAF">
            <w:pPr>
              <w:spacing w:after="0" w:line="240" w:lineRule="auto"/>
              <w:ind w:left="-72" w:right="-72"/>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 xml:space="preserve">Kinh tế vi mô, Kinh tế vĩ mô </w:t>
            </w:r>
          </w:p>
        </w:tc>
        <w:tc>
          <w:tcPr>
            <w:tcW w:w="1350" w:type="dxa"/>
            <w:shd w:val="clear" w:color="auto" w:fill="auto"/>
            <w:vAlign w:val="center"/>
            <w:hideMark/>
          </w:tcPr>
          <w:p w14:paraId="3F3CAAA7"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KTE02008 KTE02002</w:t>
            </w:r>
          </w:p>
        </w:tc>
        <w:tc>
          <w:tcPr>
            <w:tcW w:w="1350" w:type="dxa"/>
            <w:shd w:val="clear" w:color="auto" w:fill="auto"/>
            <w:vAlign w:val="center"/>
            <w:hideMark/>
          </w:tcPr>
          <w:p w14:paraId="156B9639"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1260" w:type="dxa"/>
            <w:shd w:val="clear" w:color="auto" w:fill="auto"/>
            <w:vAlign w:val="center"/>
            <w:hideMark/>
          </w:tcPr>
          <w:p w14:paraId="5B6EBC1B"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4C49E5">
              <w:t>Elective</w:t>
            </w:r>
          </w:p>
        </w:tc>
        <w:tc>
          <w:tcPr>
            <w:tcW w:w="1170" w:type="dxa"/>
            <w:vMerge/>
            <w:vAlign w:val="center"/>
            <w:hideMark/>
          </w:tcPr>
          <w:p w14:paraId="423348E0"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p>
        </w:tc>
      </w:tr>
      <w:tr w:rsidR="00416BAF" w:rsidRPr="00986686" w14:paraId="70843274" w14:textId="77777777" w:rsidTr="00E65D78">
        <w:trPr>
          <w:cantSplit/>
          <w:trHeight w:val="20"/>
        </w:trPr>
        <w:tc>
          <w:tcPr>
            <w:tcW w:w="1075" w:type="dxa"/>
            <w:shd w:val="clear" w:color="auto" w:fill="auto"/>
            <w:vAlign w:val="center"/>
            <w:hideMark/>
          </w:tcPr>
          <w:p w14:paraId="6DCC5050"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7</w:t>
            </w:r>
          </w:p>
        </w:tc>
        <w:tc>
          <w:tcPr>
            <w:tcW w:w="450" w:type="dxa"/>
            <w:shd w:val="clear" w:color="auto" w:fill="auto"/>
            <w:noWrap/>
            <w:vAlign w:val="center"/>
            <w:hideMark/>
          </w:tcPr>
          <w:p w14:paraId="523202B3"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56</w:t>
            </w:r>
          </w:p>
        </w:tc>
        <w:tc>
          <w:tcPr>
            <w:tcW w:w="2323" w:type="dxa"/>
            <w:shd w:val="clear" w:color="auto" w:fill="auto"/>
            <w:noWrap/>
            <w:vAlign w:val="center"/>
            <w:hideMark/>
          </w:tcPr>
          <w:p w14:paraId="639E6DC2" w14:textId="77777777" w:rsidR="00416BAF" w:rsidRPr="00986686" w:rsidRDefault="00416BAF" w:rsidP="00416BAF">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Agribusiness Management</w:t>
            </w:r>
          </w:p>
        </w:tc>
        <w:tc>
          <w:tcPr>
            <w:tcW w:w="1068" w:type="dxa"/>
            <w:shd w:val="clear" w:color="auto" w:fill="auto"/>
            <w:noWrap/>
            <w:vAlign w:val="center"/>
            <w:hideMark/>
          </w:tcPr>
          <w:p w14:paraId="4FE5986C"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KDE03111</w:t>
            </w:r>
          </w:p>
        </w:tc>
        <w:tc>
          <w:tcPr>
            <w:tcW w:w="839" w:type="dxa"/>
            <w:shd w:val="clear" w:color="auto" w:fill="auto"/>
            <w:vAlign w:val="center"/>
            <w:hideMark/>
          </w:tcPr>
          <w:p w14:paraId="3615451F"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00" w:type="dxa"/>
            <w:shd w:val="clear" w:color="auto" w:fill="auto"/>
            <w:vAlign w:val="center"/>
            <w:hideMark/>
          </w:tcPr>
          <w:p w14:paraId="69098097"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90" w:type="dxa"/>
            <w:shd w:val="clear" w:color="auto" w:fill="auto"/>
            <w:vAlign w:val="center"/>
            <w:hideMark/>
          </w:tcPr>
          <w:p w14:paraId="2C9701E4"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383043EC" w14:textId="77777777" w:rsidR="00416BAF" w:rsidRPr="00986686" w:rsidRDefault="00416BAF" w:rsidP="00416BAF">
            <w:pPr>
              <w:spacing w:after="0" w:line="240" w:lineRule="auto"/>
              <w:ind w:left="-72" w:right="-72"/>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Kinh tế vi mô</w:t>
            </w:r>
          </w:p>
        </w:tc>
        <w:tc>
          <w:tcPr>
            <w:tcW w:w="1350" w:type="dxa"/>
            <w:shd w:val="clear" w:color="auto" w:fill="auto"/>
            <w:noWrap/>
            <w:vAlign w:val="center"/>
            <w:hideMark/>
          </w:tcPr>
          <w:p w14:paraId="2EAA8223"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KTE02013</w:t>
            </w:r>
          </w:p>
        </w:tc>
        <w:tc>
          <w:tcPr>
            <w:tcW w:w="1350" w:type="dxa"/>
            <w:shd w:val="clear" w:color="auto" w:fill="auto"/>
            <w:noWrap/>
            <w:vAlign w:val="center"/>
            <w:hideMark/>
          </w:tcPr>
          <w:p w14:paraId="5E4F448A"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1260" w:type="dxa"/>
            <w:shd w:val="clear" w:color="auto" w:fill="auto"/>
            <w:vAlign w:val="center"/>
            <w:hideMark/>
          </w:tcPr>
          <w:p w14:paraId="22055B72"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4C49E5">
              <w:t>Elective</w:t>
            </w:r>
          </w:p>
        </w:tc>
        <w:tc>
          <w:tcPr>
            <w:tcW w:w="1170" w:type="dxa"/>
            <w:vMerge/>
            <w:vAlign w:val="center"/>
            <w:hideMark/>
          </w:tcPr>
          <w:p w14:paraId="4291DAD0"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p>
        </w:tc>
      </w:tr>
      <w:tr w:rsidR="00416BAF" w:rsidRPr="00986686" w14:paraId="76553989" w14:textId="77777777" w:rsidTr="00E65D78">
        <w:trPr>
          <w:cantSplit/>
          <w:trHeight w:val="20"/>
        </w:trPr>
        <w:tc>
          <w:tcPr>
            <w:tcW w:w="1075" w:type="dxa"/>
            <w:shd w:val="clear" w:color="auto" w:fill="auto"/>
            <w:vAlign w:val="center"/>
            <w:hideMark/>
          </w:tcPr>
          <w:p w14:paraId="1A9084A1"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7</w:t>
            </w:r>
          </w:p>
        </w:tc>
        <w:tc>
          <w:tcPr>
            <w:tcW w:w="450" w:type="dxa"/>
            <w:shd w:val="clear" w:color="auto" w:fill="auto"/>
            <w:noWrap/>
            <w:vAlign w:val="center"/>
            <w:hideMark/>
          </w:tcPr>
          <w:p w14:paraId="353CCAF6"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57</w:t>
            </w:r>
          </w:p>
        </w:tc>
        <w:tc>
          <w:tcPr>
            <w:tcW w:w="2323" w:type="dxa"/>
            <w:shd w:val="clear" w:color="auto" w:fill="auto"/>
            <w:noWrap/>
            <w:vAlign w:val="center"/>
            <w:hideMark/>
          </w:tcPr>
          <w:p w14:paraId="78431B3A" w14:textId="77777777" w:rsidR="00416BAF" w:rsidRPr="00986686" w:rsidRDefault="00416BAF" w:rsidP="00416BAF">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 xml:space="preserve">Project Management </w:t>
            </w:r>
          </w:p>
        </w:tc>
        <w:tc>
          <w:tcPr>
            <w:tcW w:w="1068" w:type="dxa"/>
            <w:shd w:val="clear" w:color="auto" w:fill="auto"/>
            <w:noWrap/>
            <w:vAlign w:val="center"/>
            <w:hideMark/>
          </w:tcPr>
          <w:p w14:paraId="4178746F"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KTE03044</w:t>
            </w:r>
          </w:p>
        </w:tc>
        <w:tc>
          <w:tcPr>
            <w:tcW w:w="839" w:type="dxa"/>
            <w:shd w:val="clear" w:color="auto" w:fill="auto"/>
            <w:vAlign w:val="center"/>
            <w:hideMark/>
          </w:tcPr>
          <w:p w14:paraId="4517A39C"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00" w:type="dxa"/>
            <w:shd w:val="clear" w:color="auto" w:fill="auto"/>
            <w:vAlign w:val="center"/>
            <w:hideMark/>
          </w:tcPr>
          <w:p w14:paraId="36EC76FB"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990" w:type="dxa"/>
            <w:shd w:val="clear" w:color="auto" w:fill="auto"/>
            <w:vAlign w:val="center"/>
            <w:hideMark/>
          </w:tcPr>
          <w:p w14:paraId="289D56D3"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371895C0" w14:textId="77777777" w:rsidR="00416BAF" w:rsidRPr="00986686" w:rsidRDefault="00416BAF" w:rsidP="00416BAF">
            <w:pPr>
              <w:spacing w:after="0" w:line="240" w:lineRule="auto"/>
              <w:ind w:left="-72" w:right="-72"/>
              <w:rPr>
                <w:rFonts w:asciiTheme="majorHAnsi" w:eastAsia="Times New Roman" w:hAnsiTheme="majorHAnsi" w:cs="Calibri"/>
                <w:color w:val="000000"/>
                <w:spacing w:val="-10"/>
                <w:sz w:val="22"/>
              </w:rPr>
            </w:pPr>
          </w:p>
        </w:tc>
        <w:tc>
          <w:tcPr>
            <w:tcW w:w="1350" w:type="dxa"/>
            <w:shd w:val="clear" w:color="auto" w:fill="auto"/>
            <w:vAlign w:val="center"/>
            <w:hideMark/>
          </w:tcPr>
          <w:p w14:paraId="4535A9F6" w14:textId="77777777" w:rsidR="00416BAF" w:rsidRPr="00986686" w:rsidRDefault="00416BAF" w:rsidP="00416BAF">
            <w:pPr>
              <w:spacing w:after="0" w:line="240" w:lineRule="auto"/>
              <w:ind w:left="-72" w:right="-72"/>
              <w:jc w:val="center"/>
              <w:rPr>
                <w:rFonts w:asciiTheme="majorHAnsi" w:eastAsia="Times New Roman" w:hAnsiTheme="majorHAnsi"/>
                <w:spacing w:val="-10"/>
                <w:sz w:val="22"/>
              </w:rPr>
            </w:pPr>
          </w:p>
        </w:tc>
        <w:tc>
          <w:tcPr>
            <w:tcW w:w="1350" w:type="dxa"/>
            <w:shd w:val="clear" w:color="auto" w:fill="auto"/>
            <w:vAlign w:val="center"/>
            <w:hideMark/>
          </w:tcPr>
          <w:p w14:paraId="36C61996" w14:textId="77777777" w:rsidR="00416BAF" w:rsidRPr="00986686" w:rsidRDefault="00416BAF" w:rsidP="00416BAF">
            <w:pPr>
              <w:spacing w:after="0" w:line="240" w:lineRule="auto"/>
              <w:ind w:left="-72" w:right="-72"/>
              <w:jc w:val="center"/>
              <w:rPr>
                <w:rFonts w:asciiTheme="majorHAnsi" w:eastAsia="Times New Roman" w:hAnsiTheme="majorHAnsi"/>
                <w:spacing w:val="-10"/>
                <w:sz w:val="22"/>
              </w:rPr>
            </w:pPr>
          </w:p>
        </w:tc>
        <w:tc>
          <w:tcPr>
            <w:tcW w:w="1260" w:type="dxa"/>
            <w:shd w:val="clear" w:color="auto" w:fill="auto"/>
            <w:vAlign w:val="center"/>
            <w:hideMark/>
          </w:tcPr>
          <w:p w14:paraId="68D05373"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4C49E5">
              <w:t>Elective</w:t>
            </w:r>
          </w:p>
        </w:tc>
        <w:tc>
          <w:tcPr>
            <w:tcW w:w="1170" w:type="dxa"/>
            <w:vMerge/>
            <w:vAlign w:val="center"/>
            <w:hideMark/>
          </w:tcPr>
          <w:p w14:paraId="1B1E5951"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p>
        </w:tc>
      </w:tr>
      <w:tr w:rsidR="00416BAF" w:rsidRPr="00986686" w14:paraId="353B4263" w14:textId="77777777" w:rsidTr="00E65D78">
        <w:trPr>
          <w:cantSplit/>
          <w:trHeight w:val="20"/>
        </w:trPr>
        <w:tc>
          <w:tcPr>
            <w:tcW w:w="1075" w:type="dxa"/>
            <w:shd w:val="clear" w:color="auto" w:fill="auto"/>
            <w:vAlign w:val="center"/>
            <w:hideMark/>
          </w:tcPr>
          <w:p w14:paraId="3E8D370E"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7</w:t>
            </w:r>
          </w:p>
        </w:tc>
        <w:tc>
          <w:tcPr>
            <w:tcW w:w="450" w:type="dxa"/>
            <w:shd w:val="clear" w:color="auto" w:fill="auto"/>
            <w:noWrap/>
            <w:vAlign w:val="center"/>
            <w:hideMark/>
          </w:tcPr>
          <w:p w14:paraId="4A85D858"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58</w:t>
            </w:r>
          </w:p>
        </w:tc>
        <w:tc>
          <w:tcPr>
            <w:tcW w:w="2323" w:type="dxa"/>
            <w:shd w:val="clear" w:color="auto" w:fill="auto"/>
            <w:noWrap/>
            <w:vAlign w:val="center"/>
            <w:hideMark/>
          </w:tcPr>
          <w:p w14:paraId="0BC99405" w14:textId="77777777" w:rsidR="00416BAF" w:rsidRPr="00986686" w:rsidRDefault="00416BAF" w:rsidP="00416BAF">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 xml:space="preserve">Agricultural Policy </w:t>
            </w:r>
          </w:p>
        </w:tc>
        <w:tc>
          <w:tcPr>
            <w:tcW w:w="1068" w:type="dxa"/>
            <w:shd w:val="clear" w:color="auto" w:fill="auto"/>
            <w:noWrap/>
            <w:vAlign w:val="center"/>
            <w:hideMark/>
          </w:tcPr>
          <w:p w14:paraId="4F403472"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KTE03020</w:t>
            </w:r>
          </w:p>
        </w:tc>
        <w:tc>
          <w:tcPr>
            <w:tcW w:w="839" w:type="dxa"/>
            <w:shd w:val="clear" w:color="auto" w:fill="auto"/>
            <w:vAlign w:val="center"/>
            <w:hideMark/>
          </w:tcPr>
          <w:p w14:paraId="6D28CED4"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00" w:type="dxa"/>
            <w:shd w:val="clear" w:color="auto" w:fill="auto"/>
            <w:vAlign w:val="center"/>
            <w:hideMark/>
          </w:tcPr>
          <w:p w14:paraId="51939DEA"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990" w:type="dxa"/>
            <w:shd w:val="clear" w:color="auto" w:fill="auto"/>
            <w:vAlign w:val="center"/>
            <w:hideMark/>
          </w:tcPr>
          <w:p w14:paraId="271E0070"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1350" w:type="dxa"/>
            <w:shd w:val="clear" w:color="auto" w:fill="auto"/>
            <w:vAlign w:val="center"/>
            <w:hideMark/>
          </w:tcPr>
          <w:p w14:paraId="450387C7" w14:textId="77777777" w:rsidR="00416BAF" w:rsidRPr="00986686" w:rsidRDefault="00416BAF" w:rsidP="00416BAF">
            <w:pPr>
              <w:spacing w:after="0" w:line="240" w:lineRule="auto"/>
              <w:ind w:left="-72" w:right="-72"/>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Kinh tế vi mô</w:t>
            </w:r>
          </w:p>
        </w:tc>
        <w:tc>
          <w:tcPr>
            <w:tcW w:w="1350" w:type="dxa"/>
            <w:shd w:val="clear" w:color="auto" w:fill="auto"/>
            <w:noWrap/>
            <w:vAlign w:val="center"/>
            <w:hideMark/>
          </w:tcPr>
          <w:p w14:paraId="337CB4E3"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KTE02013</w:t>
            </w:r>
          </w:p>
        </w:tc>
        <w:tc>
          <w:tcPr>
            <w:tcW w:w="1350" w:type="dxa"/>
            <w:shd w:val="clear" w:color="auto" w:fill="auto"/>
            <w:noWrap/>
            <w:vAlign w:val="center"/>
            <w:hideMark/>
          </w:tcPr>
          <w:p w14:paraId="523428E7"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2</w:t>
            </w:r>
          </w:p>
        </w:tc>
        <w:tc>
          <w:tcPr>
            <w:tcW w:w="1260" w:type="dxa"/>
            <w:shd w:val="clear" w:color="auto" w:fill="auto"/>
            <w:vAlign w:val="center"/>
            <w:hideMark/>
          </w:tcPr>
          <w:p w14:paraId="361207DA"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4C49E5">
              <w:t>Elective</w:t>
            </w:r>
          </w:p>
        </w:tc>
        <w:tc>
          <w:tcPr>
            <w:tcW w:w="1170" w:type="dxa"/>
            <w:vMerge/>
            <w:vAlign w:val="center"/>
            <w:hideMark/>
          </w:tcPr>
          <w:p w14:paraId="6CC3F92E"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p>
        </w:tc>
      </w:tr>
      <w:tr w:rsidR="00416BAF" w:rsidRPr="00986686" w14:paraId="54584193" w14:textId="77777777" w:rsidTr="00E65D78">
        <w:trPr>
          <w:cantSplit/>
          <w:trHeight w:val="20"/>
        </w:trPr>
        <w:tc>
          <w:tcPr>
            <w:tcW w:w="1075" w:type="dxa"/>
            <w:shd w:val="clear" w:color="auto" w:fill="auto"/>
            <w:vAlign w:val="center"/>
            <w:hideMark/>
          </w:tcPr>
          <w:p w14:paraId="3D6EA05D"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8</w:t>
            </w:r>
          </w:p>
        </w:tc>
        <w:tc>
          <w:tcPr>
            <w:tcW w:w="450" w:type="dxa"/>
            <w:shd w:val="clear" w:color="auto" w:fill="auto"/>
            <w:noWrap/>
            <w:vAlign w:val="center"/>
            <w:hideMark/>
          </w:tcPr>
          <w:p w14:paraId="580AE5CD"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59</w:t>
            </w:r>
          </w:p>
        </w:tc>
        <w:tc>
          <w:tcPr>
            <w:tcW w:w="2323" w:type="dxa"/>
            <w:shd w:val="clear" w:color="auto" w:fill="auto"/>
            <w:noWrap/>
            <w:vAlign w:val="center"/>
            <w:hideMark/>
          </w:tcPr>
          <w:p w14:paraId="351ED765" w14:textId="77777777" w:rsidR="00416BAF" w:rsidRPr="00986686" w:rsidRDefault="00416BAF" w:rsidP="00416BAF">
            <w:pPr>
              <w:spacing w:after="0" w:line="240" w:lineRule="auto"/>
              <w:ind w:left="-72" w:right="-72"/>
              <w:rPr>
                <w:rFonts w:asciiTheme="majorHAnsi" w:eastAsia="Times New Roman" w:hAnsiTheme="majorHAnsi"/>
                <w:color w:val="000000"/>
                <w:spacing w:val="-10"/>
                <w:sz w:val="22"/>
              </w:rPr>
            </w:pPr>
            <w:r w:rsidRPr="00986686">
              <w:rPr>
                <w:rFonts w:asciiTheme="majorHAnsi" w:eastAsia="Times New Roman" w:hAnsiTheme="majorHAnsi"/>
                <w:color w:val="000000"/>
                <w:spacing w:val="-10"/>
                <w:sz w:val="22"/>
              </w:rPr>
              <w:t>Thesis</w:t>
            </w:r>
          </w:p>
        </w:tc>
        <w:tc>
          <w:tcPr>
            <w:tcW w:w="1068" w:type="dxa"/>
            <w:shd w:val="clear" w:color="auto" w:fill="auto"/>
            <w:noWrap/>
            <w:vAlign w:val="center"/>
            <w:hideMark/>
          </w:tcPr>
          <w:p w14:paraId="7B3A0312"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KDE04050</w:t>
            </w:r>
          </w:p>
        </w:tc>
        <w:tc>
          <w:tcPr>
            <w:tcW w:w="839" w:type="dxa"/>
            <w:shd w:val="clear" w:color="auto" w:fill="auto"/>
            <w:vAlign w:val="center"/>
            <w:hideMark/>
          </w:tcPr>
          <w:p w14:paraId="7B94D161"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15</w:t>
            </w:r>
          </w:p>
        </w:tc>
        <w:tc>
          <w:tcPr>
            <w:tcW w:w="900" w:type="dxa"/>
            <w:shd w:val="clear" w:color="auto" w:fill="auto"/>
            <w:vAlign w:val="center"/>
            <w:hideMark/>
          </w:tcPr>
          <w:p w14:paraId="17318295"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0</w:t>
            </w:r>
          </w:p>
        </w:tc>
        <w:tc>
          <w:tcPr>
            <w:tcW w:w="990" w:type="dxa"/>
            <w:shd w:val="clear" w:color="auto" w:fill="auto"/>
            <w:vAlign w:val="center"/>
            <w:hideMark/>
          </w:tcPr>
          <w:p w14:paraId="616B49D8"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15</w:t>
            </w:r>
          </w:p>
        </w:tc>
        <w:tc>
          <w:tcPr>
            <w:tcW w:w="1350" w:type="dxa"/>
            <w:shd w:val="clear" w:color="auto" w:fill="auto"/>
            <w:vAlign w:val="center"/>
            <w:hideMark/>
          </w:tcPr>
          <w:p w14:paraId="6BFCDAC1" w14:textId="77777777" w:rsidR="00416BAF" w:rsidRPr="00986686" w:rsidRDefault="00416BAF" w:rsidP="00416BAF">
            <w:pPr>
              <w:spacing w:after="0" w:line="240" w:lineRule="auto"/>
              <w:ind w:left="-72" w:right="-72"/>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Khảo sát thực tế 2</w:t>
            </w:r>
          </w:p>
        </w:tc>
        <w:tc>
          <w:tcPr>
            <w:tcW w:w="1350" w:type="dxa"/>
            <w:shd w:val="clear" w:color="auto" w:fill="auto"/>
            <w:noWrap/>
            <w:vAlign w:val="center"/>
            <w:hideMark/>
          </w:tcPr>
          <w:p w14:paraId="5E60FE8B"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KDE03006</w:t>
            </w:r>
          </w:p>
        </w:tc>
        <w:tc>
          <w:tcPr>
            <w:tcW w:w="1350" w:type="dxa"/>
            <w:shd w:val="clear" w:color="auto" w:fill="auto"/>
            <w:vAlign w:val="center"/>
            <w:hideMark/>
          </w:tcPr>
          <w:p w14:paraId="4A121202"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986686">
              <w:rPr>
                <w:rFonts w:asciiTheme="majorHAnsi" w:eastAsia="Courier New" w:hAnsiTheme="majorHAnsi" w:cs="Calibri"/>
                <w:color w:val="000000"/>
                <w:spacing w:val="-10"/>
                <w:sz w:val="22"/>
              </w:rPr>
              <w:t>3</w:t>
            </w:r>
          </w:p>
        </w:tc>
        <w:tc>
          <w:tcPr>
            <w:tcW w:w="1260" w:type="dxa"/>
            <w:shd w:val="clear" w:color="auto" w:fill="auto"/>
            <w:vAlign w:val="center"/>
            <w:hideMark/>
          </w:tcPr>
          <w:p w14:paraId="3249A5B4"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r w:rsidRPr="004C49E5">
              <w:t>Compulsory</w:t>
            </w:r>
          </w:p>
        </w:tc>
        <w:tc>
          <w:tcPr>
            <w:tcW w:w="1170" w:type="dxa"/>
            <w:shd w:val="clear" w:color="auto" w:fill="auto"/>
            <w:vAlign w:val="center"/>
          </w:tcPr>
          <w:p w14:paraId="4E66AF19" w14:textId="77777777" w:rsidR="00416BAF" w:rsidRPr="00986686" w:rsidRDefault="00416BAF" w:rsidP="00416BAF">
            <w:pPr>
              <w:spacing w:after="0" w:line="240" w:lineRule="auto"/>
              <w:ind w:left="-72" w:right="-72"/>
              <w:jc w:val="center"/>
              <w:rPr>
                <w:rFonts w:asciiTheme="majorHAnsi" w:eastAsia="Times New Roman" w:hAnsiTheme="majorHAnsi" w:cs="Calibri"/>
                <w:color w:val="000000"/>
                <w:spacing w:val="-10"/>
                <w:sz w:val="22"/>
              </w:rPr>
            </w:pPr>
          </w:p>
        </w:tc>
      </w:tr>
    </w:tbl>
    <w:p w14:paraId="58D88908" w14:textId="77777777" w:rsidR="00707697" w:rsidRPr="00707697" w:rsidRDefault="00707697" w:rsidP="00707697">
      <w:pPr>
        <w:spacing w:after="0" w:line="288" w:lineRule="auto"/>
        <w:contextualSpacing/>
        <w:jc w:val="both"/>
        <w:rPr>
          <w:rFonts w:eastAsia="Courier New"/>
          <w:szCs w:val="24"/>
        </w:rPr>
      </w:pPr>
    </w:p>
    <w:p w14:paraId="060DCF94" w14:textId="77777777" w:rsidR="00C725E1" w:rsidRPr="0068692F" w:rsidRDefault="00C725E1" w:rsidP="00C725E1">
      <w:pPr>
        <w:spacing w:after="0" w:line="240" w:lineRule="auto"/>
        <w:rPr>
          <w:b/>
          <w:sz w:val="26"/>
          <w:szCs w:val="26"/>
        </w:rPr>
      </w:pPr>
    </w:p>
    <w:p w14:paraId="5AE101CF" w14:textId="77777777" w:rsidR="00F05B12" w:rsidRPr="00F05B12" w:rsidRDefault="00F05B12" w:rsidP="007713C9">
      <w:pPr>
        <w:pStyle w:val="MUC1"/>
        <w:ind w:left="1440" w:firstLine="720"/>
        <w:outlineLvl w:val="9"/>
        <w:rPr>
          <w:rFonts w:ascii="Times New Roman" w:hAnsi="Times New Roman"/>
          <w:lang w:val="vi-VN"/>
        </w:rPr>
      </w:pPr>
      <w:bookmarkStart w:id="1464" w:name="_Toc491178353"/>
      <w:r w:rsidRPr="00F05B12">
        <w:rPr>
          <w:rFonts w:ascii="Times New Roman" w:hAnsi="Times New Roman"/>
        </w:rPr>
        <w:t xml:space="preserve">Total </w:t>
      </w:r>
      <w:r w:rsidRPr="00F05B12">
        <w:rPr>
          <w:rFonts w:ascii="Times New Roman" w:hAnsi="Times New Roman"/>
          <w:lang w:val="vi-VN"/>
        </w:rPr>
        <w:t>c</w:t>
      </w:r>
      <w:r w:rsidRPr="00F05B12">
        <w:rPr>
          <w:rFonts w:ascii="Times New Roman" w:hAnsi="Times New Roman"/>
        </w:rPr>
        <w:t>ompulsory</w:t>
      </w:r>
      <w:r w:rsidRPr="00F05B12">
        <w:rPr>
          <w:rFonts w:ascii="Times New Roman" w:hAnsi="Times New Roman"/>
          <w:lang w:val="vi-VN"/>
        </w:rPr>
        <w:t xml:space="preserve"> </w:t>
      </w:r>
      <w:r w:rsidRPr="00F05B12">
        <w:rPr>
          <w:rFonts w:ascii="Times New Roman" w:hAnsi="Times New Roman"/>
        </w:rPr>
        <w:t>credits</w:t>
      </w:r>
      <w:r w:rsidRPr="00F05B12">
        <w:rPr>
          <w:rFonts w:ascii="Times New Roman" w:hAnsi="Times New Roman"/>
          <w:lang w:val="vi-VN"/>
        </w:rPr>
        <w:t>:   125</w:t>
      </w:r>
    </w:p>
    <w:p w14:paraId="050F4003" w14:textId="77777777" w:rsidR="00F05B12" w:rsidRPr="00F05B12" w:rsidRDefault="00F05B12" w:rsidP="007713C9">
      <w:pPr>
        <w:pStyle w:val="MUC1"/>
        <w:ind w:left="1440" w:firstLine="720"/>
        <w:outlineLvl w:val="9"/>
        <w:rPr>
          <w:rFonts w:ascii="Times New Roman" w:hAnsi="Times New Roman"/>
          <w:lang w:val="vi-VN"/>
        </w:rPr>
      </w:pPr>
      <w:r w:rsidRPr="00F05B12">
        <w:rPr>
          <w:rFonts w:ascii="Times New Roman" w:hAnsi="Times New Roman"/>
        </w:rPr>
        <w:t xml:space="preserve">Total </w:t>
      </w:r>
      <w:r w:rsidRPr="00F05B12">
        <w:rPr>
          <w:rFonts w:ascii="Times New Roman" w:hAnsi="Times New Roman"/>
          <w:lang w:val="vi-VN"/>
        </w:rPr>
        <w:t>c</w:t>
      </w:r>
      <w:r w:rsidRPr="00F05B12">
        <w:rPr>
          <w:rFonts w:ascii="Times New Roman" w:hAnsi="Times New Roman"/>
        </w:rPr>
        <w:t>lective</w:t>
      </w:r>
      <w:r w:rsidRPr="00F05B12">
        <w:rPr>
          <w:rFonts w:ascii="Times New Roman" w:hAnsi="Times New Roman"/>
          <w:lang w:val="vi-VN"/>
        </w:rPr>
        <w:t xml:space="preserve"> </w:t>
      </w:r>
      <w:r w:rsidRPr="00F05B12">
        <w:rPr>
          <w:rFonts w:ascii="Times New Roman" w:hAnsi="Times New Roman"/>
        </w:rPr>
        <w:t>credi</w:t>
      </w:r>
      <w:r w:rsidRPr="00F05B12">
        <w:rPr>
          <w:rFonts w:ascii="Times New Roman" w:hAnsi="Times New Roman"/>
          <w:lang w:val="vi-VN"/>
        </w:rPr>
        <w:t>ts:</w:t>
      </w:r>
      <w:r w:rsidRPr="00F05B12">
        <w:rPr>
          <w:rFonts w:ascii="Times New Roman" w:hAnsi="Times New Roman"/>
          <w:lang w:val="vi-VN"/>
        </w:rPr>
        <w:tab/>
        <w:t>25</w:t>
      </w:r>
    </w:p>
    <w:p w14:paraId="35177674" w14:textId="77777777" w:rsidR="00F05B12" w:rsidRPr="00F05B12" w:rsidRDefault="00F05B12" w:rsidP="007713C9">
      <w:pPr>
        <w:pStyle w:val="MUC1"/>
        <w:ind w:left="1440" w:firstLine="720"/>
        <w:outlineLvl w:val="9"/>
        <w:rPr>
          <w:rFonts w:ascii="Times New Roman" w:hAnsi="Times New Roman"/>
          <w:lang w:val="vi-VN"/>
        </w:rPr>
      </w:pPr>
      <w:r w:rsidRPr="00F05B12">
        <w:rPr>
          <w:rFonts w:ascii="Times New Roman" w:hAnsi="Times New Roman"/>
        </w:rPr>
        <w:t>Total credi</w:t>
      </w:r>
      <w:r w:rsidRPr="00F05B12">
        <w:rPr>
          <w:rFonts w:ascii="Times New Roman" w:hAnsi="Times New Roman"/>
          <w:lang w:val="vi-VN"/>
        </w:rPr>
        <w:t>ts:</w:t>
      </w:r>
      <w:r>
        <w:rPr>
          <w:rFonts w:ascii="Times New Roman" w:hAnsi="Times New Roman"/>
          <w:lang w:val="vi-VN"/>
        </w:rPr>
        <w:tab/>
      </w:r>
      <w:r>
        <w:rPr>
          <w:rFonts w:ascii="Times New Roman" w:hAnsi="Times New Roman"/>
          <w:lang w:val="vi-VN"/>
        </w:rPr>
        <w:tab/>
      </w:r>
      <w:r>
        <w:rPr>
          <w:rFonts w:ascii="Times New Roman" w:hAnsi="Times New Roman"/>
          <w:lang w:val="vi-VN"/>
        </w:rPr>
        <w:tab/>
        <w:t>150</w:t>
      </w:r>
    </w:p>
    <w:p w14:paraId="6027FEEE" w14:textId="77777777" w:rsidR="00F05B12" w:rsidRPr="00F05B12" w:rsidRDefault="00F05B12" w:rsidP="007713C9">
      <w:pPr>
        <w:pStyle w:val="MUC1"/>
        <w:ind w:firstLine="720"/>
        <w:outlineLvl w:val="9"/>
        <w:rPr>
          <w:rFonts w:ascii="Times New Roman" w:hAnsi="Times New Roman"/>
          <w:lang w:val="vi-VN"/>
        </w:rPr>
        <w:sectPr w:rsidR="00F05B12" w:rsidRPr="00F05B12" w:rsidSect="0002289D">
          <w:pgSz w:w="16834" w:h="11909" w:orient="landscape" w:code="9"/>
          <w:pgMar w:top="1418" w:right="1418" w:bottom="964" w:left="1701" w:header="680" w:footer="1107" w:gutter="0"/>
          <w:pgNumType w:start="39"/>
          <w:cols w:space="720"/>
          <w:docGrid w:linePitch="360"/>
        </w:sectPr>
      </w:pPr>
      <w:r>
        <w:rPr>
          <w:rFonts w:ascii="Times New Roman" w:hAnsi="Times New Roman"/>
          <w:lang w:val="vi-VN"/>
        </w:rPr>
        <w:tab/>
      </w:r>
    </w:p>
    <w:p w14:paraId="796BD28A" w14:textId="77777777" w:rsidR="00C725E1" w:rsidRPr="007E46B0" w:rsidRDefault="00C725E1" w:rsidP="008B54A3">
      <w:pPr>
        <w:pStyle w:val="A1"/>
        <w:numPr>
          <w:ilvl w:val="0"/>
          <w:numId w:val="12"/>
        </w:numPr>
        <w:spacing w:before="0" w:after="0" w:line="360" w:lineRule="auto"/>
        <w:jc w:val="both"/>
        <w:outlineLvl w:val="0"/>
        <w:rPr>
          <w:rFonts w:ascii="Times New Roman" w:hAnsi="Times New Roman"/>
        </w:rPr>
      </w:pPr>
      <w:bookmarkStart w:id="1465" w:name="_Toc518912636"/>
      <w:bookmarkStart w:id="1466" w:name="_Toc518913113"/>
      <w:r w:rsidRPr="007E46B0">
        <w:rPr>
          <w:rFonts w:ascii="Times New Roman" w:hAnsi="Times New Roman"/>
          <w:lang w:val="vi-VN"/>
        </w:rPr>
        <w:lastRenderedPageBreak/>
        <w:t>NGÀNH</w:t>
      </w:r>
      <w:r w:rsidR="0050282C">
        <w:rPr>
          <w:rFonts w:ascii="Times New Roman" w:hAnsi="Times New Roman"/>
          <w:lang w:val="vi-VN"/>
        </w:rPr>
        <w:t xml:space="preserve"> </w:t>
      </w:r>
      <w:r w:rsidRPr="007E46B0">
        <w:rPr>
          <w:rFonts w:ascii="Times New Roman" w:hAnsi="Times New Roman"/>
        </w:rPr>
        <w:t>KẾ TOÁN THEO ĐỊNH HƯỚNG NGHỀ NGHIỆP (POHE)</w:t>
      </w:r>
      <w:bookmarkEnd w:id="1464"/>
      <w:bookmarkEnd w:id="1465"/>
      <w:bookmarkEnd w:id="1466"/>
    </w:p>
    <w:p w14:paraId="3878EF6B" w14:textId="77777777" w:rsidR="00C725E1" w:rsidRPr="007E46B0" w:rsidRDefault="00C725E1" w:rsidP="008B54A3">
      <w:pPr>
        <w:pStyle w:val="A1"/>
        <w:numPr>
          <w:ilvl w:val="1"/>
          <w:numId w:val="12"/>
        </w:numPr>
        <w:spacing w:before="0" w:after="0" w:line="360" w:lineRule="auto"/>
        <w:jc w:val="both"/>
        <w:outlineLvl w:val="0"/>
        <w:rPr>
          <w:rFonts w:ascii="Times New Roman" w:hAnsi="Times New Roman"/>
        </w:rPr>
      </w:pPr>
      <w:bookmarkStart w:id="1467" w:name="_Toc491178354"/>
      <w:bookmarkStart w:id="1468" w:name="_Toc518912637"/>
      <w:bookmarkStart w:id="1469" w:name="_Toc518913114"/>
      <w:r w:rsidRPr="008A1A84">
        <w:rPr>
          <w:rFonts w:ascii="Times New Roman" w:hAnsi="Times New Roman"/>
        </w:rPr>
        <w:t>C</w:t>
      </w:r>
      <w:r w:rsidRPr="007E46B0">
        <w:rPr>
          <w:rFonts w:ascii="Times New Roman" w:hAnsi="Times New Roman"/>
        </w:rPr>
        <w:t xml:space="preserve">huyên ngành </w:t>
      </w:r>
      <w:r w:rsidRPr="008A1A84">
        <w:rPr>
          <w:rFonts w:ascii="Times New Roman" w:hAnsi="Times New Roman"/>
        </w:rPr>
        <w:t>K</w:t>
      </w:r>
      <w:r w:rsidRPr="007E46B0">
        <w:rPr>
          <w:rFonts w:ascii="Times New Roman" w:hAnsi="Times New Roman"/>
        </w:rPr>
        <w:t>ế toán (POHE)</w:t>
      </w:r>
      <w:bookmarkEnd w:id="1467"/>
      <w:bookmarkEnd w:id="1468"/>
      <w:bookmarkEnd w:id="1469"/>
    </w:p>
    <w:p w14:paraId="1285BC4F" w14:textId="77777777" w:rsidR="00C725E1" w:rsidRPr="007E46B0" w:rsidRDefault="00C725E1" w:rsidP="007E46B0">
      <w:pPr>
        <w:pStyle w:val="A1"/>
        <w:numPr>
          <w:ilvl w:val="0"/>
          <w:numId w:val="2"/>
        </w:numPr>
        <w:spacing w:before="0" w:after="0" w:line="360" w:lineRule="auto"/>
        <w:rPr>
          <w:rFonts w:ascii="Times New Roman" w:hAnsi="Times New Roman"/>
          <w:color w:val="auto"/>
        </w:rPr>
      </w:pPr>
      <w:bookmarkStart w:id="1470" w:name="_Toc491178355"/>
      <w:bookmarkStart w:id="1471" w:name="_Toc518912638"/>
      <w:r w:rsidRPr="007E46B0">
        <w:rPr>
          <w:rFonts w:ascii="Times New Roman" w:hAnsi="Times New Roman"/>
          <w:color w:val="auto"/>
        </w:rPr>
        <w:t>Mục tiêu đào tạo</w:t>
      </w:r>
      <w:bookmarkEnd w:id="1470"/>
      <w:bookmarkEnd w:id="1471"/>
    </w:p>
    <w:p w14:paraId="2F95CD69" w14:textId="77777777" w:rsidR="00C725E1" w:rsidRPr="007E46B0" w:rsidRDefault="00C725E1" w:rsidP="007E46B0">
      <w:pPr>
        <w:pStyle w:val="CV"/>
        <w:spacing w:before="0" w:after="0" w:line="360" w:lineRule="auto"/>
      </w:pPr>
      <w:r w:rsidRPr="007E46B0">
        <w:t>Đào tạo sinh viên có đủ kiến thức, kỹ năng và thái độ nghề nghiệp  chuyên ngành Kế toán, nhanh chóng đáp ứng được yêu cầu của đơn vị tuyển dụng trong bối cảnh kinh tế thị trường biến động và hội nhập quốc tế.</w:t>
      </w:r>
    </w:p>
    <w:p w14:paraId="20F5FD27" w14:textId="77777777" w:rsidR="00C725E1" w:rsidRPr="008A1A84" w:rsidRDefault="00C725E1" w:rsidP="007E46B0">
      <w:pPr>
        <w:pStyle w:val="A1"/>
        <w:numPr>
          <w:ilvl w:val="0"/>
          <w:numId w:val="3"/>
        </w:numPr>
        <w:spacing w:before="0" w:after="0" w:line="360" w:lineRule="auto"/>
        <w:rPr>
          <w:rFonts w:ascii="Times New Roman" w:hAnsi="Times New Roman"/>
          <w:color w:val="auto"/>
        </w:rPr>
      </w:pPr>
      <w:bookmarkStart w:id="1472" w:name="_Toc518912639"/>
      <w:r w:rsidRPr="007E46B0">
        <w:rPr>
          <w:rFonts w:ascii="Times New Roman" w:hAnsi="Times New Roman"/>
          <w:color w:val="auto"/>
        </w:rPr>
        <w:t>Chuẩn đầu ra chuyên ngành Kế toán POHE</w:t>
      </w:r>
      <w:bookmarkEnd w:id="1472"/>
    </w:p>
    <w:p w14:paraId="17FD8A00" w14:textId="77777777" w:rsidR="00C725E1" w:rsidRPr="007E46B0" w:rsidRDefault="00C725E1" w:rsidP="007E46B0">
      <w:pPr>
        <w:pStyle w:val="CV"/>
        <w:spacing w:before="0" w:after="0" w:line="360" w:lineRule="auto"/>
        <w:rPr>
          <w:u w:val="single"/>
          <w:lang w:val="vi-VN"/>
        </w:rPr>
      </w:pPr>
      <w:r w:rsidRPr="007E46B0">
        <w:rPr>
          <w:lang w:val="vi-VN"/>
        </w:rPr>
        <w:t xml:space="preserve">Hiểu kiến thức lĩnh vực kế toán và kiến thức khác có liên quan (kinh tế, xã hội, quản trị, thị trường, kinh doanh và kiểm toán); </w:t>
      </w:r>
    </w:p>
    <w:p w14:paraId="74A3EAC1" w14:textId="77777777" w:rsidR="00C725E1" w:rsidRPr="007E46B0" w:rsidRDefault="00C725E1" w:rsidP="007E46B0">
      <w:pPr>
        <w:pStyle w:val="CV"/>
        <w:spacing w:before="0" w:after="0" w:line="360" w:lineRule="auto"/>
        <w:rPr>
          <w:u w:val="single"/>
          <w:lang w:val="vi-VN"/>
        </w:rPr>
      </w:pPr>
      <w:r w:rsidRPr="007E46B0">
        <w:rPr>
          <w:lang w:val="vi-VN"/>
        </w:rPr>
        <w:t>Có khả năng áp dụng kiến thức kế toán để phân tích, phản ánh, tổng hợp các nghiệp vụ kế toán tài chính và kế toán quản trị phát sinh trong các loại hình doanh nghiệp nhằm phục vụ cho công tác quản lý;</w:t>
      </w:r>
    </w:p>
    <w:p w14:paraId="4F71D643" w14:textId="77777777" w:rsidR="00C725E1" w:rsidRPr="007E46B0" w:rsidRDefault="00C725E1" w:rsidP="007E46B0">
      <w:pPr>
        <w:pStyle w:val="CV"/>
        <w:spacing w:before="0" w:after="0" w:line="360" w:lineRule="auto"/>
        <w:rPr>
          <w:u w:val="single"/>
          <w:lang w:val="vi-VN"/>
        </w:rPr>
      </w:pPr>
      <w:r w:rsidRPr="007E46B0">
        <w:rPr>
          <w:lang w:val="vi-VN"/>
        </w:rPr>
        <w:t>Có khả năng áp dụng kiến thức kinh tế, tài chính, quản trị, thị trường và kiểm toán để lập kế hoạch, phân tích và lý giải  một số tình huống phát sinh trong thực tiễn;</w:t>
      </w:r>
    </w:p>
    <w:p w14:paraId="5D35B4C2" w14:textId="77777777" w:rsidR="00C725E1" w:rsidRPr="007E46B0" w:rsidRDefault="00C725E1" w:rsidP="007E46B0">
      <w:pPr>
        <w:pStyle w:val="CV"/>
        <w:spacing w:before="0" w:after="0" w:line="360" w:lineRule="auto"/>
        <w:rPr>
          <w:lang w:val="vi-VN"/>
        </w:rPr>
      </w:pPr>
      <w:r w:rsidRPr="007E46B0">
        <w:rPr>
          <w:lang w:val="vi-VN"/>
        </w:rPr>
        <w:t>Có khả năng áp dụng quy định của pháp luật liên quan đến nghề nghiệp và tuân thủ nguyên tắc cơ bản của đạo đức nghề nghiêp kế toán;</w:t>
      </w:r>
    </w:p>
    <w:p w14:paraId="7064704F" w14:textId="77777777" w:rsidR="00C725E1" w:rsidRPr="007E46B0" w:rsidRDefault="00C725E1" w:rsidP="007E46B0">
      <w:pPr>
        <w:pStyle w:val="CV"/>
        <w:spacing w:before="0" w:after="0" w:line="360" w:lineRule="auto"/>
        <w:rPr>
          <w:lang w:val="vi-VN"/>
        </w:rPr>
      </w:pPr>
      <w:r w:rsidRPr="007E46B0">
        <w:rPr>
          <w:lang w:val="vi-VN"/>
        </w:rPr>
        <w:t>Có khả năng cập nhật các quy định về kế toán, kiểm toán và các chính sách kinh tế, thị trường và  quản trị liên quan đến nghề nghiệp;</w:t>
      </w:r>
    </w:p>
    <w:p w14:paraId="58356DE0" w14:textId="77777777" w:rsidR="00C725E1" w:rsidRPr="007E46B0" w:rsidRDefault="00C725E1" w:rsidP="007E46B0">
      <w:pPr>
        <w:pStyle w:val="CV"/>
        <w:spacing w:before="0" w:after="0" w:line="360" w:lineRule="auto"/>
        <w:rPr>
          <w:lang w:val="vi-VN"/>
        </w:rPr>
      </w:pPr>
      <w:r w:rsidRPr="007E46B0">
        <w:rPr>
          <w:lang w:val="vi-VN"/>
        </w:rPr>
        <w:t>Có khả năng thuyết trình chuyên môn, trao đổi kiến thức liên quan đến nghề nghiệp kế toán, giao tiếp bằng tiếng Anh, giải quyết vấn đề theo nhóm hoặc giải quyết vấn đề một cách độc lập;</w:t>
      </w:r>
    </w:p>
    <w:p w14:paraId="14C508DD" w14:textId="77777777" w:rsidR="00C725E1" w:rsidRPr="007E46B0" w:rsidRDefault="00C725E1" w:rsidP="007E46B0">
      <w:pPr>
        <w:pStyle w:val="CV"/>
        <w:spacing w:before="0" w:after="0" w:line="360" w:lineRule="auto"/>
        <w:rPr>
          <w:lang w:val="vi-VN"/>
        </w:rPr>
      </w:pPr>
      <w:r w:rsidRPr="007E46B0">
        <w:rPr>
          <w:lang w:val="vi-VN"/>
        </w:rPr>
        <w:t>Có khả năng phát hiện vấn đề về chuyên môn và đề xuất phương án giải quyết.</w:t>
      </w:r>
    </w:p>
    <w:p w14:paraId="65F1BBA2" w14:textId="77777777" w:rsidR="00C725E1" w:rsidRPr="007E46B0" w:rsidRDefault="00C725E1" w:rsidP="007E46B0">
      <w:pPr>
        <w:pStyle w:val="A1"/>
        <w:numPr>
          <w:ilvl w:val="0"/>
          <w:numId w:val="4"/>
        </w:numPr>
        <w:spacing w:before="0" w:after="0" w:line="360" w:lineRule="auto"/>
        <w:rPr>
          <w:rFonts w:ascii="Times New Roman" w:hAnsi="Times New Roman"/>
          <w:color w:val="auto"/>
        </w:rPr>
      </w:pPr>
      <w:bookmarkStart w:id="1473" w:name="_Toc491178356"/>
      <w:bookmarkStart w:id="1474" w:name="_Toc518912640"/>
      <w:r w:rsidRPr="007E46B0">
        <w:rPr>
          <w:rFonts w:ascii="Times New Roman" w:hAnsi="Times New Roman"/>
          <w:color w:val="auto"/>
        </w:rPr>
        <w:t>Định hướng nghề nghiệp của người học sau khi tốt nghiệp</w:t>
      </w:r>
      <w:bookmarkEnd w:id="1473"/>
      <w:bookmarkEnd w:id="1474"/>
    </w:p>
    <w:p w14:paraId="05B81C48" w14:textId="77777777" w:rsidR="00C725E1" w:rsidRPr="007E46B0" w:rsidRDefault="00C725E1" w:rsidP="007E46B0">
      <w:pPr>
        <w:pStyle w:val="CV"/>
        <w:spacing w:before="0" w:after="0" w:line="360" w:lineRule="auto"/>
        <w:rPr>
          <w:spacing w:val="2"/>
        </w:rPr>
      </w:pPr>
      <w:r w:rsidRPr="007E46B0">
        <w:rPr>
          <w:spacing w:val="2"/>
        </w:rPr>
        <w:t>Người học sau khi tốt nghiệp ngành kế toán theo định hướng nghề nghiệp có cơ hội làm việc tại các Doanh nghiệp sản xuất, kinh doanh và cung cấp dịch vụ, Công ty kiểm toán, cơ quan Thuế, Kho bạc, Ngân hàng, các đơn vị hành chính sự nghiệp khác và các Viện nghiên cứu.</w:t>
      </w:r>
    </w:p>
    <w:p w14:paraId="0321B540" w14:textId="77777777" w:rsidR="00C725E1" w:rsidRPr="007E46B0" w:rsidRDefault="00C725E1" w:rsidP="007E46B0">
      <w:pPr>
        <w:pStyle w:val="CV"/>
        <w:spacing w:before="0" w:after="0" w:line="360" w:lineRule="auto"/>
        <w:rPr>
          <w:b/>
          <w:lang w:val="vi-VN"/>
        </w:rPr>
      </w:pPr>
      <w:r w:rsidRPr="007E46B0">
        <w:t>Cử nhân có thể học tiếp chương trình cao học Kế toán, cao học Quản trị kinh doanh, cao học Tài chính - Ngân hàng…</w:t>
      </w:r>
    </w:p>
    <w:p w14:paraId="3F33097A" w14:textId="77777777" w:rsidR="007E46B0" w:rsidRDefault="007E46B0">
      <w:pPr>
        <w:spacing w:after="0" w:line="240" w:lineRule="auto"/>
        <w:rPr>
          <w:rFonts w:ascii="Times New Roman Bold" w:eastAsia="Times New Roman" w:hAnsi="Times New Roman Bold"/>
          <w:b/>
          <w:szCs w:val="24"/>
          <w:lang w:val="nl-NL"/>
        </w:rPr>
      </w:pPr>
      <w:bookmarkStart w:id="1475" w:name="_Toc491178357"/>
      <w:r w:rsidRPr="008A1A84">
        <w:rPr>
          <w:lang w:val="nl-NL"/>
        </w:rPr>
        <w:br w:type="page"/>
      </w:r>
    </w:p>
    <w:p w14:paraId="23FF7420" w14:textId="77777777" w:rsidR="00C725E1" w:rsidRPr="0068692F" w:rsidRDefault="00C725E1" w:rsidP="003560AD">
      <w:pPr>
        <w:pStyle w:val="A1"/>
        <w:numPr>
          <w:ilvl w:val="0"/>
          <w:numId w:val="4"/>
        </w:numPr>
        <w:rPr>
          <w:color w:val="auto"/>
        </w:rPr>
      </w:pPr>
      <w:bookmarkStart w:id="1476" w:name="_Toc518912641"/>
      <w:r w:rsidRPr="0068692F">
        <w:rPr>
          <w:color w:val="auto"/>
        </w:rPr>
        <w:lastRenderedPageBreak/>
        <w:t>Tiến trình đào tạo của Kế toán ( POHE)</w:t>
      </w:r>
      <w:bookmarkEnd w:id="1475"/>
      <w:bookmarkEnd w:id="1476"/>
    </w:p>
    <w:tbl>
      <w:tblPr>
        <w:tblW w:w="47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356"/>
        <w:gridCol w:w="1438"/>
        <w:gridCol w:w="1048"/>
        <w:gridCol w:w="685"/>
        <w:gridCol w:w="416"/>
        <w:gridCol w:w="458"/>
        <w:gridCol w:w="1351"/>
        <w:gridCol w:w="1045"/>
        <w:gridCol w:w="616"/>
        <w:gridCol w:w="538"/>
        <w:gridCol w:w="680"/>
      </w:tblGrid>
      <w:tr w:rsidR="007E46B0" w:rsidRPr="0068692F" w14:paraId="7F272A7B" w14:textId="77777777" w:rsidTr="0050282C">
        <w:trPr>
          <w:cantSplit/>
          <w:trHeight w:val="20"/>
          <w:tblHeader/>
          <w:jc w:val="center"/>
        </w:trPr>
        <w:tc>
          <w:tcPr>
            <w:tcW w:w="265" w:type="pct"/>
            <w:shd w:val="clear" w:color="auto" w:fill="FFFFFF"/>
            <w:vAlign w:val="center"/>
          </w:tcPr>
          <w:p w14:paraId="1A16C233" w14:textId="77777777" w:rsidR="00C725E1" w:rsidRPr="007E46B0" w:rsidRDefault="00C725E1" w:rsidP="007E46B0">
            <w:pPr>
              <w:pStyle w:val="chu"/>
              <w:spacing w:before="0" w:after="0" w:line="240" w:lineRule="auto"/>
              <w:ind w:left="-72" w:right="-72" w:firstLine="0"/>
              <w:jc w:val="center"/>
              <w:rPr>
                <w:rFonts w:asciiTheme="majorHAnsi" w:hAnsiTheme="majorHAnsi"/>
                <w:b/>
                <w:spacing w:val="-10"/>
                <w:sz w:val="22"/>
                <w:szCs w:val="22"/>
              </w:rPr>
            </w:pPr>
            <w:r w:rsidRPr="007E46B0">
              <w:rPr>
                <w:rFonts w:asciiTheme="majorHAnsi" w:hAnsiTheme="majorHAnsi"/>
                <w:b/>
                <w:spacing w:val="-10"/>
                <w:sz w:val="22"/>
                <w:szCs w:val="22"/>
              </w:rPr>
              <w:t>Học kỳ</w:t>
            </w:r>
          </w:p>
        </w:tc>
        <w:tc>
          <w:tcPr>
            <w:tcW w:w="195" w:type="pct"/>
            <w:shd w:val="clear" w:color="auto" w:fill="FFFFFF"/>
            <w:vAlign w:val="center"/>
          </w:tcPr>
          <w:p w14:paraId="7624D872" w14:textId="77777777" w:rsidR="00C725E1" w:rsidRPr="007E46B0" w:rsidRDefault="00C725E1" w:rsidP="007E46B0">
            <w:pPr>
              <w:pStyle w:val="chu"/>
              <w:spacing w:before="0" w:after="0" w:line="240" w:lineRule="auto"/>
              <w:ind w:left="-72" w:right="-72" w:firstLine="0"/>
              <w:jc w:val="center"/>
              <w:rPr>
                <w:rFonts w:asciiTheme="majorHAnsi" w:hAnsiTheme="majorHAnsi"/>
                <w:b/>
                <w:spacing w:val="-10"/>
                <w:sz w:val="22"/>
                <w:szCs w:val="22"/>
              </w:rPr>
            </w:pPr>
            <w:r w:rsidRPr="007E46B0">
              <w:rPr>
                <w:rFonts w:asciiTheme="majorHAnsi" w:hAnsiTheme="majorHAnsi"/>
                <w:b/>
                <w:spacing w:val="-10"/>
                <w:sz w:val="22"/>
                <w:szCs w:val="22"/>
              </w:rPr>
              <w:t>TT</w:t>
            </w:r>
          </w:p>
        </w:tc>
        <w:tc>
          <w:tcPr>
            <w:tcW w:w="789" w:type="pct"/>
            <w:shd w:val="clear" w:color="auto" w:fill="FFFFFF"/>
            <w:vAlign w:val="center"/>
          </w:tcPr>
          <w:p w14:paraId="7E9076E9" w14:textId="77777777" w:rsidR="00C725E1" w:rsidRPr="007E46B0" w:rsidRDefault="00C725E1" w:rsidP="007E46B0">
            <w:pPr>
              <w:pStyle w:val="chu"/>
              <w:spacing w:before="0" w:after="0" w:line="240" w:lineRule="auto"/>
              <w:ind w:left="-72" w:right="-72" w:firstLine="0"/>
              <w:jc w:val="center"/>
              <w:rPr>
                <w:rFonts w:asciiTheme="majorHAnsi" w:hAnsiTheme="majorHAnsi"/>
                <w:b/>
                <w:spacing w:val="-10"/>
                <w:sz w:val="22"/>
                <w:szCs w:val="22"/>
              </w:rPr>
            </w:pPr>
            <w:r w:rsidRPr="007E46B0">
              <w:rPr>
                <w:rFonts w:asciiTheme="majorHAnsi" w:hAnsiTheme="majorHAnsi"/>
                <w:b/>
                <w:spacing w:val="-10"/>
                <w:sz w:val="22"/>
                <w:szCs w:val="22"/>
              </w:rPr>
              <w:t>Tên học phần</w:t>
            </w:r>
          </w:p>
        </w:tc>
        <w:tc>
          <w:tcPr>
            <w:tcW w:w="575" w:type="pct"/>
            <w:shd w:val="clear" w:color="auto" w:fill="FFFFFF"/>
            <w:vAlign w:val="center"/>
          </w:tcPr>
          <w:p w14:paraId="072EBF43" w14:textId="77777777" w:rsidR="00C725E1" w:rsidRPr="007E46B0" w:rsidRDefault="00C725E1" w:rsidP="007E46B0">
            <w:pPr>
              <w:pStyle w:val="chu"/>
              <w:spacing w:before="0" w:after="0" w:line="240" w:lineRule="auto"/>
              <w:ind w:left="-72" w:right="-72" w:firstLine="0"/>
              <w:jc w:val="center"/>
              <w:rPr>
                <w:rFonts w:asciiTheme="majorHAnsi" w:hAnsiTheme="majorHAnsi"/>
                <w:b/>
                <w:spacing w:val="-10"/>
                <w:sz w:val="22"/>
                <w:szCs w:val="22"/>
              </w:rPr>
            </w:pPr>
            <w:r w:rsidRPr="007E46B0">
              <w:rPr>
                <w:rFonts w:asciiTheme="majorHAnsi" w:hAnsiTheme="majorHAnsi"/>
                <w:b/>
                <w:spacing w:val="-10"/>
                <w:sz w:val="22"/>
                <w:szCs w:val="22"/>
              </w:rPr>
              <w:t>Mã HP</w:t>
            </w:r>
          </w:p>
        </w:tc>
        <w:tc>
          <w:tcPr>
            <w:tcW w:w="376" w:type="pct"/>
            <w:shd w:val="clear" w:color="auto" w:fill="FFFFFF"/>
            <w:vAlign w:val="center"/>
          </w:tcPr>
          <w:p w14:paraId="276C0F22" w14:textId="77777777" w:rsidR="00C725E1" w:rsidRPr="007E46B0" w:rsidRDefault="00C725E1" w:rsidP="007E46B0">
            <w:pPr>
              <w:pStyle w:val="chu"/>
              <w:spacing w:before="0" w:after="0" w:line="240" w:lineRule="auto"/>
              <w:ind w:left="-72" w:right="-72" w:firstLine="0"/>
              <w:jc w:val="center"/>
              <w:rPr>
                <w:rFonts w:asciiTheme="majorHAnsi" w:hAnsiTheme="majorHAnsi"/>
                <w:b/>
                <w:spacing w:val="-10"/>
                <w:sz w:val="22"/>
                <w:szCs w:val="22"/>
              </w:rPr>
            </w:pPr>
            <w:r w:rsidRPr="007E46B0">
              <w:rPr>
                <w:rFonts w:asciiTheme="majorHAnsi" w:hAnsiTheme="majorHAnsi"/>
                <w:b/>
                <w:spacing w:val="-10"/>
                <w:sz w:val="22"/>
                <w:szCs w:val="22"/>
              </w:rPr>
              <w:t>Tổng số TC</w:t>
            </w:r>
          </w:p>
        </w:tc>
        <w:tc>
          <w:tcPr>
            <w:tcW w:w="228" w:type="pct"/>
            <w:shd w:val="clear" w:color="auto" w:fill="FFFFFF"/>
            <w:vAlign w:val="center"/>
          </w:tcPr>
          <w:p w14:paraId="778D621E" w14:textId="77777777" w:rsidR="00C725E1" w:rsidRPr="007E46B0" w:rsidRDefault="00C725E1" w:rsidP="007E46B0">
            <w:pPr>
              <w:pStyle w:val="chu"/>
              <w:spacing w:before="0" w:after="0" w:line="240" w:lineRule="auto"/>
              <w:ind w:left="-72" w:right="-72" w:firstLine="0"/>
              <w:jc w:val="center"/>
              <w:rPr>
                <w:rFonts w:asciiTheme="majorHAnsi" w:hAnsiTheme="majorHAnsi"/>
                <w:b/>
                <w:spacing w:val="-10"/>
                <w:sz w:val="22"/>
                <w:szCs w:val="22"/>
              </w:rPr>
            </w:pPr>
            <w:r w:rsidRPr="007E46B0">
              <w:rPr>
                <w:rFonts w:asciiTheme="majorHAnsi" w:hAnsiTheme="majorHAnsi"/>
                <w:b/>
                <w:spacing w:val="-10"/>
                <w:sz w:val="22"/>
                <w:szCs w:val="22"/>
              </w:rPr>
              <w:t>LT</w:t>
            </w:r>
          </w:p>
        </w:tc>
        <w:tc>
          <w:tcPr>
            <w:tcW w:w="251" w:type="pct"/>
            <w:shd w:val="clear" w:color="auto" w:fill="FFFFFF"/>
            <w:vAlign w:val="center"/>
          </w:tcPr>
          <w:p w14:paraId="05F9FFC7" w14:textId="77777777" w:rsidR="00C725E1" w:rsidRPr="007E46B0" w:rsidRDefault="00C725E1" w:rsidP="007E46B0">
            <w:pPr>
              <w:pStyle w:val="chu"/>
              <w:spacing w:before="0" w:after="0" w:line="240" w:lineRule="auto"/>
              <w:ind w:left="-72" w:right="-72" w:firstLine="0"/>
              <w:jc w:val="center"/>
              <w:rPr>
                <w:rFonts w:asciiTheme="majorHAnsi" w:hAnsiTheme="majorHAnsi"/>
                <w:b/>
                <w:spacing w:val="-10"/>
                <w:sz w:val="22"/>
                <w:szCs w:val="22"/>
              </w:rPr>
            </w:pPr>
            <w:r w:rsidRPr="007E46B0">
              <w:rPr>
                <w:rFonts w:asciiTheme="majorHAnsi" w:hAnsiTheme="majorHAnsi"/>
                <w:b/>
                <w:spacing w:val="-10"/>
                <w:sz w:val="22"/>
                <w:szCs w:val="22"/>
              </w:rPr>
              <w:t>TH</w:t>
            </w:r>
          </w:p>
        </w:tc>
        <w:tc>
          <w:tcPr>
            <w:tcW w:w="741" w:type="pct"/>
            <w:shd w:val="clear" w:color="auto" w:fill="FFFFFF"/>
            <w:vAlign w:val="center"/>
          </w:tcPr>
          <w:p w14:paraId="62D637E7" w14:textId="77777777" w:rsidR="00C725E1" w:rsidRPr="007E46B0" w:rsidRDefault="00C725E1" w:rsidP="007E46B0">
            <w:pPr>
              <w:pStyle w:val="chu"/>
              <w:spacing w:before="0" w:after="0" w:line="240" w:lineRule="auto"/>
              <w:ind w:left="-72" w:right="-72" w:firstLine="0"/>
              <w:jc w:val="center"/>
              <w:rPr>
                <w:rFonts w:asciiTheme="majorHAnsi" w:hAnsiTheme="majorHAnsi"/>
                <w:b/>
                <w:spacing w:val="-10"/>
                <w:sz w:val="22"/>
                <w:szCs w:val="22"/>
              </w:rPr>
            </w:pPr>
            <w:r w:rsidRPr="007E46B0">
              <w:rPr>
                <w:rFonts w:asciiTheme="majorHAnsi" w:hAnsiTheme="majorHAnsi"/>
                <w:b/>
                <w:spacing w:val="-10"/>
                <w:sz w:val="22"/>
                <w:szCs w:val="22"/>
              </w:rPr>
              <w:t>Học phần học trước</w:t>
            </w:r>
          </w:p>
        </w:tc>
        <w:tc>
          <w:tcPr>
            <w:tcW w:w="573" w:type="pct"/>
            <w:shd w:val="clear" w:color="auto" w:fill="FFFFFF"/>
            <w:vAlign w:val="center"/>
          </w:tcPr>
          <w:p w14:paraId="4F2B851D" w14:textId="77777777" w:rsidR="00C725E1" w:rsidRPr="007E46B0" w:rsidRDefault="00C725E1" w:rsidP="007E46B0">
            <w:pPr>
              <w:pStyle w:val="chu"/>
              <w:spacing w:before="0" w:after="0" w:line="240" w:lineRule="auto"/>
              <w:ind w:left="-72" w:right="-72" w:firstLine="0"/>
              <w:jc w:val="center"/>
              <w:rPr>
                <w:rFonts w:asciiTheme="majorHAnsi" w:hAnsiTheme="majorHAnsi"/>
                <w:b/>
                <w:spacing w:val="-10"/>
                <w:sz w:val="22"/>
                <w:szCs w:val="22"/>
              </w:rPr>
            </w:pPr>
            <w:r w:rsidRPr="007E46B0">
              <w:rPr>
                <w:rFonts w:asciiTheme="majorHAnsi" w:hAnsiTheme="majorHAnsi"/>
                <w:b/>
                <w:spacing w:val="-10"/>
                <w:sz w:val="22"/>
                <w:szCs w:val="22"/>
              </w:rPr>
              <w:t>Mã HP học trước</w:t>
            </w:r>
          </w:p>
        </w:tc>
        <w:tc>
          <w:tcPr>
            <w:tcW w:w="338" w:type="pct"/>
            <w:shd w:val="clear" w:color="auto" w:fill="FFFFFF"/>
            <w:vAlign w:val="center"/>
          </w:tcPr>
          <w:p w14:paraId="539E8E76" w14:textId="77777777" w:rsidR="00C725E1" w:rsidRPr="007E46B0" w:rsidRDefault="00C725E1" w:rsidP="007E46B0">
            <w:pPr>
              <w:spacing w:after="0"/>
              <w:ind w:left="-72" w:right="-72"/>
              <w:jc w:val="center"/>
              <w:rPr>
                <w:rFonts w:asciiTheme="majorHAnsi" w:hAnsiTheme="majorHAnsi"/>
                <w:b/>
                <w:spacing w:val="-10"/>
                <w:sz w:val="22"/>
              </w:rPr>
            </w:pPr>
            <w:r w:rsidRPr="007E46B0">
              <w:rPr>
                <w:rFonts w:asciiTheme="majorHAnsi" w:hAnsiTheme="majorHAnsi"/>
                <w:b/>
                <w:bCs/>
                <w:spacing w:val="-10"/>
                <w:sz w:val="22"/>
              </w:rPr>
              <w:t>Loại tiên quyết</w:t>
            </w:r>
            <w:r w:rsidRPr="007E46B0">
              <w:rPr>
                <w:rFonts w:asciiTheme="majorHAnsi" w:hAnsiTheme="majorHAnsi"/>
                <w:b/>
                <w:bCs/>
                <w:spacing w:val="-10"/>
                <w:sz w:val="22"/>
              </w:rPr>
              <w:br/>
              <w:t>(*)</w:t>
            </w:r>
          </w:p>
        </w:tc>
        <w:tc>
          <w:tcPr>
            <w:tcW w:w="295" w:type="pct"/>
            <w:shd w:val="clear" w:color="auto" w:fill="FFFFFF"/>
            <w:vAlign w:val="center"/>
          </w:tcPr>
          <w:p w14:paraId="04CC3869" w14:textId="77777777" w:rsidR="00C725E1" w:rsidRPr="007E46B0" w:rsidRDefault="00C725E1" w:rsidP="007E46B0">
            <w:pPr>
              <w:pStyle w:val="chu"/>
              <w:spacing w:before="0" w:after="0" w:line="240" w:lineRule="auto"/>
              <w:ind w:left="-72" w:right="-72" w:firstLine="0"/>
              <w:jc w:val="center"/>
              <w:rPr>
                <w:rFonts w:asciiTheme="majorHAnsi" w:hAnsiTheme="majorHAnsi"/>
                <w:b/>
                <w:spacing w:val="-10"/>
                <w:sz w:val="22"/>
                <w:szCs w:val="22"/>
              </w:rPr>
            </w:pPr>
            <w:r w:rsidRPr="007E46B0">
              <w:rPr>
                <w:rFonts w:asciiTheme="majorHAnsi" w:hAnsiTheme="majorHAnsi"/>
                <w:b/>
                <w:spacing w:val="-10"/>
                <w:sz w:val="22"/>
                <w:szCs w:val="22"/>
              </w:rPr>
              <w:t>BB/TC</w:t>
            </w:r>
          </w:p>
        </w:tc>
        <w:tc>
          <w:tcPr>
            <w:tcW w:w="373" w:type="pct"/>
            <w:shd w:val="clear" w:color="auto" w:fill="FFFFFF"/>
            <w:vAlign w:val="center"/>
          </w:tcPr>
          <w:p w14:paraId="299CCB12" w14:textId="77777777" w:rsidR="00C725E1" w:rsidRPr="007E46B0" w:rsidRDefault="00C725E1" w:rsidP="007E46B0">
            <w:pPr>
              <w:pStyle w:val="chu"/>
              <w:spacing w:before="0" w:after="0" w:line="240" w:lineRule="auto"/>
              <w:ind w:left="-72" w:right="-72" w:firstLine="0"/>
              <w:jc w:val="center"/>
              <w:rPr>
                <w:rFonts w:asciiTheme="majorHAnsi" w:hAnsiTheme="majorHAnsi"/>
                <w:b/>
                <w:spacing w:val="-10"/>
                <w:sz w:val="22"/>
                <w:szCs w:val="22"/>
              </w:rPr>
            </w:pPr>
            <w:r w:rsidRPr="007E46B0">
              <w:rPr>
                <w:rFonts w:asciiTheme="majorHAnsi" w:hAnsiTheme="majorHAnsi"/>
                <w:b/>
                <w:spacing w:val="-10"/>
                <w:sz w:val="22"/>
                <w:szCs w:val="22"/>
              </w:rPr>
              <w:t>Tổng số TC tối thiểu phải chọn</w:t>
            </w:r>
          </w:p>
        </w:tc>
      </w:tr>
      <w:tr w:rsidR="007E46B0" w:rsidRPr="0068692F" w14:paraId="3C5A1B99" w14:textId="77777777" w:rsidTr="0050282C">
        <w:trPr>
          <w:cantSplit/>
          <w:trHeight w:val="20"/>
          <w:jc w:val="center"/>
        </w:trPr>
        <w:tc>
          <w:tcPr>
            <w:tcW w:w="265" w:type="pct"/>
            <w:shd w:val="clear" w:color="auto" w:fill="FFFFFF"/>
            <w:vAlign w:val="center"/>
          </w:tcPr>
          <w:p w14:paraId="1C95B2B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w:t>
            </w:r>
          </w:p>
        </w:tc>
        <w:tc>
          <w:tcPr>
            <w:tcW w:w="195" w:type="pct"/>
            <w:vAlign w:val="center"/>
          </w:tcPr>
          <w:p w14:paraId="35F4C31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w:t>
            </w:r>
          </w:p>
        </w:tc>
        <w:tc>
          <w:tcPr>
            <w:tcW w:w="789" w:type="pct"/>
            <w:vAlign w:val="center"/>
          </w:tcPr>
          <w:p w14:paraId="09EDD35B"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Kinh tế vi mô 1</w:t>
            </w:r>
          </w:p>
        </w:tc>
        <w:tc>
          <w:tcPr>
            <w:tcW w:w="575" w:type="pct"/>
            <w:vAlign w:val="center"/>
          </w:tcPr>
          <w:p w14:paraId="03D1F6C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PKT02001</w:t>
            </w:r>
          </w:p>
        </w:tc>
        <w:tc>
          <w:tcPr>
            <w:tcW w:w="376" w:type="pct"/>
            <w:vAlign w:val="center"/>
          </w:tcPr>
          <w:p w14:paraId="28F58E1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28" w:type="pct"/>
            <w:vAlign w:val="center"/>
          </w:tcPr>
          <w:p w14:paraId="6F58884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51" w:type="pct"/>
            <w:vAlign w:val="center"/>
          </w:tcPr>
          <w:p w14:paraId="3271050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vAlign w:val="center"/>
          </w:tcPr>
          <w:p w14:paraId="34DAB37D"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73" w:type="pct"/>
            <w:shd w:val="clear" w:color="auto" w:fill="FFFFFF"/>
            <w:vAlign w:val="center"/>
          </w:tcPr>
          <w:p w14:paraId="4524830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338" w:type="pct"/>
            <w:shd w:val="clear" w:color="auto" w:fill="FFFFFF"/>
            <w:vAlign w:val="center"/>
          </w:tcPr>
          <w:p w14:paraId="24C2608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95" w:type="pct"/>
            <w:shd w:val="clear" w:color="auto" w:fill="FFFFFF"/>
            <w:vAlign w:val="center"/>
          </w:tcPr>
          <w:p w14:paraId="4FFD15F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restart"/>
            <w:shd w:val="clear" w:color="auto" w:fill="FFFFFF"/>
            <w:vAlign w:val="center"/>
          </w:tcPr>
          <w:p w14:paraId="3B40B48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r>
      <w:tr w:rsidR="007E46B0" w:rsidRPr="0068692F" w14:paraId="54E2800C" w14:textId="77777777" w:rsidTr="0050282C">
        <w:trPr>
          <w:cantSplit/>
          <w:trHeight w:val="20"/>
          <w:jc w:val="center"/>
        </w:trPr>
        <w:tc>
          <w:tcPr>
            <w:tcW w:w="265" w:type="pct"/>
            <w:vAlign w:val="center"/>
          </w:tcPr>
          <w:p w14:paraId="67E188C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w:t>
            </w:r>
          </w:p>
        </w:tc>
        <w:tc>
          <w:tcPr>
            <w:tcW w:w="195" w:type="pct"/>
            <w:vAlign w:val="center"/>
          </w:tcPr>
          <w:p w14:paraId="5249567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789" w:type="pct"/>
            <w:vAlign w:val="center"/>
          </w:tcPr>
          <w:p w14:paraId="62861B91"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Những nguyên lý cơ bản của chủ nghĩa Mác</w:t>
            </w:r>
            <w:ins w:id="1477" w:author="huy_ctn" w:date="2018-07-19T09:34:00Z">
              <w:r w:rsidR="00551D0C">
                <w:rPr>
                  <w:rFonts w:asciiTheme="majorHAnsi" w:hAnsiTheme="majorHAnsi"/>
                  <w:spacing w:val="-10"/>
                  <w:sz w:val="22"/>
                  <w:szCs w:val="22"/>
                </w:rPr>
                <w:t xml:space="preserve"> -</w:t>
              </w:r>
            </w:ins>
            <w:r w:rsidRPr="007E46B0">
              <w:rPr>
                <w:rFonts w:asciiTheme="majorHAnsi" w:hAnsiTheme="majorHAnsi"/>
                <w:spacing w:val="-10"/>
                <w:sz w:val="22"/>
                <w:szCs w:val="22"/>
              </w:rPr>
              <w:t xml:space="preserve"> Lênin 1</w:t>
            </w:r>
          </w:p>
        </w:tc>
        <w:tc>
          <w:tcPr>
            <w:tcW w:w="575" w:type="pct"/>
            <w:vAlign w:val="center"/>
          </w:tcPr>
          <w:p w14:paraId="4DDC86C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ML01001</w:t>
            </w:r>
          </w:p>
        </w:tc>
        <w:tc>
          <w:tcPr>
            <w:tcW w:w="376" w:type="pct"/>
            <w:vAlign w:val="center"/>
          </w:tcPr>
          <w:p w14:paraId="202C73B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28" w:type="pct"/>
            <w:vAlign w:val="center"/>
          </w:tcPr>
          <w:p w14:paraId="645FF60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51" w:type="pct"/>
            <w:vAlign w:val="center"/>
          </w:tcPr>
          <w:p w14:paraId="506DDCA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vAlign w:val="center"/>
          </w:tcPr>
          <w:p w14:paraId="21B7E843"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73" w:type="pct"/>
            <w:shd w:val="clear" w:color="auto" w:fill="FFFFFF"/>
            <w:vAlign w:val="center"/>
          </w:tcPr>
          <w:p w14:paraId="27561F2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338" w:type="pct"/>
            <w:shd w:val="clear" w:color="auto" w:fill="FFFFFF"/>
            <w:vAlign w:val="center"/>
          </w:tcPr>
          <w:p w14:paraId="2DF588E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95" w:type="pct"/>
            <w:shd w:val="clear" w:color="auto" w:fill="FFFFFF"/>
            <w:vAlign w:val="center"/>
          </w:tcPr>
          <w:p w14:paraId="3F913A0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ign w:val="center"/>
          </w:tcPr>
          <w:p w14:paraId="416B853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3C49F434" w14:textId="77777777" w:rsidTr="0050282C">
        <w:trPr>
          <w:cantSplit/>
          <w:trHeight w:val="20"/>
          <w:jc w:val="center"/>
        </w:trPr>
        <w:tc>
          <w:tcPr>
            <w:tcW w:w="265" w:type="pct"/>
            <w:vAlign w:val="center"/>
          </w:tcPr>
          <w:p w14:paraId="105729E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w:t>
            </w:r>
          </w:p>
        </w:tc>
        <w:tc>
          <w:tcPr>
            <w:tcW w:w="195" w:type="pct"/>
            <w:vAlign w:val="center"/>
          </w:tcPr>
          <w:p w14:paraId="7AEE1DD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789" w:type="pct"/>
            <w:vAlign w:val="center"/>
          </w:tcPr>
          <w:p w14:paraId="1BFC7690"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Pháp luật đại cương</w:t>
            </w:r>
          </w:p>
        </w:tc>
        <w:tc>
          <w:tcPr>
            <w:tcW w:w="575" w:type="pct"/>
            <w:vAlign w:val="center"/>
          </w:tcPr>
          <w:p w14:paraId="3F5D2CA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ML01009</w:t>
            </w:r>
          </w:p>
        </w:tc>
        <w:tc>
          <w:tcPr>
            <w:tcW w:w="376" w:type="pct"/>
            <w:vAlign w:val="center"/>
          </w:tcPr>
          <w:p w14:paraId="7487FC2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28" w:type="pct"/>
            <w:vAlign w:val="center"/>
          </w:tcPr>
          <w:p w14:paraId="1FE1686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51" w:type="pct"/>
            <w:vAlign w:val="center"/>
          </w:tcPr>
          <w:p w14:paraId="256F9B4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vAlign w:val="center"/>
          </w:tcPr>
          <w:p w14:paraId="45A4B46E"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73" w:type="pct"/>
            <w:shd w:val="clear" w:color="auto" w:fill="FFFFFF"/>
            <w:vAlign w:val="center"/>
          </w:tcPr>
          <w:p w14:paraId="5AAABE4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338" w:type="pct"/>
            <w:shd w:val="clear" w:color="auto" w:fill="FFFFFF"/>
            <w:vAlign w:val="center"/>
          </w:tcPr>
          <w:p w14:paraId="6353376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95" w:type="pct"/>
            <w:shd w:val="clear" w:color="auto" w:fill="FFFFFF"/>
            <w:vAlign w:val="center"/>
          </w:tcPr>
          <w:p w14:paraId="0A80994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ign w:val="center"/>
          </w:tcPr>
          <w:p w14:paraId="0284D0C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478071A4" w14:textId="77777777" w:rsidTr="0050282C">
        <w:trPr>
          <w:cantSplit/>
          <w:trHeight w:val="20"/>
          <w:jc w:val="center"/>
        </w:trPr>
        <w:tc>
          <w:tcPr>
            <w:tcW w:w="265" w:type="pct"/>
            <w:vAlign w:val="center"/>
          </w:tcPr>
          <w:p w14:paraId="7C2A322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w:t>
            </w:r>
          </w:p>
        </w:tc>
        <w:tc>
          <w:tcPr>
            <w:tcW w:w="195" w:type="pct"/>
            <w:vAlign w:val="center"/>
          </w:tcPr>
          <w:p w14:paraId="79D3DD8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4</w:t>
            </w:r>
          </w:p>
        </w:tc>
        <w:tc>
          <w:tcPr>
            <w:tcW w:w="789" w:type="pct"/>
            <w:vAlign w:val="center"/>
          </w:tcPr>
          <w:p w14:paraId="4FE6ADE8"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Quản trị học</w:t>
            </w:r>
          </w:p>
        </w:tc>
        <w:tc>
          <w:tcPr>
            <w:tcW w:w="575" w:type="pct"/>
            <w:vAlign w:val="center"/>
          </w:tcPr>
          <w:p w14:paraId="5FAA6EB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PKQ01211</w:t>
            </w:r>
          </w:p>
        </w:tc>
        <w:tc>
          <w:tcPr>
            <w:tcW w:w="376" w:type="pct"/>
            <w:vAlign w:val="center"/>
          </w:tcPr>
          <w:p w14:paraId="2866C06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28" w:type="pct"/>
            <w:vAlign w:val="center"/>
          </w:tcPr>
          <w:p w14:paraId="08F0A37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51" w:type="pct"/>
            <w:vAlign w:val="center"/>
          </w:tcPr>
          <w:p w14:paraId="12BBB08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vAlign w:val="center"/>
          </w:tcPr>
          <w:p w14:paraId="456ECEAE"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73" w:type="pct"/>
            <w:shd w:val="clear" w:color="auto" w:fill="FFFFFF"/>
            <w:vAlign w:val="center"/>
          </w:tcPr>
          <w:p w14:paraId="46FBBB2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338" w:type="pct"/>
            <w:shd w:val="clear" w:color="auto" w:fill="FFFFFF"/>
            <w:vAlign w:val="center"/>
          </w:tcPr>
          <w:p w14:paraId="4248C8F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95" w:type="pct"/>
            <w:shd w:val="clear" w:color="auto" w:fill="FFFFFF"/>
            <w:vAlign w:val="center"/>
          </w:tcPr>
          <w:p w14:paraId="7D52DC8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ign w:val="center"/>
          </w:tcPr>
          <w:p w14:paraId="6EE44D9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6A560521" w14:textId="77777777" w:rsidTr="0050282C">
        <w:trPr>
          <w:cantSplit/>
          <w:trHeight w:val="20"/>
          <w:jc w:val="center"/>
        </w:trPr>
        <w:tc>
          <w:tcPr>
            <w:tcW w:w="265" w:type="pct"/>
            <w:vAlign w:val="center"/>
          </w:tcPr>
          <w:p w14:paraId="259482D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w:t>
            </w:r>
          </w:p>
        </w:tc>
        <w:tc>
          <w:tcPr>
            <w:tcW w:w="195" w:type="pct"/>
            <w:vAlign w:val="center"/>
          </w:tcPr>
          <w:p w14:paraId="4D6B1E0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5</w:t>
            </w:r>
          </w:p>
        </w:tc>
        <w:tc>
          <w:tcPr>
            <w:tcW w:w="789" w:type="pct"/>
            <w:shd w:val="clear" w:color="auto" w:fill="FFFFFF"/>
            <w:vAlign w:val="center"/>
          </w:tcPr>
          <w:p w14:paraId="216CFDA4"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Tiếng Anh bổ trợ</w:t>
            </w:r>
          </w:p>
        </w:tc>
        <w:tc>
          <w:tcPr>
            <w:tcW w:w="575" w:type="pct"/>
            <w:shd w:val="clear" w:color="auto" w:fill="FFFFFF"/>
            <w:vAlign w:val="center"/>
          </w:tcPr>
          <w:p w14:paraId="6D4B4E6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SN00010</w:t>
            </w:r>
          </w:p>
        </w:tc>
        <w:tc>
          <w:tcPr>
            <w:tcW w:w="376" w:type="pct"/>
            <w:shd w:val="clear" w:color="auto" w:fill="FFFFFF"/>
            <w:vAlign w:val="center"/>
          </w:tcPr>
          <w:p w14:paraId="7D0B866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w:t>
            </w:r>
          </w:p>
        </w:tc>
        <w:tc>
          <w:tcPr>
            <w:tcW w:w="228" w:type="pct"/>
            <w:shd w:val="clear" w:color="auto" w:fill="FFFFFF"/>
            <w:vAlign w:val="center"/>
          </w:tcPr>
          <w:p w14:paraId="3E2F23A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w:t>
            </w:r>
          </w:p>
        </w:tc>
        <w:tc>
          <w:tcPr>
            <w:tcW w:w="251" w:type="pct"/>
            <w:shd w:val="clear" w:color="auto" w:fill="FFFFFF"/>
            <w:vAlign w:val="center"/>
          </w:tcPr>
          <w:p w14:paraId="3177DDF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shd w:val="clear" w:color="auto" w:fill="FFFFFF"/>
            <w:vAlign w:val="center"/>
          </w:tcPr>
          <w:p w14:paraId="5E8A2E55"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73" w:type="pct"/>
            <w:shd w:val="clear" w:color="auto" w:fill="FFFFFF"/>
            <w:vAlign w:val="center"/>
          </w:tcPr>
          <w:p w14:paraId="76204D2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338" w:type="pct"/>
            <w:shd w:val="clear" w:color="auto" w:fill="FFFFFF"/>
            <w:vAlign w:val="center"/>
          </w:tcPr>
          <w:p w14:paraId="503D3FB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95" w:type="pct"/>
            <w:shd w:val="clear" w:color="auto" w:fill="FFFFFF"/>
            <w:vAlign w:val="center"/>
          </w:tcPr>
          <w:p w14:paraId="58C31CA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w:t>
            </w:r>
          </w:p>
        </w:tc>
        <w:tc>
          <w:tcPr>
            <w:tcW w:w="373" w:type="pct"/>
            <w:vMerge/>
            <w:vAlign w:val="center"/>
          </w:tcPr>
          <w:p w14:paraId="50305C6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5D841605" w14:textId="77777777" w:rsidTr="0050282C">
        <w:trPr>
          <w:cantSplit/>
          <w:trHeight w:val="20"/>
          <w:jc w:val="center"/>
        </w:trPr>
        <w:tc>
          <w:tcPr>
            <w:tcW w:w="265" w:type="pct"/>
            <w:vAlign w:val="center"/>
          </w:tcPr>
          <w:p w14:paraId="010FACC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w:t>
            </w:r>
          </w:p>
        </w:tc>
        <w:tc>
          <w:tcPr>
            <w:tcW w:w="195" w:type="pct"/>
            <w:vAlign w:val="center"/>
          </w:tcPr>
          <w:p w14:paraId="5164872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6</w:t>
            </w:r>
          </w:p>
        </w:tc>
        <w:tc>
          <w:tcPr>
            <w:tcW w:w="789" w:type="pct"/>
            <w:shd w:val="clear" w:color="auto" w:fill="FFFFFF"/>
            <w:vAlign w:val="center"/>
          </w:tcPr>
          <w:p w14:paraId="18A14E0B"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Giáo dục thể chất đại cương</w:t>
            </w:r>
          </w:p>
        </w:tc>
        <w:tc>
          <w:tcPr>
            <w:tcW w:w="575" w:type="pct"/>
            <w:shd w:val="clear" w:color="auto" w:fill="FFFFFF"/>
            <w:vAlign w:val="center"/>
          </w:tcPr>
          <w:p w14:paraId="7F3BB26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GT01016</w:t>
            </w:r>
          </w:p>
        </w:tc>
        <w:tc>
          <w:tcPr>
            <w:tcW w:w="376" w:type="pct"/>
            <w:shd w:val="clear" w:color="auto" w:fill="FFFFFF"/>
            <w:vAlign w:val="center"/>
          </w:tcPr>
          <w:p w14:paraId="3037A19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w:t>
            </w:r>
          </w:p>
        </w:tc>
        <w:tc>
          <w:tcPr>
            <w:tcW w:w="228" w:type="pct"/>
            <w:shd w:val="clear" w:color="auto" w:fill="FFFFFF"/>
            <w:noWrap/>
            <w:vAlign w:val="center"/>
          </w:tcPr>
          <w:p w14:paraId="613EC9B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del w:id="1478" w:author="huy_ctn" w:date="2018-07-19T09:34:00Z">
              <w:r w:rsidRPr="007E46B0" w:rsidDel="00551D0C">
                <w:rPr>
                  <w:rFonts w:asciiTheme="majorHAnsi" w:hAnsiTheme="majorHAnsi"/>
                  <w:spacing w:val="-10"/>
                  <w:sz w:val="22"/>
                  <w:szCs w:val="22"/>
                </w:rPr>
                <w:delText>.</w:delText>
              </w:r>
            </w:del>
            <w:ins w:id="1479" w:author="huy_ctn" w:date="2018-07-19T09:34:00Z">
              <w:r w:rsidR="00551D0C">
                <w:rPr>
                  <w:rFonts w:asciiTheme="majorHAnsi" w:hAnsiTheme="majorHAnsi"/>
                  <w:spacing w:val="-10"/>
                  <w:sz w:val="22"/>
                  <w:szCs w:val="22"/>
                </w:rPr>
                <w:t>,</w:t>
              </w:r>
            </w:ins>
            <w:r w:rsidRPr="007E46B0">
              <w:rPr>
                <w:rFonts w:asciiTheme="majorHAnsi" w:hAnsiTheme="majorHAnsi"/>
                <w:spacing w:val="-10"/>
                <w:sz w:val="22"/>
                <w:szCs w:val="22"/>
              </w:rPr>
              <w:t>5</w:t>
            </w:r>
          </w:p>
        </w:tc>
        <w:tc>
          <w:tcPr>
            <w:tcW w:w="251" w:type="pct"/>
            <w:shd w:val="clear" w:color="auto" w:fill="FFFFFF"/>
            <w:noWrap/>
            <w:vAlign w:val="center"/>
          </w:tcPr>
          <w:p w14:paraId="40CC48B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del w:id="1480" w:author="huy_ctn" w:date="2018-07-19T09:34:00Z">
              <w:r w:rsidRPr="007E46B0" w:rsidDel="00551D0C">
                <w:rPr>
                  <w:rFonts w:asciiTheme="majorHAnsi" w:hAnsiTheme="majorHAnsi"/>
                  <w:spacing w:val="-10"/>
                  <w:sz w:val="22"/>
                  <w:szCs w:val="22"/>
                </w:rPr>
                <w:delText>.</w:delText>
              </w:r>
            </w:del>
            <w:ins w:id="1481" w:author="huy_ctn" w:date="2018-07-19T09:34:00Z">
              <w:r w:rsidR="00551D0C">
                <w:rPr>
                  <w:rFonts w:asciiTheme="majorHAnsi" w:hAnsiTheme="majorHAnsi"/>
                  <w:spacing w:val="-10"/>
                  <w:sz w:val="22"/>
                  <w:szCs w:val="22"/>
                </w:rPr>
                <w:t>,</w:t>
              </w:r>
            </w:ins>
            <w:r w:rsidRPr="007E46B0">
              <w:rPr>
                <w:rFonts w:asciiTheme="majorHAnsi" w:hAnsiTheme="majorHAnsi"/>
                <w:spacing w:val="-10"/>
                <w:sz w:val="22"/>
                <w:szCs w:val="22"/>
              </w:rPr>
              <w:t>5</w:t>
            </w:r>
          </w:p>
        </w:tc>
        <w:tc>
          <w:tcPr>
            <w:tcW w:w="741" w:type="pct"/>
            <w:shd w:val="clear" w:color="auto" w:fill="FFFFFF"/>
            <w:vAlign w:val="center"/>
          </w:tcPr>
          <w:p w14:paraId="780F78C3"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73" w:type="pct"/>
            <w:shd w:val="clear" w:color="auto" w:fill="FFFFFF"/>
            <w:vAlign w:val="center"/>
          </w:tcPr>
          <w:p w14:paraId="0498C59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338" w:type="pct"/>
            <w:shd w:val="clear" w:color="auto" w:fill="FFFFFF"/>
            <w:vAlign w:val="center"/>
          </w:tcPr>
          <w:p w14:paraId="73E0989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95" w:type="pct"/>
            <w:shd w:val="clear" w:color="auto" w:fill="FFFFFF"/>
            <w:vAlign w:val="center"/>
          </w:tcPr>
          <w:p w14:paraId="0A4B43F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PC</w:t>
            </w:r>
          </w:p>
          <w:p w14:paraId="047BCDB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ign w:val="center"/>
          </w:tcPr>
          <w:p w14:paraId="1C900E5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416BAF" w:rsidRPr="0068692F" w14:paraId="035F4E88" w14:textId="77777777" w:rsidTr="0050282C">
        <w:trPr>
          <w:cantSplit/>
          <w:trHeight w:val="20"/>
          <w:jc w:val="center"/>
        </w:trPr>
        <w:tc>
          <w:tcPr>
            <w:tcW w:w="265" w:type="pct"/>
            <w:vAlign w:val="center"/>
          </w:tcPr>
          <w:p w14:paraId="2F4DB0E8" w14:textId="77777777" w:rsidR="00416BAF" w:rsidRPr="007E46B0" w:rsidRDefault="00416BAF" w:rsidP="00416BAF">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w:t>
            </w:r>
          </w:p>
        </w:tc>
        <w:tc>
          <w:tcPr>
            <w:tcW w:w="195" w:type="pct"/>
            <w:vAlign w:val="center"/>
          </w:tcPr>
          <w:p w14:paraId="52888E1F" w14:textId="77777777" w:rsidR="00416BAF" w:rsidRPr="007E46B0" w:rsidRDefault="00416BAF" w:rsidP="00416BAF">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7</w:t>
            </w:r>
          </w:p>
        </w:tc>
        <w:tc>
          <w:tcPr>
            <w:tcW w:w="789" w:type="pct"/>
            <w:shd w:val="clear" w:color="auto" w:fill="FFFFFF"/>
            <w:vAlign w:val="center"/>
          </w:tcPr>
          <w:p w14:paraId="5BC10CEF" w14:textId="77777777" w:rsidR="00416BAF" w:rsidRPr="007E46B0" w:rsidRDefault="00416BAF" w:rsidP="00416BAF">
            <w:pPr>
              <w:pStyle w:val="chu"/>
              <w:spacing w:before="0" w:after="0" w:line="240" w:lineRule="auto"/>
              <w:ind w:left="-72" w:right="-72" w:firstLine="0"/>
              <w:jc w:val="left"/>
              <w:rPr>
                <w:rFonts w:asciiTheme="majorHAnsi" w:hAnsiTheme="majorHAnsi"/>
                <w:spacing w:val="-10"/>
                <w:sz w:val="22"/>
                <w:szCs w:val="22"/>
              </w:rPr>
            </w:pPr>
            <w:r>
              <w:rPr>
                <w:rFonts w:asciiTheme="majorHAnsi" w:hAnsiTheme="majorHAnsi"/>
                <w:spacing w:val="-10"/>
                <w:sz w:val="22"/>
                <w:szCs w:val="22"/>
              </w:rPr>
              <w:t>Giáo dục quốc phòng 1</w:t>
            </w:r>
          </w:p>
        </w:tc>
        <w:tc>
          <w:tcPr>
            <w:tcW w:w="575" w:type="pct"/>
            <w:shd w:val="clear" w:color="auto" w:fill="FFFFFF"/>
            <w:vAlign w:val="center"/>
          </w:tcPr>
          <w:p w14:paraId="181A0637" w14:textId="77777777" w:rsidR="00416BAF" w:rsidRPr="007E46B0" w:rsidRDefault="00416BAF" w:rsidP="00416BAF">
            <w:pPr>
              <w:pStyle w:val="chu"/>
              <w:spacing w:before="0" w:after="0" w:line="240" w:lineRule="auto"/>
              <w:ind w:left="-72" w:right="-72" w:firstLine="0"/>
              <w:jc w:val="center"/>
              <w:rPr>
                <w:rFonts w:asciiTheme="majorHAnsi" w:hAnsiTheme="majorHAnsi"/>
                <w:spacing w:val="-10"/>
                <w:sz w:val="22"/>
                <w:szCs w:val="22"/>
              </w:rPr>
            </w:pPr>
            <w:r>
              <w:rPr>
                <w:rFonts w:asciiTheme="majorHAnsi" w:hAnsiTheme="majorHAnsi"/>
                <w:spacing w:val="-10"/>
                <w:sz w:val="22"/>
                <w:szCs w:val="22"/>
              </w:rPr>
              <w:t>QS01001</w:t>
            </w:r>
          </w:p>
        </w:tc>
        <w:tc>
          <w:tcPr>
            <w:tcW w:w="376" w:type="pct"/>
            <w:shd w:val="clear" w:color="auto" w:fill="FFFFFF"/>
            <w:vAlign w:val="center"/>
          </w:tcPr>
          <w:p w14:paraId="396D3A35"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lang w:val="vi-VN"/>
              </w:rPr>
            </w:pPr>
            <w:r>
              <w:rPr>
                <w:rFonts w:asciiTheme="majorHAnsi" w:eastAsia="Times New Roman" w:hAnsiTheme="majorHAnsi"/>
                <w:color w:val="000000"/>
                <w:spacing w:val="-10"/>
                <w:sz w:val="22"/>
                <w:lang w:val="vi-VN"/>
              </w:rPr>
              <w:t>3</w:t>
            </w:r>
          </w:p>
        </w:tc>
        <w:tc>
          <w:tcPr>
            <w:tcW w:w="228" w:type="pct"/>
            <w:shd w:val="clear" w:color="auto" w:fill="FFFFFF"/>
            <w:vAlign w:val="center"/>
          </w:tcPr>
          <w:p w14:paraId="2E5ECF02"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Pr>
                <w:rFonts w:asciiTheme="majorHAnsi" w:eastAsia="Times New Roman" w:hAnsiTheme="majorHAnsi"/>
                <w:color w:val="000000"/>
                <w:spacing w:val="-10"/>
                <w:sz w:val="22"/>
                <w:lang w:val="vi-VN"/>
              </w:rPr>
              <w:t>3</w:t>
            </w:r>
          </w:p>
        </w:tc>
        <w:tc>
          <w:tcPr>
            <w:tcW w:w="251" w:type="pct"/>
            <w:shd w:val="clear" w:color="auto" w:fill="FFFFFF"/>
            <w:vAlign w:val="center"/>
          </w:tcPr>
          <w:p w14:paraId="06384BB5"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741" w:type="pct"/>
            <w:shd w:val="clear" w:color="auto" w:fill="FFFFFF"/>
            <w:vAlign w:val="center"/>
          </w:tcPr>
          <w:p w14:paraId="38BD1946" w14:textId="77777777" w:rsidR="00416BAF" w:rsidRPr="007E46B0" w:rsidRDefault="00416BAF" w:rsidP="00416BAF">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73" w:type="pct"/>
            <w:shd w:val="clear" w:color="auto" w:fill="FFFFFF"/>
            <w:vAlign w:val="center"/>
          </w:tcPr>
          <w:p w14:paraId="497F66F3" w14:textId="77777777" w:rsidR="00416BAF" w:rsidRPr="007E46B0" w:rsidRDefault="00416BAF" w:rsidP="00416BAF">
            <w:pPr>
              <w:pStyle w:val="chu"/>
              <w:spacing w:before="0" w:after="0" w:line="240" w:lineRule="auto"/>
              <w:ind w:left="-72" w:right="-72" w:firstLine="0"/>
              <w:jc w:val="center"/>
              <w:rPr>
                <w:rFonts w:asciiTheme="majorHAnsi" w:hAnsiTheme="majorHAnsi"/>
                <w:spacing w:val="-10"/>
                <w:sz w:val="22"/>
                <w:szCs w:val="22"/>
              </w:rPr>
            </w:pPr>
          </w:p>
        </w:tc>
        <w:tc>
          <w:tcPr>
            <w:tcW w:w="338" w:type="pct"/>
            <w:shd w:val="clear" w:color="auto" w:fill="FFFFFF"/>
            <w:vAlign w:val="center"/>
          </w:tcPr>
          <w:p w14:paraId="379D4DEC" w14:textId="77777777" w:rsidR="00416BAF" w:rsidRPr="007E46B0" w:rsidRDefault="00416BAF" w:rsidP="00416BAF">
            <w:pPr>
              <w:pStyle w:val="chu"/>
              <w:spacing w:before="0" w:after="0" w:line="240" w:lineRule="auto"/>
              <w:ind w:left="-72" w:right="-72" w:firstLine="0"/>
              <w:jc w:val="center"/>
              <w:rPr>
                <w:rFonts w:asciiTheme="majorHAnsi" w:hAnsiTheme="majorHAnsi"/>
                <w:spacing w:val="-10"/>
                <w:sz w:val="22"/>
                <w:szCs w:val="22"/>
              </w:rPr>
            </w:pPr>
          </w:p>
        </w:tc>
        <w:tc>
          <w:tcPr>
            <w:tcW w:w="295" w:type="pct"/>
            <w:shd w:val="clear" w:color="auto" w:fill="FFFFFF"/>
            <w:vAlign w:val="center"/>
          </w:tcPr>
          <w:p w14:paraId="28C321D0" w14:textId="77777777" w:rsidR="00416BAF" w:rsidRPr="007E46B0" w:rsidRDefault="00416BAF" w:rsidP="00416BAF">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PC</w:t>
            </w:r>
          </w:p>
          <w:p w14:paraId="60F5028D" w14:textId="77777777" w:rsidR="00416BAF" w:rsidRPr="007E46B0" w:rsidRDefault="00416BAF" w:rsidP="00416BAF">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ign w:val="center"/>
          </w:tcPr>
          <w:p w14:paraId="326FBAD5" w14:textId="77777777" w:rsidR="00416BAF" w:rsidRPr="007E46B0" w:rsidRDefault="00416BAF" w:rsidP="00416BAF">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223E5318" w14:textId="77777777" w:rsidTr="0050282C">
        <w:trPr>
          <w:cantSplit/>
          <w:trHeight w:val="20"/>
          <w:jc w:val="center"/>
        </w:trPr>
        <w:tc>
          <w:tcPr>
            <w:tcW w:w="265" w:type="pct"/>
            <w:vAlign w:val="center"/>
          </w:tcPr>
          <w:p w14:paraId="7A54600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w:t>
            </w:r>
          </w:p>
        </w:tc>
        <w:tc>
          <w:tcPr>
            <w:tcW w:w="195" w:type="pct"/>
            <w:vAlign w:val="center"/>
          </w:tcPr>
          <w:p w14:paraId="11F4648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8</w:t>
            </w:r>
          </w:p>
        </w:tc>
        <w:tc>
          <w:tcPr>
            <w:tcW w:w="789" w:type="pct"/>
            <w:vAlign w:val="center"/>
          </w:tcPr>
          <w:p w14:paraId="67C1583F"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Toán cao cấp</w:t>
            </w:r>
          </w:p>
        </w:tc>
        <w:tc>
          <w:tcPr>
            <w:tcW w:w="575" w:type="pct"/>
            <w:vAlign w:val="center"/>
          </w:tcPr>
          <w:p w14:paraId="7F63547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TH01011</w:t>
            </w:r>
          </w:p>
        </w:tc>
        <w:tc>
          <w:tcPr>
            <w:tcW w:w="376" w:type="pct"/>
            <w:vAlign w:val="center"/>
          </w:tcPr>
          <w:p w14:paraId="20ACEC9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28" w:type="pct"/>
            <w:vAlign w:val="center"/>
          </w:tcPr>
          <w:p w14:paraId="24FD4B1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51" w:type="pct"/>
            <w:vAlign w:val="center"/>
          </w:tcPr>
          <w:p w14:paraId="2435F92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vAlign w:val="center"/>
          </w:tcPr>
          <w:p w14:paraId="45A46AE4"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73" w:type="pct"/>
            <w:shd w:val="clear" w:color="auto" w:fill="FFFFFF"/>
            <w:vAlign w:val="center"/>
          </w:tcPr>
          <w:p w14:paraId="4FA5943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338" w:type="pct"/>
            <w:shd w:val="clear" w:color="auto" w:fill="FFFFFF"/>
            <w:vAlign w:val="center"/>
          </w:tcPr>
          <w:p w14:paraId="1E34686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95" w:type="pct"/>
            <w:shd w:val="clear" w:color="auto" w:fill="FFFFFF"/>
            <w:vAlign w:val="center"/>
          </w:tcPr>
          <w:p w14:paraId="5B95665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ign w:val="center"/>
          </w:tcPr>
          <w:p w14:paraId="0D8429A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74DC1FA7" w14:textId="77777777" w:rsidTr="0050282C">
        <w:trPr>
          <w:cantSplit/>
          <w:trHeight w:val="20"/>
          <w:jc w:val="center"/>
        </w:trPr>
        <w:tc>
          <w:tcPr>
            <w:tcW w:w="265" w:type="pct"/>
            <w:vAlign w:val="center"/>
          </w:tcPr>
          <w:p w14:paraId="4C06836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195" w:type="pct"/>
            <w:vAlign w:val="center"/>
          </w:tcPr>
          <w:p w14:paraId="30EAFAE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9</w:t>
            </w:r>
          </w:p>
        </w:tc>
        <w:tc>
          <w:tcPr>
            <w:tcW w:w="789" w:type="pct"/>
            <w:vAlign w:val="center"/>
          </w:tcPr>
          <w:p w14:paraId="41A84184"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Kinh tế vĩ mô 1</w:t>
            </w:r>
          </w:p>
        </w:tc>
        <w:tc>
          <w:tcPr>
            <w:tcW w:w="575" w:type="pct"/>
            <w:vAlign w:val="center"/>
          </w:tcPr>
          <w:p w14:paraId="6EE6375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PKT02002</w:t>
            </w:r>
          </w:p>
        </w:tc>
        <w:tc>
          <w:tcPr>
            <w:tcW w:w="376" w:type="pct"/>
            <w:vAlign w:val="center"/>
          </w:tcPr>
          <w:p w14:paraId="10E7303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28" w:type="pct"/>
            <w:vAlign w:val="center"/>
          </w:tcPr>
          <w:p w14:paraId="1031C62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51" w:type="pct"/>
            <w:vAlign w:val="center"/>
          </w:tcPr>
          <w:p w14:paraId="608BE95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vAlign w:val="center"/>
          </w:tcPr>
          <w:p w14:paraId="72845FC9"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73" w:type="pct"/>
            <w:shd w:val="clear" w:color="auto" w:fill="FFFFFF"/>
            <w:vAlign w:val="center"/>
          </w:tcPr>
          <w:p w14:paraId="5B5B9B6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338" w:type="pct"/>
            <w:shd w:val="clear" w:color="auto" w:fill="FFFFFF"/>
            <w:vAlign w:val="center"/>
          </w:tcPr>
          <w:p w14:paraId="6465A22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95" w:type="pct"/>
            <w:shd w:val="clear" w:color="auto" w:fill="FFFFFF"/>
            <w:vAlign w:val="center"/>
          </w:tcPr>
          <w:p w14:paraId="2A0A5C9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restart"/>
            <w:shd w:val="clear" w:color="auto" w:fill="FFFFFF"/>
            <w:vAlign w:val="center"/>
          </w:tcPr>
          <w:p w14:paraId="6A8E6C4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r>
      <w:tr w:rsidR="007E46B0" w:rsidRPr="0068692F" w14:paraId="488ABB29" w14:textId="77777777" w:rsidTr="0050282C">
        <w:trPr>
          <w:cantSplit/>
          <w:trHeight w:val="20"/>
          <w:jc w:val="center"/>
        </w:trPr>
        <w:tc>
          <w:tcPr>
            <w:tcW w:w="265" w:type="pct"/>
            <w:vAlign w:val="center"/>
          </w:tcPr>
          <w:p w14:paraId="3BB7374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195" w:type="pct"/>
            <w:vAlign w:val="center"/>
          </w:tcPr>
          <w:p w14:paraId="7ED0E1D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10</w:t>
            </w:r>
          </w:p>
        </w:tc>
        <w:tc>
          <w:tcPr>
            <w:tcW w:w="789" w:type="pct"/>
            <w:vAlign w:val="center"/>
          </w:tcPr>
          <w:p w14:paraId="2E747AF4"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Những nguyên lý cơ bản của chủ nghĩa MácLênin 2</w:t>
            </w:r>
          </w:p>
        </w:tc>
        <w:tc>
          <w:tcPr>
            <w:tcW w:w="575" w:type="pct"/>
            <w:vAlign w:val="center"/>
          </w:tcPr>
          <w:p w14:paraId="459D9CB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ML01002</w:t>
            </w:r>
          </w:p>
        </w:tc>
        <w:tc>
          <w:tcPr>
            <w:tcW w:w="376" w:type="pct"/>
            <w:vAlign w:val="center"/>
          </w:tcPr>
          <w:p w14:paraId="4A91C33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28" w:type="pct"/>
            <w:vAlign w:val="center"/>
          </w:tcPr>
          <w:p w14:paraId="54F9F6C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51" w:type="pct"/>
            <w:vAlign w:val="center"/>
          </w:tcPr>
          <w:p w14:paraId="147E2C0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vAlign w:val="center"/>
          </w:tcPr>
          <w:p w14:paraId="476BF7A9"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Những nguyên lý cơ bản của chủ nghĩa Mác-Lênin 1</w:t>
            </w:r>
          </w:p>
        </w:tc>
        <w:tc>
          <w:tcPr>
            <w:tcW w:w="573" w:type="pct"/>
            <w:shd w:val="clear" w:color="auto" w:fill="FFFFFF"/>
            <w:vAlign w:val="center"/>
          </w:tcPr>
          <w:p w14:paraId="1408F68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ML01001</w:t>
            </w:r>
          </w:p>
        </w:tc>
        <w:tc>
          <w:tcPr>
            <w:tcW w:w="338" w:type="pct"/>
            <w:vAlign w:val="center"/>
          </w:tcPr>
          <w:p w14:paraId="36E71EC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95" w:type="pct"/>
            <w:vAlign w:val="center"/>
          </w:tcPr>
          <w:p w14:paraId="5B94311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ign w:val="center"/>
          </w:tcPr>
          <w:p w14:paraId="5F2C7B8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20CCAFA2" w14:textId="77777777" w:rsidTr="0050282C">
        <w:trPr>
          <w:cantSplit/>
          <w:trHeight w:val="20"/>
          <w:jc w:val="center"/>
        </w:trPr>
        <w:tc>
          <w:tcPr>
            <w:tcW w:w="265" w:type="pct"/>
            <w:vAlign w:val="center"/>
          </w:tcPr>
          <w:p w14:paraId="0D3AEFA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195" w:type="pct"/>
            <w:vAlign w:val="center"/>
          </w:tcPr>
          <w:p w14:paraId="2909D39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11</w:t>
            </w:r>
          </w:p>
        </w:tc>
        <w:tc>
          <w:tcPr>
            <w:tcW w:w="789" w:type="pct"/>
            <w:vAlign w:val="center"/>
          </w:tcPr>
          <w:p w14:paraId="7907C2A3"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xml:space="preserve">Marketing </w:t>
            </w:r>
          </w:p>
        </w:tc>
        <w:tc>
          <w:tcPr>
            <w:tcW w:w="575" w:type="pct"/>
            <w:vAlign w:val="center"/>
          </w:tcPr>
          <w:p w14:paraId="39C2E58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PKQ02106</w:t>
            </w:r>
          </w:p>
        </w:tc>
        <w:tc>
          <w:tcPr>
            <w:tcW w:w="376" w:type="pct"/>
            <w:vAlign w:val="center"/>
          </w:tcPr>
          <w:p w14:paraId="04ECE8E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28" w:type="pct"/>
            <w:vAlign w:val="center"/>
          </w:tcPr>
          <w:p w14:paraId="0FB0A75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51" w:type="pct"/>
            <w:vAlign w:val="center"/>
          </w:tcPr>
          <w:p w14:paraId="0711576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vAlign w:val="center"/>
          </w:tcPr>
          <w:p w14:paraId="3F52E23C"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Kinh tế vi mô 1</w:t>
            </w:r>
          </w:p>
        </w:tc>
        <w:tc>
          <w:tcPr>
            <w:tcW w:w="573" w:type="pct"/>
            <w:shd w:val="clear" w:color="auto" w:fill="FFFFFF"/>
            <w:vAlign w:val="center"/>
          </w:tcPr>
          <w:p w14:paraId="69BDED2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PKT02001</w:t>
            </w:r>
          </w:p>
        </w:tc>
        <w:tc>
          <w:tcPr>
            <w:tcW w:w="338" w:type="pct"/>
            <w:shd w:val="clear" w:color="auto" w:fill="FFFFFF"/>
            <w:vAlign w:val="center"/>
          </w:tcPr>
          <w:p w14:paraId="363F53A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95" w:type="pct"/>
            <w:shd w:val="clear" w:color="auto" w:fill="FFFFFF"/>
            <w:vAlign w:val="center"/>
          </w:tcPr>
          <w:p w14:paraId="3678CB6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ign w:val="center"/>
          </w:tcPr>
          <w:p w14:paraId="53207F9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1583B82D" w14:textId="77777777" w:rsidTr="0050282C">
        <w:trPr>
          <w:cantSplit/>
          <w:trHeight w:val="20"/>
          <w:jc w:val="center"/>
        </w:trPr>
        <w:tc>
          <w:tcPr>
            <w:tcW w:w="265" w:type="pct"/>
            <w:vAlign w:val="center"/>
          </w:tcPr>
          <w:p w14:paraId="677AAE8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195" w:type="pct"/>
            <w:vAlign w:val="center"/>
          </w:tcPr>
          <w:p w14:paraId="688607E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12</w:t>
            </w:r>
          </w:p>
        </w:tc>
        <w:tc>
          <w:tcPr>
            <w:tcW w:w="789" w:type="pct"/>
            <w:shd w:val="clear" w:color="auto" w:fill="FFFFFF"/>
            <w:vAlign w:val="center"/>
          </w:tcPr>
          <w:p w14:paraId="78E9C563"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Tin học  trong kinh doanh và quản lý</w:t>
            </w:r>
          </w:p>
        </w:tc>
        <w:tc>
          <w:tcPr>
            <w:tcW w:w="575" w:type="pct"/>
            <w:vAlign w:val="center"/>
          </w:tcPr>
          <w:p w14:paraId="3B46681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PKQ02304</w:t>
            </w:r>
          </w:p>
        </w:tc>
        <w:tc>
          <w:tcPr>
            <w:tcW w:w="376" w:type="pct"/>
            <w:vAlign w:val="center"/>
          </w:tcPr>
          <w:p w14:paraId="17132CD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28" w:type="pct"/>
            <w:shd w:val="clear" w:color="auto" w:fill="FFFFFF"/>
            <w:vAlign w:val="center"/>
          </w:tcPr>
          <w:p w14:paraId="55AB233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1,5</w:t>
            </w:r>
          </w:p>
        </w:tc>
        <w:tc>
          <w:tcPr>
            <w:tcW w:w="251" w:type="pct"/>
            <w:shd w:val="clear" w:color="auto" w:fill="FFFFFF"/>
            <w:vAlign w:val="center"/>
          </w:tcPr>
          <w:p w14:paraId="217203C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0,5</w:t>
            </w:r>
          </w:p>
        </w:tc>
        <w:tc>
          <w:tcPr>
            <w:tcW w:w="741" w:type="pct"/>
            <w:vAlign w:val="center"/>
          </w:tcPr>
          <w:p w14:paraId="2E073E6F"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73" w:type="pct"/>
            <w:shd w:val="clear" w:color="auto" w:fill="FFFFFF"/>
            <w:vAlign w:val="center"/>
          </w:tcPr>
          <w:p w14:paraId="66F3060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338" w:type="pct"/>
            <w:vAlign w:val="center"/>
          </w:tcPr>
          <w:p w14:paraId="143C503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95" w:type="pct"/>
            <w:vAlign w:val="center"/>
          </w:tcPr>
          <w:p w14:paraId="68DDC42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TC</w:t>
            </w:r>
          </w:p>
        </w:tc>
        <w:tc>
          <w:tcPr>
            <w:tcW w:w="373" w:type="pct"/>
            <w:vMerge/>
            <w:vAlign w:val="center"/>
          </w:tcPr>
          <w:p w14:paraId="1EBB60F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06C83729" w14:textId="77777777" w:rsidTr="0050282C">
        <w:trPr>
          <w:cantSplit/>
          <w:trHeight w:val="20"/>
          <w:jc w:val="center"/>
        </w:trPr>
        <w:tc>
          <w:tcPr>
            <w:tcW w:w="265" w:type="pct"/>
            <w:vAlign w:val="center"/>
          </w:tcPr>
          <w:p w14:paraId="793D650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195" w:type="pct"/>
            <w:vAlign w:val="center"/>
          </w:tcPr>
          <w:p w14:paraId="4359666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13</w:t>
            </w:r>
          </w:p>
        </w:tc>
        <w:tc>
          <w:tcPr>
            <w:tcW w:w="789" w:type="pct"/>
            <w:vAlign w:val="center"/>
          </w:tcPr>
          <w:p w14:paraId="57B970ED"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Kinh tế hợp tác</w:t>
            </w:r>
          </w:p>
        </w:tc>
        <w:tc>
          <w:tcPr>
            <w:tcW w:w="575" w:type="pct"/>
            <w:vAlign w:val="center"/>
          </w:tcPr>
          <w:p w14:paraId="002E1E3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PKQ03207</w:t>
            </w:r>
          </w:p>
        </w:tc>
        <w:tc>
          <w:tcPr>
            <w:tcW w:w="376" w:type="pct"/>
            <w:vAlign w:val="center"/>
          </w:tcPr>
          <w:p w14:paraId="044945C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28" w:type="pct"/>
            <w:vAlign w:val="center"/>
          </w:tcPr>
          <w:p w14:paraId="0A07709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51" w:type="pct"/>
            <w:vAlign w:val="center"/>
          </w:tcPr>
          <w:p w14:paraId="5A770BA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vAlign w:val="center"/>
          </w:tcPr>
          <w:p w14:paraId="24072BE6"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Quản trị học</w:t>
            </w:r>
          </w:p>
        </w:tc>
        <w:tc>
          <w:tcPr>
            <w:tcW w:w="573" w:type="pct"/>
            <w:shd w:val="clear" w:color="auto" w:fill="FFFFFF"/>
            <w:vAlign w:val="center"/>
          </w:tcPr>
          <w:p w14:paraId="422BDC1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PKQ01211</w:t>
            </w:r>
          </w:p>
        </w:tc>
        <w:tc>
          <w:tcPr>
            <w:tcW w:w="338" w:type="pct"/>
            <w:vAlign w:val="center"/>
          </w:tcPr>
          <w:p w14:paraId="27A7276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95" w:type="pct"/>
            <w:vAlign w:val="center"/>
          </w:tcPr>
          <w:p w14:paraId="529FC4C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TC</w:t>
            </w:r>
          </w:p>
        </w:tc>
        <w:tc>
          <w:tcPr>
            <w:tcW w:w="373" w:type="pct"/>
            <w:vMerge/>
            <w:vAlign w:val="center"/>
          </w:tcPr>
          <w:p w14:paraId="564DEE9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644CE584" w14:textId="77777777" w:rsidTr="0050282C">
        <w:trPr>
          <w:cantSplit/>
          <w:trHeight w:val="20"/>
          <w:jc w:val="center"/>
        </w:trPr>
        <w:tc>
          <w:tcPr>
            <w:tcW w:w="265" w:type="pct"/>
            <w:vAlign w:val="center"/>
          </w:tcPr>
          <w:p w14:paraId="49F8DAD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195" w:type="pct"/>
            <w:vAlign w:val="center"/>
          </w:tcPr>
          <w:p w14:paraId="6AF1284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14</w:t>
            </w:r>
          </w:p>
        </w:tc>
        <w:tc>
          <w:tcPr>
            <w:tcW w:w="789" w:type="pct"/>
            <w:vAlign w:val="center"/>
          </w:tcPr>
          <w:p w14:paraId="40A20288"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Luật kinh doanh</w:t>
            </w:r>
          </w:p>
        </w:tc>
        <w:tc>
          <w:tcPr>
            <w:tcW w:w="575" w:type="pct"/>
            <w:vAlign w:val="center"/>
          </w:tcPr>
          <w:p w14:paraId="2247E8C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PML03046</w:t>
            </w:r>
          </w:p>
        </w:tc>
        <w:tc>
          <w:tcPr>
            <w:tcW w:w="376" w:type="pct"/>
            <w:vAlign w:val="center"/>
          </w:tcPr>
          <w:p w14:paraId="3BBB190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28" w:type="pct"/>
            <w:vAlign w:val="center"/>
          </w:tcPr>
          <w:p w14:paraId="13BBF47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51" w:type="pct"/>
            <w:vAlign w:val="center"/>
          </w:tcPr>
          <w:p w14:paraId="2C9F3C2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vAlign w:val="center"/>
          </w:tcPr>
          <w:p w14:paraId="73D438E0"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73" w:type="pct"/>
            <w:shd w:val="clear" w:color="auto" w:fill="FFFFFF"/>
            <w:vAlign w:val="center"/>
          </w:tcPr>
          <w:p w14:paraId="2F96E1D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338" w:type="pct"/>
            <w:shd w:val="clear" w:color="auto" w:fill="FFFFFF"/>
            <w:vAlign w:val="center"/>
          </w:tcPr>
          <w:p w14:paraId="4A6391C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95" w:type="pct"/>
            <w:shd w:val="clear" w:color="auto" w:fill="FFFFFF"/>
            <w:vAlign w:val="center"/>
          </w:tcPr>
          <w:p w14:paraId="68DB9B5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ign w:val="center"/>
          </w:tcPr>
          <w:p w14:paraId="4BE3269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48A74FDC" w14:textId="77777777" w:rsidTr="0050282C">
        <w:trPr>
          <w:cantSplit/>
          <w:trHeight w:val="20"/>
          <w:jc w:val="center"/>
        </w:trPr>
        <w:tc>
          <w:tcPr>
            <w:tcW w:w="265" w:type="pct"/>
            <w:vAlign w:val="center"/>
          </w:tcPr>
          <w:p w14:paraId="750DF7A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195" w:type="pct"/>
            <w:vAlign w:val="center"/>
          </w:tcPr>
          <w:p w14:paraId="33E2C7C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15</w:t>
            </w:r>
          </w:p>
        </w:tc>
        <w:tc>
          <w:tcPr>
            <w:tcW w:w="789" w:type="pct"/>
            <w:vAlign w:val="center"/>
          </w:tcPr>
          <w:p w14:paraId="1E176F9E"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Xác suất-Thống kê trong Tài chính - Kế toán</w:t>
            </w:r>
          </w:p>
        </w:tc>
        <w:tc>
          <w:tcPr>
            <w:tcW w:w="575" w:type="pct"/>
            <w:vAlign w:val="center"/>
          </w:tcPr>
          <w:p w14:paraId="0421D51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PTH01003</w:t>
            </w:r>
          </w:p>
        </w:tc>
        <w:tc>
          <w:tcPr>
            <w:tcW w:w="376" w:type="pct"/>
            <w:vAlign w:val="center"/>
          </w:tcPr>
          <w:p w14:paraId="20F7D0C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28" w:type="pct"/>
            <w:vAlign w:val="center"/>
          </w:tcPr>
          <w:p w14:paraId="5E10655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51" w:type="pct"/>
            <w:vAlign w:val="center"/>
          </w:tcPr>
          <w:p w14:paraId="360B88C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vAlign w:val="center"/>
          </w:tcPr>
          <w:p w14:paraId="738BF909"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Toán cao cấp</w:t>
            </w:r>
          </w:p>
        </w:tc>
        <w:tc>
          <w:tcPr>
            <w:tcW w:w="573" w:type="pct"/>
            <w:shd w:val="clear" w:color="auto" w:fill="FFFFFF"/>
            <w:vAlign w:val="center"/>
          </w:tcPr>
          <w:p w14:paraId="5BDDC2E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TH01011</w:t>
            </w:r>
          </w:p>
        </w:tc>
        <w:tc>
          <w:tcPr>
            <w:tcW w:w="338" w:type="pct"/>
            <w:shd w:val="clear" w:color="auto" w:fill="FFFFFF"/>
            <w:vAlign w:val="center"/>
          </w:tcPr>
          <w:p w14:paraId="658C1D9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95" w:type="pct"/>
            <w:shd w:val="clear" w:color="auto" w:fill="FFFFFF"/>
            <w:vAlign w:val="center"/>
          </w:tcPr>
          <w:p w14:paraId="4B592B9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ign w:val="center"/>
          </w:tcPr>
          <w:p w14:paraId="36E9F6A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7B5804E6" w14:textId="77777777" w:rsidTr="0050282C">
        <w:trPr>
          <w:cantSplit/>
          <w:trHeight w:val="20"/>
          <w:jc w:val="center"/>
        </w:trPr>
        <w:tc>
          <w:tcPr>
            <w:tcW w:w="265" w:type="pct"/>
            <w:vAlign w:val="center"/>
          </w:tcPr>
          <w:p w14:paraId="55AF8EC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lastRenderedPageBreak/>
              <w:t>2</w:t>
            </w:r>
          </w:p>
        </w:tc>
        <w:tc>
          <w:tcPr>
            <w:tcW w:w="195" w:type="pct"/>
            <w:vAlign w:val="center"/>
          </w:tcPr>
          <w:p w14:paraId="4B062D2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16</w:t>
            </w:r>
          </w:p>
        </w:tc>
        <w:tc>
          <w:tcPr>
            <w:tcW w:w="789" w:type="pct"/>
            <w:vAlign w:val="center"/>
          </w:tcPr>
          <w:p w14:paraId="47002E54"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Kỹ năng mềm: 90 tiết (Chọn 3 trong 6 học phần, mỗi học phần 30 tiết: Kỹ năng giao tiếp, Kỹ năng lãnh đạo, Kỹ năng quản lý bản thân, Kỹ năng tìm kiếm việc làm, Kỹ năng làm việc nhóm, Kỹ năng hội nhập quốc tế)</w:t>
            </w:r>
          </w:p>
        </w:tc>
        <w:tc>
          <w:tcPr>
            <w:tcW w:w="575" w:type="pct"/>
            <w:vAlign w:val="center"/>
          </w:tcPr>
          <w:p w14:paraId="6CFE269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KN01001/</w:t>
            </w:r>
            <w:r w:rsidRPr="007E46B0">
              <w:rPr>
                <w:rFonts w:asciiTheme="majorHAnsi" w:hAnsiTheme="majorHAnsi"/>
                <w:spacing w:val="-10"/>
                <w:sz w:val="22"/>
                <w:szCs w:val="22"/>
              </w:rPr>
              <w:br/>
              <w:t>KN01002/</w:t>
            </w:r>
            <w:r w:rsidRPr="007E46B0">
              <w:rPr>
                <w:rFonts w:asciiTheme="majorHAnsi" w:hAnsiTheme="majorHAnsi"/>
                <w:spacing w:val="-10"/>
                <w:sz w:val="22"/>
                <w:szCs w:val="22"/>
              </w:rPr>
              <w:br/>
              <w:t>KN01003/</w:t>
            </w:r>
            <w:r w:rsidRPr="007E46B0">
              <w:rPr>
                <w:rFonts w:asciiTheme="majorHAnsi" w:hAnsiTheme="majorHAnsi"/>
                <w:spacing w:val="-10"/>
                <w:sz w:val="22"/>
                <w:szCs w:val="22"/>
              </w:rPr>
              <w:br/>
              <w:t>KN01004/</w:t>
            </w:r>
            <w:r w:rsidRPr="007E46B0">
              <w:rPr>
                <w:rFonts w:asciiTheme="majorHAnsi" w:hAnsiTheme="majorHAnsi"/>
                <w:spacing w:val="-10"/>
                <w:sz w:val="22"/>
                <w:szCs w:val="22"/>
              </w:rPr>
              <w:br/>
              <w:t>KN01005/</w:t>
            </w:r>
            <w:r w:rsidRPr="007E46B0">
              <w:rPr>
                <w:rFonts w:asciiTheme="majorHAnsi" w:hAnsiTheme="majorHAnsi"/>
                <w:spacing w:val="-10"/>
                <w:sz w:val="22"/>
                <w:szCs w:val="22"/>
              </w:rPr>
              <w:br/>
              <w:t>KN01006/</w:t>
            </w:r>
          </w:p>
        </w:tc>
        <w:tc>
          <w:tcPr>
            <w:tcW w:w="376" w:type="pct"/>
            <w:vAlign w:val="center"/>
          </w:tcPr>
          <w:p w14:paraId="6D1AE25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28" w:type="pct"/>
            <w:vAlign w:val="center"/>
          </w:tcPr>
          <w:p w14:paraId="3B6A171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51" w:type="pct"/>
            <w:vAlign w:val="center"/>
          </w:tcPr>
          <w:p w14:paraId="7003E3E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741" w:type="pct"/>
            <w:vAlign w:val="center"/>
          </w:tcPr>
          <w:p w14:paraId="604C0BDC"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73" w:type="pct"/>
            <w:shd w:val="clear" w:color="auto" w:fill="FFFFFF"/>
            <w:vAlign w:val="center"/>
          </w:tcPr>
          <w:p w14:paraId="606FCE1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 </w:t>
            </w:r>
          </w:p>
        </w:tc>
        <w:tc>
          <w:tcPr>
            <w:tcW w:w="338" w:type="pct"/>
            <w:shd w:val="clear" w:color="auto" w:fill="FFFFFF"/>
            <w:vAlign w:val="center"/>
          </w:tcPr>
          <w:p w14:paraId="3C411F2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95" w:type="pct"/>
            <w:shd w:val="clear" w:color="auto" w:fill="FFFFFF"/>
            <w:vAlign w:val="center"/>
          </w:tcPr>
          <w:p w14:paraId="295588E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PC</w:t>
            </w:r>
          </w:p>
          <w:p w14:paraId="5172601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ign w:val="center"/>
          </w:tcPr>
          <w:p w14:paraId="2BDDE99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7BD2AEB4" w14:textId="77777777" w:rsidTr="0050282C">
        <w:trPr>
          <w:cantSplit/>
          <w:trHeight w:val="20"/>
          <w:jc w:val="center"/>
        </w:trPr>
        <w:tc>
          <w:tcPr>
            <w:tcW w:w="265" w:type="pct"/>
            <w:vAlign w:val="center"/>
          </w:tcPr>
          <w:p w14:paraId="7AC0D5B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lastRenderedPageBreak/>
              <w:t>2</w:t>
            </w:r>
          </w:p>
        </w:tc>
        <w:tc>
          <w:tcPr>
            <w:tcW w:w="195" w:type="pct"/>
            <w:vAlign w:val="center"/>
          </w:tcPr>
          <w:p w14:paraId="52D4293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17</w:t>
            </w:r>
          </w:p>
        </w:tc>
        <w:tc>
          <w:tcPr>
            <w:tcW w:w="789" w:type="pct"/>
            <w:shd w:val="clear" w:color="auto" w:fill="FFFFFF"/>
            <w:vAlign w:val="center"/>
          </w:tcPr>
          <w:p w14:paraId="303F2649"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Giáo dục thể chất (Chọn 2 trong 9 HP: Điền Kinh, Thể dục Aerobic, Bóng đá, Bóng chuyền, Bóng rổ, Cầu lông, Cờ vua, Khiêu vũ Thể thao, Bơi)</w:t>
            </w:r>
          </w:p>
        </w:tc>
        <w:tc>
          <w:tcPr>
            <w:tcW w:w="575" w:type="pct"/>
            <w:shd w:val="clear" w:color="auto" w:fill="FFFFFF"/>
            <w:vAlign w:val="center"/>
          </w:tcPr>
          <w:p w14:paraId="01AC948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lang w:val="fr-FR"/>
              </w:rPr>
            </w:pPr>
            <w:r w:rsidRPr="007E46B0">
              <w:rPr>
                <w:rFonts w:asciiTheme="majorHAnsi" w:hAnsiTheme="majorHAnsi"/>
                <w:spacing w:val="-10"/>
                <w:sz w:val="22"/>
                <w:szCs w:val="22"/>
                <w:lang w:val="fr-FR"/>
              </w:rPr>
              <w:t>GT01017/</w:t>
            </w:r>
            <w:r w:rsidRPr="007E46B0">
              <w:rPr>
                <w:rFonts w:asciiTheme="majorHAnsi" w:hAnsiTheme="majorHAnsi"/>
                <w:spacing w:val="-10"/>
                <w:sz w:val="22"/>
                <w:szCs w:val="22"/>
                <w:lang w:val="fr-FR"/>
              </w:rPr>
              <w:br/>
              <w:t>GT01018/</w:t>
            </w:r>
            <w:r w:rsidRPr="007E46B0">
              <w:rPr>
                <w:rFonts w:asciiTheme="majorHAnsi" w:hAnsiTheme="majorHAnsi"/>
                <w:spacing w:val="-10"/>
                <w:sz w:val="22"/>
                <w:szCs w:val="22"/>
                <w:lang w:val="fr-FR"/>
              </w:rPr>
              <w:br/>
              <w:t>GT01019/</w:t>
            </w:r>
            <w:r w:rsidRPr="007E46B0">
              <w:rPr>
                <w:rFonts w:asciiTheme="majorHAnsi" w:hAnsiTheme="majorHAnsi"/>
                <w:spacing w:val="-10"/>
                <w:sz w:val="22"/>
                <w:szCs w:val="22"/>
                <w:lang w:val="fr-FR"/>
              </w:rPr>
              <w:br/>
              <w:t>GT01020/</w:t>
            </w:r>
            <w:r w:rsidRPr="007E46B0">
              <w:rPr>
                <w:rFonts w:asciiTheme="majorHAnsi" w:hAnsiTheme="majorHAnsi"/>
                <w:spacing w:val="-10"/>
                <w:sz w:val="22"/>
                <w:szCs w:val="22"/>
                <w:lang w:val="fr-FR"/>
              </w:rPr>
              <w:br/>
              <w:t>GT01021/</w:t>
            </w:r>
            <w:r w:rsidRPr="007E46B0">
              <w:rPr>
                <w:rFonts w:asciiTheme="majorHAnsi" w:hAnsiTheme="majorHAnsi"/>
                <w:spacing w:val="-10"/>
                <w:sz w:val="22"/>
                <w:szCs w:val="22"/>
                <w:lang w:val="fr-FR"/>
              </w:rPr>
              <w:br/>
              <w:t>GT01022/</w:t>
            </w:r>
            <w:r w:rsidRPr="007E46B0">
              <w:rPr>
                <w:rFonts w:asciiTheme="majorHAnsi" w:hAnsiTheme="majorHAnsi"/>
                <w:spacing w:val="-10"/>
                <w:sz w:val="22"/>
                <w:szCs w:val="22"/>
                <w:lang w:val="fr-FR"/>
              </w:rPr>
              <w:br/>
              <w:t>GT01023/</w:t>
            </w:r>
            <w:r w:rsidRPr="007E46B0">
              <w:rPr>
                <w:rFonts w:asciiTheme="majorHAnsi" w:hAnsiTheme="majorHAnsi"/>
                <w:spacing w:val="-10"/>
                <w:sz w:val="22"/>
                <w:szCs w:val="22"/>
                <w:lang w:val="fr-FR"/>
              </w:rPr>
              <w:br/>
              <w:t>GT01014/</w:t>
            </w:r>
            <w:r w:rsidRPr="007E46B0">
              <w:rPr>
                <w:rFonts w:asciiTheme="majorHAnsi" w:hAnsiTheme="majorHAnsi"/>
                <w:spacing w:val="-10"/>
                <w:sz w:val="22"/>
                <w:szCs w:val="22"/>
                <w:lang w:val="fr-FR"/>
              </w:rPr>
              <w:br/>
              <w:t>GT01015/</w:t>
            </w:r>
          </w:p>
        </w:tc>
        <w:tc>
          <w:tcPr>
            <w:tcW w:w="376" w:type="pct"/>
            <w:shd w:val="clear" w:color="auto" w:fill="FFFFFF"/>
            <w:vAlign w:val="center"/>
          </w:tcPr>
          <w:p w14:paraId="54CB39B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w:t>
            </w:r>
          </w:p>
        </w:tc>
        <w:tc>
          <w:tcPr>
            <w:tcW w:w="228" w:type="pct"/>
            <w:shd w:val="clear" w:color="auto" w:fill="FFFFFF"/>
            <w:vAlign w:val="center"/>
          </w:tcPr>
          <w:p w14:paraId="137100B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251" w:type="pct"/>
            <w:shd w:val="clear" w:color="auto" w:fill="FFFFFF"/>
            <w:vAlign w:val="center"/>
          </w:tcPr>
          <w:p w14:paraId="7134320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w:t>
            </w:r>
          </w:p>
        </w:tc>
        <w:tc>
          <w:tcPr>
            <w:tcW w:w="741" w:type="pct"/>
            <w:shd w:val="clear" w:color="auto" w:fill="FFFFFF"/>
            <w:vAlign w:val="center"/>
          </w:tcPr>
          <w:p w14:paraId="7A714648"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73" w:type="pct"/>
            <w:shd w:val="clear" w:color="auto" w:fill="FFFFFF"/>
            <w:vAlign w:val="center"/>
          </w:tcPr>
          <w:p w14:paraId="66A23A7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338" w:type="pct"/>
            <w:shd w:val="clear" w:color="auto" w:fill="FFFFFF"/>
            <w:vAlign w:val="center"/>
          </w:tcPr>
          <w:p w14:paraId="78A96F8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95" w:type="pct"/>
            <w:shd w:val="clear" w:color="auto" w:fill="FFFFFF"/>
            <w:vAlign w:val="center"/>
          </w:tcPr>
          <w:p w14:paraId="17292DE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PC</w:t>
            </w:r>
          </w:p>
          <w:p w14:paraId="21D3651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ign w:val="center"/>
          </w:tcPr>
          <w:p w14:paraId="45DAF41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50282C" w:rsidRPr="0068692F" w14:paraId="3895AFE2" w14:textId="77777777" w:rsidTr="0050282C">
        <w:trPr>
          <w:cantSplit/>
          <w:trHeight w:val="20"/>
          <w:jc w:val="center"/>
        </w:trPr>
        <w:tc>
          <w:tcPr>
            <w:tcW w:w="265" w:type="pct"/>
            <w:vAlign w:val="center"/>
          </w:tcPr>
          <w:p w14:paraId="5C8530DE" w14:textId="77777777" w:rsidR="0050282C" w:rsidRPr="007E46B0" w:rsidRDefault="0050282C" w:rsidP="0050282C">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195" w:type="pct"/>
            <w:vAlign w:val="center"/>
          </w:tcPr>
          <w:p w14:paraId="7CB089B0" w14:textId="77777777" w:rsidR="0050282C" w:rsidRPr="007E46B0" w:rsidRDefault="0050282C" w:rsidP="0050282C">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18</w:t>
            </w:r>
          </w:p>
        </w:tc>
        <w:tc>
          <w:tcPr>
            <w:tcW w:w="789" w:type="pct"/>
            <w:shd w:val="clear" w:color="auto" w:fill="FFFFFF"/>
            <w:vAlign w:val="center"/>
          </w:tcPr>
          <w:p w14:paraId="1B9F2B5D" w14:textId="77777777" w:rsidR="0050282C" w:rsidRPr="00C6428A" w:rsidRDefault="0050282C" w:rsidP="00C6428A">
            <w:pPr>
              <w:spacing w:after="0" w:line="240" w:lineRule="auto"/>
              <w:ind w:left="-72" w:right="-72"/>
              <w:rPr>
                <w:rFonts w:asciiTheme="majorHAnsi" w:eastAsia="Times New Roman" w:hAnsiTheme="majorHAnsi"/>
                <w:color w:val="000000"/>
                <w:spacing w:val="-10"/>
                <w:sz w:val="22"/>
              </w:rPr>
            </w:pPr>
            <w:r>
              <w:rPr>
                <w:rFonts w:asciiTheme="majorHAnsi" w:eastAsia="Times New Roman" w:hAnsiTheme="majorHAnsi"/>
                <w:color w:val="000000"/>
                <w:spacing w:val="-10"/>
                <w:sz w:val="22"/>
              </w:rPr>
              <w:t>Giáo dục quốc phòng 2</w:t>
            </w:r>
          </w:p>
        </w:tc>
        <w:tc>
          <w:tcPr>
            <w:tcW w:w="575" w:type="pct"/>
            <w:shd w:val="clear" w:color="auto" w:fill="FFFFFF"/>
            <w:vAlign w:val="center"/>
          </w:tcPr>
          <w:p w14:paraId="444F3D2A" w14:textId="77777777" w:rsidR="0050282C" w:rsidRPr="007E46B0" w:rsidRDefault="0050282C" w:rsidP="0050282C">
            <w:pPr>
              <w:pStyle w:val="chu"/>
              <w:spacing w:before="0" w:after="0" w:line="240" w:lineRule="auto"/>
              <w:ind w:left="-72" w:right="-72" w:firstLine="0"/>
              <w:jc w:val="center"/>
              <w:rPr>
                <w:rFonts w:asciiTheme="majorHAnsi" w:hAnsiTheme="majorHAnsi"/>
                <w:spacing w:val="-10"/>
                <w:sz w:val="22"/>
                <w:szCs w:val="22"/>
              </w:rPr>
            </w:pPr>
            <w:r>
              <w:rPr>
                <w:rFonts w:asciiTheme="majorHAnsi" w:hAnsiTheme="majorHAnsi"/>
                <w:spacing w:val="-10"/>
                <w:sz w:val="22"/>
                <w:szCs w:val="22"/>
              </w:rPr>
              <w:t>QS01002</w:t>
            </w:r>
          </w:p>
        </w:tc>
        <w:tc>
          <w:tcPr>
            <w:tcW w:w="376" w:type="pct"/>
            <w:shd w:val="clear" w:color="auto" w:fill="FFFFFF"/>
            <w:vAlign w:val="center"/>
          </w:tcPr>
          <w:p w14:paraId="2EEA5ECF" w14:textId="77777777" w:rsidR="0050282C" w:rsidRPr="007E46B0" w:rsidRDefault="0050282C" w:rsidP="0050282C">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28" w:type="pct"/>
            <w:shd w:val="clear" w:color="auto" w:fill="FFFFFF"/>
            <w:vAlign w:val="center"/>
          </w:tcPr>
          <w:p w14:paraId="7043E9E9" w14:textId="77777777" w:rsidR="0050282C" w:rsidRPr="007E46B0" w:rsidRDefault="0050282C" w:rsidP="0050282C">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51" w:type="pct"/>
            <w:shd w:val="clear" w:color="auto" w:fill="FFFFFF"/>
            <w:vAlign w:val="center"/>
          </w:tcPr>
          <w:p w14:paraId="7871911E" w14:textId="77777777" w:rsidR="0050282C" w:rsidRPr="007E46B0" w:rsidRDefault="0050282C" w:rsidP="0050282C">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shd w:val="clear" w:color="auto" w:fill="FFFFFF"/>
            <w:vAlign w:val="center"/>
          </w:tcPr>
          <w:p w14:paraId="37D9274E" w14:textId="77777777" w:rsidR="0050282C" w:rsidRPr="007E46B0" w:rsidRDefault="0050282C" w:rsidP="0050282C">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73" w:type="pct"/>
            <w:shd w:val="clear" w:color="auto" w:fill="FFFFFF"/>
            <w:vAlign w:val="center"/>
          </w:tcPr>
          <w:p w14:paraId="20C5BB79" w14:textId="77777777" w:rsidR="0050282C" w:rsidRPr="007E46B0" w:rsidRDefault="0050282C" w:rsidP="0050282C">
            <w:pPr>
              <w:pStyle w:val="chu"/>
              <w:spacing w:before="0" w:after="0" w:line="240" w:lineRule="auto"/>
              <w:ind w:left="-72" w:right="-72" w:firstLine="0"/>
              <w:jc w:val="center"/>
              <w:rPr>
                <w:rFonts w:asciiTheme="majorHAnsi" w:hAnsiTheme="majorHAnsi"/>
                <w:spacing w:val="-10"/>
                <w:sz w:val="22"/>
                <w:szCs w:val="22"/>
              </w:rPr>
            </w:pPr>
          </w:p>
        </w:tc>
        <w:tc>
          <w:tcPr>
            <w:tcW w:w="338" w:type="pct"/>
            <w:shd w:val="clear" w:color="auto" w:fill="FFFFFF"/>
            <w:vAlign w:val="center"/>
          </w:tcPr>
          <w:p w14:paraId="5CB5C628" w14:textId="77777777" w:rsidR="0050282C" w:rsidRPr="007E46B0" w:rsidRDefault="0050282C" w:rsidP="0050282C">
            <w:pPr>
              <w:pStyle w:val="chu"/>
              <w:spacing w:before="0" w:after="0" w:line="240" w:lineRule="auto"/>
              <w:ind w:left="-72" w:right="-72" w:firstLine="0"/>
              <w:jc w:val="center"/>
              <w:rPr>
                <w:rFonts w:asciiTheme="majorHAnsi" w:hAnsiTheme="majorHAnsi"/>
                <w:spacing w:val="-10"/>
                <w:sz w:val="22"/>
                <w:szCs w:val="22"/>
              </w:rPr>
            </w:pPr>
          </w:p>
        </w:tc>
        <w:tc>
          <w:tcPr>
            <w:tcW w:w="295" w:type="pct"/>
            <w:shd w:val="clear" w:color="auto" w:fill="FFFFFF"/>
            <w:vAlign w:val="center"/>
          </w:tcPr>
          <w:p w14:paraId="447FC506" w14:textId="77777777" w:rsidR="0050282C" w:rsidRPr="007E46B0" w:rsidRDefault="0050282C" w:rsidP="0050282C">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PC</w:t>
            </w:r>
          </w:p>
          <w:p w14:paraId="74B63E82" w14:textId="77777777" w:rsidR="0050282C" w:rsidRPr="007E46B0" w:rsidRDefault="0050282C" w:rsidP="0050282C">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ign w:val="center"/>
          </w:tcPr>
          <w:p w14:paraId="0E88FE6F" w14:textId="77777777" w:rsidR="0050282C" w:rsidRPr="007E46B0" w:rsidRDefault="0050282C" w:rsidP="0050282C">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69CE16E3" w14:textId="77777777" w:rsidTr="0050282C">
        <w:trPr>
          <w:cantSplit/>
          <w:trHeight w:val="20"/>
          <w:jc w:val="center"/>
        </w:trPr>
        <w:tc>
          <w:tcPr>
            <w:tcW w:w="265" w:type="pct"/>
            <w:vAlign w:val="center"/>
          </w:tcPr>
          <w:p w14:paraId="6189367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195" w:type="pct"/>
            <w:vAlign w:val="center"/>
          </w:tcPr>
          <w:p w14:paraId="67FC148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19</w:t>
            </w:r>
          </w:p>
        </w:tc>
        <w:tc>
          <w:tcPr>
            <w:tcW w:w="789" w:type="pct"/>
            <w:shd w:val="clear" w:color="auto" w:fill="FFFFFF"/>
            <w:vAlign w:val="center"/>
          </w:tcPr>
          <w:p w14:paraId="4CAC64F2"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Tiếng Anh 0</w:t>
            </w:r>
          </w:p>
        </w:tc>
        <w:tc>
          <w:tcPr>
            <w:tcW w:w="575" w:type="pct"/>
            <w:shd w:val="clear" w:color="auto" w:fill="FFFFFF"/>
            <w:vAlign w:val="center"/>
          </w:tcPr>
          <w:p w14:paraId="0CA972F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SN00011</w:t>
            </w:r>
          </w:p>
        </w:tc>
        <w:tc>
          <w:tcPr>
            <w:tcW w:w="376" w:type="pct"/>
            <w:shd w:val="clear" w:color="auto" w:fill="FFFFFF"/>
            <w:vAlign w:val="center"/>
          </w:tcPr>
          <w:p w14:paraId="5BABC8B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28" w:type="pct"/>
            <w:shd w:val="clear" w:color="auto" w:fill="FFFFFF"/>
            <w:vAlign w:val="center"/>
          </w:tcPr>
          <w:p w14:paraId="683FF8A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51" w:type="pct"/>
            <w:shd w:val="clear" w:color="auto" w:fill="FFFFFF"/>
            <w:vAlign w:val="center"/>
          </w:tcPr>
          <w:p w14:paraId="79333F9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shd w:val="clear" w:color="auto" w:fill="FFFFFF"/>
            <w:vAlign w:val="center"/>
          </w:tcPr>
          <w:p w14:paraId="3E1C4A2B"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73" w:type="pct"/>
            <w:shd w:val="clear" w:color="auto" w:fill="FFFFFF"/>
            <w:vAlign w:val="center"/>
          </w:tcPr>
          <w:p w14:paraId="5E562F4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338" w:type="pct"/>
            <w:shd w:val="clear" w:color="auto" w:fill="FFFFFF"/>
            <w:vAlign w:val="center"/>
          </w:tcPr>
          <w:p w14:paraId="2B5FD67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95" w:type="pct"/>
            <w:shd w:val="clear" w:color="auto" w:fill="FFFFFF"/>
            <w:vAlign w:val="center"/>
          </w:tcPr>
          <w:p w14:paraId="16B249E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w:t>
            </w:r>
          </w:p>
        </w:tc>
        <w:tc>
          <w:tcPr>
            <w:tcW w:w="373" w:type="pct"/>
            <w:vMerge/>
            <w:vAlign w:val="center"/>
          </w:tcPr>
          <w:p w14:paraId="50C9D3C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31D7E48A" w14:textId="77777777" w:rsidTr="0050282C">
        <w:trPr>
          <w:cantSplit/>
          <w:trHeight w:val="20"/>
          <w:jc w:val="center"/>
        </w:trPr>
        <w:tc>
          <w:tcPr>
            <w:tcW w:w="265" w:type="pct"/>
            <w:vAlign w:val="center"/>
          </w:tcPr>
          <w:p w14:paraId="2250F90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195" w:type="pct"/>
            <w:vAlign w:val="center"/>
          </w:tcPr>
          <w:p w14:paraId="176D5C7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20</w:t>
            </w:r>
          </w:p>
        </w:tc>
        <w:tc>
          <w:tcPr>
            <w:tcW w:w="789" w:type="pct"/>
            <w:vAlign w:val="center"/>
          </w:tcPr>
          <w:p w14:paraId="5981883D"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Đường lối cách mạng của Đảng Cộng sản Việt Nam</w:t>
            </w:r>
          </w:p>
        </w:tc>
        <w:tc>
          <w:tcPr>
            <w:tcW w:w="575" w:type="pct"/>
            <w:vAlign w:val="center"/>
          </w:tcPr>
          <w:p w14:paraId="595476C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ML01004</w:t>
            </w:r>
          </w:p>
        </w:tc>
        <w:tc>
          <w:tcPr>
            <w:tcW w:w="376" w:type="pct"/>
            <w:vAlign w:val="center"/>
          </w:tcPr>
          <w:p w14:paraId="185DC2B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28" w:type="pct"/>
            <w:vAlign w:val="center"/>
          </w:tcPr>
          <w:p w14:paraId="60034A6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51" w:type="pct"/>
            <w:vAlign w:val="center"/>
          </w:tcPr>
          <w:p w14:paraId="7949670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vAlign w:val="center"/>
          </w:tcPr>
          <w:p w14:paraId="1002075B"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Tư tưởng Hồ Chí Minh</w:t>
            </w:r>
          </w:p>
        </w:tc>
        <w:tc>
          <w:tcPr>
            <w:tcW w:w="573" w:type="pct"/>
            <w:shd w:val="clear" w:color="auto" w:fill="FFFFFF"/>
            <w:vAlign w:val="center"/>
          </w:tcPr>
          <w:p w14:paraId="38E0EE1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ML01005</w:t>
            </w:r>
          </w:p>
        </w:tc>
        <w:tc>
          <w:tcPr>
            <w:tcW w:w="338" w:type="pct"/>
            <w:shd w:val="clear" w:color="auto" w:fill="FFFFFF"/>
            <w:vAlign w:val="center"/>
          </w:tcPr>
          <w:p w14:paraId="281C00B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95" w:type="pct"/>
            <w:shd w:val="clear" w:color="auto" w:fill="FFFFFF"/>
            <w:vAlign w:val="center"/>
          </w:tcPr>
          <w:p w14:paraId="5554441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restart"/>
            <w:shd w:val="clear" w:color="auto" w:fill="FFFFFF"/>
            <w:vAlign w:val="center"/>
          </w:tcPr>
          <w:p w14:paraId="1CC44D5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r>
      <w:tr w:rsidR="007E46B0" w:rsidRPr="0068692F" w14:paraId="5B2E1155" w14:textId="77777777" w:rsidTr="0050282C">
        <w:trPr>
          <w:cantSplit/>
          <w:trHeight w:val="20"/>
          <w:jc w:val="center"/>
        </w:trPr>
        <w:tc>
          <w:tcPr>
            <w:tcW w:w="265" w:type="pct"/>
            <w:vAlign w:val="center"/>
          </w:tcPr>
          <w:p w14:paraId="4267451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195" w:type="pct"/>
            <w:vAlign w:val="center"/>
          </w:tcPr>
          <w:p w14:paraId="0ED3789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21</w:t>
            </w:r>
          </w:p>
        </w:tc>
        <w:tc>
          <w:tcPr>
            <w:tcW w:w="789" w:type="pct"/>
            <w:vAlign w:val="center"/>
          </w:tcPr>
          <w:p w14:paraId="61C56FB9"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Tư tưởngHồ Chí Minh</w:t>
            </w:r>
          </w:p>
        </w:tc>
        <w:tc>
          <w:tcPr>
            <w:tcW w:w="575" w:type="pct"/>
            <w:vAlign w:val="center"/>
          </w:tcPr>
          <w:p w14:paraId="6E5C019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ML01005</w:t>
            </w:r>
          </w:p>
        </w:tc>
        <w:tc>
          <w:tcPr>
            <w:tcW w:w="376" w:type="pct"/>
            <w:vAlign w:val="center"/>
          </w:tcPr>
          <w:p w14:paraId="5AB6FC7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28" w:type="pct"/>
            <w:vAlign w:val="center"/>
          </w:tcPr>
          <w:p w14:paraId="38FF403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51" w:type="pct"/>
            <w:vAlign w:val="center"/>
          </w:tcPr>
          <w:p w14:paraId="334F243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vAlign w:val="center"/>
          </w:tcPr>
          <w:p w14:paraId="7E2C5E10"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Những nguyên lý cơ bản của chủ nghĩa Mác-Lênin 2</w:t>
            </w:r>
          </w:p>
        </w:tc>
        <w:tc>
          <w:tcPr>
            <w:tcW w:w="573" w:type="pct"/>
            <w:shd w:val="clear" w:color="auto" w:fill="FFFFFF"/>
            <w:vAlign w:val="center"/>
          </w:tcPr>
          <w:p w14:paraId="07218C1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ML01002</w:t>
            </w:r>
          </w:p>
        </w:tc>
        <w:tc>
          <w:tcPr>
            <w:tcW w:w="338" w:type="pct"/>
            <w:vAlign w:val="center"/>
          </w:tcPr>
          <w:p w14:paraId="2D0826F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95" w:type="pct"/>
            <w:vAlign w:val="center"/>
          </w:tcPr>
          <w:p w14:paraId="2CCCD9E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ign w:val="center"/>
          </w:tcPr>
          <w:p w14:paraId="49D067E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161E8468" w14:textId="77777777" w:rsidTr="0050282C">
        <w:trPr>
          <w:cantSplit/>
          <w:trHeight w:val="20"/>
          <w:jc w:val="center"/>
        </w:trPr>
        <w:tc>
          <w:tcPr>
            <w:tcW w:w="265" w:type="pct"/>
            <w:vAlign w:val="center"/>
          </w:tcPr>
          <w:p w14:paraId="115BC79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195" w:type="pct"/>
            <w:vAlign w:val="center"/>
          </w:tcPr>
          <w:p w14:paraId="0905B4C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22</w:t>
            </w:r>
          </w:p>
        </w:tc>
        <w:tc>
          <w:tcPr>
            <w:tcW w:w="789" w:type="pct"/>
            <w:vAlign w:val="center"/>
          </w:tcPr>
          <w:p w14:paraId="3AF592A8"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Nguyên lý kế toán</w:t>
            </w:r>
          </w:p>
        </w:tc>
        <w:tc>
          <w:tcPr>
            <w:tcW w:w="575" w:type="pct"/>
            <w:vAlign w:val="center"/>
          </w:tcPr>
          <w:p w14:paraId="7A0818B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PKQ02014</w:t>
            </w:r>
          </w:p>
        </w:tc>
        <w:tc>
          <w:tcPr>
            <w:tcW w:w="376" w:type="pct"/>
            <w:vAlign w:val="center"/>
          </w:tcPr>
          <w:p w14:paraId="23A9DF1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28" w:type="pct"/>
            <w:vAlign w:val="center"/>
          </w:tcPr>
          <w:p w14:paraId="46E0DD8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51" w:type="pct"/>
            <w:vAlign w:val="center"/>
          </w:tcPr>
          <w:p w14:paraId="3BA08D1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vAlign w:val="center"/>
          </w:tcPr>
          <w:p w14:paraId="19528D65"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Kinh tế vĩ mô 1</w:t>
            </w:r>
          </w:p>
        </w:tc>
        <w:tc>
          <w:tcPr>
            <w:tcW w:w="573" w:type="pct"/>
            <w:shd w:val="clear" w:color="auto" w:fill="FFFFFF"/>
            <w:vAlign w:val="center"/>
          </w:tcPr>
          <w:p w14:paraId="0F0718D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PKT02002</w:t>
            </w:r>
          </w:p>
        </w:tc>
        <w:tc>
          <w:tcPr>
            <w:tcW w:w="338" w:type="pct"/>
            <w:shd w:val="clear" w:color="auto" w:fill="FFFFFF"/>
            <w:vAlign w:val="center"/>
          </w:tcPr>
          <w:p w14:paraId="1E50859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95" w:type="pct"/>
            <w:shd w:val="clear" w:color="auto" w:fill="FFFFFF"/>
            <w:vAlign w:val="center"/>
          </w:tcPr>
          <w:p w14:paraId="1222908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ign w:val="center"/>
          </w:tcPr>
          <w:p w14:paraId="530F899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58FC43A8" w14:textId="77777777" w:rsidTr="0050282C">
        <w:trPr>
          <w:cantSplit/>
          <w:trHeight w:val="20"/>
          <w:jc w:val="center"/>
        </w:trPr>
        <w:tc>
          <w:tcPr>
            <w:tcW w:w="265" w:type="pct"/>
            <w:shd w:val="clear" w:color="auto" w:fill="FFFFFF"/>
            <w:vAlign w:val="center"/>
          </w:tcPr>
          <w:p w14:paraId="2BCA4AB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195" w:type="pct"/>
            <w:vAlign w:val="center"/>
          </w:tcPr>
          <w:p w14:paraId="0AA2476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23</w:t>
            </w:r>
          </w:p>
        </w:tc>
        <w:tc>
          <w:tcPr>
            <w:tcW w:w="789" w:type="pct"/>
            <w:shd w:val="clear" w:color="auto" w:fill="FFFFFF"/>
            <w:vAlign w:val="center"/>
          </w:tcPr>
          <w:p w14:paraId="0E98D404"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Tâm lý ứng dụng trong quản trị kinh doanh</w:t>
            </w:r>
          </w:p>
        </w:tc>
        <w:tc>
          <w:tcPr>
            <w:tcW w:w="575" w:type="pct"/>
            <w:shd w:val="clear" w:color="auto" w:fill="FFFFFF"/>
            <w:vAlign w:val="center"/>
          </w:tcPr>
          <w:p w14:paraId="180A626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PKQ02305</w:t>
            </w:r>
          </w:p>
        </w:tc>
        <w:tc>
          <w:tcPr>
            <w:tcW w:w="376" w:type="pct"/>
            <w:shd w:val="clear" w:color="auto" w:fill="FFFFFF"/>
            <w:vAlign w:val="center"/>
          </w:tcPr>
          <w:p w14:paraId="616D4E0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28" w:type="pct"/>
            <w:shd w:val="clear" w:color="auto" w:fill="FFFFFF"/>
            <w:vAlign w:val="center"/>
          </w:tcPr>
          <w:p w14:paraId="39562E4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51" w:type="pct"/>
            <w:shd w:val="clear" w:color="auto" w:fill="FFFFFF"/>
            <w:vAlign w:val="center"/>
          </w:tcPr>
          <w:p w14:paraId="3A39BF7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shd w:val="clear" w:color="auto" w:fill="FFFFFF"/>
            <w:vAlign w:val="center"/>
          </w:tcPr>
          <w:p w14:paraId="547427FA"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73" w:type="pct"/>
            <w:shd w:val="clear" w:color="auto" w:fill="FFFFFF"/>
            <w:vAlign w:val="center"/>
          </w:tcPr>
          <w:p w14:paraId="072E8E8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338" w:type="pct"/>
            <w:shd w:val="clear" w:color="auto" w:fill="FFFFFF"/>
            <w:vAlign w:val="center"/>
          </w:tcPr>
          <w:p w14:paraId="201F337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95" w:type="pct"/>
            <w:shd w:val="clear" w:color="auto" w:fill="FFFFFF"/>
            <w:vAlign w:val="center"/>
          </w:tcPr>
          <w:p w14:paraId="6806A60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ign w:val="center"/>
          </w:tcPr>
          <w:p w14:paraId="621BA0F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524F0D93" w14:textId="77777777" w:rsidTr="0050282C">
        <w:trPr>
          <w:cantSplit/>
          <w:trHeight w:val="20"/>
          <w:jc w:val="center"/>
        </w:trPr>
        <w:tc>
          <w:tcPr>
            <w:tcW w:w="265" w:type="pct"/>
            <w:vAlign w:val="center"/>
          </w:tcPr>
          <w:p w14:paraId="60BC68E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195" w:type="pct"/>
            <w:vAlign w:val="center"/>
          </w:tcPr>
          <w:p w14:paraId="371092A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24</w:t>
            </w:r>
          </w:p>
        </w:tc>
        <w:tc>
          <w:tcPr>
            <w:tcW w:w="789" w:type="pct"/>
            <w:shd w:val="clear" w:color="auto" w:fill="FFFFFF"/>
            <w:vAlign w:val="center"/>
          </w:tcPr>
          <w:p w14:paraId="11D7B1E5"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Xây dựng kế hoạch kinh doanh</w:t>
            </w:r>
          </w:p>
        </w:tc>
        <w:tc>
          <w:tcPr>
            <w:tcW w:w="575" w:type="pct"/>
            <w:vAlign w:val="center"/>
          </w:tcPr>
          <w:p w14:paraId="1AD056C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PKQ03104</w:t>
            </w:r>
          </w:p>
        </w:tc>
        <w:tc>
          <w:tcPr>
            <w:tcW w:w="376" w:type="pct"/>
            <w:vAlign w:val="center"/>
          </w:tcPr>
          <w:p w14:paraId="459D560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28" w:type="pct"/>
            <w:vAlign w:val="center"/>
          </w:tcPr>
          <w:p w14:paraId="3FF90BB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w:t>
            </w:r>
          </w:p>
        </w:tc>
        <w:tc>
          <w:tcPr>
            <w:tcW w:w="251" w:type="pct"/>
            <w:vAlign w:val="center"/>
          </w:tcPr>
          <w:p w14:paraId="5042B9B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vAlign w:val="center"/>
          </w:tcPr>
          <w:p w14:paraId="2ADBFD66"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73" w:type="pct"/>
            <w:shd w:val="clear" w:color="auto" w:fill="FFFFFF"/>
            <w:vAlign w:val="center"/>
          </w:tcPr>
          <w:p w14:paraId="5494E9F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338" w:type="pct"/>
            <w:vAlign w:val="center"/>
          </w:tcPr>
          <w:p w14:paraId="6FDFFC7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95" w:type="pct"/>
            <w:vAlign w:val="center"/>
          </w:tcPr>
          <w:p w14:paraId="7EE4943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TC</w:t>
            </w:r>
          </w:p>
        </w:tc>
        <w:tc>
          <w:tcPr>
            <w:tcW w:w="373" w:type="pct"/>
            <w:vMerge/>
            <w:vAlign w:val="center"/>
          </w:tcPr>
          <w:p w14:paraId="2216733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0E37C143" w14:textId="77777777" w:rsidTr="0050282C">
        <w:trPr>
          <w:cantSplit/>
          <w:trHeight w:val="20"/>
          <w:jc w:val="center"/>
        </w:trPr>
        <w:tc>
          <w:tcPr>
            <w:tcW w:w="265" w:type="pct"/>
            <w:vAlign w:val="center"/>
          </w:tcPr>
          <w:p w14:paraId="3DC89F4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195" w:type="pct"/>
            <w:vAlign w:val="center"/>
          </w:tcPr>
          <w:p w14:paraId="5492A58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25</w:t>
            </w:r>
          </w:p>
        </w:tc>
        <w:tc>
          <w:tcPr>
            <w:tcW w:w="789" w:type="pct"/>
            <w:vAlign w:val="center"/>
          </w:tcPr>
          <w:p w14:paraId="18E5243B"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Thuế (taxation)</w:t>
            </w:r>
          </w:p>
        </w:tc>
        <w:tc>
          <w:tcPr>
            <w:tcW w:w="575" w:type="pct"/>
            <w:vAlign w:val="center"/>
          </w:tcPr>
          <w:p w14:paraId="29ABAC6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PKQ03310</w:t>
            </w:r>
          </w:p>
        </w:tc>
        <w:tc>
          <w:tcPr>
            <w:tcW w:w="376" w:type="pct"/>
            <w:vAlign w:val="center"/>
          </w:tcPr>
          <w:p w14:paraId="3A018B0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28" w:type="pct"/>
            <w:vAlign w:val="center"/>
          </w:tcPr>
          <w:p w14:paraId="683FCB2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51" w:type="pct"/>
            <w:vAlign w:val="center"/>
          </w:tcPr>
          <w:p w14:paraId="7260C2A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vAlign w:val="center"/>
          </w:tcPr>
          <w:p w14:paraId="05183858"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73" w:type="pct"/>
            <w:shd w:val="clear" w:color="auto" w:fill="FFFFFF"/>
            <w:vAlign w:val="center"/>
          </w:tcPr>
          <w:p w14:paraId="0D3639F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338" w:type="pct"/>
            <w:vAlign w:val="center"/>
          </w:tcPr>
          <w:p w14:paraId="7459D8A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95" w:type="pct"/>
            <w:vAlign w:val="center"/>
          </w:tcPr>
          <w:p w14:paraId="35DA1D9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TC</w:t>
            </w:r>
          </w:p>
        </w:tc>
        <w:tc>
          <w:tcPr>
            <w:tcW w:w="373" w:type="pct"/>
            <w:vMerge/>
            <w:vAlign w:val="center"/>
          </w:tcPr>
          <w:p w14:paraId="0BAD30D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590049F1" w14:textId="77777777" w:rsidTr="0050282C">
        <w:trPr>
          <w:cantSplit/>
          <w:trHeight w:val="20"/>
          <w:jc w:val="center"/>
        </w:trPr>
        <w:tc>
          <w:tcPr>
            <w:tcW w:w="265" w:type="pct"/>
            <w:vAlign w:val="center"/>
          </w:tcPr>
          <w:p w14:paraId="0BFDE54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lastRenderedPageBreak/>
              <w:t>3</w:t>
            </w:r>
          </w:p>
        </w:tc>
        <w:tc>
          <w:tcPr>
            <w:tcW w:w="195" w:type="pct"/>
            <w:vAlign w:val="center"/>
          </w:tcPr>
          <w:p w14:paraId="2652C37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26</w:t>
            </w:r>
          </w:p>
        </w:tc>
        <w:tc>
          <w:tcPr>
            <w:tcW w:w="789" w:type="pct"/>
            <w:vAlign w:val="center"/>
          </w:tcPr>
          <w:p w14:paraId="502290AA"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Nguyên lý thống kê kinh tế</w:t>
            </w:r>
          </w:p>
        </w:tc>
        <w:tc>
          <w:tcPr>
            <w:tcW w:w="575" w:type="pct"/>
            <w:vAlign w:val="center"/>
          </w:tcPr>
          <w:p w14:paraId="5914A61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PKT01004</w:t>
            </w:r>
          </w:p>
        </w:tc>
        <w:tc>
          <w:tcPr>
            <w:tcW w:w="376" w:type="pct"/>
            <w:vAlign w:val="center"/>
          </w:tcPr>
          <w:p w14:paraId="0833D1F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28" w:type="pct"/>
            <w:vAlign w:val="center"/>
          </w:tcPr>
          <w:p w14:paraId="470B9B6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51" w:type="pct"/>
            <w:vAlign w:val="center"/>
          </w:tcPr>
          <w:p w14:paraId="23554C4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vAlign w:val="center"/>
          </w:tcPr>
          <w:p w14:paraId="1A5C30CA"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Xác suất</w:t>
            </w:r>
            <w:ins w:id="1482" w:author="huy_ctn" w:date="2018-07-19T09:34:00Z">
              <w:r w:rsidR="00551D0C">
                <w:rPr>
                  <w:rFonts w:asciiTheme="majorHAnsi" w:hAnsiTheme="majorHAnsi"/>
                  <w:spacing w:val="-10"/>
                  <w:sz w:val="22"/>
                  <w:szCs w:val="22"/>
                </w:rPr>
                <w:t>-</w:t>
              </w:r>
            </w:ins>
            <w:del w:id="1483" w:author="huy_ctn" w:date="2018-07-19T09:34:00Z">
              <w:r w:rsidRPr="007E46B0" w:rsidDel="00551D0C">
                <w:rPr>
                  <w:rFonts w:asciiTheme="majorHAnsi" w:hAnsiTheme="majorHAnsi"/>
                  <w:spacing w:val="-10"/>
                  <w:sz w:val="22"/>
                  <w:szCs w:val="22"/>
                </w:rPr>
                <w:delText xml:space="preserve"> </w:delText>
              </w:r>
            </w:del>
            <w:r w:rsidRPr="007E46B0">
              <w:rPr>
                <w:rFonts w:asciiTheme="majorHAnsi" w:hAnsiTheme="majorHAnsi"/>
                <w:spacing w:val="-10"/>
                <w:sz w:val="22"/>
                <w:szCs w:val="22"/>
              </w:rPr>
              <w:t>thống kê trong tài chính -</w:t>
            </w:r>
            <w:ins w:id="1484" w:author="huy_ctn" w:date="2018-07-19T09:34:00Z">
              <w:r w:rsidR="00551D0C">
                <w:rPr>
                  <w:rFonts w:asciiTheme="majorHAnsi" w:hAnsiTheme="majorHAnsi"/>
                  <w:spacing w:val="-10"/>
                  <w:sz w:val="22"/>
                  <w:szCs w:val="22"/>
                </w:rPr>
                <w:t xml:space="preserve"> </w:t>
              </w:r>
            </w:ins>
            <w:r w:rsidRPr="007E46B0">
              <w:rPr>
                <w:rFonts w:asciiTheme="majorHAnsi" w:hAnsiTheme="majorHAnsi"/>
                <w:spacing w:val="-10"/>
                <w:sz w:val="22"/>
                <w:szCs w:val="22"/>
              </w:rPr>
              <w:t>kế toán</w:t>
            </w:r>
          </w:p>
        </w:tc>
        <w:tc>
          <w:tcPr>
            <w:tcW w:w="573" w:type="pct"/>
            <w:shd w:val="clear" w:color="auto" w:fill="FFFFFF"/>
            <w:vAlign w:val="center"/>
          </w:tcPr>
          <w:p w14:paraId="5DC8658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PTH01003</w:t>
            </w:r>
          </w:p>
        </w:tc>
        <w:tc>
          <w:tcPr>
            <w:tcW w:w="338" w:type="pct"/>
            <w:vAlign w:val="center"/>
          </w:tcPr>
          <w:p w14:paraId="6BED174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95" w:type="pct"/>
            <w:vAlign w:val="center"/>
          </w:tcPr>
          <w:p w14:paraId="01A31A6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ign w:val="center"/>
          </w:tcPr>
          <w:p w14:paraId="69395F0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416BAF" w:rsidRPr="0068692F" w14:paraId="3A006B00" w14:textId="77777777" w:rsidTr="0050282C">
        <w:trPr>
          <w:cantSplit/>
          <w:trHeight w:val="20"/>
          <w:jc w:val="center"/>
        </w:trPr>
        <w:tc>
          <w:tcPr>
            <w:tcW w:w="265" w:type="pct"/>
            <w:vAlign w:val="center"/>
          </w:tcPr>
          <w:p w14:paraId="7B218E25" w14:textId="77777777" w:rsidR="00416BAF" w:rsidRPr="007E46B0" w:rsidRDefault="00416BAF" w:rsidP="00416BAF">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lastRenderedPageBreak/>
              <w:t>3</w:t>
            </w:r>
          </w:p>
        </w:tc>
        <w:tc>
          <w:tcPr>
            <w:tcW w:w="195" w:type="pct"/>
            <w:vAlign w:val="center"/>
          </w:tcPr>
          <w:p w14:paraId="51571B59" w14:textId="77777777" w:rsidR="00416BAF" w:rsidRPr="007E46B0" w:rsidRDefault="00416BAF" w:rsidP="00416BAF">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27</w:t>
            </w:r>
          </w:p>
        </w:tc>
        <w:tc>
          <w:tcPr>
            <w:tcW w:w="789" w:type="pct"/>
            <w:shd w:val="clear" w:color="auto" w:fill="FFFFFF"/>
            <w:vAlign w:val="center"/>
          </w:tcPr>
          <w:p w14:paraId="15C1138E" w14:textId="77777777" w:rsidR="00416BAF" w:rsidRPr="007E46B0" w:rsidRDefault="00416BAF" w:rsidP="00416BAF">
            <w:pPr>
              <w:pStyle w:val="chu"/>
              <w:spacing w:before="0" w:after="0" w:line="240" w:lineRule="auto"/>
              <w:ind w:left="-72" w:right="-72" w:firstLine="0"/>
              <w:jc w:val="left"/>
              <w:rPr>
                <w:rFonts w:asciiTheme="majorHAnsi" w:hAnsiTheme="majorHAnsi"/>
                <w:spacing w:val="-10"/>
                <w:sz w:val="22"/>
                <w:szCs w:val="22"/>
              </w:rPr>
            </w:pPr>
            <w:r>
              <w:rPr>
                <w:rFonts w:asciiTheme="majorHAnsi" w:hAnsiTheme="majorHAnsi"/>
                <w:spacing w:val="-10"/>
                <w:sz w:val="22"/>
                <w:szCs w:val="22"/>
              </w:rPr>
              <w:t>Giáo dục quốc phòng 3</w:t>
            </w:r>
          </w:p>
        </w:tc>
        <w:tc>
          <w:tcPr>
            <w:tcW w:w="575" w:type="pct"/>
            <w:shd w:val="clear" w:color="auto" w:fill="FFFFFF"/>
            <w:vAlign w:val="center"/>
          </w:tcPr>
          <w:p w14:paraId="2B17E97B" w14:textId="77777777" w:rsidR="00416BAF" w:rsidRPr="007E46B0" w:rsidRDefault="00416BAF" w:rsidP="00416BAF">
            <w:pPr>
              <w:pStyle w:val="chu"/>
              <w:spacing w:before="0" w:after="0" w:line="240" w:lineRule="auto"/>
              <w:ind w:left="-72" w:right="-72" w:firstLine="0"/>
              <w:jc w:val="center"/>
              <w:rPr>
                <w:rFonts w:asciiTheme="majorHAnsi" w:hAnsiTheme="majorHAnsi"/>
                <w:spacing w:val="-10"/>
                <w:sz w:val="22"/>
                <w:szCs w:val="22"/>
              </w:rPr>
            </w:pPr>
            <w:r>
              <w:rPr>
                <w:rFonts w:asciiTheme="majorHAnsi" w:hAnsiTheme="majorHAnsi"/>
                <w:spacing w:val="-10"/>
                <w:sz w:val="22"/>
                <w:szCs w:val="22"/>
              </w:rPr>
              <w:t>QS01003</w:t>
            </w:r>
          </w:p>
        </w:tc>
        <w:tc>
          <w:tcPr>
            <w:tcW w:w="376" w:type="pct"/>
            <w:shd w:val="clear" w:color="auto" w:fill="FFFFFF"/>
            <w:noWrap/>
            <w:vAlign w:val="center"/>
          </w:tcPr>
          <w:p w14:paraId="4F64E4AE"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lang w:val="vi-VN"/>
              </w:rPr>
            </w:pPr>
            <w:r>
              <w:rPr>
                <w:rFonts w:asciiTheme="majorHAnsi" w:eastAsia="Times New Roman" w:hAnsiTheme="majorHAnsi"/>
                <w:color w:val="000000"/>
                <w:spacing w:val="-10"/>
                <w:sz w:val="22"/>
                <w:lang w:val="vi-VN"/>
              </w:rPr>
              <w:t>3</w:t>
            </w:r>
          </w:p>
        </w:tc>
        <w:tc>
          <w:tcPr>
            <w:tcW w:w="228" w:type="pct"/>
            <w:shd w:val="clear" w:color="auto" w:fill="FFFFFF"/>
            <w:noWrap/>
            <w:vAlign w:val="center"/>
          </w:tcPr>
          <w:p w14:paraId="6CA5CE9C"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lang w:val="vi-VN"/>
              </w:rPr>
            </w:pPr>
            <w:r>
              <w:rPr>
                <w:rFonts w:asciiTheme="majorHAnsi" w:eastAsia="Times New Roman" w:hAnsiTheme="majorHAnsi"/>
                <w:color w:val="000000"/>
                <w:spacing w:val="-10"/>
                <w:sz w:val="22"/>
                <w:lang w:val="vi-VN"/>
              </w:rPr>
              <w:t>2</w:t>
            </w:r>
          </w:p>
        </w:tc>
        <w:tc>
          <w:tcPr>
            <w:tcW w:w="251" w:type="pct"/>
            <w:shd w:val="clear" w:color="auto" w:fill="FFFFFF"/>
            <w:noWrap/>
            <w:vAlign w:val="center"/>
          </w:tcPr>
          <w:p w14:paraId="2FF429FD"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lang w:val="vi-VN"/>
              </w:rPr>
            </w:pPr>
            <w:r>
              <w:rPr>
                <w:rFonts w:asciiTheme="majorHAnsi" w:eastAsia="Times New Roman" w:hAnsiTheme="majorHAnsi"/>
                <w:color w:val="000000"/>
                <w:spacing w:val="-10"/>
                <w:sz w:val="22"/>
                <w:lang w:val="vi-VN"/>
              </w:rPr>
              <w:t>1</w:t>
            </w:r>
          </w:p>
        </w:tc>
        <w:tc>
          <w:tcPr>
            <w:tcW w:w="741" w:type="pct"/>
            <w:shd w:val="clear" w:color="auto" w:fill="FFFFFF"/>
            <w:vAlign w:val="center"/>
          </w:tcPr>
          <w:p w14:paraId="44FB975E" w14:textId="77777777" w:rsidR="00416BAF" w:rsidRPr="007E46B0" w:rsidRDefault="00416BAF" w:rsidP="00416BAF">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73" w:type="pct"/>
            <w:shd w:val="clear" w:color="auto" w:fill="FFFFFF"/>
            <w:vAlign w:val="center"/>
          </w:tcPr>
          <w:p w14:paraId="02EABD6E" w14:textId="77777777" w:rsidR="00416BAF" w:rsidRPr="007E46B0" w:rsidRDefault="00416BAF" w:rsidP="00416BAF">
            <w:pPr>
              <w:pStyle w:val="chu"/>
              <w:spacing w:before="0" w:after="0" w:line="240" w:lineRule="auto"/>
              <w:ind w:left="-72" w:right="-72" w:firstLine="0"/>
              <w:jc w:val="center"/>
              <w:rPr>
                <w:rFonts w:asciiTheme="majorHAnsi" w:hAnsiTheme="majorHAnsi"/>
                <w:spacing w:val="-10"/>
                <w:sz w:val="22"/>
                <w:szCs w:val="22"/>
              </w:rPr>
            </w:pPr>
          </w:p>
        </w:tc>
        <w:tc>
          <w:tcPr>
            <w:tcW w:w="338" w:type="pct"/>
            <w:shd w:val="clear" w:color="auto" w:fill="FFFFFF"/>
            <w:vAlign w:val="center"/>
          </w:tcPr>
          <w:p w14:paraId="0271D4FE" w14:textId="77777777" w:rsidR="00416BAF" w:rsidRPr="007E46B0" w:rsidRDefault="00416BAF" w:rsidP="00416BAF">
            <w:pPr>
              <w:pStyle w:val="chu"/>
              <w:spacing w:before="0" w:after="0" w:line="240" w:lineRule="auto"/>
              <w:ind w:left="-72" w:right="-72" w:firstLine="0"/>
              <w:jc w:val="center"/>
              <w:rPr>
                <w:rFonts w:asciiTheme="majorHAnsi" w:hAnsiTheme="majorHAnsi"/>
                <w:spacing w:val="-10"/>
                <w:sz w:val="22"/>
                <w:szCs w:val="22"/>
              </w:rPr>
            </w:pPr>
          </w:p>
        </w:tc>
        <w:tc>
          <w:tcPr>
            <w:tcW w:w="295" w:type="pct"/>
            <w:shd w:val="clear" w:color="auto" w:fill="FFFFFF"/>
            <w:vAlign w:val="center"/>
          </w:tcPr>
          <w:p w14:paraId="6404D84F" w14:textId="77777777" w:rsidR="00416BAF" w:rsidRPr="007E46B0" w:rsidRDefault="00416BAF" w:rsidP="00416BAF">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PC</w:t>
            </w:r>
          </w:p>
          <w:p w14:paraId="28EB3CD7" w14:textId="77777777" w:rsidR="00416BAF" w:rsidRPr="007E46B0" w:rsidRDefault="00416BAF" w:rsidP="00416BAF">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ign w:val="center"/>
          </w:tcPr>
          <w:p w14:paraId="6389D6C0" w14:textId="77777777" w:rsidR="00416BAF" w:rsidRPr="007E46B0" w:rsidRDefault="00416BAF" w:rsidP="00416BAF">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3EB2F317" w14:textId="77777777" w:rsidTr="0050282C">
        <w:trPr>
          <w:cantSplit/>
          <w:trHeight w:val="20"/>
          <w:jc w:val="center"/>
        </w:trPr>
        <w:tc>
          <w:tcPr>
            <w:tcW w:w="265" w:type="pct"/>
            <w:vAlign w:val="center"/>
          </w:tcPr>
          <w:p w14:paraId="3D15C46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195" w:type="pct"/>
            <w:vAlign w:val="center"/>
          </w:tcPr>
          <w:p w14:paraId="071B8DD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28</w:t>
            </w:r>
          </w:p>
        </w:tc>
        <w:tc>
          <w:tcPr>
            <w:tcW w:w="789" w:type="pct"/>
            <w:shd w:val="clear" w:color="auto" w:fill="FFFFFF"/>
            <w:vAlign w:val="center"/>
          </w:tcPr>
          <w:p w14:paraId="471E1BD8"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Tiếng Anh 1</w:t>
            </w:r>
          </w:p>
        </w:tc>
        <w:tc>
          <w:tcPr>
            <w:tcW w:w="575" w:type="pct"/>
            <w:shd w:val="clear" w:color="auto" w:fill="FFFFFF"/>
            <w:vAlign w:val="center"/>
          </w:tcPr>
          <w:p w14:paraId="691F0F0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SN01032</w:t>
            </w:r>
          </w:p>
        </w:tc>
        <w:tc>
          <w:tcPr>
            <w:tcW w:w="376" w:type="pct"/>
            <w:shd w:val="clear" w:color="auto" w:fill="FFFFFF"/>
            <w:noWrap/>
            <w:vAlign w:val="center"/>
          </w:tcPr>
          <w:p w14:paraId="6790460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28" w:type="pct"/>
            <w:shd w:val="clear" w:color="auto" w:fill="FFFFFF"/>
            <w:noWrap/>
            <w:vAlign w:val="center"/>
          </w:tcPr>
          <w:p w14:paraId="24DC37A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51" w:type="pct"/>
            <w:shd w:val="clear" w:color="auto" w:fill="FFFFFF"/>
            <w:noWrap/>
            <w:vAlign w:val="center"/>
          </w:tcPr>
          <w:p w14:paraId="2F4F5D0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shd w:val="clear" w:color="auto" w:fill="FFFFFF"/>
            <w:vAlign w:val="center"/>
          </w:tcPr>
          <w:p w14:paraId="12B0B634"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xml:space="preserve">Tiếng Anh 0 </w:t>
            </w:r>
          </w:p>
        </w:tc>
        <w:tc>
          <w:tcPr>
            <w:tcW w:w="573" w:type="pct"/>
            <w:shd w:val="clear" w:color="auto" w:fill="FFFFFF"/>
            <w:vAlign w:val="center"/>
          </w:tcPr>
          <w:p w14:paraId="204AA88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SN00011</w:t>
            </w:r>
          </w:p>
        </w:tc>
        <w:tc>
          <w:tcPr>
            <w:tcW w:w="338" w:type="pct"/>
            <w:shd w:val="clear" w:color="auto" w:fill="FFFFFF"/>
            <w:vAlign w:val="center"/>
          </w:tcPr>
          <w:p w14:paraId="6B2F3ED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95" w:type="pct"/>
            <w:shd w:val="clear" w:color="auto" w:fill="FFFFFF"/>
            <w:vAlign w:val="center"/>
          </w:tcPr>
          <w:p w14:paraId="0E8BBAF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ign w:val="center"/>
          </w:tcPr>
          <w:p w14:paraId="21907A5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33D38803" w14:textId="77777777" w:rsidTr="0050282C">
        <w:trPr>
          <w:cantSplit/>
          <w:trHeight w:val="20"/>
          <w:jc w:val="center"/>
        </w:trPr>
        <w:tc>
          <w:tcPr>
            <w:tcW w:w="265" w:type="pct"/>
            <w:vAlign w:val="center"/>
          </w:tcPr>
          <w:p w14:paraId="722480C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4</w:t>
            </w:r>
          </w:p>
        </w:tc>
        <w:tc>
          <w:tcPr>
            <w:tcW w:w="195" w:type="pct"/>
            <w:vAlign w:val="center"/>
          </w:tcPr>
          <w:p w14:paraId="7D6C96A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29</w:t>
            </w:r>
          </w:p>
        </w:tc>
        <w:tc>
          <w:tcPr>
            <w:tcW w:w="789" w:type="pct"/>
            <w:vAlign w:val="center"/>
          </w:tcPr>
          <w:p w14:paraId="49DC4807"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Tài chính tiền tệ</w:t>
            </w:r>
          </w:p>
        </w:tc>
        <w:tc>
          <w:tcPr>
            <w:tcW w:w="575" w:type="pct"/>
            <w:vAlign w:val="center"/>
          </w:tcPr>
          <w:p w14:paraId="22C419C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PKQ02303</w:t>
            </w:r>
          </w:p>
        </w:tc>
        <w:tc>
          <w:tcPr>
            <w:tcW w:w="376" w:type="pct"/>
            <w:vAlign w:val="center"/>
          </w:tcPr>
          <w:p w14:paraId="581D839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28" w:type="pct"/>
            <w:vAlign w:val="center"/>
          </w:tcPr>
          <w:p w14:paraId="7F4F113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51" w:type="pct"/>
            <w:vAlign w:val="center"/>
          </w:tcPr>
          <w:p w14:paraId="1753B25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vAlign w:val="center"/>
          </w:tcPr>
          <w:p w14:paraId="00ED5ACC"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xml:space="preserve">Kinh tế </w:t>
            </w:r>
            <w:r w:rsidRPr="007E46B0">
              <w:rPr>
                <w:rFonts w:asciiTheme="majorHAnsi" w:hAnsiTheme="majorHAnsi"/>
                <w:spacing w:val="-10"/>
                <w:sz w:val="22"/>
                <w:szCs w:val="22"/>
              </w:rPr>
              <w:br/>
              <w:t>vĩ mô 1</w:t>
            </w:r>
          </w:p>
        </w:tc>
        <w:tc>
          <w:tcPr>
            <w:tcW w:w="573" w:type="pct"/>
            <w:shd w:val="clear" w:color="auto" w:fill="FFFFFF"/>
            <w:vAlign w:val="center"/>
          </w:tcPr>
          <w:p w14:paraId="2CC0F78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PKT02002</w:t>
            </w:r>
          </w:p>
        </w:tc>
        <w:tc>
          <w:tcPr>
            <w:tcW w:w="338" w:type="pct"/>
            <w:vAlign w:val="center"/>
          </w:tcPr>
          <w:p w14:paraId="01E4274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95" w:type="pct"/>
            <w:vAlign w:val="center"/>
          </w:tcPr>
          <w:p w14:paraId="28C4514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restart"/>
            <w:vAlign w:val="center"/>
          </w:tcPr>
          <w:p w14:paraId="0E6E2D7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r>
      <w:tr w:rsidR="007E46B0" w:rsidRPr="0068692F" w14:paraId="4BEC05D4" w14:textId="77777777" w:rsidTr="0050282C">
        <w:trPr>
          <w:cantSplit/>
          <w:trHeight w:val="20"/>
          <w:jc w:val="center"/>
        </w:trPr>
        <w:tc>
          <w:tcPr>
            <w:tcW w:w="265" w:type="pct"/>
            <w:vAlign w:val="center"/>
          </w:tcPr>
          <w:p w14:paraId="55159F6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4</w:t>
            </w:r>
          </w:p>
        </w:tc>
        <w:tc>
          <w:tcPr>
            <w:tcW w:w="195" w:type="pct"/>
            <w:vAlign w:val="center"/>
          </w:tcPr>
          <w:p w14:paraId="3990755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30</w:t>
            </w:r>
          </w:p>
        </w:tc>
        <w:tc>
          <w:tcPr>
            <w:tcW w:w="789" w:type="pct"/>
            <w:vAlign w:val="center"/>
          </w:tcPr>
          <w:p w14:paraId="75F16636"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Kế toán tài chính 1</w:t>
            </w:r>
          </w:p>
        </w:tc>
        <w:tc>
          <w:tcPr>
            <w:tcW w:w="575" w:type="pct"/>
            <w:vAlign w:val="center"/>
          </w:tcPr>
          <w:p w14:paraId="48EB11E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PKQ03008</w:t>
            </w:r>
          </w:p>
        </w:tc>
        <w:tc>
          <w:tcPr>
            <w:tcW w:w="376" w:type="pct"/>
            <w:vAlign w:val="center"/>
          </w:tcPr>
          <w:p w14:paraId="7D1A1D6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28" w:type="pct"/>
            <w:vAlign w:val="center"/>
          </w:tcPr>
          <w:p w14:paraId="6DE821B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51" w:type="pct"/>
            <w:vAlign w:val="center"/>
          </w:tcPr>
          <w:p w14:paraId="7D621CA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vAlign w:val="center"/>
          </w:tcPr>
          <w:p w14:paraId="37F23545"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Nguyên lý kế toán</w:t>
            </w:r>
          </w:p>
        </w:tc>
        <w:tc>
          <w:tcPr>
            <w:tcW w:w="573" w:type="pct"/>
            <w:shd w:val="clear" w:color="auto" w:fill="FFFFFF"/>
            <w:vAlign w:val="center"/>
          </w:tcPr>
          <w:p w14:paraId="61F2629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PKQ02014</w:t>
            </w:r>
          </w:p>
        </w:tc>
        <w:tc>
          <w:tcPr>
            <w:tcW w:w="338" w:type="pct"/>
            <w:shd w:val="clear" w:color="auto" w:fill="FFFFFF"/>
            <w:vAlign w:val="center"/>
          </w:tcPr>
          <w:p w14:paraId="2ABE3D5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95" w:type="pct"/>
            <w:shd w:val="clear" w:color="auto" w:fill="FFFFFF"/>
            <w:vAlign w:val="center"/>
          </w:tcPr>
          <w:p w14:paraId="5F43E25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ign w:val="center"/>
          </w:tcPr>
          <w:p w14:paraId="4A4ECBC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123F77D4" w14:textId="77777777" w:rsidTr="0050282C">
        <w:trPr>
          <w:cantSplit/>
          <w:trHeight w:val="20"/>
          <w:jc w:val="center"/>
        </w:trPr>
        <w:tc>
          <w:tcPr>
            <w:tcW w:w="265" w:type="pct"/>
            <w:vAlign w:val="center"/>
          </w:tcPr>
          <w:p w14:paraId="38A877D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4</w:t>
            </w:r>
          </w:p>
        </w:tc>
        <w:tc>
          <w:tcPr>
            <w:tcW w:w="195" w:type="pct"/>
            <w:vAlign w:val="center"/>
          </w:tcPr>
          <w:p w14:paraId="320B886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31</w:t>
            </w:r>
          </w:p>
        </w:tc>
        <w:tc>
          <w:tcPr>
            <w:tcW w:w="789" w:type="pct"/>
            <w:vAlign w:val="center"/>
          </w:tcPr>
          <w:p w14:paraId="7F7C511F"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xml:space="preserve">Tổ chức kế toán  doanh nghiệp </w:t>
            </w:r>
          </w:p>
        </w:tc>
        <w:tc>
          <w:tcPr>
            <w:tcW w:w="575" w:type="pct"/>
            <w:shd w:val="clear" w:color="auto" w:fill="FFFFFF"/>
            <w:vAlign w:val="center"/>
          </w:tcPr>
          <w:p w14:paraId="5F41089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PKQ03019</w:t>
            </w:r>
          </w:p>
        </w:tc>
        <w:tc>
          <w:tcPr>
            <w:tcW w:w="376" w:type="pct"/>
            <w:shd w:val="clear" w:color="auto" w:fill="FFFFFF"/>
            <w:vAlign w:val="center"/>
          </w:tcPr>
          <w:p w14:paraId="5CF2C20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28" w:type="pct"/>
            <w:shd w:val="clear" w:color="auto" w:fill="FFFFFF"/>
            <w:vAlign w:val="center"/>
          </w:tcPr>
          <w:p w14:paraId="680B2D9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51" w:type="pct"/>
            <w:shd w:val="clear" w:color="auto" w:fill="FFFFFF"/>
            <w:vAlign w:val="center"/>
          </w:tcPr>
          <w:p w14:paraId="0FE19F0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vAlign w:val="center"/>
          </w:tcPr>
          <w:p w14:paraId="5D9F8658"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Nguyên lý kế toán</w:t>
            </w:r>
          </w:p>
        </w:tc>
        <w:tc>
          <w:tcPr>
            <w:tcW w:w="573" w:type="pct"/>
            <w:shd w:val="clear" w:color="auto" w:fill="FFFFFF"/>
            <w:vAlign w:val="center"/>
          </w:tcPr>
          <w:p w14:paraId="4BF1C8E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PKQ02014</w:t>
            </w:r>
          </w:p>
        </w:tc>
        <w:tc>
          <w:tcPr>
            <w:tcW w:w="338" w:type="pct"/>
            <w:vAlign w:val="center"/>
          </w:tcPr>
          <w:p w14:paraId="15B4B46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95" w:type="pct"/>
            <w:vAlign w:val="center"/>
          </w:tcPr>
          <w:p w14:paraId="5079007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ign w:val="center"/>
          </w:tcPr>
          <w:p w14:paraId="4D13F8E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41F204B2" w14:textId="77777777" w:rsidTr="0050282C">
        <w:trPr>
          <w:cantSplit/>
          <w:trHeight w:val="20"/>
          <w:jc w:val="center"/>
        </w:trPr>
        <w:tc>
          <w:tcPr>
            <w:tcW w:w="265" w:type="pct"/>
            <w:vAlign w:val="center"/>
          </w:tcPr>
          <w:p w14:paraId="27E4BA5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4</w:t>
            </w:r>
          </w:p>
        </w:tc>
        <w:tc>
          <w:tcPr>
            <w:tcW w:w="195" w:type="pct"/>
            <w:vAlign w:val="center"/>
          </w:tcPr>
          <w:p w14:paraId="0CCC4EA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32</w:t>
            </w:r>
          </w:p>
        </w:tc>
        <w:tc>
          <w:tcPr>
            <w:tcW w:w="789" w:type="pct"/>
            <w:shd w:val="clear" w:color="auto" w:fill="FFFFFF"/>
            <w:vAlign w:val="center"/>
          </w:tcPr>
          <w:p w14:paraId="14F324DB"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Tiếng Anh 2</w:t>
            </w:r>
          </w:p>
        </w:tc>
        <w:tc>
          <w:tcPr>
            <w:tcW w:w="575" w:type="pct"/>
            <w:shd w:val="clear" w:color="auto" w:fill="FFFFFF"/>
            <w:vAlign w:val="center"/>
          </w:tcPr>
          <w:p w14:paraId="4ED9AF83" w14:textId="77777777" w:rsidR="00C725E1" w:rsidRPr="007E46B0" w:rsidRDefault="00C725E1" w:rsidP="007E46B0">
            <w:pPr>
              <w:pStyle w:val="chu"/>
              <w:spacing w:before="0" w:after="0" w:line="240" w:lineRule="auto"/>
              <w:ind w:left="-72" w:right="-72" w:firstLine="0"/>
              <w:rPr>
                <w:rFonts w:asciiTheme="majorHAnsi" w:hAnsiTheme="majorHAnsi"/>
                <w:spacing w:val="-10"/>
                <w:sz w:val="22"/>
                <w:szCs w:val="22"/>
              </w:rPr>
            </w:pPr>
            <w:r w:rsidRPr="007E46B0">
              <w:rPr>
                <w:rFonts w:asciiTheme="majorHAnsi" w:hAnsiTheme="majorHAnsi"/>
                <w:spacing w:val="-10"/>
                <w:sz w:val="22"/>
                <w:szCs w:val="22"/>
              </w:rPr>
              <w:t>SN01033</w:t>
            </w:r>
          </w:p>
        </w:tc>
        <w:tc>
          <w:tcPr>
            <w:tcW w:w="376" w:type="pct"/>
            <w:shd w:val="clear" w:color="auto" w:fill="FFFFFF"/>
            <w:noWrap/>
            <w:vAlign w:val="center"/>
          </w:tcPr>
          <w:p w14:paraId="102F192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28" w:type="pct"/>
            <w:shd w:val="clear" w:color="auto" w:fill="FFFFFF"/>
            <w:noWrap/>
            <w:vAlign w:val="center"/>
          </w:tcPr>
          <w:p w14:paraId="79E4712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51" w:type="pct"/>
            <w:shd w:val="clear" w:color="auto" w:fill="FFFFFF"/>
            <w:noWrap/>
            <w:vAlign w:val="center"/>
          </w:tcPr>
          <w:p w14:paraId="4BD53D9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shd w:val="clear" w:color="auto" w:fill="FFFFFF"/>
            <w:vAlign w:val="center"/>
          </w:tcPr>
          <w:p w14:paraId="4EA940BE"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xml:space="preserve">Tiếng Anh 1 </w:t>
            </w:r>
          </w:p>
        </w:tc>
        <w:tc>
          <w:tcPr>
            <w:tcW w:w="573" w:type="pct"/>
            <w:shd w:val="clear" w:color="auto" w:fill="FFFFFF"/>
            <w:vAlign w:val="center"/>
          </w:tcPr>
          <w:p w14:paraId="4E25A64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SN01032</w:t>
            </w:r>
          </w:p>
        </w:tc>
        <w:tc>
          <w:tcPr>
            <w:tcW w:w="338" w:type="pct"/>
            <w:shd w:val="clear" w:color="auto" w:fill="FFFFFF"/>
            <w:vAlign w:val="center"/>
          </w:tcPr>
          <w:p w14:paraId="1568787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95" w:type="pct"/>
            <w:shd w:val="clear" w:color="auto" w:fill="FFFFFF"/>
            <w:vAlign w:val="center"/>
          </w:tcPr>
          <w:p w14:paraId="63E2271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ign w:val="center"/>
          </w:tcPr>
          <w:p w14:paraId="7601E66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3875FE95" w14:textId="77777777" w:rsidTr="0050282C">
        <w:trPr>
          <w:cantSplit/>
          <w:trHeight w:val="20"/>
          <w:jc w:val="center"/>
        </w:trPr>
        <w:tc>
          <w:tcPr>
            <w:tcW w:w="265" w:type="pct"/>
            <w:shd w:val="clear" w:color="auto" w:fill="FFFFFF"/>
            <w:vAlign w:val="center"/>
          </w:tcPr>
          <w:p w14:paraId="7CAAE88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4</w:t>
            </w:r>
          </w:p>
        </w:tc>
        <w:tc>
          <w:tcPr>
            <w:tcW w:w="195" w:type="pct"/>
            <w:vAlign w:val="center"/>
          </w:tcPr>
          <w:p w14:paraId="43A7179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33</w:t>
            </w:r>
          </w:p>
        </w:tc>
        <w:tc>
          <w:tcPr>
            <w:tcW w:w="789" w:type="pct"/>
            <w:shd w:val="clear" w:color="auto" w:fill="FFFFFF"/>
            <w:vAlign w:val="center"/>
          </w:tcPr>
          <w:p w14:paraId="7C40338C"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Giao tiếp và đàm phán trong kinh doanh</w:t>
            </w:r>
          </w:p>
        </w:tc>
        <w:tc>
          <w:tcPr>
            <w:tcW w:w="575" w:type="pct"/>
            <w:shd w:val="clear" w:color="auto" w:fill="FFFFFF"/>
            <w:vAlign w:val="center"/>
          </w:tcPr>
          <w:p w14:paraId="4606773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PKQ01218</w:t>
            </w:r>
          </w:p>
        </w:tc>
        <w:tc>
          <w:tcPr>
            <w:tcW w:w="376" w:type="pct"/>
            <w:shd w:val="clear" w:color="auto" w:fill="FFFFFF"/>
            <w:vAlign w:val="center"/>
          </w:tcPr>
          <w:p w14:paraId="0117A46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28" w:type="pct"/>
            <w:shd w:val="clear" w:color="auto" w:fill="FFFFFF"/>
            <w:vAlign w:val="center"/>
          </w:tcPr>
          <w:p w14:paraId="030A410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51" w:type="pct"/>
            <w:shd w:val="clear" w:color="auto" w:fill="FFFFFF"/>
            <w:vAlign w:val="center"/>
          </w:tcPr>
          <w:p w14:paraId="3B6DAC4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shd w:val="clear" w:color="auto" w:fill="FFFFFF"/>
            <w:vAlign w:val="center"/>
          </w:tcPr>
          <w:p w14:paraId="79779D28"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73" w:type="pct"/>
            <w:shd w:val="clear" w:color="auto" w:fill="FFFFFF"/>
            <w:vAlign w:val="center"/>
          </w:tcPr>
          <w:p w14:paraId="7CD50C4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338" w:type="pct"/>
            <w:shd w:val="clear" w:color="auto" w:fill="FFFFFF"/>
            <w:vAlign w:val="center"/>
          </w:tcPr>
          <w:p w14:paraId="1445E11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95" w:type="pct"/>
            <w:shd w:val="clear" w:color="auto" w:fill="FFFFFF"/>
            <w:vAlign w:val="center"/>
          </w:tcPr>
          <w:p w14:paraId="57D8A6E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ign w:val="center"/>
          </w:tcPr>
          <w:p w14:paraId="2D873E8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41DF6B85" w14:textId="77777777" w:rsidTr="0050282C">
        <w:trPr>
          <w:cantSplit/>
          <w:trHeight w:val="20"/>
          <w:jc w:val="center"/>
        </w:trPr>
        <w:tc>
          <w:tcPr>
            <w:tcW w:w="265" w:type="pct"/>
            <w:vAlign w:val="center"/>
          </w:tcPr>
          <w:p w14:paraId="21B46F8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4</w:t>
            </w:r>
          </w:p>
        </w:tc>
        <w:tc>
          <w:tcPr>
            <w:tcW w:w="195" w:type="pct"/>
            <w:vAlign w:val="center"/>
          </w:tcPr>
          <w:p w14:paraId="22282A6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34</w:t>
            </w:r>
          </w:p>
        </w:tc>
        <w:tc>
          <w:tcPr>
            <w:tcW w:w="789" w:type="pct"/>
            <w:shd w:val="clear" w:color="auto" w:fill="FFFFFF"/>
            <w:vAlign w:val="center"/>
          </w:tcPr>
          <w:p w14:paraId="79EF4B0A"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Thị trường và giá cả ứng dụng trong kinh doanh</w:t>
            </w:r>
          </w:p>
        </w:tc>
        <w:tc>
          <w:tcPr>
            <w:tcW w:w="575" w:type="pct"/>
            <w:shd w:val="clear" w:color="auto" w:fill="FFFFFF"/>
            <w:vAlign w:val="center"/>
          </w:tcPr>
          <w:p w14:paraId="6C1EC37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PKQ03114</w:t>
            </w:r>
          </w:p>
        </w:tc>
        <w:tc>
          <w:tcPr>
            <w:tcW w:w="376" w:type="pct"/>
            <w:shd w:val="clear" w:color="auto" w:fill="FFFFFF"/>
            <w:vAlign w:val="center"/>
          </w:tcPr>
          <w:p w14:paraId="733E217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28" w:type="pct"/>
            <w:shd w:val="clear" w:color="auto" w:fill="FFFFFF"/>
            <w:vAlign w:val="center"/>
          </w:tcPr>
          <w:p w14:paraId="3196E61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51" w:type="pct"/>
            <w:shd w:val="clear" w:color="auto" w:fill="FFFFFF"/>
            <w:vAlign w:val="center"/>
          </w:tcPr>
          <w:p w14:paraId="0504DC3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vAlign w:val="center"/>
          </w:tcPr>
          <w:p w14:paraId="267FF841"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Kinh tế vi mô 1</w:t>
            </w:r>
          </w:p>
        </w:tc>
        <w:tc>
          <w:tcPr>
            <w:tcW w:w="573" w:type="pct"/>
            <w:shd w:val="clear" w:color="auto" w:fill="FFFFFF"/>
            <w:vAlign w:val="center"/>
          </w:tcPr>
          <w:p w14:paraId="16638EC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PKT02001</w:t>
            </w:r>
          </w:p>
        </w:tc>
        <w:tc>
          <w:tcPr>
            <w:tcW w:w="338" w:type="pct"/>
            <w:shd w:val="clear" w:color="auto" w:fill="FFFFFF"/>
            <w:vAlign w:val="center"/>
          </w:tcPr>
          <w:p w14:paraId="04697F3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95" w:type="pct"/>
            <w:shd w:val="clear" w:color="auto" w:fill="FFFFFF"/>
            <w:vAlign w:val="center"/>
          </w:tcPr>
          <w:p w14:paraId="5E419A9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ign w:val="center"/>
          </w:tcPr>
          <w:p w14:paraId="15D5B07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4778A8AD" w14:textId="77777777" w:rsidTr="0050282C">
        <w:trPr>
          <w:cantSplit/>
          <w:trHeight w:val="20"/>
          <w:jc w:val="center"/>
        </w:trPr>
        <w:tc>
          <w:tcPr>
            <w:tcW w:w="265" w:type="pct"/>
            <w:shd w:val="clear" w:color="auto" w:fill="FFFFFF"/>
            <w:vAlign w:val="center"/>
          </w:tcPr>
          <w:p w14:paraId="332CA03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4</w:t>
            </w:r>
          </w:p>
        </w:tc>
        <w:tc>
          <w:tcPr>
            <w:tcW w:w="195" w:type="pct"/>
            <w:vAlign w:val="center"/>
          </w:tcPr>
          <w:p w14:paraId="520A273B" w14:textId="77777777" w:rsidR="00C725E1" w:rsidRPr="00372729" w:rsidRDefault="00C725E1" w:rsidP="00372729">
            <w:pPr>
              <w:spacing w:after="0" w:line="240" w:lineRule="auto"/>
              <w:ind w:left="-72" w:right="-72"/>
              <w:jc w:val="center"/>
              <w:rPr>
                <w:rFonts w:asciiTheme="majorHAnsi" w:hAnsiTheme="majorHAnsi"/>
                <w:spacing w:val="-10"/>
                <w:sz w:val="22"/>
                <w:lang w:val="vi-VN"/>
              </w:rPr>
            </w:pPr>
            <w:r w:rsidRPr="007E46B0">
              <w:rPr>
                <w:rFonts w:asciiTheme="majorHAnsi" w:hAnsiTheme="majorHAnsi"/>
                <w:spacing w:val="-10"/>
                <w:sz w:val="22"/>
              </w:rPr>
              <w:t>3</w:t>
            </w:r>
            <w:r w:rsidR="00372729">
              <w:rPr>
                <w:rFonts w:asciiTheme="majorHAnsi" w:hAnsiTheme="majorHAnsi"/>
                <w:spacing w:val="-10"/>
                <w:sz w:val="22"/>
                <w:lang w:val="vi-VN"/>
              </w:rPr>
              <w:t>5</w:t>
            </w:r>
          </w:p>
        </w:tc>
        <w:tc>
          <w:tcPr>
            <w:tcW w:w="789" w:type="pct"/>
            <w:vAlign w:val="center"/>
          </w:tcPr>
          <w:p w14:paraId="6A8FDB72"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Nguyên lý kiểm toán</w:t>
            </w:r>
          </w:p>
        </w:tc>
        <w:tc>
          <w:tcPr>
            <w:tcW w:w="575" w:type="pct"/>
            <w:vAlign w:val="center"/>
          </w:tcPr>
          <w:p w14:paraId="2BE29C8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PKQ02306</w:t>
            </w:r>
          </w:p>
        </w:tc>
        <w:tc>
          <w:tcPr>
            <w:tcW w:w="376" w:type="pct"/>
            <w:vAlign w:val="center"/>
          </w:tcPr>
          <w:p w14:paraId="2F9BA10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28" w:type="pct"/>
            <w:vAlign w:val="center"/>
          </w:tcPr>
          <w:p w14:paraId="007DC6B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51" w:type="pct"/>
            <w:vAlign w:val="center"/>
          </w:tcPr>
          <w:p w14:paraId="743E0CC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vAlign w:val="center"/>
          </w:tcPr>
          <w:p w14:paraId="0B7D69D8"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Nguyên lý  kế toán</w:t>
            </w:r>
          </w:p>
        </w:tc>
        <w:tc>
          <w:tcPr>
            <w:tcW w:w="573" w:type="pct"/>
            <w:shd w:val="clear" w:color="auto" w:fill="FFFFFF"/>
            <w:vAlign w:val="center"/>
          </w:tcPr>
          <w:p w14:paraId="655234F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PKQ02014</w:t>
            </w:r>
          </w:p>
        </w:tc>
        <w:tc>
          <w:tcPr>
            <w:tcW w:w="338" w:type="pct"/>
            <w:shd w:val="clear" w:color="auto" w:fill="FFFFFF"/>
            <w:vAlign w:val="center"/>
          </w:tcPr>
          <w:p w14:paraId="1DC7F6F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95" w:type="pct"/>
            <w:shd w:val="clear" w:color="auto" w:fill="FFFFFF"/>
            <w:vAlign w:val="center"/>
          </w:tcPr>
          <w:p w14:paraId="1B5999B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ign w:val="center"/>
          </w:tcPr>
          <w:p w14:paraId="576B390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372729" w:rsidRPr="0068692F" w14:paraId="309739BA" w14:textId="77777777" w:rsidTr="0050282C">
        <w:trPr>
          <w:cantSplit/>
          <w:trHeight w:val="20"/>
          <w:jc w:val="center"/>
        </w:trPr>
        <w:tc>
          <w:tcPr>
            <w:tcW w:w="265" w:type="pct"/>
            <w:vAlign w:val="center"/>
          </w:tcPr>
          <w:p w14:paraId="7AEBBF79"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5</w:t>
            </w:r>
          </w:p>
        </w:tc>
        <w:tc>
          <w:tcPr>
            <w:tcW w:w="195" w:type="pct"/>
            <w:vAlign w:val="center"/>
          </w:tcPr>
          <w:p w14:paraId="411D81DD" w14:textId="77777777" w:rsidR="00372729" w:rsidRPr="007E46B0" w:rsidRDefault="00372729" w:rsidP="00372729">
            <w:pPr>
              <w:spacing w:after="0" w:line="240" w:lineRule="auto"/>
              <w:ind w:left="-72" w:right="-72"/>
              <w:jc w:val="center"/>
              <w:rPr>
                <w:rFonts w:asciiTheme="majorHAnsi" w:hAnsiTheme="majorHAnsi"/>
                <w:spacing w:val="-10"/>
                <w:sz w:val="22"/>
              </w:rPr>
            </w:pPr>
            <w:r w:rsidRPr="007E46B0">
              <w:rPr>
                <w:rFonts w:asciiTheme="majorHAnsi" w:hAnsiTheme="majorHAnsi"/>
                <w:spacing w:val="-10"/>
                <w:sz w:val="22"/>
              </w:rPr>
              <w:t>36</w:t>
            </w:r>
          </w:p>
        </w:tc>
        <w:tc>
          <w:tcPr>
            <w:tcW w:w="789" w:type="pct"/>
            <w:vAlign w:val="center"/>
          </w:tcPr>
          <w:p w14:paraId="240BCD55" w14:textId="77777777" w:rsidR="00372729" w:rsidRPr="007E46B0" w:rsidRDefault="00372729" w:rsidP="00372729">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Kế toán quản trị</w:t>
            </w:r>
          </w:p>
        </w:tc>
        <w:tc>
          <w:tcPr>
            <w:tcW w:w="575" w:type="pct"/>
            <w:vAlign w:val="center"/>
          </w:tcPr>
          <w:p w14:paraId="73D10BBE"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PKQ02005</w:t>
            </w:r>
          </w:p>
        </w:tc>
        <w:tc>
          <w:tcPr>
            <w:tcW w:w="376" w:type="pct"/>
            <w:vAlign w:val="center"/>
          </w:tcPr>
          <w:p w14:paraId="35BC7E5F"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28" w:type="pct"/>
            <w:vAlign w:val="center"/>
          </w:tcPr>
          <w:p w14:paraId="1B48D037"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51" w:type="pct"/>
            <w:vAlign w:val="center"/>
          </w:tcPr>
          <w:p w14:paraId="53688F51"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vAlign w:val="center"/>
          </w:tcPr>
          <w:p w14:paraId="6D4EFF3F" w14:textId="77777777" w:rsidR="00372729" w:rsidRPr="007E46B0" w:rsidRDefault="00372729" w:rsidP="00372729">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Nguyên lý kế toán</w:t>
            </w:r>
          </w:p>
        </w:tc>
        <w:tc>
          <w:tcPr>
            <w:tcW w:w="573" w:type="pct"/>
            <w:shd w:val="clear" w:color="auto" w:fill="FFFFFF"/>
            <w:vAlign w:val="center"/>
          </w:tcPr>
          <w:p w14:paraId="0AA31883"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PKQ02014</w:t>
            </w:r>
          </w:p>
        </w:tc>
        <w:tc>
          <w:tcPr>
            <w:tcW w:w="338" w:type="pct"/>
            <w:shd w:val="clear" w:color="auto" w:fill="FFFFFF"/>
            <w:vAlign w:val="center"/>
          </w:tcPr>
          <w:p w14:paraId="2DF0208C"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95" w:type="pct"/>
            <w:shd w:val="clear" w:color="auto" w:fill="FFFFFF"/>
            <w:vAlign w:val="center"/>
          </w:tcPr>
          <w:p w14:paraId="701D7538"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restart"/>
            <w:shd w:val="clear" w:color="auto" w:fill="FFFFFF"/>
            <w:vAlign w:val="center"/>
          </w:tcPr>
          <w:p w14:paraId="3526E7CB"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4            (trong đó có 2 TC thực tập)</w:t>
            </w:r>
          </w:p>
        </w:tc>
      </w:tr>
      <w:tr w:rsidR="00372729" w:rsidRPr="0068692F" w14:paraId="7123033D" w14:textId="77777777" w:rsidTr="0050282C">
        <w:trPr>
          <w:cantSplit/>
          <w:trHeight w:val="20"/>
          <w:jc w:val="center"/>
        </w:trPr>
        <w:tc>
          <w:tcPr>
            <w:tcW w:w="265" w:type="pct"/>
            <w:vAlign w:val="center"/>
          </w:tcPr>
          <w:p w14:paraId="348E6C63"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5</w:t>
            </w:r>
          </w:p>
        </w:tc>
        <w:tc>
          <w:tcPr>
            <w:tcW w:w="195" w:type="pct"/>
            <w:vAlign w:val="center"/>
          </w:tcPr>
          <w:p w14:paraId="56E0E74F" w14:textId="77777777" w:rsidR="00372729" w:rsidRPr="007E46B0" w:rsidRDefault="00372729" w:rsidP="00372729">
            <w:pPr>
              <w:spacing w:after="0" w:line="240" w:lineRule="auto"/>
              <w:ind w:left="-72" w:right="-72"/>
              <w:jc w:val="center"/>
              <w:rPr>
                <w:rFonts w:asciiTheme="majorHAnsi" w:hAnsiTheme="majorHAnsi"/>
                <w:spacing w:val="-10"/>
                <w:sz w:val="22"/>
              </w:rPr>
            </w:pPr>
            <w:r w:rsidRPr="007E46B0">
              <w:rPr>
                <w:rFonts w:asciiTheme="majorHAnsi" w:hAnsiTheme="majorHAnsi"/>
                <w:spacing w:val="-10"/>
                <w:sz w:val="22"/>
              </w:rPr>
              <w:t>37</w:t>
            </w:r>
          </w:p>
        </w:tc>
        <w:tc>
          <w:tcPr>
            <w:tcW w:w="789" w:type="pct"/>
            <w:vAlign w:val="center"/>
          </w:tcPr>
          <w:p w14:paraId="0D169745" w14:textId="77777777" w:rsidR="00372729" w:rsidRPr="007E46B0" w:rsidRDefault="00372729" w:rsidP="00372729">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xml:space="preserve">Kế toán hành chính sự nghiệp </w:t>
            </w:r>
          </w:p>
        </w:tc>
        <w:tc>
          <w:tcPr>
            <w:tcW w:w="575" w:type="pct"/>
            <w:vAlign w:val="center"/>
          </w:tcPr>
          <w:p w14:paraId="36B5F62D"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PKQ03002</w:t>
            </w:r>
          </w:p>
        </w:tc>
        <w:tc>
          <w:tcPr>
            <w:tcW w:w="376" w:type="pct"/>
            <w:vAlign w:val="center"/>
          </w:tcPr>
          <w:p w14:paraId="7DB1FA74"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28" w:type="pct"/>
            <w:vAlign w:val="center"/>
          </w:tcPr>
          <w:p w14:paraId="2FE239BD"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51" w:type="pct"/>
            <w:vAlign w:val="center"/>
          </w:tcPr>
          <w:p w14:paraId="14CDDC68"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vAlign w:val="center"/>
          </w:tcPr>
          <w:p w14:paraId="388D45F7" w14:textId="77777777" w:rsidR="00372729" w:rsidRPr="007E46B0" w:rsidRDefault="00372729" w:rsidP="00372729">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Nguyên lý kế toán</w:t>
            </w:r>
          </w:p>
        </w:tc>
        <w:tc>
          <w:tcPr>
            <w:tcW w:w="573" w:type="pct"/>
            <w:shd w:val="clear" w:color="auto" w:fill="FFFFFF"/>
            <w:vAlign w:val="center"/>
          </w:tcPr>
          <w:p w14:paraId="1EC1F9D0"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PKQ02014</w:t>
            </w:r>
          </w:p>
        </w:tc>
        <w:tc>
          <w:tcPr>
            <w:tcW w:w="338" w:type="pct"/>
            <w:vAlign w:val="center"/>
          </w:tcPr>
          <w:p w14:paraId="12995551"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95" w:type="pct"/>
            <w:vAlign w:val="center"/>
          </w:tcPr>
          <w:p w14:paraId="1F6AB31C"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ign w:val="center"/>
          </w:tcPr>
          <w:p w14:paraId="5B65F2DE"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p>
        </w:tc>
      </w:tr>
      <w:tr w:rsidR="00372729" w:rsidRPr="0068692F" w14:paraId="40E0C5D0" w14:textId="77777777" w:rsidTr="0050282C">
        <w:trPr>
          <w:cantSplit/>
          <w:trHeight w:val="20"/>
          <w:jc w:val="center"/>
        </w:trPr>
        <w:tc>
          <w:tcPr>
            <w:tcW w:w="265" w:type="pct"/>
            <w:vAlign w:val="center"/>
          </w:tcPr>
          <w:p w14:paraId="67403E22"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5</w:t>
            </w:r>
          </w:p>
        </w:tc>
        <w:tc>
          <w:tcPr>
            <w:tcW w:w="195" w:type="pct"/>
            <w:vAlign w:val="center"/>
          </w:tcPr>
          <w:p w14:paraId="269C8BAC" w14:textId="77777777" w:rsidR="00372729" w:rsidRPr="007E46B0" w:rsidRDefault="00372729" w:rsidP="00372729">
            <w:pPr>
              <w:spacing w:after="0" w:line="240" w:lineRule="auto"/>
              <w:ind w:left="-72" w:right="-72"/>
              <w:jc w:val="center"/>
              <w:rPr>
                <w:rFonts w:asciiTheme="majorHAnsi" w:hAnsiTheme="majorHAnsi"/>
                <w:spacing w:val="-10"/>
                <w:sz w:val="22"/>
              </w:rPr>
            </w:pPr>
            <w:r w:rsidRPr="007E46B0">
              <w:rPr>
                <w:rFonts w:asciiTheme="majorHAnsi" w:hAnsiTheme="majorHAnsi"/>
                <w:spacing w:val="-10"/>
                <w:sz w:val="22"/>
              </w:rPr>
              <w:t>38</w:t>
            </w:r>
          </w:p>
        </w:tc>
        <w:tc>
          <w:tcPr>
            <w:tcW w:w="789" w:type="pct"/>
            <w:vAlign w:val="center"/>
          </w:tcPr>
          <w:p w14:paraId="5EA71FD9" w14:textId="77777777" w:rsidR="00372729" w:rsidRPr="007E46B0" w:rsidRDefault="00372729" w:rsidP="00372729">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Kế toán tài chính 2</w:t>
            </w:r>
          </w:p>
        </w:tc>
        <w:tc>
          <w:tcPr>
            <w:tcW w:w="575" w:type="pct"/>
            <w:vAlign w:val="center"/>
          </w:tcPr>
          <w:p w14:paraId="4C7DA3EB"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PKQ03009</w:t>
            </w:r>
          </w:p>
        </w:tc>
        <w:tc>
          <w:tcPr>
            <w:tcW w:w="376" w:type="pct"/>
            <w:vAlign w:val="center"/>
          </w:tcPr>
          <w:p w14:paraId="0B065148"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28" w:type="pct"/>
            <w:vAlign w:val="center"/>
          </w:tcPr>
          <w:p w14:paraId="0C68E1A5"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51" w:type="pct"/>
            <w:vAlign w:val="center"/>
          </w:tcPr>
          <w:p w14:paraId="2EA52A0B"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vAlign w:val="center"/>
          </w:tcPr>
          <w:p w14:paraId="114ABD31" w14:textId="77777777" w:rsidR="00372729" w:rsidRPr="007E46B0" w:rsidRDefault="00372729" w:rsidP="00372729">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Kế toán tài chính 1</w:t>
            </w:r>
          </w:p>
        </w:tc>
        <w:tc>
          <w:tcPr>
            <w:tcW w:w="573" w:type="pct"/>
            <w:shd w:val="clear" w:color="auto" w:fill="FFFFFF"/>
            <w:vAlign w:val="center"/>
          </w:tcPr>
          <w:p w14:paraId="7B48C86E"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PKQ03008</w:t>
            </w:r>
          </w:p>
        </w:tc>
        <w:tc>
          <w:tcPr>
            <w:tcW w:w="338" w:type="pct"/>
            <w:shd w:val="clear" w:color="auto" w:fill="FFFFFF"/>
            <w:vAlign w:val="center"/>
          </w:tcPr>
          <w:p w14:paraId="323E16AD"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95" w:type="pct"/>
            <w:shd w:val="clear" w:color="auto" w:fill="FFFFFF"/>
            <w:vAlign w:val="center"/>
          </w:tcPr>
          <w:p w14:paraId="12F8C849"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ign w:val="center"/>
          </w:tcPr>
          <w:p w14:paraId="6D285F66"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p>
        </w:tc>
      </w:tr>
      <w:tr w:rsidR="00372729" w:rsidRPr="0068692F" w14:paraId="65B62EAC" w14:textId="77777777" w:rsidTr="0050282C">
        <w:trPr>
          <w:cantSplit/>
          <w:trHeight w:val="20"/>
          <w:jc w:val="center"/>
        </w:trPr>
        <w:tc>
          <w:tcPr>
            <w:tcW w:w="265" w:type="pct"/>
            <w:vAlign w:val="center"/>
          </w:tcPr>
          <w:p w14:paraId="0A119CD9"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5</w:t>
            </w:r>
          </w:p>
        </w:tc>
        <w:tc>
          <w:tcPr>
            <w:tcW w:w="195" w:type="pct"/>
            <w:vAlign w:val="center"/>
          </w:tcPr>
          <w:p w14:paraId="60BAF3F7" w14:textId="77777777" w:rsidR="00372729" w:rsidRPr="007E46B0" w:rsidRDefault="00372729" w:rsidP="00372729">
            <w:pPr>
              <w:spacing w:after="0" w:line="240" w:lineRule="auto"/>
              <w:ind w:left="-72" w:right="-72"/>
              <w:jc w:val="center"/>
              <w:rPr>
                <w:rFonts w:asciiTheme="majorHAnsi" w:hAnsiTheme="majorHAnsi"/>
                <w:spacing w:val="-10"/>
                <w:sz w:val="22"/>
              </w:rPr>
            </w:pPr>
            <w:r w:rsidRPr="007E46B0">
              <w:rPr>
                <w:rFonts w:asciiTheme="majorHAnsi" w:hAnsiTheme="majorHAnsi"/>
                <w:spacing w:val="-10"/>
                <w:sz w:val="22"/>
              </w:rPr>
              <w:t>39</w:t>
            </w:r>
          </w:p>
        </w:tc>
        <w:tc>
          <w:tcPr>
            <w:tcW w:w="789" w:type="pct"/>
            <w:vAlign w:val="center"/>
          </w:tcPr>
          <w:p w14:paraId="7F2E4157" w14:textId="77777777" w:rsidR="00372729" w:rsidRPr="007E46B0" w:rsidRDefault="00372729" w:rsidP="00372729">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Thị trường chứng khoán</w:t>
            </w:r>
          </w:p>
        </w:tc>
        <w:tc>
          <w:tcPr>
            <w:tcW w:w="575" w:type="pct"/>
            <w:vAlign w:val="center"/>
          </w:tcPr>
          <w:p w14:paraId="2C8D950D"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PKQ03307</w:t>
            </w:r>
          </w:p>
        </w:tc>
        <w:tc>
          <w:tcPr>
            <w:tcW w:w="376" w:type="pct"/>
            <w:vAlign w:val="center"/>
          </w:tcPr>
          <w:p w14:paraId="4E9BE3AC"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28" w:type="pct"/>
            <w:vAlign w:val="center"/>
          </w:tcPr>
          <w:p w14:paraId="4D7A100E"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51" w:type="pct"/>
            <w:vAlign w:val="center"/>
          </w:tcPr>
          <w:p w14:paraId="5EC6C95E"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vAlign w:val="center"/>
          </w:tcPr>
          <w:p w14:paraId="0B2804A7" w14:textId="77777777" w:rsidR="00372729" w:rsidRPr="007E46B0" w:rsidRDefault="00372729" w:rsidP="00372729">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Tài chính tiền tệ</w:t>
            </w:r>
          </w:p>
        </w:tc>
        <w:tc>
          <w:tcPr>
            <w:tcW w:w="573" w:type="pct"/>
            <w:shd w:val="clear" w:color="auto" w:fill="FFFFFF"/>
            <w:vAlign w:val="center"/>
          </w:tcPr>
          <w:p w14:paraId="1947248E"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PKQ02303</w:t>
            </w:r>
          </w:p>
        </w:tc>
        <w:tc>
          <w:tcPr>
            <w:tcW w:w="338" w:type="pct"/>
            <w:vAlign w:val="center"/>
          </w:tcPr>
          <w:p w14:paraId="595223AA"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95" w:type="pct"/>
            <w:vAlign w:val="center"/>
          </w:tcPr>
          <w:p w14:paraId="3F2F26EC"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ign w:val="center"/>
          </w:tcPr>
          <w:p w14:paraId="0EF4F05F"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p>
        </w:tc>
      </w:tr>
      <w:tr w:rsidR="00372729" w:rsidRPr="0068692F" w14:paraId="74DACF9A" w14:textId="77777777" w:rsidTr="0050282C">
        <w:trPr>
          <w:cantSplit/>
          <w:trHeight w:val="20"/>
          <w:jc w:val="center"/>
        </w:trPr>
        <w:tc>
          <w:tcPr>
            <w:tcW w:w="265" w:type="pct"/>
            <w:vAlign w:val="center"/>
          </w:tcPr>
          <w:p w14:paraId="1929653D"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5</w:t>
            </w:r>
          </w:p>
        </w:tc>
        <w:tc>
          <w:tcPr>
            <w:tcW w:w="195" w:type="pct"/>
            <w:vAlign w:val="center"/>
          </w:tcPr>
          <w:p w14:paraId="641D8616" w14:textId="77777777" w:rsidR="00372729" w:rsidRPr="007E46B0" w:rsidRDefault="00372729" w:rsidP="00372729">
            <w:pPr>
              <w:spacing w:after="0" w:line="240" w:lineRule="auto"/>
              <w:ind w:left="-72" w:right="-72"/>
              <w:jc w:val="center"/>
              <w:rPr>
                <w:rFonts w:asciiTheme="majorHAnsi" w:hAnsiTheme="majorHAnsi"/>
                <w:spacing w:val="-10"/>
                <w:sz w:val="22"/>
              </w:rPr>
            </w:pPr>
            <w:r w:rsidRPr="007E46B0">
              <w:rPr>
                <w:rFonts w:asciiTheme="majorHAnsi" w:hAnsiTheme="majorHAnsi"/>
                <w:spacing w:val="-10"/>
                <w:sz w:val="22"/>
              </w:rPr>
              <w:t>40</w:t>
            </w:r>
          </w:p>
        </w:tc>
        <w:tc>
          <w:tcPr>
            <w:tcW w:w="789" w:type="pct"/>
            <w:vAlign w:val="center"/>
          </w:tcPr>
          <w:p w14:paraId="5BADEB48" w14:textId="77777777" w:rsidR="00372729" w:rsidRPr="007E46B0" w:rsidRDefault="00372729" w:rsidP="00372729">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xml:space="preserve">Kế toán thương  mại dịch vụ </w:t>
            </w:r>
          </w:p>
        </w:tc>
        <w:tc>
          <w:tcPr>
            <w:tcW w:w="575" w:type="pct"/>
            <w:vAlign w:val="center"/>
          </w:tcPr>
          <w:p w14:paraId="3A281B93"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PKQ03338</w:t>
            </w:r>
          </w:p>
        </w:tc>
        <w:tc>
          <w:tcPr>
            <w:tcW w:w="376" w:type="pct"/>
            <w:vAlign w:val="center"/>
          </w:tcPr>
          <w:p w14:paraId="2FB697E4"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28" w:type="pct"/>
            <w:vAlign w:val="center"/>
          </w:tcPr>
          <w:p w14:paraId="0AEDD63B"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51" w:type="pct"/>
            <w:vAlign w:val="center"/>
          </w:tcPr>
          <w:p w14:paraId="61404516"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vAlign w:val="center"/>
          </w:tcPr>
          <w:p w14:paraId="79A74AE9" w14:textId="77777777" w:rsidR="00372729" w:rsidRPr="007E46B0" w:rsidRDefault="00372729" w:rsidP="00372729">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Nguyên lý kế toán</w:t>
            </w:r>
          </w:p>
        </w:tc>
        <w:tc>
          <w:tcPr>
            <w:tcW w:w="573" w:type="pct"/>
            <w:shd w:val="clear" w:color="auto" w:fill="FFFFFF"/>
            <w:vAlign w:val="center"/>
          </w:tcPr>
          <w:p w14:paraId="21F1B865"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PKQ02014</w:t>
            </w:r>
          </w:p>
        </w:tc>
        <w:tc>
          <w:tcPr>
            <w:tcW w:w="338" w:type="pct"/>
            <w:vAlign w:val="center"/>
          </w:tcPr>
          <w:p w14:paraId="513BB5F5"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95" w:type="pct"/>
            <w:vAlign w:val="center"/>
          </w:tcPr>
          <w:p w14:paraId="7AC06BD7"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ign w:val="center"/>
          </w:tcPr>
          <w:p w14:paraId="42F61044"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p>
        </w:tc>
      </w:tr>
      <w:tr w:rsidR="00372729" w:rsidRPr="0068692F" w14:paraId="2CA5B23D" w14:textId="77777777" w:rsidTr="0050282C">
        <w:trPr>
          <w:cantSplit/>
          <w:trHeight w:val="20"/>
          <w:jc w:val="center"/>
        </w:trPr>
        <w:tc>
          <w:tcPr>
            <w:tcW w:w="265" w:type="pct"/>
            <w:vAlign w:val="center"/>
          </w:tcPr>
          <w:p w14:paraId="095B2B0E"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5</w:t>
            </w:r>
          </w:p>
        </w:tc>
        <w:tc>
          <w:tcPr>
            <w:tcW w:w="195" w:type="pct"/>
            <w:vAlign w:val="center"/>
          </w:tcPr>
          <w:p w14:paraId="098F5EFA" w14:textId="77777777" w:rsidR="00372729" w:rsidRPr="007E46B0" w:rsidRDefault="00372729" w:rsidP="00372729">
            <w:pPr>
              <w:spacing w:after="0" w:line="240" w:lineRule="auto"/>
              <w:ind w:left="-72" w:right="-72"/>
              <w:jc w:val="center"/>
              <w:rPr>
                <w:rFonts w:asciiTheme="majorHAnsi" w:hAnsiTheme="majorHAnsi"/>
                <w:spacing w:val="-10"/>
                <w:sz w:val="22"/>
              </w:rPr>
            </w:pPr>
            <w:r w:rsidRPr="007E46B0">
              <w:rPr>
                <w:rFonts w:asciiTheme="majorHAnsi" w:hAnsiTheme="majorHAnsi"/>
                <w:spacing w:val="-10"/>
                <w:sz w:val="22"/>
              </w:rPr>
              <w:t>41</w:t>
            </w:r>
          </w:p>
        </w:tc>
        <w:tc>
          <w:tcPr>
            <w:tcW w:w="789" w:type="pct"/>
            <w:vAlign w:val="center"/>
          </w:tcPr>
          <w:p w14:paraId="5C3B5AB6" w14:textId="77777777" w:rsidR="00372729" w:rsidRPr="007E46B0" w:rsidRDefault="00372729" w:rsidP="00372729">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xml:space="preserve">Kế toán doanh nghiệp xây lắp </w:t>
            </w:r>
          </w:p>
        </w:tc>
        <w:tc>
          <w:tcPr>
            <w:tcW w:w="575" w:type="pct"/>
            <w:vAlign w:val="center"/>
          </w:tcPr>
          <w:p w14:paraId="6C13D34D"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PKQ03341</w:t>
            </w:r>
          </w:p>
        </w:tc>
        <w:tc>
          <w:tcPr>
            <w:tcW w:w="376" w:type="pct"/>
            <w:vAlign w:val="center"/>
          </w:tcPr>
          <w:p w14:paraId="4F9E3359"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28" w:type="pct"/>
            <w:vAlign w:val="center"/>
          </w:tcPr>
          <w:p w14:paraId="0324B946"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51" w:type="pct"/>
            <w:vAlign w:val="center"/>
          </w:tcPr>
          <w:p w14:paraId="32E46109"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vAlign w:val="center"/>
          </w:tcPr>
          <w:p w14:paraId="7E6B6F5C" w14:textId="77777777" w:rsidR="00372729" w:rsidRPr="007E46B0" w:rsidRDefault="00372729" w:rsidP="00372729">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Nguyên lý kế toán</w:t>
            </w:r>
          </w:p>
        </w:tc>
        <w:tc>
          <w:tcPr>
            <w:tcW w:w="573" w:type="pct"/>
            <w:shd w:val="clear" w:color="auto" w:fill="FFFFFF"/>
            <w:vAlign w:val="center"/>
          </w:tcPr>
          <w:p w14:paraId="7A9C0C23"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PKQ02014</w:t>
            </w:r>
          </w:p>
        </w:tc>
        <w:tc>
          <w:tcPr>
            <w:tcW w:w="338" w:type="pct"/>
            <w:vAlign w:val="center"/>
          </w:tcPr>
          <w:p w14:paraId="4F8A9453"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95" w:type="pct"/>
            <w:vAlign w:val="center"/>
          </w:tcPr>
          <w:p w14:paraId="12690680"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TC</w:t>
            </w:r>
          </w:p>
        </w:tc>
        <w:tc>
          <w:tcPr>
            <w:tcW w:w="373" w:type="pct"/>
            <w:vMerge/>
            <w:vAlign w:val="center"/>
          </w:tcPr>
          <w:p w14:paraId="622B27E0"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p>
        </w:tc>
      </w:tr>
      <w:tr w:rsidR="00372729" w:rsidRPr="0068692F" w14:paraId="3A10FB1F" w14:textId="77777777" w:rsidTr="0050282C">
        <w:trPr>
          <w:cantSplit/>
          <w:trHeight w:val="20"/>
          <w:jc w:val="center"/>
        </w:trPr>
        <w:tc>
          <w:tcPr>
            <w:tcW w:w="265" w:type="pct"/>
            <w:vAlign w:val="center"/>
          </w:tcPr>
          <w:p w14:paraId="6BB39D48"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5</w:t>
            </w:r>
          </w:p>
        </w:tc>
        <w:tc>
          <w:tcPr>
            <w:tcW w:w="195" w:type="pct"/>
            <w:vAlign w:val="center"/>
          </w:tcPr>
          <w:p w14:paraId="64A5CC2A" w14:textId="77777777" w:rsidR="00372729" w:rsidRPr="007E46B0" w:rsidRDefault="00372729" w:rsidP="00372729">
            <w:pPr>
              <w:spacing w:after="0" w:line="240" w:lineRule="auto"/>
              <w:ind w:left="-72" w:right="-72"/>
              <w:jc w:val="center"/>
              <w:rPr>
                <w:rFonts w:asciiTheme="majorHAnsi" w:hAnsiTheme="majorHAnsi"/>
                <w:spacing w:val="-10"/>
                <w:sz w:val="22"/>
              </w:rPr>
            </w:pPr>
            <w:r w:rsidRPr="007E46B0">
              <w:rPr>
                <w:rFonts w:asciiTheme="majorHAnsi" w:hAnsiTheme="majorHAnsi"/>
                <w:spacing w:val="-10"/>
                <w:sz w:val="22"/>
              </w:rPr>
              <w:t>42</w:t>
            </w:r>
          </w:p>
        </w:tc>
        <w:tc>
          <w:tcPr>
            <w:tcW w:w="789" w:type="pct"/>
            <w:vAlign w:val="center"/>
          </w:tcPr>
          <w:p w14:paraId="47964E95" w14:textId="77777777" w:rsidR="00372729" w:rsidRPr="007E46B0" w:rsidRDefault="00372729" w:rsidP="00372729">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xml:space="preserve">Kiểm toán nội bộ </w:t>
            </w:r>
          </w:p>
        </w:tc>
        <w:tc>
          <w:tcPr>
            <w:tcW w:w="575" w:type="pct"/>
            <w:vAlign w:val="center"/>
          </w:tcPr>
          <w:p w14:paraId="6C519679"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PKQ03346</w:t>
            </w:r>
          </w:p>
        </w:tc>
        <w:tc>
          <w:tcPr>
            <w:tcW w:w="376" w:type="pct"/>
            <w:vAlign w:val="center"/>
          </w:tcPr>
          <w:p w14:paraId="110692D3"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28" w:type="pct"/>
            <w:vAlign w:val="center"/>
          </w:tcPr>
          <w:p w14:paraId="443B6DA9"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51" w:type="pct"/>
            <w:vAlign w:val="center"/>
          </w:tcPr>
          <w:p w14:paraId="36EAD166"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vAlign w:val="center"/>
          </w:tcPr>
          <w:p w14:paraId="69700A32" w14:textId="77777777" w:rsidR="00372729" w:rsidRPr="007E46B0" w:rsidRDefault="00372729" w:rsidP="00372729">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73" w:type="pct"/>
            <w:shd w:val="clear" w:color="auto" w:fill="FFFFFF"/>
            <w:vAlign w:val="center"/>
          </w:tcPr>
          <w:p w14:paraId="0A441FB2"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p>
        </w:tc>
        <w:tc>
          <w:tcPr>
            <w:tcW w:w="338" w:type="pct"/>
            <w:vAlign w:val="center"/>
          </w:tcPr>
          <w:p w14:paraId="7280A8FB"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p>
        </w:tc>
        <w:tc>
          <w:tcPr>
            <w:tcW w:w="295" w:type="pct"/>
            <w:vAlign w:val="center"/>
          </w:tcPr>
          <w:p w14:paraId="4CDFA3A9"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TC</w:t>
            </w:r>
          </w:p>
        </w:tc>
        <w:tc>
          <w:tcPr>
            <w:tcW w:w="373" w:type="pct"/>
            <w:vMerge/>
            <w:vAlign w:val="center"/>
          </w:tcPr>
          <w:p w14:paraId="3A967B9D"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p>
        </w:tc>
      </w:tr>
      <w:tr w:rsidR="00372729" w:rsidRPr="0068692F" w14:paraId="2BD01964" w14:textId="77777777" w:rsidTr="0050282C">
        <w:trPr>
          <w:cantSplit/>
          <w:trHeight w:val="20"/>
          <w:jc w:val="center"/>
        </w:trPr>
        <w:tc>
          <w:tcPr>
            <w:tcW w:w="265" w:type="pct"/>
            <w:vAlign w:val="center"/>
          </w:tcPr>
          <w:p w14:paraId="387E99DF"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5</w:t>
            </w:r>
          </w:p>
        </w:tc>
        <w:tc>
          <w:tcPr>
            <w:tcW w:w="195" w:type="pct"/>
            <w:vAlign w:val="center"/>
          </w:tcPr>
          <w:p w14:paraId="6BE1D008" w14:textId="77777777" w:rsidR="00372729" w:rsidRPr="007E46B0" w:rsidRDefault="00372729" w:rsidP="00372729">
            <w:pPr>
              <w:spacing w:after="0" w:line="240" w:lineRule="auto"/>
              <w:ind w:left="-72" w:right="-72"/>
              <w:jc w:val="center"/>
              <w:rPr>
                <w:rFonts w:asciiTheme="majorHAnsi" w:hAnsiTheme="majorHAnsi"/>
                <w:spacing w:val="-10"/>
                <w:sz w:val="22"/>
              </w:rPr>
            </w:pPr>
            <w:r w:rsidRPr="007E46B0">
              <w:rPr>
                <w:rFonts w:asciiTheme="majorHAnsi" w:hAnsiTheme="majorHAnsi"/>
                <w:spacing w:val="-10"/>
                <w:sz w:val="22"/>
              </w:rPr>
              <w:t>43</w:t>
            </w:r>
          </w:p>
        </w:tc>
        <w:tc>
          <w:tcPr>
            <w:tcW w:w="789" w:type="pct"/>
            <w:vAlign w:val="center"/>
          </w:tcPr>
          <w:p w14:paraId="50F6C2CF" w14:textId="77777777" w:rsidR="00372729" w:rsidRPr="007E46B0" w:rsidRDefault="00372729" w:rsidP="00372729">
            <w:pPr>
              <w:pStyle w:val="chu"/>
              <w:spacing w:before="0" w:after="0" w:line="252"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Thực tập lĩnh vực Kế toán Quản trị</w:t>
            </w:r>
          </w:p>
        </w:tc>
        <w:tc>
          <w:tcPr>
            <w:tcW w:w="575" w:type="pct"/>
            <w:vAlign w:val="center"/>
          </w:tcPr>
          <w:p w14:paraId="259C5B70" w14:textId="77777777" w:rsidR="00372729" w:rsidRPr="007E46B0" w:rsidRDefault="00372729" w:rsidP="00372729">
            <w:pPr>
              <w:pStyle w:val="chu"/>
              <w:spacing w:before="0" w:after="0" w:line="252"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PKQ03364</w:t>
            </w:r>
          </w:p>
        </w:tc>
        <w:tc>
          <w:tcPr>
            <w:tcW w:w="376" w:type="pct"/>
            <w:vAlign w:val="center"/>
          </w:tcPr>
          <w:p w14:paraId="7A6CA22A" w14:textId="77777777" w:rsidR="00372729" w:rsidRPr="007E46B0" w:rsidRDefault="00372729" w:rsidP="00372729">
            <w:pPr>
              <w:pStyle w:val="chu"/>
              <w:spacing w:before="0" w:after="0" w:line="252"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28" w:type="pct"/>
            <w:vAlign w:val="center"/>
          </w:tcPr>
          <w:p w14:paraId="3496143A" w14:textId="77777777" w:rsidR="00372729" w:rsidRPr="007E46B0" w:rsidRDefault="00372729" w:rsidP="00372729">
            <w:pPr>
              <w:pStyle w:val="chu"/>
              <w:spacing w:before="0" w:after="0" w:line="252"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251" w:type="pct"/>
            <w:vAlign w:val="center"/>
          </w:tcPr>
          <w:p w14:paraId="7C92CF5B" w14:textId="77777777" w:rsidR="00372729" w:rsidRPr="007E46B0" w:rsidRDefault="00372729" w:rsidP="00372729">
            <w:pPr>
              <w:pStyle w:val="chu"/>
              <w:spacing w:before="0" w:after="0" w:line="252"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741" w:type="pct"/>
            <w:vAlign w:val="center"/>
          </w:tcPr>
          <w:p w14:paraId="2729D18B" w14:textId="77777777" w:rsidR="00372729" w:rsidRPr="007E46B0" w:rsidRDefault="00372729" w:rsidP="00372729">
            <w:pPr>
              <w:pStyle w:val="chu"/>
              <w:spacing w:before="0" w:after="0" w:line="252"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Tổ chức kế toán doanh nghiệp</w:t>
            </w:r>
          </w:p>
        </w:tc>
        <w:tc>
          <w:tcPr>
            <w:tcW w:w="573" w:type="pct"/>
            <w:shd w:val="clear" w:color="auto" w:fill="FFFFFF"/>
            <w:vAlign w:val="center"/>
          </w:tcPr>
          <w:p w14:paraId="0A58822A" w14:textId="77777777" w:rsidR="00372729" w:rsidRPr="007E46B0" w:rsidRDefault="00372729" w:rsidP="00372729">
            <w:pPr>
              <w:pStyle w:val="chu"/>
              <w:spacing w:before="0" w:after="0" w:line="252"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PKQ03019</w:t>
            </w:r>
          </w:p>
        </w:tc>
        <w:tc>
          <w:tcPr>
            <w:tcW w:w="338" w:type="pct"/>
            <w:vAlign w:val="center"/>
          </w:tcPr>
          <w:p w14:paraId="00862F5F"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95" w:type="pct"/>
            <w:vAlign w:val="center"/>
          </w:tcPr>
          <w:p w14:paraId="36D40623"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TC</w:t>
            </w:r>
          </w:p>
        </w:tc>
        <w:tc>
          <w:tcPr>
            <w:tcW w:w="373" w:type="pct"/>
            <w:vMerge/>
            <w:vAlign w:val="center"/>
          </w:tcPr>
          <w:p w14:paraId="7EFC3026"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p>
        </w:tc>
      </w:tr>
      <w:tr w:rsidR="00372729" w:rsidRPr="0068692F" w14:paraId="5518BE56" w14:textId="77777777" w:rsidTr="0050282C">
        <w:trPr>
          <w:cantSplit/>
          <w:trHeight w:val="20"/>
          <w:jc w:val="center"/>
        </w:trPr>
        <w:tc>
          <w:tcPr>
            <w:tcW w:w="265" w:type="pct"/>
            <w:vAlign w:val="center"/>
          </w:tcPr>
          <w:p w14:paraId="696AE745"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5</w:t>
            </w:r>
          </w:p>
        </w:tc>
        <w:tc>
          <w:tcPr>
            <w:tcW w:w="195" w:type="pct"/>
            <w:vAlign w:val="center"/>
          </w:tcPr>
          <w:p w14:paraId="45372905" w14:textId="77777777" w:rsidR="00372729" w:rsidRPr="007E46B0" w:rsidRDefault="00372729" w:rsidP="00372729">
            <w:pPr>
              <w:spacing w:after="0" w:line="240" w:lineRule="auto"/>
              <w:ind w:left="-72" w:right="-72"/>
              <w:jc w:val="center"/>
              <w:rPr>
                <w:rFonts w:asciiTheme="majorHAnsi" w:hAnsiTheme="majorHAnsi"/>
                <w:spacing w:val="-10"/>
                <w:sz w:val="22"/>
              </w:rPr>
            </w:pPr>
            <w:r w:rsidRPr="007E46B0">
              <w:rPr>
                <w:rFonts w:asciiTheme="majorHAnsi" w:hAnsiTheme="majorHAnsi"/>
                <w:spacing w:val="-10"/>
                <w:sz w:val="22"/>
              </w:rPr>
              <w:t>44</w:t>
            </w:r>
          </w:p>
        </w:tc>
        <w:tc>
          <w:tcPr>
            <w:tcW w:w="789" w:type="pct"/>
            <w:vAlign w:val="center"/>
          </w:tcPr>
          <w:p w14:paraId="702D6E52" w14:textId="77777777" w:rsidR="00372729" w:rsidRPr="007E46B0" w:rsidRDefault="00372729" w:rsidP="00372729">
            <w:pPr>
              <w:pStyle w:val="chu"/>
              <w:spacing w:before="0" w:after="0" w:line="252"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Thực tập lĩnh vực Tài chính-Quản trị và Marketing</w:t>
            </w:r>
          </w:p>
        </w:tc>
        <w:tc>
          <w:tcPr>
            <w:tcW w:w="575" w:type="pct"/>
            <w:vAlign w:val="center"/>
          </w:tcPr>
          <w:p w14:paraId="19EE20E6" w14:textId="77777777" w:rsidR="00372729" w:rsidRPr="007E46B0" w:rsidRDefault="00372729" w:rsidP="00372729">
            <w:pPr>
              <w:pStyle w:val="chu"/>
              <w:spacing w:before="0" w:after="0" w:line="252"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PKQ03365</w:t>
            </w:r>
          </w:p>
        </w:tc>
        <w:tc>
          <w:tcPr>
            <w:tcW w:w="376" w:type="pct"/>
            <w:vAlign w:val="center"/>
          </w:tcPr>
          <w:p w14:paraId="5F70DA9D" w14:textId="77777777" w:rsidR="00372729" w:rsidRPr="007E46B0" w:rsidRDefault="00372729" w:rsidP="00372729">
            <w:pPr>
              <w:pStyle w:val="chu"/>
              <w:spacing w:before="0" w:after="0" w:line="252"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28" w:type="pct"/>
            <w:vAlign w:val="center"/>
          </w:tcPr>
          <w:p w14:paraId="077FA8AF" w14:textId="77777777" w:rsidR="00372729" w:rsidRPr="007E46B0" w:rsidRDefault="00372729" w:rsidP="00372729">
            <w:pPr>
              <w:pStyle w:val="chu"/>
              <w:spacing w:before="0" w:after="0" w:line="252"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251" w:type="pct"/>
            <w:vAlign w:val="center"/>
          </w:tcPr>
          <w:p w14:paraId="4776E76A" w14:textId="77777777" w:rsidR="00372729" w:rsidRPr="007E46B0" w:rsidRDefault="00372729" w:rsidP="00372729">
            <w:pPr>
              <w:pStyle w:val="chu"/>
              <w:spacing w:before="0" w:after="0" w:line="252"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741" w:type="pct"/>
            <w:vAlign w:val="center"/>
          </w:tcPr>
          <w:p w14:paraId="37989CEF" w14:textId="77777777" w:rsidR="00372729" w:rsidRPr="007E46B0" w:rsidRDefault="00372729" w:rsidP="00372729">
            <w:pPr>
              <w:pStyle w:val="chu"/>
              <w:spacing w:before="0" w:after="0" w:line="252" w:lineRule="auto"/>
              <w:ind w:left="-72" w:right="-72" w:firstLine="0"/>
              <w:jc w:val="left"/>
              <w:rPr>
                <w:rFonts w:asciiTheme="majorHAnsi" w:hAnsiTheme="majorHAnsi"/>
                <w:spacing w:val="-10"/>
                <w:sz w:val="22"/>
                <w:szCs w:val="22"/>
              </w:rPr>
            </w:pPr>
          </w:p>
        </w:tc>
        <w:tc>
          <w:tcPr>
            <w:tcW w:w="573" w:type="pct"/>
            <w:shd w:val="clear" w:color="auto" w:fill="FFFFFF"/>
            <w:vAlign w:val="center"/>
          </w:tcPr>
          <w:p w14:paraId="74C944FA" w14:textId="77777777" w:rsidR="00372729" w:rsidRPr="007E46B0" w:rsidRDefault="00372729" w:rsidP="00372729">
            <w:pPr>
              <w:pStyle w:val="chu"/>
              <w:spacing w:before="0" w:after="0" w:line="252" w:lineRule="auto"/>
              <w:ind w:left="-72" w:right="-72" w:firstLine="0"/>
              <w:jc w:val="center"/>
              <w:rPr>
                <w:rFonts w:asciiTheme="majorHAnsi" w:hAnsiTheme="majorHAnsi"/>
                <w:spacing w:val="-10"/>
                <w:sz w:val="22"/>
                <w:szCs w:val="22"/>
              </w:rPr>
            </w:pPr>
          </w:p>
        </w:tc>
        <w:tc>
          <w:tcPr>
            <w:tcW w:w="338" w:type="pct"/>
            <w:vAlign w:val="center"/>
          </w:tcPr>
          <w:p w14:paraId="686827F3"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p>
        </w:tc>
        <w:tc>
          <w:tcPr>
            <w:tcW w:w="295" w:type="pct"/>
            <w:vAlign w:val="center"/>
          </w:tcPr>
          <w:p w14:paraId="7ED17C4D"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TC</w:t>
            </w:r>
          </w:p>
        </w:tc>
        <w:tc>
          <w:tcPr>
            <w:tcW w:w="373" w:type="pct"/>
            <w:vMerge/>
            <w:vAlign w:val="center"/>
          </w:tcPr>
          <w:p w14:paraId="459A8CCF"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p>
        </w:tc>
      </w:tr>
      <w:tr w:rsidR="00372729" w:rsidRPr="0068692F" w14:paraId="7E581E42" w14:textId="77777777" w:rsidTr="0050282C">
        <w:trPr>
          <w:cantSplit/>
          <w:trHeight w:val="20"/>
          <w:jc w:val="center"/>
        </w:trPr>
        <w:tc>
          <w:tcPr>
            <w:tcW w:w="265" w:type="pct"/>
            <w:vAlign w:val="center"/>
          </w:tcPr>
          <w:p w14:paraId="314ABA9E"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6</w:t>
            </w:r>
          </w:p>
        </w:tc>
        <w:tc>
          <w:tcPr>
            <w:tcW w:w="195" w:type="pct"/>
            <w:vAlign w:val="center"/>
          </w:tcPr>
          <w:p w14:paraId="1AE5FCEB" w14:textId="77777777" w:rsidR="00372729" w:rsidRPr="007E46B0" w:rsidRDefault="00372729" w:rsidP="00372729">
            <w:pPr>
              <w:spacing w:after="0" w:line="240" w:lineRule="auto"/>
              <w:ind w:left="-72" w:right="-72"/>
              <w:jc w:val="center"/>
              <w:rPr>
                <w:rFonts w:asciiTheme="majorHAnsi" w:hAnsiTheme="majorHAnsi"/>
                <w:spacing w:val="-10"/>
                <w:sz w:val="22"/>
              </w:rPr>
            </w:pPr>
            <w:r w:rsidRPr="007E46B0">
              <w:rPr>
                <w:rFonts w:asciiTheme="majorHAnsi" w:hAnsiTheme="majorHAnsi"/>
                <w:spacing w:val="-10"/>
                <w:sz w:val="22"/>
              </w:rPr>
              <w:t>45</w:t>
            </w:r>
          </w:p>
        </w:tc>
        <w:tc>
          <w:tcPr>
            <w:tcW w:w="789" w:type="pct"/>
            <w:shd w:val="clear" w:color="auto" w:fill="FFFFFF"/>
            <w:vAlign w:val="center"/>
          </w:tcPr>
          <w:p w14:paraId="04247BB9" w14:textId="77777777" w:rsidR="00372729" w:rsidRPr="007E46B0" w:rsidRDefault="00372729" w:rsidP="00372729">
            <w:pPr>
              <w:pStyle w:val="chu"/>
              <w:spacing w:before="0" w:after="0" w:line="252"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xml:space="preserve">Quản trị doanh nghiệp </w:t>
            </w:r>
          </w:p>
        </w:tc>
        <w:tc>
          <w:tcPr>
            <w:tcW w:w="575" w:type="pct"/>
            <w:vAlign w:val="center"/>
          </w:tcPr>
          <w:p w14:paraId="06AB0C1A" w14:textId="77777777" w:rsidR="00372729" w:rsidRPr="007E46B0" w:rsidRDefault="00372729" w:rsidP="00372729">
            <w:pPr>
              <w:pStyle w:val="chu"/>
              <w:spacing w:before="0" w:after="0" w:line="252"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PKQ02209</w:t>
            </w:r>
          </w:p>
        </w:tc>
        <w:tc>
          <w:tcPr>
            <w:tcW w:w="376" w:type="pct"/>
            <w:vAlign w:val="center"/>
          </w:tcPr>
          <w:p w14:paraId="6AFBF525" w14:textId="77777777" w:rsidR="00372729" w:rsidRPr="007E46B0" w:rsidRDefault="00372729" w:rsidP="00372729">
            <w:pPr>
              <w:pStyle w:val="chu"/>
              <w:spacing w:before="0" w:after="0" w:line="252"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28" w:type="pct"/>
            <w:vAlign w:val="center"/>
          </w:tcPr>
          <w:p w14:paraId="5EF87304" w14:textId="77777777" w:rsidR="00372729" w:rsidRPr="007E46B0" w:rsidRDefault="00372729" w:rsidP="00372729">
            <w:pPr>
              <w:pStyle w:val="chu"/>
              <w:spacing w:before="0" w:after="0" w:line="252"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51" w:type="pct"/>
            <w:vAlign w:val="center"/>
          </w:tcPr>
          <w:p w14:paraId="7C6153EA" w14:textId="77777777" w:rsidR="00372729" w:rsidRPr="007E46B0" w:rsidRDefault="00372729" w:rsidP="00372729">
            <w:pPr>
              <w:pStyle w:val="chu"/>
              <w:spacing w:before="0" w:after="0" w:line="252"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vAlign w:val="center"/>
          </w:tcPr>
          <w:p w14:paraId="3CDD34B0" w14:textId="77777777" w:rsidR="00372729" w:rsidRPr="007E46B0" w:rsidRDefault="00372729" w:rsidP="00372729">
            <w:pPr>
              <w:pStyle w:val="chu"/>
              <w:spacing w:before="0" w:after="0" w:line="252"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Quản trị học</w:t>
            </w:r>
          </w:p>
        </w:tc>
        <w:tc>
          <w:tcPr>
            <w:tcW w:w="573" w:type="pct"/>
            <w:shd w:val="clear" w:color="auto" w:fill="FFFFFF"/>
            <w:vAlign w:val="center"/>
          </w:tcPr>
          <w:p w14:paraId="0D3B275F" w14:textId="77777777" w:rsidR="00372729" w:rsidRPr="007E46B0" w:rsidRDefault="00372729" w:rsidP="00372729">
            <w:pPr>
              <w:pStyle w:val="chu"/>
              <w:spacing w:before="0" w:after="0" w:line="252"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PKQ01211</w:t>
            </w:r>
          </w:p>
        </w:tc>
        <w:tc>
          <w:tcPr>
            <w:tcW w:w="338" w:type="pct"/>
            <w:shd w:val="clear" w:color="auto" w:fill="FFFFFF"/>
            <w:vAlign w:val="center"/>
          </w:tcPr>
          <w:p w14:paraId="31621C6A"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95" w:type="pct"/>
            <w:shd w:val="clear" w:color="auto" w:fill="FFFFFF"/>
            <w:vAlign w:val="center"/>
          </w:tcPr>
          <w:p w14:paraId="1BE8CB21"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restart"/>
            <w:shd w:val="clear" w:color="auto" w:fill="FFFFFF"/>
            <w:vAlign w:val="center"/>
          </w:tcPr>
          <w:p w14:paraId="4CC56271"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p>
          <w:p w14:paraId="4B5E5E65"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r>
      <w:tr w:rsidR="00372729" w:rsidRPr="0068692F" w14:paraId="5DAFCDB0" w14:textId="77777777" w:rsidTr="0050282C">
        <w:trPr>
          <w:cantSplit/>
          <w:trHeight w:val="20"/>
          <w:jc w:val="center"/>
        </w:trPr>
        <w:tc>
          <w:tcPr>
            <w:tcW w:w="265" w:type="pct"/>
            <w:vAlign w:val="center"/>
          </w:tcPr>
          <w:p w14:paraId="158DB474"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lastRenderedPageBreak/>
              <w:t>6</w:t>
            </w:r>
          </w:p>
        </w:tc>
        <w:tc>
          <w:tcPr>
            <w:tcW w:w="195" w:type="pct"/>
            <w:vAlign w:val="center"/>
          </w:tcPr>
          <w:p w14:paraId="78507DF6" w14:textId="77777777" w:rsidR="00372729" w:rsidRPr="007E46B0" w:rsidRDefault="00372729" w:rsidP="00372729">
            <w:pPr>
              <w:spacing w:after="0" w:line="240" w:lineRule="auto"/>
              <w:ind w:left="-72" w:right="-72"/>
              <w:jc w:val="center"/>
              <w:rPr>
                <w:rFonts w:asciiTheme="majorHAnsi" w:hAnsiTheme="majorHAnsi"/>
                <w:spacing w:val="-10"/>
                <w:sz w:val="22"/>
              </w:rPr>
            </w:pPr>
            <w:r w:rsidRPr="007E46B0">
              <w:rPr>
                <w:rFonts w:asciiTheme="majorHAnsi" w:hAnsiTheme="majorHAnsi"/>
                <w:spacing w:val="-10"/>
                <w:sz w:val="22"/>
              </w:rPr>
              <w:t>46</w:t>
            </w:r>
          </w:p>
        </w:tc>
        <w:tc>
          <w:tcPr>
            <w:tcW w:w="789" w:type="pct"/>
            <w:vAlign w:val="center"/>
          </w:tcPr>
          <w:p w14:paraId="42FD2C92" w14:textId="77777777" w:rsidR="00372729" w:rsidRPr="007E46B0" w:rsidRDefault="00372729" w:rsidP="00372729">
            <w:pPr>
              <w:pStyle w:val="chu"/>
              <w:spacing w:before="0" w:after="0" w:line="252"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xml:space="preserve">Kế toán thuế </w:t>
            </w:r>
          </w:p>
        </w:tc>
        <w:tc>
          <w:tcPr>
            <w:tcW w:w="575" w:type="pct"/>
            <w:shd w:val="clear" w:color="auto" w:fill="FFFFFF"/>
            <w:vAlign w:val="center"/>
          </w:tcPr>
          <w:p w14:paraId="05A3AD97" w14:textId="77777777" w:rsidR="00372729" w:rsidRPr="007E46B0" w:rsidRDefault="00372729" w:rsidP="00372729">
            <w:pPr>
              <w:pStyle w:val="chu"/>
              <w:spacing w:before="0" w:after="0" w:line="252"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PKQ03010</w:t>
            </w:r>
          </w:p>
        </w:tc>
        <w:tc>
          <w:tcPr>
            <w:tcW w:w="376" w:type="pct"/>
            <w:shd w:val="clear" w:color="auto" w:fill="FFFFFF"/>
            <w:vAlign w:val="center"/>
          </w:tcPr>
          <w:p w14:paraId="73473772" w14:textId="77777777" w:rsidR="00372729" w:rsidRPr="007E46B0" w:rsidRDefault="00372729" w:rsidP="00372729">
            <w:pPr>
              <w:pStyle w:val="chu"/>
              <w:spacing w:before="0" w:after="0" w:line="252"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28" w:type="pct"/>
            <w:vAlign w:val="center"/>
          </w:tcPr>
          <w:p w14:paraId="0E26F618" w14:textId="77777777" w:rsidR="00372729" w:rsidRPr="007E46B0" w:rsidRDefault="00372729" w:rsidP="00372729">
            <w:pPr>
              <w:pStyle w:val="chu"/>
              <w:spacing w:before="0" w:after="0" w:line="252"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51" w:type="pct"/>
            <w:vAlign w:val="center"/>
          </w:tcPr>
          <w:p w14:paraId="07BBBCEE" w14:textId="77777777" w:rsidR="00372729" w:rsidRPr="007E46B0" w:rsidRDefault="00372729" w:rsidP="00372729">
            <w:pPr>
              <w:pStyle w:val="chu"/>
              <w:spacing w:before="0" w:after="0" w:line="252"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vAlign w:val="center"/>
          </w:tcPr>
          <w:p w14:paraId="484BB181" w14:textId="77777777" w:rsidR="00372729" w:rsidRPr="007E46B0" w:rsidRDefault="00372729" w:rsidP="00372729">
            <w:pPr>
              <w:pStyle w:val="chu"/>
              <w:spacing w:before="0" w:after="0" w:line="252"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xml:space="preserve">Kế toán tài chính 2 </w:t>
            </w:r>
          </w:p>
        </w:tc>
        <w:tc>
          <w:tcPr>
            <w:tcW w:w="573" w:type="pct"/>
            <w:shd w:val="clear" w:color="auto" w:fill="FFFFFF"/>
            <w:vAlign w:val="center"/>
          </w:tcPr>
          <w:p w14:paraId="1AE580CD" w14:textId="77777777" w:rsidR="00372729" w:rsidRPr="007E46B0" w:rsidRDefault="00372729" w:rsidP="00372729">
            <w:pPr>
              <w:pStyle w:val="chu"/>
              <w:spacing w:before="0" w:after="0" w:line="252"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PKQ03009</w:t>
            </w:r>
          </w:p>
        </w:tc>
        <w:tc>
          <w:tcPr>
            <w:tcW w:w="338" w:type="pct"/>
            <w:shd w:val="clear" w:color="auto" w:fill="FFFFFF"/>
            <w:vAlign w:val="center"/>
          </w:tcPr>
          <w:p w14:paraId="718AF144"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95" w:type="pct"/>
            <w:shd w:val="clear" w:color="auto" w:fill="FFFFFF"/>
            <w:vAlign w:val="center"/>
          </w:tcPr>
          <w:p w14:paraId="7A56B1C4"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ign w:val="center"/>
          </w:tcPr>
          <w:p w14:paraId="6AEE93FA"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p>
        </w:tc>
      </w:tr>
      <w:tr w:rsidR="00372729" w:rsidRPr="0068692F" w14:paraId="7C069FC2" w14:textId="77777777" w:rsidTr="0050282C">
        <w:trPr>
          <w:cantSplit/>
          <w:trHeight w:val="20"/>
          <w:jc w:val="center"/>
        </w:trPr>
        <w:tc>
          <w:tcPr>
            <w:tcW w:w="265" w:type="pct"/>
            <w:vAlign w:val="center"/>
          </w:tcPr>
          <w:p w14:paraId="3C72BA1F"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lastRenderedPageBreak/>
              <w:t>6</w:t>
            </w:r>
          </w:p>
        </w:tc>
        <w:tc>
          <w:tcPr>
            <w:tcW w:w="195" w:type="pct"/>
            <w:vAlign w:val="center"/>
          </w:tcPr>
          <w:p w14:paraId="185B014B" w14:textId="77777777" w:rsidR="00372729" w:rsidRPr="007E46B0" w:rsidRDefault="00372729" w:rsidP="00372729">
            <w:pPr>
              <w:spacing w:after="0" w:line="240" w:lineRule="auto"/>
              <w:ind w:left="-72" w:right="-72"/>
              <w:jc w:val="center"/>
              <w:rPr>
                <w:rFonts w:asciiTheme="majorHAnsi" w:hAnsiTheme="majorHAnsi"/>
                <w:spacing w:val="-10"/>
                <w:sz w:val="22"/>
              </w:rPr>
            </w:pPr>
            <w:r w:rsidRPr="007E46B0">
              <w:rPr>
                <w:rFonts w:asciiTheme="majorHAnsi" w:hAnsiTheme="majorHAnsi"/>
                <w:spacing w:val="-10"/>
                <w:sz w:val="22"/>
              </w:rPr>
              <w:t>47</w:t>
            </w:r>
          </w:p>
        </w:tc>
        <w:tc>
          <w:tcPr>
            <w:tcW w:w="789" w:type="pct"/>
            <w:vAlign w:val="center"/>
          </w:tcPr>
          <w:p w14:paraId="764D5F67" w14:textId="77777777" w:rsidR="00372729" w:rsidRPr="007E46B0" w:rsidRDefault="00372729" w:rsidP="00372729">
            <w:pPr>
              <w:pStyle w:val="chu"/>
              <w:spacing w:before="0" w:after="0" w:line="252"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xml:space="preserve">Kiểm toán tài chính </w:t>
            </w:r>
          </w:p>
        </w:tc>
        <w:tc>
          <w:tcPr>
            <w:tcW w:w="575" w:type="pct"/>
            <w:vAlign w:val="center"/>
          </w:tcPr>
          <w:p w14:paraId="1151E55C" w14:textId="77777777" w:rsidR="00372729" w:rsidRPr="007E46B0" w:rsidRDefault="00372729" w:rsidP="00372729">
            <w:pPr>
              <w:pStyle w:val="chu"/>
              <w:spacing w:before="0" w:after="0" w:line="252"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PKQ03012</w:t>
            </w:r>
          </w:p>
        </w:tc>
        <w:tc>
          <w:tcPr>
            <w:tcW w:w="376" w:type="pct"/>
            <w:vAlign w:val="center"/>
          </w:tcPr>
          <w:p w14:paraId="0DD8C67A" w14:textId="77777777" w:rsidR="00372729" w:rsidRPr="007E46B0" w:rsidRDefault="00372729" w:rsidP="00372729">
            <w:pPr>
              <w:pStyle w:val="chu"/>
              <w:spacing w:before="0" w:after="0" w:line="252"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28" w:type="pct"/>
            <w:vAlign w:val="center"/>
          </w:tcPr>
          <w:p w14:paraId="5042F7CF" w14:textId="77777777" w:rsidR="00372729" w:rsidRPr="007E46B0" w:rsidRDefault="00372729" w:rsidP="00372729">
            <w:pPr>
              <w:pStyle w:val="chu"/>
              <w:spacing w:before="0" w:after="0" w:line="252"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51" w:type="pct"/>
            <w:vAlign w:val="center"/>
          </w:tcPr>
          <w:p w14:paraId="34299099" w14:textId="77777777" w:rsidR="00372729" w:rsidRPr="007E46B0" w:rsidRDefault="00372729" w:rsidP="00372729">
            <w:pPr>
              <w:pStyle w:val="chu"/>
              <w:spacing w:before="0" w:after="0" w:line="252"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vAlign w:val="center"/>
          </w:tcPr>
          <w:p w14:paraId="399D139A" w14:textId="77777777" w:rsidR="00372729" w:rsidRPr="007E46B0" w:rsidRDefault="00372729" w:rsidP="00372729">
            <w:pPr>
              <w:pStyle w:val="chu"/>
              <w:spacing w:before="0" w:after="0" w:line="252"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Kế toán tài chính 2</w:t>
            </w:r>
          </w:p>
        </w:tc>
        <w:tc>
          <w:tcPr>
            <w:tcW w:w="573" w:type="pct"/>
            <w:shd w:val="clear" w:color="auto" w:fill="FFFFFF"/>
            <w:vAlign w:val="center"/>
          </w:tcPr>
          <w:p w14:paraId="5A05C280" w14:textId="77777777" w:rsidR="00372729" w:rsidRPr="007E46B0" w:rsidRDefault="00372729" w:rsidP="00372729">
            <w:pPr>
              <w:pStyle w:val="chu"/>
              <w:spacing w:before="0" w:after="0" w:line="252"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PKQ03009</w:t>
            </w:r>
          </w:p>
        </w:tc>
        <w:tc>
          <w:tcPr>
            <w:tcW w:w="338" w:type="pct"/>
            <w:shd w:val="clear" w:color="auto" w:fill="FFFFFF"/>
            <w:vAlign w:val="center"/>
          </w:tcPr>
          <w:p w14:paraId="2A039440"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95" w:type="pct"/>
            <w:shd w:val="clear" w:color="auto" w:fill="FFFFFF"/>
            <w:vAlign w:val="center"/>
          </w:tcPr>
          <w:p w14:paraId="665B165E"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ign w:val="center"/>
          </w:tcPr>
          <w:p w14:paraId="4F75FA0D"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p>
        </w:tc>
      </w:tr>
      <w:tr w:rsidR="00372729" w:rsidRPr="0068692F" w14:paraId="51D04149" w14:textId="77777777" w:rsidTr="0050282C">
        <w:trPr>
          <w:cantSplit/>
          <w:trHeight w:val="20"/>
          <w:jc w:val="center"/>
        </w:trPr>
        <w:tc>
          <w:tcPr>
            <w:tcW w:w="265" w:type="pct"/>
            <w:shd w:val="clear" w:color="auto" w:fill="FFFFFF"/>
            <w:vAlign w:val="center"/>
          </w:tcPr>
          <w:p w14:paraId="252BC9EB"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6</w:t>
            </w:r>
          </w:p>
        </w:tc>
        <w:tc>
          <w:tcPr>
            <w:tcW w:w="195" w:type="pct"/>
            <w:vAlign w:val="center"/>
          </w:tcPr>
          <w:p w14:paraId="1BEDFA57" w14:textId="77777777" w:rsidR="00372729" w:rsidRPr="007E46B0" w:rsidRDefault="00372729" w:rsidP="00372729">
            <w:pPr>
              <w:spacing w:after="0" w:line="240" w:lineRule="auto"/>
              <w:ind w:left="-72" w:right="-72"/>
              <w:jc w:val="center"/>
              <w:rPr>
                <w:rFonts w:asciiTheme="majorHAnsi" w:hAnsiTheme="majorHAnsi"/>
                <w:spacing w:val="-10"/>
                <w:sz w:val="22"/>
              </w:rPr>
            </w:pPr>
            <w:r w:rsidRPr="007E46B0">
              <w:rPr>
                <w:rFonts w:asciiTheme="majorHAnsi" w:hAnsiTheme="majorHAnsi"/>
                <w:spacing w:val="-10"/>
                <w:sz w:val="22"/>
              </w:rPr>
              <w:t>48</w:t>
            </w:r>
          </w:p>
        </w:tc>
        <w:tc>
          <w:tcPr>
            <w:tcW w:w="789" w:type="pct"/>
            <w:shd w:val="clear" w:color="auto" w:fill="FFFFFF"/>
            <w:vAlign w:val="center"/>
          </w:tcPr>
          <w:p w14:paraId="13A99767" w14:textId="77777777" w:rsidR="00372729" w:rsidRPr="007E46B0" w:rsidRDefault="00372729" w:rsidP="00372729">
            <w:pPr>
              <w:pStyle w:val="chu"/>
              <w:spacing w:before="0" w:after="0" w:line="252"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Phương pháp nghiên cứu khoa học trong quản trị kinh doanh</w:t>
            </w:r>
          </w:p>
        </w:tc>
        <w:tc>
          <w:tcPr>
            <w:tcW w:w="575" w:type="pct"/>
            <w:shd w:val="clear" w:color="auto" w:fill="FFFFFF"/>
            <w:vAlign w:val="center"/>
          </w:tcPr>
          <w:p w14:paraId="6C21FBF1" w14:textId="77777777" w:rsidR="00372729" w:rsidRPr="007E46B0" w:rsidRDefault="00372729" w:rsidP="00372729">
            <w:pPr>
              <w:pStyle w:val="chu"/>
              <w:spacing w:before="0" w:after="0" w:line="252"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PKQ03217</w:t>
            </w:r>
          </w:p>
        </w:tc>
        <w:tc>
          <w:tcPr>
            <w:tcW w:w="376" w:type="pct"/>
            <w:shd w:val="clear" w:color="auto" w:fill="FFFFFF"/>
            <w:vAlign w:val="center"/>
          </w:tcPr>
          <w:p w14:paraId="6ECB4F39" w14:textId="77777777" w:rsidR="00372729" w:rsidRPr="007E46B0" w:rsidRDefault="00372729" w:rsidP="00372729">
            <w:pPr>
              <w:pStyle w:val="chu"/>
              <w:spacing w:before="0" w:after="0" w:line="252"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28" w:type="pct"/>
            <w:shd w:val="clear" w:color="auto" w:fill="FFFFFF"/>
            <w:vAlign w:val="center"/>
          </w:tcPr>
          <w:p w14:paraId="08AB3585" w14:textId="77777777" w:rsidR="00372729" w:rsidRPr="007E46B0" w:rsidRDefault="00372729" w:rsidP="00372729">
            <w:pPr>
              <w:pStyle w:val="chu"/>
              <w:spacing w:before="0" w:after="0" w:line="252"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51" w:type="pct"/>
            <w:shd w:val="clear" w:color="auto" w:fill="FFFFFF"/>
            <w:vAlign w:val="center"/>
          </w:tcPr>
          <w:p w14:paraId="2B30F3E1" w14:textId="77777777" w:rsidR="00372729" w:rsidRPr="007E46B0" w:rsidRDefault="00372729" w:rsidP="00372729">
            <w:pPr>
              <w:pStyle w:val="chu"/>
              <w:spacing w:before="0" w:after="0" w:line="252"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shd w:val="clear" w:color="auto" w:fill="FFFFFF"/>
            <w:vAlign w:val="center"/>
          </w:tcPr>
          <w:p w14:paraId="1008B9EF" w14:textId="77777777" w:rsidR="00372729" w:rsidRPr="007E46B0" w:rsidRDefault="00372729" w:rsidP="00372729">
            <w:pPr>
              <w:pStyle w:val="chu"/>
              <w:spacing w:before="0" w:after="0" w:line="252"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Quản trị doanh nghiệp</w:t>
            </w:r>
          </w:p>
        </w:tc>
        <w:tc>
          <w:tcPr>
            <w:tcW w:w="573" w:type="pct"/>
            <w:shd w:val="clear" w:color="auto" w:fill="FFFFFF"/>
            <w:vAlign w:val="center"/>
          </w:tcPr>
          <w:p w14:paraId="39D1CC55" w14:textId="77777777" w:rsidR="00372729" w:rsidRPr="007E46B0" w:rsidRDefault="00372729" w:rsidP="00372729">
            <w:pPr>
              <w:pStyle w:val="chu"/>
              <w:spacing w:before="0" w:after="0" w:line="252"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PKQ02209</w:t>
            </w:r>
          </w:p>
        </w:tc>
        <w:tc>
          <w:tcPr>
            <w:tcW w:w="338" w:type="pct"/>
            <w:vAlign w:val="center"/>
          </w:tcPr>
          <w:p w14:paraId="4098AFCC"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95" w:type="pct"/>
            <w:vAlign w:val="center"/>
          </w:tcPr>
          <w:p w14:paraId="3C9CF38F"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TC</w:t>
            </w:r>
          </w:p>
        </w:tc>
        <w:tc>
          <w:tcPr>
            <w:tcW w:w="373" w:type="pct"/>
            <w:vMerge/>
            <w:vAlign w:val="center"/>
          </w:tcPr>
          <w:p w14:paraId="6C38959B"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p>
        </w:tc>
      </w:tr>
      <w:tr w:rsidR="00372729" w:rsidRPr="0068692F" w14:paraId="27467647" w14:textId="77777777" w:rsidTr="0050282C">
        <w:trPr>
          <w:cantSplit/>
          <w:trHeight w:val="20"/>
          <w:jc w:val="center"/>
        </w:trPr>
        <w:tc>
          <w:tcPr>
            <w:tcW w:w="265" w:type="pct"/>
            <w:vAlign w:val="center"/>
          </w:tcPr>
          <w:p w14:paraId="3D656F9A"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6</w:t>
            </w:r>
          </w:p>
        </w:tc>
        <w:tc>
          <w:tcPr>
            <w:tcW w:w="195" w:type="pct"/>
            <w:vAlign w:val="center"/>
          </w:tcPr>
          <w:p w14:paraId="777737DD" w14:textId="77777777" w:rsidR="00372729" w:rsidRPr="007E46B0" w:rsidRDefault="00372729" w:rsidP="00372729">
            <w:pPr>
              <w:spacing w:after="0" w:line="240" w:lineRule="auto"/>
              <w:ind w:left="-72" w:right="-72"/>
              <w:jc w:val="center"/>
              <w:rPr>
                <w:rFonts w:asciiTheme="majorHAnsi" w:hAnsiTheme="majorHAnsi"/>
                <w:spacing w:val="-10"/>
                <w:sz w:val="22"/>
              </w:rPr>
            </w:pPr>
            <w:r w:rsidRPr="007E46B0">
              <w:rPr>
                <w:rFonts w:asciiTheme="majorHAnsi" w:hAnsiTheme="majorHAnsi"/>
                <w:spacing w:val="-10"/>
                <w:sz w:val="22"/>
              </w:rPr>
              <w:t>49</w:t>
            </w:r>
          </w:p>
        </w:tc>
        <w:tc>
          <w:tcPr>
            <w:tcW w:w="789" w:type="pct"/>
            <w:vAlign w:val="center"/>
          </w:tcPr>
          <w:p w14:paraId="33A72015" w14:textId="77777777" w:rsidR="00372729" w:rsidRPr="007E46B0" w:rsidRDefault="00372729" w:rsidP="00372729">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xml:space="preserve">Kế toán ngân hàng </w:t>
            </w:r>
          </w:p>
        </w:tc>
        <w:tc>
          <w:tcPr>
            <w:tcW w:w="575" w:type="pct"/>
            <w:vAlign w:val="center"/>
          </w:tcPr>
          <w:p w14:paraId="2D8696C7"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PKQ03316</w:t>
            </w:r>
          </w:p>
        </w:tc>
        <w:tc>
          <w:tcPr>
            <w:tcW w:w="376" w:type="pct"/>
            <w:vAlign w:val="center"/>
          </w:tcPr>
          <w:p w14:paraId="1F531F45"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28" w:type="pct"/>
            <w:vAlign w:val="center"/>
          </w:tcPr>
          <w:p w14:paraId="52E35EC6"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51" w:type="pct"/>
            <w:vAlign w:val="center"/>
          </w:tcPr>
          <w:p w14:paraId="77B7C16B"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vAlign w:val="center"/>
          </w:tcPr>
          <w:p w14:paraId="5F8430DD" w14:textId="77777777" w:rsidR="00372729" w:rsidRPr="007E46B0" w:rsidRDefault="00372729" w:rsidP="00372729">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Nguyên lý kế toán</w:t>
            </w:r>
          </w:p>
        </w:tc>
        <w:tc>
          <w:tcPr>
            <w:tcW w:w="573" w:type="pct"/>
            <w:shd w:val="clear" w:color="auto" w:fill="FFFFFF"/>
            <w:vAlign w:val="center"/>
          </w:tcPr>
          <w:p w14:paraId="6D536606"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PKQ02014</w:t>
            </w:r>
          </w:p>
        </w:tc>
        <w:tc>
          <w:tcPr>
            <w:tcW w:w="338" w:type="pct"/>
            <w:vAlign w:val="center"/>
          </w:tcPr>
          <w:p w14:paraId="337DE8EB"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95" w:type="pct"/>
            <w:vAlign w:val="center"/>
          </w:tcPr>
          <w:p w14:paraId="005D5937"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TC</w:t>
            </w:r>
          </w:p>
        </w:tc>
        <w:tc>
          <w:tcPr>
            <w:tcW w:w="373" w:type="pct"/>
            <w:vMerge/>
            <w:vAlign w:val="center"/>
          </w:tcPr>
          <w:p w14:paraId="18343E4B"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p>
        </w:tc>
      </w:tr>
      <w:tr w:rsidR="00372729" w:rsidRPr="0068692F" w14:paraId="5776C94E" w14:textId="77777777" w:rsidTr="0050282C">
        <w:trPr>
          <w:cantSplit/>
          <w:trHeight w:val="20"/>
          <w:jc w:val="center"/>
        </w:trPr>
        <w:tc>
          <w:tcPr>
            <w:tcW w:w="265" w:type="pct"/>
            <w:vAlign w:val="center"/>
          </w:tcPr>
          <w:p w14:paraId="55343805"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6</w:t>
            </w:r>
          </w:p>
        </w:tc>
        <w:tc>
          <w:tcPr>
            <w:tcW w:w="195" w:type="pct"/>
            <w:vAlign w:val="center"/>
          </w:tcPr>
          <w:p w14:paraId="4F560D01" w14:textId="77777777" w:rsidR="00372729" w:rsidRPr="007E46B0" w:rsidRDefault="00372729" w:rsidP="00372729">
            <w:pPr>
              <w:spacing w:after="0" w:line="240" w:lineRule="auto"/>
              <w:ind w:left="-72" w:right="-72"/>
              <w:jc w:val="center"/>
              <w:rPr>
                <w:rFonts w:asciiTheme="majorHAnsi" w:hAnsiTheme="majorHAnsi"/>
                <w:spacing w:val="-10"/>
                <w:sz w:val="22"/>
              </w:rPr>
            </w:pPr>
            <w:r w:rsidRPr="007E46B0">
              <w:rPr>
                <w:rFonts w:asciiTheme="majorHAnsi" w:hAnsiTheme="majorHAnsi"/>
                <w:spacing w:val="-10"/>
                <w:sz w:val="22"/>
              </w:rPr>
              <w:t>50</w:t>
            </w:r>
          </w:p>
        </w:tc>
        <w:tc>
          <w:tcPr>
            <w:tcW w:w="789" w:type="pct"/>
            <w:vAlign w:val="center"/>
          </w:tcPr>
          <w:p w14:paraId="333DBC80" w14:textId="77777777" w:rsidR="00372729" w:rsidRPr="007E46B0" w:rsidRDefault="00372729" w:rsidP="00372729">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Thực tập lĩnh vực Kế toán Tài chính</w:t>
            </w:r>
          </w:p>
        </w:tc>
        <w:tc>
          <w:tcPr>
            <w:tcW w:w="575" w:type="pct"/>
            <w:vAlign w:val="center"/>
          </w:tcPr>
          <w:p w14:paraId="62754BDF"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PKQ03363</w:t>
            </w:r>
          </w:p>
        </w:tc>
        <w:tc>
          <w:tcPr>
            <w:tcW w:w="376" w:type="pct"/>
            <w:vAlign w:val="center"/>
          </w:tcPr>
          <w:p w14:paraId="48EC8DE4"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28" w:type="pct"/>
            <w:vAlign w:val="center"/>
          </w:tcPr>
          <w:p w14:paraId="360C428A"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251" w:type="pct"/>
            <w:vAlign w:val="center"/>
          </w:tcPr>
          <w:p w14:paraId="0F617264"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741" w:type="pct"/>
            <w:vAlign w:val="center"/>
          </w:tcPr>
          <w:p w14:paraId="286E1A08" w14:textId="77777777" w:rsidR="00372729" w:rsidRPr="007E46B0" w:rsidRDefault="00372729" w:rsidP="00372729">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xml:space="preserve"> Kế toán tài chính 2</w:t>
            </w:r>
          </w:p>
        </w:tc>
        <w:tc>
          <w:tcPr>
            <w:tcW w:w="573" w:type="pct"/>
            <w:shd w:val="clear" w:color="auto" w:fill="FFFFFF"/>
            <w:vAlign w:val="center"/>
          </w:tcPr>
          <w:p w14:paraId="22E9651F"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PKQ03009</w:t>
            </w:r>
          </w:p>
        </w:tc>
        <w:tc>
          <w:tcPr>
            <w:tcW w:w="338" w:type="pct"/>
            <w:shd w:val="clear" w:color="auto" w:fill="FFFFFF"/>
            <w:vAlign w:val="center"/>
          </w:tcPr>
          <w:p w14:paraId="6ED92349"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95" w:type="pct"/>
            <w:shd w:val="clear" w:color="auto" w:fill="FFFFFF"/>
            <w:vAlign w:val="center"/>
          </w:tcPr>
          <w:p w14:paraId="1B2B9D3C"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ign w:val="center"/>
          </w:tcPr>
          <w:p w14:paraId="733BC80E"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p>
        </w:tc>
      </w:tr>
      <w:tr w:rsidR="00372729" w:rsidRPr="0068692F" w14:paraId="1888F694" w14:textId="77777777" w:rsidTr="0050282C">
        <w:trPr>
          <w:cantSplit/>
          <w:trHeight w:val="20"/>
          <w:jc w:val="center"/>
        </w:trPr>
        <w:tc>
          <w:tcPr>
            <w:tcW w:w="265" w:type="pct"/>
            <w:vAlign w:val="center"/>
          </w:tcPr>
          <w:p w14:paraId="031597DF"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7</w:t>
            </w:r>
          </w:p>
        </w:tc>
        <w:tc>
          <w:tcPr>
            <w:tcW w:w="195" w:type="pct"/>
            <w:vAlign w:val="center"/>
          </w:tcPr>
          <w:p w14:paraId="6E6FF404" w14:textId="77777777" w:rsidR="00372729" w:rsidRPr="007E46B0" w:rsidRDefault="00372729" w:rsidP="00372729">
            <w:pPr>
              <w:spacing w:after="0" w:line="240" w:lineRule="auto"/>
              <w:ind w:left="-72" w:right="-72"/>
              <w:jc w:val="center"/>
              <w:rPr>
                <w:rFonts w:asciiTheme="majorHAnsi" w:hAnsiTheme="majorHAnsi"/>
                <w:spacing w:val="-10"/>
                <w:sz w:val="22"/>
              </w:rPr>
            </w:pPr>
            <w:r w:rsidRPr="007E46B0">
              <w:rPr>
                <w:rFonts w:asciiTheme="majorHAnsi" w:hAnsiTheme="majorHAnsi"/>
                <w:spacing w:val="-10"/>
                <w:sz w:val="22"/>
              </w:rPr>
              <w:t>51</w:t>
            </w:r>
          </w:p>
        </w:tc>
        <w:tc>
          <w:tcPr>
            <w:tcW w:w="789" w:type="pct"/>
            <w:vAlign w:val="center"/>
          </w:tcPr>
          <w:p w14:paraId="57F12B86" w14:textId="77777777" w:rsidR="00372729" w:rsidRPr="007E46B0" w:rsidRDefault="00372729" w:rsidP="00372729">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xml:space="preserve">Kế toán chi phí </w:t>
            </w:r>
          </w:p>
        </w:tc>
        <w:tc>
          <w:tcPr>
            <w:tcW w:w="575" w:type="pct"/>
            <w:vAlign w:val="center"/>
          </w:tcPr>
          <w:p w14:paraId="5A1F9E00"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PKQ03001</w:t>
            </w:r>
          </w:p>
        </w:tc>
        <w:tc>
          <w:tcPr>
            <w:tcW w:w="376" w:type="pct"/>
            <w:vAlign w:val="center"/>
          </w:tcPr>
          <w:p w14:paraId="09FD5C8A"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28" w:type="pct"/>
            <w:vAlign w:val="center"/>
          </w:tcPr>
          <w:p w14:paraId="57D3DB3F"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51" w:type="pct"/>
            <w:vAlign w:val="center"/>
          </w:tcPr>
          <w:p w14:paraId="758ED3CE"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vAlign w:val="center"/>
          </w:tcPr>
          <w:p w14:paraId="03607077" w14:textId="77777777" w:rsidR="00372729" w:rsidRPr="007E46B0" w:rsidRDefault="00372729" w:rsidP="00372729">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Nguyên lý kế toán</w:t>
            </w:r>
          </w:p>
        </w:tc>
        <w:tc>
          <w:tcPr>
            <w:tcW w:w="573" w:type="pct"/>
            <w:shd w:val="clear" w:color="auto" w:fill="FFFFFF"/>
            <w:vAlign w:val="center"/>
          </w:tcPr>
          <w:p w14:paraId="25C724A1"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PKQ02014</w:t>
            </w:r>
          </w:p>
        </w:tc>
        <w:tc>
          <w:tcPr>
            <w:tcW w:w="338" w:type="pct"/>
            <w:shd w:val="clear" w:color="auto" w:fill="FFFFFF"/>
            <w:vAlign w:val="center"/>
          </w:tcPr>
          <w:p w14:paraId="63D4EC15"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95" w:type="pct"/>
            <w:shd w:val="clear" w:color="auto" w:fill="FFFFFF"/>
            <w:vAlign w:val="center"/>
          </w:tcPr>
          <w:p w14:paraId="7A71D949"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restart"/>
            <w:shd w:val="clear" w:color="auto" w:fill="FFFFFF"/>
            <w:vAlign w:val="center"/>
          </w:tcPr>
          <w:p w14:paraId="7CA9C8CA"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r>
      <w:tr w:rsidR="00372729" w:rsidRPr="0068692F" w14:paraId="22F1F3F0" w14:textId="77777777" w:rsidTr="0050282C">
        <w:trPr>
          <w:cantSplit/>
          <w:trHeight w:val="20"/>
          <w:jc w:val="center"/>
        </w:trPr>
        <w:tc>
          <w:tcPr>
            <w:tcW w:w="265" w:type="pct"/>
            <w:vAlign w:val="center"/>
          </w:tcPr>
          <w:p w14:paraId="596855B8"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7</w:t>
            </w:r>
          </w:p>
        </w:tc>
        <w:tc>
          <w:tcPr>
            <w:tcW w:w="195" w:type="pct"/>
            <w:vAlign w:val="center"/>
          </w:tcPr>
          <w:p w14:paraId="12AD5867" w14:textId="77777777" w:rsidR="00372729" w:rsidRPr="007E46B0" w:rsidRDefault="00372729" w:rsidP="00372729">
            <w:pPr>
              <w:spacing w:after="0" w:line="240" w:lineRule="auto"/>
              <w:ind w:left="-72" w:right="-72"/>
              <w:jc w:val="center"/>
              <w:rPr>
                <w:rFonts w:asciiTheme="majorHAnsi" w:hAnsiTheme="majorHAnsi"/>
                <w:spacing w:val="-10"/>
                <w:sz w:val="22"/>
              </w:rPr>
            </w:pPr>
            <w:r w:rsidRPr="007E46B0">
              <w:rPr>
                <w:rFonts w:asciiTheme="majorHAnsi" w:hAnsiTheme="majorHAnsi"/>
                <w:spacing w:val="-10"/>
                <w:sz w:val="22"/>
              </w:rPr>
              <w:t>52</w:t>
            </w:r>
          </w:p>
        </w:tc>
        <w:tc>
          <w:tcPr>
            <w:tcW w:w="789" w:type="pct"/>
            <w:vAlign w:val="center"/>
          </w:tcPr>
          <w:p w14:paraId="1F2511C1" w14:textId="77777777" w:rsidR="00372729" w:rsidRPr="007E46B0" w:rsidRDefault="00372729" w:rsidP="00372729">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xml:space="preserve">Kế toán hợp tác xã </w:t>
            </w:r>
          </w:p>
        </w:tc>
        <w:tc>
          <w:tcPr>
            <w:tcW w:w="575" w:type="pct"/>
            <w:vAlign w:val="center"/>
          </w:tcPr>
          <w:p w14:paraId="6C26E4A3"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PKQ03003</w:t>
            </w:r>
          </w:p>
        </w:tc>
        <w:tc>
          <w:tcPr>
            <w:tcW w:w="376" w:type="pct"/>
            <w:vAlign w:val="center"/>
          </w:tcPr>
          <w:p w14:paraId="2B1E4504"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28" w:type="pct"/>
            <w:vAlign w:val="center"/>
          </w:tcPr>
          <w:p w14:paraId="434A7169"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51" w:type="pct"/>
            <w:vAlign w:val="center"/>
          </w:tcPr>
          <w:p w14:paraId="19EDA383"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vAlign w:val="center"/>
          </w:tcPr>
          <w:p w14:paraId="4CA68E50" w14:textId="77777777" w:rsidR="00372729" w:rsidRPr="007E46B0" w:rsidRDefault="00372729" w:rsidP="00372729">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Nguyên lý kế toán</w:t>
            </w:r>
          </w:p>
        </w:tc>
        <w:tc>
          <w:tcPr>
            <w:tcW w:w="573" w:type="pct"/>
            <w:shd w:val="clear" w:color="auto" w:fill="FFFFFF"/>
            <w:vAlign w:val="center"/>
          </w:tcPr>
          <w:p w14:paraId="2CAE75F8"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PKQ02014</w:t>
            </w:r>
          </w:p>
        </w:tc>
        <w:tc>
          <w:tcPr>
            <w:tcW w:w="338" w:type="pct"/>
            <w:vAlign w:val="center"/>
          </w:tcPr>
          <w:p w14:paraId="3BF07BF1"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95" w:type="pct"/>
            <w:vAlign w:val="center"/>
          </w:tcPr>
          <w:p w14:paraId="13CFA605"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TC</w:t>
            </w:r>
          </w:p>
        </w:tc>
        <w:tc>
          <w:tcPr>
            <w:tcW w:w="373" w:type="pct"/>
            <w:vMerge/>
            <w:vAlign w:val="center"/>
          </w:tcPr>
          <w:p w14:paraId="2020BCA6"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p>
        </w:tc>
      </w:tr>
      <w:tr w:rsidR="00372729" w:rsidRPr="0068692F" w14:paraId="20BB7D41" w14:textId="77777777" w:rsidTr="0050282C">
        <w:trPr>
          <w:cantSplit/>
          <w:trHeight w:val="20"/>
          <w:jc w:val="center"/>
        </w:trPr>
        <w:tc>
          <w:tcPr>
            <w:tcW w:w="265" w:type="pct"/>
            <w:vAlign w:val="center"/>
          </w:tcPr>
          <w:p w14:paraId="37280A8A"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7</w:t>
            </w:r>
          </w:p>
        </w:tc>
        <w:tc>
          <w:tcPr>
            <w:tcW w:w="195" w:type="pct"/>
            <w:vAlign w:val="center"/>
          </w:tcPr>
          <w:p w14:paraId="16292D7F" w14:textId="77777777" w:rsidR="00372729" w:rsidRPr="007E46B0" w:rsidRDefault="00372729" w:rsidP="00372729">
            <w:pPr>
              <w:spacing w:after="0" w:line="240" w:lineRule="auto"/>
              <w:ind w:left="-72" w:right="-72"/>
              <w:jc w:val="center"/>
              <w:rPr>
                <w:rFonts w:asciiTheme="majorHAnsi" w:hAnsiTheme="majorHAnsi"/>
                <w:spacing w:val="-10"/>
                <w:sz w:val="22"/>
              </w:rPr>
            </w:pPr>
            <w:r w:rsidRPr="007E46B0">
              <w:rPr>
                <w:rFonts w:asciiTheme="majorHAnsi" w:hAnsiTheme="majorHAnsi"/>
                <w:spacing w:val="-10"/>
                <w:sz w:val="22"/>
              </w:rPr>
              <w:t>53</w:t>
            </w:r>
          </w:p>
        </w:tc>
        <w:tc>
          <w:tcPr>
            <w:tcW w:w="789" w:type="pct"/>
            <w:vAlign w:val="center"/>
          </w:tcPr>
          <w:p w14:paraId="44C3210D" w14:textId="77777777" w:rsidR="00372729" w:rsidRPr="007E46B0" w:rsidRDefault="00372729" w:rsidP="00372729">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Kế toán máy</w:t>
            </w:r>
          </w:p>
        </w:tc>
        <w:tc>
          <w:tcPr>
            <w:tcW w:w="575" w:type="pct"/>
            <w:vAlign w:val="center"/>
          </w:tcPr>
          <w:p w14:paraId="0CD7C73E"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PKQ03004</w:t>
            </w:r>
          </w:p>
        </w:tc>
        <w:tc>
          <w:tcPr>
            <w:tcW w:w="376" w:type="pct"/>
            <w:vAlign w:val="center"/>
          </w:tcPr>
          <w:p w14:paraId="4D034EFE"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28" w:type="pct"/>
            <w:vAlign w:val="center"/>
          </w:tcPr>
          <w:p w14:paraId="12FA4C54"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251" w:type="pct"/>
            <w:vAlign w:val="center"/>
          </w:tcPr>
          <w:p w14:paraId="274EF521"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741" w:type="pct"/>
            <w:vAlign w:val="center"/>
          </w:tcPr>
          <w:p w14:paraId="1B1EB8D3" w14:textId="77777777" w:rsidR="00372729" w:rsidRPr="007E46B0" w:rsidRDefault="00372729" w:rsidP="00372729">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xml:space="preserve">Kế toán tài chính 2 </w:t>
            </w:r>
          </w:p>
        </w:tc>
        <w:tc>
          <w:tcPr>
            <w:tcW w:w="573" w:type="pct"/>
            <w:shd w:val="clear" w:color="auto" w:fill="FFFFFF"/>
            <w:vAlign w:val="center"/>
          </w:tcPr>
          <w:p w14:paraId="04A53539"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PKQ03009</w:t>
            </w:r>
          </w:p>
        </w:tc>
        <w:tc>
          <w:tcPr>
            <w:tcW w:w="338" w:type="pct"/>
            <w:shd w:val="clear" w:color="auto" w:fill="FFFFFF"/>
            <w:vAlign w:val="center"/>
          </w:tcPr>
          <w:p w14:paraId="50F77285"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95" w:type="pct"/>
            <w:shd w:val="clear" w:color="auto" w:fill="FFFFFF"/>
            <w:vAlign w:val="center"/>
          </w:tcPr>
          <w:p w14:paraId="3FF1359A"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ign w:val="center"/>
          </w:tcPr>
          <w:p w14:paraId="23A23442"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p>
        </w:tc>
      </w:tr>
      <w:tr w:rsidR="00372729" w:rsidRPr="0068692F" w14:paraId="06333E5D" w14:textId="77777777" w:rsidTr="0050282C">
        <w:trPr>
          <w:cantSplit/>
          <w:trHeight w:val="20"/>
          <w:jc w:val="center"/>
        </w:trPr>
        <w:tc>
          <w:tcPr>
            <w:tcW w:w="265" w:type="pct"/>
            <w:vAlign w:val="center"/>
          </w:tcPr>
          <w:p w14:paraId="53C0DFB5"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7</w:t>
            </w:r>
          </w:p>
        </w:tc>
        <w:tc>
          <w:tcPr>
            <w:tcW w:w="195" w:type="pct"/>
            <w:vAlign w:val="center"/>
          </w:tcPr>
          <w:p w14:paraId="29530C54" w14:textId="77777777" w:rsidR="00372729" w:rsidRPr="007E46B0" w:rsidRDefault="00372729" w:rsidP="00372729">
            <w:pPr>
              <w:spacing w:after="0" w:line="240" w:lineRule="auto"/>
              <w:ind w:left="-72" w:right="-72"/>
              <w:jc w:val="center"/>
              <w:rPr>
                <w:rFonts w:asciiTheme="majorHAnsi" w:hAnsiTheme="majorHAnsi"/>
                <w:spacing w:val="-10"/>
                <w:sz w:val="22"/>
              </w:rPr>
            </w:pPr>
            <w:r w:rsidRPr="007E46B0">
              <w:rPr>
                <w:rFonts w:asciiTheme="majorHAnsi" w:hAnsiTheme="majorHAnsi"/>
                <w:spacing w:val="-10"/>
                <w:sz w:val="22"/>
              </w:rPr>
              <w:t>54</w:t>
            </w:r>
          </w:p>
        </w:tc>
        <w:tc>
          <w:tcPr>
            <w:tcW w:w="789" w:type="pct"/>
            <w:vAlign w:val="center"/>
          </w:tcPr>
          <w:p w14:paraId="720CC9BB" w14:textId="77777777" w:rsidR="00372729" w:rsidRPr="007E46B0" w:rsidRDefault="00372729" w:rsidP="00372729">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xml:space="preserve">Phân tích kinh doanh </w:t>
            </w:r>
          </w:p>
        </w:tc>
        <w:tc>
          <w:tcPr>
            <w:tcW w:w="575" w:type="pct"/>
            <w:vAlign w:val="center"/>
          </w:tcPr>
          <w:p w14:paraId="6FA3F541"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PKQ03016</w:t>
            </w:r>
          </w:p>
        </w:tc>
        <w:tc>
          <w:tcPr>
            <w:tcW w:w="376" w:type="pct"/>
            <w:vAlign w:val="center"/>
          </w:tcPr>
          <w:p w14:paraId="0004B53B"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28" w:type="pct"/>
            <w:vAlign w:val="center"/>
          </w:tcPr>
          <w:p w14:paraId="4FA93A3A"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51" w:type="pct"/>
            <w:vAlign w:val="center"/>
          </w:tcPr>
          <w:p w14:paraId="2A2B99D7"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vAlign w:val="center"/>
          </w:tcPr>
          <w:p w14:paraId="65B99B7A" w14:textId="77777777" w:rsidR="00372729" w:rsidRPr="007E46B0" w:rsidRDefault="00372729" w:rsidP="00372729">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73" w:type="pct"/>
            <w:shd w:val="clear" w:color="auto" w:fill="FFFFFF"/>
            <w:vAlign w:val="center"/>
          </w:tcPr>
          <w:p w14:paraId="1C8E9760"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p>
        </w:tc>
        <w:tc>
          <w:tcPr>
            <w:tcW w:w="338" w:type="pct"/>
            <w:vAlign w:val="center"/>
          </w:tcPr>
          <w:p w14:paraId="2552019D"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p>
        </w:tc>
        <w:tc>
          <w:tcPr>
            <w:tcW w:w="295" w:type="pct"/>
            <w:vAlign w:val="center"/>
          </w:tcPr>
          <w:p w14:paraId="56149F4D"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TC</w:t>
            </w:r>
          </w:p>
        </w:tc>
        <w:tc>
          <w:tcPr>
            <w:tcW w:w="373" w:type="pct"/>
            <w:vMerge/>
            <w:vAlign w:val="center"/>
          </w:tcPr>
          <w:p w14:paraId="703040CF"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p>
        </w:tc>
      </w:tr>
      <w:tr w:rsidR="00372729" w:rsidRPr="0068692F" w14:paraId="0AEA2C6B" w14:textId="77777777" w:rsidTr="0050282C">
        <w:trPr>
          <w:cantSplit/>
          <w:trHeight w:val="20"/>
          <w:jc w:val="center"/>
        </w:trPr>
        <w:tc>
          <w:tcPr>
            <w:tcW w:w="265" w:type="pct"/>
            <w:vAlign w:val="center"/>
          </w:tcPr>
          <w:p w14:paraId="76EC1E51"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7</w:t>
            </w:r>
          </w:p>
        </w:tc>
        <w:tc>
          <w:tcPr>
            <w:tcW w:w="195" w:type="pct"/>
            <w:vAlign w:val="center"/>
          </w:tcPr>
          <w:p w14:paraId="5B5413E4" w14:textId="77777777" w:rsidR="00372729" w:rsidRPr="007E46B0" w:rsidRDefault="00372729" w:rsidP="00372729">
            <w:pPr>
              <w:spacing w:after="0" w:line="240" w:lineRule="auto"/>
              <w:ind w:left="-72" w:right="-72"/>
              <w:jc w:val="center"/>
              <w:rPr>
                <w:rFonts w:asciiTheme="majorHAnsi" w:hAnsiTheme="majorHAnsi"/>
                <w:spacing w:val="-10"/>
                <w:sz w:val="22"/>
              </w:rPr>
            </w:pPr>
            <w:r w:rsidRPr="007E46B0">
              <w:rPr>
                <w:rFonts w:asciiTheme="majorHAnsi" w:hAnsiTheme="majorHAnsi"/>
                <w:spacing w:val="-10"/>
                <w:sz w:val="22"/>
              </w:rPr>
              <w:t>55</w:t>
            </w:r>
          </w:p>
        </w:tc>
        <w:tc>
          <w:tcPr>
            <w:tcW w:w="789" w:type="pct"/>
            <w:vAlign w:val="center"/>
          </w:tcPr>
          <w:p w14:paraId="438C0571" w14:textId="77777777" w:rsidR="00372729" w:rsidRPr="007E46B0" w:rsidRDefault="00372729" w:rsidP="00372729">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Quản trị tài chính doanh nghiệp thực hành</w:t>
            </w:r>
          </w:p>
        </w:tc>
        <w:tc>
          <w:tcPr>
            <w:tcW w:w="575" w:type="pct"/>
            <w:vAlign w:val="center"/>
          </w:tcPr>
          <w:p w14:paraId="6DB9A44D"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PKQ03301</w:t>
            </w:r>
          </w:p>
        </w:tc>
        <w:tc>
          <w:tcPr>
            <w:tcW w:w="376" w:type="pct"/>
            <w:vAlign w:val="center"/>
          </w:tcPr>
          <w:p w14:paraId="05E11F87"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28" w:type="pct"/>
            <w:vAlign w:val="center"/>
          </w:tcPr>
          <w:p w14:paraId="288333C5"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51" w:type="pct"/>
            <w:vAlign w:val="center"/>
          </w:tcPr>
          <w:p w14:paraId="4C65C91C"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vAlign w:val="center"/>
          </w:tcPr>
          <w:p w14:paraId="77E10804" w14:textId="77777777" w:rsidR="00372729" w:rsidRPr="007E46B0" w:rsidRDefault="00372729" w:rsidP="00372729">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Tài chính tiền tệ</w:t>
            </w:r>
          </w:p>
        </w:tc>
        <w:tc>
          <w:tcPr>
            <w:tcW w:w="573" w:type="pct"/>
            <w:shd w:val="clear" w:color="auto" w:fill="FFFFFF"/>
            <w:vAlign w:val="center"/>
          </w:tcPr>
          <w:p w14:paraId="0EFD8149"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PKQ02303</w:t>
            </w:r>
          </w:p>
        </w:tc>
        <w:tc>
          <w:tcPr>
            <w:tcW w:w="338" w:type="pct"/>
            <w:vAlign w:val="center"/>
          </w:tcPr>
          <w:p w14:paraId="2E557C80"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95" w:type="pct"/>
            <w:vAlign w:val="center"/>
          </w:tcPr>
          <w:p w14:paraId="20961012"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ign w:val="center"/>
          </w:tcPr>
          <w:p w14:paraId="37F346A6"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p>
        </w:tc>
      </w:tr>
      <w:tr w:rsidR="00372729" w:rsidRPr="0068692F" w14:paraId="2FDD46D5" w14:textId="77777777" w:rsidTr="0050282C">
        <w:trPr>
          <w:cantSplit/>
          <w:trHeight w:val="20"/>
          <w:jc w:val="center"/>
        </w:trPr>
        <w:tc>
          <w:tcPr>
            <w:tcW w:w="265" w:type="pct"/>
            <w:vAlign w:val="center"/>
          </w:tcPr>
          <w:p w14:paraId="54B6BDBE"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7</w:t>
            </w:r>
          </w:p>
        </w:tc>
        <w:tc>
          <w:tcPr>
            <w:tcW w:w="195" w:type="pct"/>
            <w:vAlign w:val="center"/>
          </w:tcPr>
          <w:p w14:paraId="0199F6B2" w14:textId="77777777" w:rsidR="00372729" w:rsidRPr="007E46B0" w:rsidRDefault="00372729" w:rsidP="00372729">
            <w:pPr>
              <w:spacing w:after="0" w:line="240" w:lineRule="auto"/>
              <w:ind w:left="-72" w:right="-72"/>
              <w:jc w:val="center"/>
              <w:rPr>
                <w:rFonts w:asciiTheme="majorHAnsi" w:hAnsiTheme="majorHAnsi"/>
                <w:spacing w:val="-10"/>
                <w:sz w:val="22"/>
              </w:rPr>
            </w:pPr>
            <w:r w:rsidRPr="007E46B0">
              <w:rPr>
                <w:rFonts w:asciiTheme="majorHAnsi" w:hAnsiTheme="majorHAnsi"/>
                <w:spacing w:val="-10"/>
                <w:sz w:val="22"/>
              </w:rPr>
              <w:t>56</w:t>
            </w:r>
          </w:p>
        </w:tc>
        <w:tc>
          <w:tcPr>
            <w:tcW w:w="789" w:type="pct"/>
            <w:vAlign w:val="center"/>
          </w:tcPr>
          <w:p w14:paraId="0A99C7E2" w14:textId="77777777" w:rsidR="00372729" w:rsidRPr="007E46B0" w:rsidRDefault="00372729" w:rsidP="00372729">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xml:space="preserve">Kế toán hợp nhất kinh doanh và tập đoàn </w:t>
            </w:r>
          </w:p>
        </w:tc>
        <w:tc>
          <w:tcPr>
            <w:tcW w:w="575" w:type="pct"/>
            <w:vAlign w:val="center"/>
          </w:tcPr>
          <w:p w14:paraId="4895EBF0"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PKQ03344</w:t>
            </w:r>
          </w:p>
        </w:tc>
        <w:tc>
          <w:tcPr>
            <w:tcW w:w="376" w:type="pct"/>
            <w:vAlign w:val="center"/>
          </w:tcPr>
          <w:p w14:paraId="3A893C6E"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28" w:type="pct"/>
            <w:vAlign w:val="center"/>
          </w:tcPr>
          <w:p w14:paraId="3DE008D9"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51" w:type="pct"/>
            <w:vAlign w:val="center"/>
          </w:tcPr>
          <w:p w14:paraId="56C05235"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741" w:type="pct"/>
            <w:vAlign w:val="center"/>
          </w:tcPr>
          <w:p w14:paraId="2B1EB23E" w14:textId="77777777" w:rsidR="00372729" w:rsidRPr="007E46B0" w:rsidRDefault="00372729" w:rsidP="00372729">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Kế toán tài chính 2</w:t>
            </w:r>
          </w:p>
        </w:tc>
        <w:tc>
          <w:tcPr>
            <w:tcW w:w="573" w:type="pct"/>
            <w:shd w:val="clear" w:color="auto" w:fill="FFFFFF"/>
            <w:vAlign w:val="center"/>
          </w:tcPr>
          <w:p w14:paraId="53A8B915"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PKQ03009</w:t>
            </w:r>
          </w:p>
        </w:tc>
        <w:tc>
          <w:tcPr>
            <w:tcW w:w="338" w:type="pct"/>
            <w:vAlign w:val="center"/>
          </w:tcPr>
          <w:p w14:paraId="0AD13C30"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95" w:type="pct"/>
            <w:vAlign w:val="center"/>
          </w:tcPr>
          <w:p w14:paraId="17FEC3F3"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vMerge/>
            <w:vAlign w:val="center"/>
          </w:tcPr>
          <w:p w14:paraId="23AFF1D5"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p>
        </w:tc>
      </w:tr>
      <w:tr w:rsidR="00372729" w:rsidRPr="0068692F" w14:paraId="101A307B" w14:textId="77777777" w:rsidTr="0050282C">
        <w:trPr>
          <w:cantSplit/>
          <w:trHeight w:val="20"/>
          <w:jc w:val="center"/>
        </w:trPr>
        <w:tc>
          <w:tcPr>
            <w:tcW w:w="265" w:type="pct"/>
            <w:vAlign w:val="center"/>
          </w:tcPr>
          <w:p w14:paraId="56F313AC"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8</w:t>
            </w:r>
          </w:p>
        </w:tc>
        <w:tc>
          <w:tcPr>
            <w:tcW w:w="195" w:type="pct"/>
            <w:vAlign w:val="center"/>
          </w:tcPr>
          <w:p w14:paraId="46469376" w14:textId="77777777" w:rsidR="00372729" w:rsidRPr="007E46B0" w:rsidRDefault="00372729" w:rsidP="00372729">
            <w:pPr>
              <w:spacing w:after="0" w:line="240" w:lineRule="auto"/>
              <w:ind w:left="-72" w:right="-72"/>
              <w:jc w:val="center"/>
              <w:rPr>
                <w:rFonts w:asciiTheme="majorHAnsi" w:hAnsiTheme="majorHAnsi"/>
                <w:spacing w:val="-10"/>
                <w:sz w:val="22"/>
              </w:rPr>
            </w:pPr>
            <w:r w:rsidRPr="007E46B0">
              <w:rPr>
                <w:rFonts w:asciiTheme="majorHAnsi" w:hAnsiTheme="majorHAnsi"/>
                <w:spacing w:val="-10"/>
                <w:sz w:val="22"/>
              </w:rPr>
              <w:t>57</w:t>
            </w:r>
          </w:p>
        </w:tc>
        <w:tc>
          <w:tcPr>
            <w:tcW w:w="789" w:type="pct"/>
            <w:vAlign w:val="center"/>
          </w:tcPr>
          <w:p w14:paraId="1C93F7E0" w14:textId="77777777" w:rsidR="00372729" w:rsidRPr="007E46B0" w:rsidRDefault="00372729" w:rsidP="00372729">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Khóa luận tốt nghiệp</w:t>
            </w:r>
          </w:p>
        </w:tc>
        <w:tc>
          <w:tcPr>
            <w:tcW w:w="575" w:type="pct"/>
            <w:vAlign w:val="center"/>
          </w:tcPr>
          <w:p w14:paraId="73991654"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PKQ04997</w:t>
            </w:r>
          </w:p>
        </w:tc>
        <w:tc>
          <w:tcPr>
            <w:tcW w:w="376" w:type="pct"/>
            <w:vAlign w:val="center"/>
          </w:tcPr>
          <w:p w14:paraId="52FA7912"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10</w:t>
            </w:r>
          </w:p>
        </w:tc>
        <w:tc>
          <w:tcPr>
            <w:tcW w:w="228" w:type="pct"/>
            <w:vAlign w:val="center"/>
          </w:tcPr>
          <w:p w14:paraId="6E037862"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251" w:type="pct"/>
            <w:vAlign w:val="center"/>
          </w:tcPr>
          <w:p w14:paraId="162E476F"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10</w:t>
            </w:r>
          </w:p>
        </w:tc>
        <w:tc>
          <w:tcPr>
            <w:tcW w:w="741" w:type="pct"/>
            <w:vAlign w:val="center"/>
          </w:tcPr>
          <w:p w14:paraId="08771C4F" w14:textId="77777777" w:rsidR="00372729" w:rsidRPr="007E46B0" w:rsidRDefault="00372729" w:rsidP="00372729">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73" w:type="pct"/>
            <w:shd w:val="clear" w:color="auto" w:fill="FFFFFF"/>
            <w:vAlign w:val="center"/>
          </w:tcPr>
          <w:p w14:paraId="5C85B1E7"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p>
        </w:tc>
        <w:tc>
          <w:tcPr>
            <w:tcW w:w="338" w:type="pct"/>
            <w:shd w:val="clear" w:color="auto" w:fill="FFFFFF"/>
            <w:vAlign w:val="center"/>
          </w:tcPr>
          <w:p w14:paraId="1006D565"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p>
        </w:tc>
        <w:tc>
          <w:tcPr>
            <w:tcW w:w="295" w:type="pct"/>
            <w:shd w:val="clear" w:color="auto" w:fill="FFFFFF"/>
            <w:vAlign w:val="center"/>
          </w:tcPr>
          <w:p w14:paraId="71353B6F"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373" w:type="pct"/>
            <w:shd w:val="clear" w:color="auto" w:fill="FFFFFF"/>
            <w:vAlign w:val="center"/>
          </w:tcPr>
          <w:p w14:paraId="223616EC" w14:textId="77777777" w:rsidR="00372729" w:rsidRPr="007E46B0" w:rsidRDefault="00372729" w:rsidP="00372729">
            <w:pPr>
              <w:pStyle w:val="chu"/>
              <w:spacing w:before="0" w:after="0" w:line="240" w:lineRule="auto"/>
              <w:ind w:left="-72" w:right="-72" w:firstLine="0"/>
              <w:jc w:val="center"/>
              <w:rPr>
                <w:rFonts w:asciiTheme="majorHAnsi" w:hAnsiTheme="majorHAnsi"/>
                <w:spacing w:val="-10"/>
                <w:sz w:val="22"/>
                <w:szCs w:val="22"/>
              </w:rPr>
            </w:pPr>
          </w:p>
        </w:tc>
      </w:tr>
    </w:tbl>
    <w:p w14:paraId="57C2A2DE" w14:textId="77777777" w:rsidR="00C725E1" w:rsidRPr="00551D0C" w:rsidRDefault="00C725E1" w:rsidP="00C725E1">
      <w:pPr>
        <w:pStyle w:val="chu"/>
        <w:jc w:val="right"/>
        <w:rPr>
          <w:rPrChange w:id="1485" w:author="huy_ctn" w:date="2018-07-19T09:35:00Z">
            <w:rPr>
              <w:i/>
            </w:rPr>
          </w:rPrChange>
        </w:rPr>
      </w:pPr>
      <w:r w:rsidRPr="00551D0C">
        <w:rPr>
          <w:rPrChange w:id="1486" w:author="huy_ctn" w:date="2018-07-19T09:35:00Z">
            <w:rPr>
              <w:rFonts w:eastAsia="Calibri"/>
              <w:i/>
              <w:szCs w:val="22"/>
            </w:rPr>
          </w:rPrChange>
        </w:rPr>
        <w:t xml:space="preserve">(*): 1 - song hành, 2 </w:t>
      </w:r>
      <w:del w:id="1487" w:author="abc" w:date="2018-08-15T08:37:00Z">
        <w:r w:rsidRPr="00551D0C" w:rsidDel="00CB6D40">
          <w:rPr>
            <w:rPrChange w:id="1488" w:author="huy_ctn" w:date="2018-07-19T09:35:00Z">
              <w:rPr>
                <w:rFonts w:eastAsia="Calibri"/>
                <w:i/>
                <w:szCs w:val="22"/>
              </w:rPr>
            </w:rPrChange>
          </w:rPr>
          <w:delText>-</w:delText>
        </w:r>
      </w:del>
      <w:ins w:id="1489" w:author="abc" w:date="2018-08-15T08:37:00Z">
        <w:r w:rsidR="00CB6D40">
          <w:t>–</w:t>
        </w:r>
      </w:ins>
      <w:r w:rsidRPr="00551D0C">
        <w:rPr>
          <w:rPrChange w:id="1490" w:author="huy_ctn" w:date="2018-07-19T09:35:00Z">
            <w:rPr>
              <w:rFonts w:eastAsia="Calibri"/>
              <w:i/>
              <w:szCs w:val="22"/>
            </w:rPr>
          </w:rPrChange>
        </w:rPr>
        <w:t xml:space="preserve"> </w:t>
      </w:r>
      <w:del w:id="1491" w:author="abc" w:date="2018-08-15T08:37:00Z">
        <w:r w:rsidRPr="00551D0C" w:rsidDel="00CB6D40">
          <w:rPr>
            <w:rPrChange w:id="1492" w:author="huy_ctn" w:date="2018-07-19T09:35:00Z">
              <w:rPr>
                <w:rFonts w:eastAsia="Calibri"/>
                <w:i/>
                <w:szCs w:val="22"/>
              </w:rPr>
            </w:rPrChange>
          </w:rPr>
          <w:delText>hnh và t song hành, 2 do</w:delText>
        </w:r>
      </w:del>
      <w:ins w:id="1493" w:author="abc" w:date="2018-08-15T08:37:00Z">
        <w:r w:rsidR="00CB6D40">
          <w:t>học trước, 3 – tiên quyết</w:t>
        </w:r>
      </w:ins>
      <w:r w:rsidRPr="00551D0C">
        <w:rPr>
          <w:rPrChange w:id="1494" w:author="huy_ctn" w:date="2018-07-19T09:35:00Z">
            <w:rPr>
              <w:rFonts w:eastAsia="Calibri"/>
              <w:i/>
              <w:szCs w:val="22"/>
            </w:rPr>
          </w:rPrChange>
        </w:rPr>
        <w:t xml:space="preserve"> </w:t>
      </w:r>
    </w:p>
    <w:p w14:paraId="60EF03BA" w14:textId="77777777" w:rsidR="00C725E1" w:rsidRPr="0068692F" w:rsidRDefault="00C725E1" w:rsidP="00C725E1">
      <w:pPr>
        <w:pStyle w:val="phan"/>
        <w:spacing w:before="0" w:after="0"/>
        <w:jc w:val="left"/>
        <w:rPr>
          <w:sz w:val="16"/>
        </w:rPr>
      </w:pPr>
    </w:p>
    <w:tbl>
      <w:tblPr>
        <w:tblW w:w="6696" w:type="dxa"/>
        <w:jc w:val="center"/>
        <w:tblLayout w:type="fixed"/>
        <w:tblLook w:val="04A0" w:firstRow="1" w:lastRow="0" w:firstColumn="1" w:lastColumn="0" w:noHBand="0" w:noVBand="1"/>
        <w:tblPrChange w:id="1495" w:author="abc" w:date="2018-08-14T16:24:00Z">
          <w:tblPr>
            <w:tblW w:w="6096" w:type="dxa"/>
            <w:jc w:val="center"/>
            <w:tblLayout w:type="fixed"/>
            <w:tblLook w:val="04A0" w:firstRow="1" w:lastRow="0" w:firstColumn="1" w:lastColumn="0" w:noHBand="0" w:noVBand="1"/>
          </w:tblPr>
        </w:tblPrChange>
      </w:tblPr>
      <w:tblGrid>
        <w:gridCol w:w="4839"/>
        <w:gridCol w:w="1857"/>
        <w:tblGridChange w:id="1496">
          <w:tblGrid>
            <w:gridCol w:w="4239"/>
            <w:gridCol w:w="1857"/>
          </w:tblGrid>
        </w:tblGridChange>
      </w:tblGrid>
      <w:tr w:rsidR="00C725E1" w:rsidRPr="0068692F" w14:paraId="06B7BC76" w14:textId="77777777" w:rsidTr="00B33658">
        <w:trPr>
          <w:trHeight w:val="157"/>
          <w:jc w:val="center"/>
          <w:trPrChange w:id="1497" w:author="abc" w:date="2018-08-14T16:24:00Z">
            <w:trPr>
              <w:trHeight w:val="157"/>
              <w:jc w:val="center"/>
            </w:trPr>
          </w:trPrChange>
        </w:trPr>
        <w:tc>
          <w:tcPr>
            <w:tcW w:w="4839" w:type="dxa"/>
            <w:noWrap/>
            <w:vAlign w:val="center"/>
            <w:tcPrChange w:id="1498" w:author="abc" w:date="2018-08-14T16:24:00Z">
              <w:tcPr>
                <w:tcW w:w="4239" w:type="dxa"/>
                <w:noWrap/>
                <w:vAlign w:val="center"/>
              </w:tcPr>
            </w:tcPrChange>
          </w:tcPr>
          <w:p w14:paraId="4C6ED1AF" w14:textId="77777777" w:rsidR="00C725E1" w:rsidRPr="00551D0C" w:rsidRDefault="00B33658" w:rsidP="00924A94">
            <w:pPr>
              <w:pStyle w:val="chu"/>
              <w:spacing w:before="120" w:after="0" w:line="240" w:lineRule="auto"/>
              <w:ind w:firstLine="0"/>
              <w:rPr>
                <w:rFonts w:ascii="Cambria" w:hAnsi="Cambria"/>
                <w:b/>
                <w:rPrChange w:id="1499" w:author="huy_ctn" w:date="2018-07-19T09:35:00Z">
                  <w:rPr>
                    <w:rFonts w:ascii="Cambria" w:hAnsi="Cambria"/>
                    <w:b/>
                    <w:sz w:val="20"/>
                    <w:szCs w:val="20"/>
                  </w:rPr>
                </w:rPrChange>
              </w:rPr>
            </w:pPr>
            <w:ins w:id="1500" w:author="abc" w:date="2018-08-14T16:25:00Z">
              <w:r w:rsidRPr="00B33658">
                <w:rPr>
                  <w:rFonts w:ascii="Cambria" w:hAnsi="Cambria"/>
                  <w:b/>
                </w:rPr>
                <w:t xml:space="preserve">Tổng số tín chỉ bắt buộc:                              </w:t>
              </w:r>
            </w:ins>
            <w:del w:id="1501" w:author="abc" w:date="2018-08-14T16:25:00Z">
              <w:r w:rsidR="00C725E1" w:rsidRPr="00551D0C" w:rsidDel="00B33658">
                <w:rPr>
                  <w:rFonts w:ascii="Cambria" w:hAnsi="Cambria"/>
                  <w:b/>
                  <w:rPrChange w:id="1502" w:author="huy_ctn" w:date="2018-07-19T09:35:00Z">
                    <w:rPr>
                      <w:rFonts w:ascii="Cambria" w:eastAsia="Calibri" w:hAnsi="Cambria"/>
                      <w:b/>
                      <w:sz w:val="20"/>
                      <w:szCs w:val="20"/>
                    </w:rPr>
                  </w:rPrChange>
                </w:rPr>
                <w:delText>Tên quy- song hành, 2 - h</w:delText>
              </w:r>
            </w:del>
          </w:p>
        </w:tc>
        <w:tc>
          <w:tcPr>
            <w:tcW w:w="1857" w:type="dxa"/>
            <w:noWrap/>
            <w:vAlign w:val="center"/>
            <w:tcPrChange w:id="1503" w:author="abc" w:date="2018-08-14T16:24:00Z">
              <w:tcPr>
                <w:tcW w:w="1857" w:type="dxa"/>
                <w:noWrap/>
                <w:vAlign w:val="center"/>
              </w:tcPr>
            </w:tcPrChange>
          </w:tcPr>
          <w:p w14:paraId="526EFB9E" w14:textId="77777777" w:rsidR="00C725E1" w:rsidRPr="00551D0C" w:rsidRDefault="00C725E1" w:rsidP="00924A94">
            <w:pPr>
              <w:pStyle w:val="chu"/>
              <w:spacing w:before="120" w:after="0" w:line="240" w:lineRule="auto"/>
              <w:ind w:firstLine="0"/>
              <w:jc w:val="left"/>
              <w:rPr>
                <w:rFonts w:ascii="Cambria" w:hAnsi="Cambria"/>
                <w:b/>
                <w:rPrChange w:id="1504" w:author="huy_ctn" w:date="2018-07-19T09:35:00Z">
                  <w:rPr>
                    <w:rFonts w:ascii="Cambria" w:hAnsi="Cambria"/>
                    <w:b/>
                    <w:sz w:val="20"/>
                    <w:szCs w:val="20"/>
                  </w:rPr>
                </w:rPrChange>
              </w:rPr>
            </w:pPr>
            <w:r w:rsidRPr="00551D0C">
              <w:rPr>
                <w:rFonts w:ascii="Cambria" w:hAnsi="Cambria"/>
                <w:b/>
                <w:rPrChange w:id="1505" w:author="huy_ctn" w:date="2018-07-19T09:35:00Z">
                  <w:rPr>
                    <w:rFonts w:ascii="Cambria" w:eastAsia="Calibri" w:hAnsi="Cambria"/>
                    <w:b/>
                    <w:sz w:val="20"/>
                    <w:szCs w:val="20"/>
                  </w:rPr>
                </w:rPrChange>
              </w:rPr>
              <w:t>108</w:t>
            </w:r>
          </w:p>
        </w:tc>
      </w:tr>
      <w:tr w:rsidR="00C725E1" w:rsidRPr="0068692F" w14:paraId="202873A0" w14:textId="77777777" w:rsidTr="00B33658">
        <w:trPr>
          <w:trHeight w:val="157"/>
          <w:jc w:val="center"/>
          <w:trPrChange w:id="1506" w:author="abc" w:date="2018-08-14T16:24:00Z">
            <w:trPr>
              <w:trHeight w:val="157"/>
              <w:jc w:val="center"/>
            </w:trPr>
          </w:trPrChange>
        </w:trPr>
        <w:tc>
          <w:tcPr>
            <w:tcW w:w="4839" w:type="dxa"/>
            <w:noWrap/>
            <w:vAlign w:val="center"/>
            <w:tcPrChange w:id="1507" w:author="abc" w:date="2018-08-14T16:24:00Z">
              <w:tcPr>
                <w:tcW w:w="4239" w:type="dxa"/>
                <w:noWrap/>
                <w:vAlign w:val="center"/>
              </w:tcPr>
            </w:tcPrChange>
          </w:tcPr>
          <w:p w14:paraId="51C5A919" w14:textId="77777777" w:rsidR="00C725E1" w:rsidRPr="00551D0C" w:rsidRDefault="00B33658" w:rsidP="00924A94">
            <w:pPr>
              <w:pStyle w:val="chu"/>
              <w:spacing w:before="0" w:after="0" w:line="240" w:lineRule="auto"/>
              <w:ind w:firstLine="0"/>
              <w:rPr>
                <w:rFonts w:ascii="Cambria" w:hAnsi="Cambria"/>
                <w:b/>
                <w:rPrChange w:id="1508" w:author="huy_ctn" w:date="2018-07-19T09:35:00Z">
                  <w:rPr>
                    <w:rFonts w:ascii="Cambria" w:hAnsi="Cambria"/>
                    <w:b/>
                    <w:sz w:val="20"/>
                    <w:szCs w:val="20"/>
                  </w:rPr>
                </w:rPrChange>
              </w:rPr>
            </w:pPr>
            <w:ins w:id="1509" w:author="abc" w:date="2018-08-14T16:25:00Z">
              <w:r w:rsidRPr="00B33658">
                <w:rPr>
                  <w:rFonts w:ascii="Cambria" w:hAnsi="Cambria"/>
                  <w:b/>
                </w:rPr>
                <w:t xml:space="preserve">Tổng số tín chỉ tự chọn tối thiểu:                 </w:t>
              </w:r>
            </w:ins>
            <w:del w:id="1510" w:author="abc" w:date="2018-08-14T16:25:00Z">
              <w:r w:rsidR="00C725E1" w:rsidRPr="00551D0C" w:rsidDel="00B33658">
                <w:rPr>
                  <w:rFonts w:ascii="Cambria" w:hAnsi="Cambria"/>
                  <w:b/>
                  <w:rPrChange w:id="1511" w:author="huy_ctn" w:date="2018-07-19T09:35:00Z">
                    <w:rPr>
                      <w:rFonts w:ascii="Cambria" w:eastAsia="Calibri" w:hAnsi="Cambria"/>
                      <w:b/>
                      <w:sz w:val="20"/>
                      <w:szCs w:val="20"/>
                    </w:rPr>
                  </w:rPrChange>
                </w:rPr>
                <w:delText>T08 quy- song hành, 2 - hnh và tu:</w:delText>
              </w:r>
            </w:del>
          </w:p>
        </w:tc>
        <w:tc>
          <w:tcPr>
            <w:tcW w:w="1857" w:type="dxa"/>
            <w:noWrap/>
            <w:vAlign w:val="center"/>
            <w:tcPrChange w:id="1512" w:author="abc" w:date="2018-08-14T16:24:00Z">
              <w:tcPr>
                <w:tcW w:w="1857" w:type="dxa"/>
                <w:noWrap/>
                <w:vAlign w:val="center"/>
              </w:tcPr>
            </w:tcPrChange>
          </w:tcPr>
          <w:p w14:paraId="26F500B2" w14:textId="77777777" w:rsidR="00C725E1" w:rsidRPr="00551D0C" w:rsidRDefault="00C725E1" w:rsidP="00924A94">
            <w:pPr>
              <w:pStyle w:val="chu"/>
              <w:spacing w:before="0" w:after="0" w:line="240" w:lineRule="auto"/>
              <w:ind w:firstLine="0"/>
              <w:jc w:val="left"/>
              <w:rPr>
                <w:rFonts w:ascii="Cambria" w:hAnsi="Cambria"/>
                <w:b/>
                <w:rPrChange w:id="1513" w:author="huy_ctn" w:date="2018-07-19T09:35:00Z">
                  <w:rPr>
                    <w:rFonts w:ascii="Cambria" w:hAnsi="Cambria"/>
                    <w:b/>
                    <w:sz w:val="20"/>
                    <w:szCs w:val="20"/>
                  </w:rPr>
                </w:rPrChange>
              </w:rPr>
            </w:pPr>
            <w:r w:rsidRPr="00551D0C">
              <w:rPr>
                <w:rFonts w:ascii="Cambria" w:hAnsi="Cambria"/>
                <w:b/>
                <w:rPrChange w:id="1514" w:author="huy_ctn" w:date="2018-07-19T09:35:00Z">
                  <w:rPr>
                    <w:rFonts w:ascii="Cambria" w:eastAsia="Calibri" w:hAnsi="Cambria"/>
                    <w:b/>
                    <w:sz w:val="20"/>
                    <w:szCs w:val="20"/>
                  </w:rPr>
                </w:rPrChange>
              </w:rPr>
              <w:t>12</w:t>
            </w:r>
          </w:p>
        </w:tc>
      </w:tr>
      <w:tr w:rsidR="00C725E1" w:rsidRPr="0068692F" w14:paraId="4940B106" w14:textId="77777777" w:rsidTr="00B33658">
        <w:trPr>
          <w:trHeight w:val="130"/>
          <w:jc w:val="center"/>
          <w:trPrChange w:id="1515" w:author="abc" w:date="2018-08-14T16:24:00Z">
            <w:trPr>
              <w:trHeight w:val="134"/>
              <w:jc w:val="center"/>
            </w:trPr>
          </w:trPrChange>
        </w:trPr>
        <w:tc>
          <w:tcPr>
            <w:tcW w:w="4839" w:type="dxa"/>
            <w:noWrap/>
            <w:vAlign w:val="center"/>
            <w:tcPrChange w:id="1516" w:author="abc" w:date="2018-08-14T16:24:00Z">
              <w:tcPr>
                <w:tcW w:w="4239" w:type="dxa"/>
                <w:noWrap/>
                <w:vAlign w:val="center"/>
              </w:tcPr>
            </w:tcPrChange>
          </w:tcPr>
          <w:p w14:paraId="4AE87520" w14:textId="77777777" w:rsidR="00C725E1" w:rsidRPr="00551D0C" w:rsidRDefault="00B33658" w:rsidP="00924A94">
            <w:pPr>
              <w:pStyle w:val="chu"/>
              <w:spacing w:before="0" w:after="0" w:line="240" w:lineRule="auto"/>
              <w:ind w:firstLine="0"/>
              <w:rPr>
                <w:rFonts w:ascii="Cambria" w:hAnsi="Cambria"/>
                <w:b/>
                <w:rPrChange w:id="1517" w:author="huy_ctn" w:date="2018-07-19T09:35:00Z">
                  <w:rPr>
                    <w:rFonts w:ascii="Cambria" w:hAnsi="Cambria"/>
                    <w:b/>
                    <w:sz w:val="20"/>
                    <w:szCs w:val="20"/>
                  </w:rPr>
                </w:rPrChange>
              </w:rPr>
            </w:pPr>
            <w:ins w:id="1518" w:author="abc" w:date="2018-08-14T16:25:00Z">
              <w:r w:rsidRPr="00B33658">
                <w:rPr>
                  <w:rFonts w:ascii="Cambria" w:hAnsi="Cambria"/>
                  <w:b/>
                </w:rPr>
                <w:t xml:space="preserve">Tổng số tín chỉ của chương trình đào tạo:  </w:t>
              </w:r>
            </w:ins>
            <w:del w:id="1519" w:author="abc" w:date="2018-08-14T16:25:00Z">
              <w:r w:rsidR="00C725E1" w:rsidRPr="00551D0C" w:rsidDel="00B33658">
                <w:rPr>
                  <w:rFonts w:ascii="Cambria" w:hAnsi="Cambria"/>
                  <w:b/>
                  <w:rPrChange w:id="1520" w:author="huy_ctn" w:date="2018-07-19T09:35:00Z">
                    <w:rPr>
                      <w:rFonts w:ascii="Cambria" w:eastAsia="Calibri" w:hAnsi="Cambria"/>
                      <w:b/>
                      <w:sz w:val="20"/>
                      <w:szCs w:val="20"/>
                    </w:rPr>
                  </w:rPrChange>
                </w:rPr>
                <w:delText>T28 quy- song hành, 2 - hnh và t đào tạo:</w:delText>
              </w:r>
            </w:del>
          </w:p>
        </w:tc>
        <w:tc>
          <w:tcPr>
            <w:tcW w:w="1857" w:type="dxa"/>
            <w:noWrap/>
            <w:vAlign w:val="center"/>
            <w:tcPrChange w:id="1521" w:author="abc" w:date="2018-08-14T16:24:00Z">
              <w:tcPr>
                <w:tcW w:w="1857" w:type="dxa"/>
                <w:noWrap/>
                <w:vAlign w:val="center"/>
              </w:tcPr>
            </w:tcPrChange>
          </w:tcPr>
          <w:p w14:paraId="52E228B6" w14:textId="77777777" w:rsidR="00C725E1" w:rsidRPr="00551D0C" w:rsidRDefault="00C725E1" w:rsidP="00924A94">
            <w:pPr>
              <w:pStyle w:val="chu"/>
              <w:spacing w:before="0" w:after="0" w:line="240" w:lineRule="auto"/>
              <w:ind w:firstLine="0"/>
              <w:jc w:val="left"/>
              <w:rPr>
                <w:rFonts w:ascii="Cambria" w:hAnsi="Cambria"/>
                <w:b/>
                <w:rPrChange w:id="1522" w:author="huy_ctn" w:date="2018-07-19T09:35:00Z">
                  <w:rPr>
                    <w:rFonts w:ascii="Cambria" w:hAnsi="Cambria"/>
                    <w:b/>
                    <w:sz w:val="20"/>
                    <w:szCs w:val="20"/>
                  </w:rPr>
                </w:rPrChange>
              </w:rPr>
            </w:pPr>
            <w:r w:rsidRPr="00551D0C">
              <w:rPr>
                <w:rFonts w:ascii="Cambria" w:hAnsi="Cambria"/>
                <w:b/>
                <w:rPrChange w:id="1523" w:author="huy_ctn" w:date="2018-07-19T09:35:00Z">
                  <w:rPr>
                    <w:rFonts w:ascii="Cambria" w:eastAsia="Calibri" w:hAnsi="Cambria"/>
                    <w:b/>
                    <w:sz w:val="20"/>
                    <w:szCs w:val="20"/>
                  </w:rPr>
                </w:rPrChange>
              </w:rPr>
              <w:t>120</w:t>
            </w:r>
          </w:p>
        </w:tc>
      </w:tr>
    </w:tbl>
    <w:p w14:paraId="51D40407" w14:textId="77777777" w:rsidR="00C725E1" w:rsidRPr="0068692F" w:rsidRDefault="00C725E1" w:rsidP="00C725E1">
      <w:pPr>
        <w:spacing w:line="360" w:lineRule="auto"/>
        <w:jc w:val="both"/>
        <w:rPr>
          <w:b/>
          <w:sz w:val="26"/>
          <w:szCs w:val="26"/>
        </w:rPr>
      </w:pPr>
    </w:p>
    <w:p w14:paraId="4DAB5A02" w14:textId="77777777" w:rsidR="00C725E1" w:rsidRPr="007E46B0" w:rsidRDefault="00C725E1" w:rsidP="008B54A3">
      <w:pPr>
        <w:pStyle w:val="MUC2"/>
        <w:spacing w:before="0" w:after="0" w:line="360" w:lineRule="auto"/>
        <w:outlineLvl w:val="0"/>
        <w:rPr>
          <w:rFonts w:ascii="Times New Roman" w:hAnsi="Times New Roman"/>
          <w:szCs w:val="24"/>
        </w:rPr>
      </w:pPr>
      <w:r w:rsidRPr="0068692F">
        <w:rPr>
          <w:sz w:val="26"/>
        </w:rPr>
        <w:br w:type="page"/>
      </w:r>
      <w:bookmarkStart w:id="1524" w:name="_Toc491178358"/>
      <w:bookmarkStart w:id="1525" w:name="_Toc518912642"/>
      <w:bookmarkStart w:id="1526" w:name="_Toc518913115"/>
      <w:r w:rsidRPr="007E46B0">
        <w:rPr>
          <w:rFonts w:ascii="Times New Roman" w:hAnsi="Times New Roman"/>
          <w:szCs w:val="24"/>
        </w:rPr>
        <w:lastRenderedPageBreak/>
        <w:t xml:space="preserve">5.2. </w:t>
      </w:r>
      <w:r w:rsidRPr="007E46B0">
        <w:rPr>
          <w:rFonts w:ascii="Times New Roman" w:hAnsi="Times New Roman"/>
          <w:szCs w:val="24"/>
          <w:lang w:val="en-US"/>
        </w:rPr>
        <w:t>C</w:t>
      </w:r>
      <w:r w:rsidRPr="007E46B0">
        <w:rPr>
          <w:rFonts w:ascii="Times New Roman" w:hAnsi="Times New Roman"/>
          <w:szCs w:val="24"/>
        </w:rPr>
        <w:t xml:space="preserve">huyên ngành </w:t>
      </w:r>
      <w:r w:rsidRPr="007E46B0">
        <w:rPr>
          <w:rFonts w:ascii="Times New Roman" w:hAnsi="Times New Roman"/>
          <w:szCs w:val="24"/>
          <w:lang w:val="en-US"/>
        </w:rPr>
        <w:t>K</w:t>
      </w:r>
      <w:r w:rsidRPr="007E46B0">
        <w:rPr>
          <w:rFonts w:ascii="Times New Roman" w:hAnsi="Times New Roman"/>
          <w:szCs w:val="24"/>
        </w:rPr>
        <w:t>ế toán-</w:t>
      </w:r>
      <w:r w:rsidRPr="007E46B0">
        <w:rPr>
          <w:rFonts w:ascii="Times New Roman" w:hAnsi="Times New Roman"/>
          <w:szCs w:val="24"/>
          <w:lang w:val="en-US"/>
        </w:rPr>
        <w:t xml:space="preserve"> K</w:t>
      </w:r>
      <w:r w:rsidRPr="007E46B0">
        <w:rPr>
          <w:rFonts w:ascii="Times New Roman" w:hAnsi="Times New Roman"/>
          <w:szCs w:val="24"/>
        </w:rPr>
        <w:t>iểm toán theo định hướng nghề nghiệp (POHE)</w:t>
      </w:r>
      <w:bookmarkEnd w:id="1524"/>
      <w:bookmarkEnd w:id="1525"/>
      <w:bookmarkEnd w:id="1526"/>
    </w:p>
    <w:p w14:paraId="41A8D3EC" w14:textId="77777777" w:rsidR="00C725E1" w:rsidRPr="007E46B0" w:rsidRDefault="00C725E1" w:rsidP="007E46B0">
      <w:pPr>
        <w:pStyle w:val="A1"/>
        <w:numPr>
          <w:ilvl w:val="0"/>
          <w:numId w:val="5"/>
        </w:numPr>
        <w:spacing w:before="0" w:after="0" w:line="360" w:lineRule="auto"/>
        <w:rPr>
          <w:rFonts w:ascii="Times New Roman" w:hAnsi="Times New Roman"/>
          <w:color w:val="auto"/>
        </w:rPr>
      </w:pPr>
      <w:bookmarkStart w:id="1527" w:name="_Toc491178359"/>
      <w:bookmarkStart w:id="1528" w:name="_Toc518912643"/>
      <w:r w:rsidRPr="007E46B0">
        <w:rPr>
          <w:rFonts w:ascii="Times New Roman" w:hAnsi="Times New Roman"/>
          <w:color w:val="auto"/>
        </w:rPr>
        <w:t>Mục tiêu đào tạo</w:t>
      </w:r>
      <w:bookmarkEnd w:id="1527"/>
      <w:bookmarkEnd w:id="1528"/>
    </w:p>
    <w:p w14:paraId="04D6CC5F" w14:textId="77777777" w:rsidR="00C725E1" w:rsidRPr="007E46B0" w:rsidRDefault="00C725E1" w:rsidP="007E46B0">
      <w:pPr>
        <w:pStyle w:val="CV"/>
        <w:spacing w:before="0" w:after="0" w:line="360" w:lineRule="auto"/>
      </w:pPr>
      <w:r w:rsidRPr="007E46B0">
        <w:t>Đào tạo sinh viên có đủ kiến thức, kỹ năng và thái độ nghề nghiệp phù hợp với lĩnh vực Kế toán, kiểm toán; nhanh chóng đáp ứng được yêu cầu của đơn vị tuyển dụng trong điều kiện hội nhập quốc tế ngày càng sâu rộng.</w:t>
      </w:r>
    </w:p>
    <w:p w14:paraId="3F6AFE80" w14:textId="77777777" w:rsidR="00C725E1" w:rsidRPr="007E46B0" w:rsidRDefault="00C725E1" w:rsidP="007E46B0">
      <w:pPr>
        <w:pStyle w:val="A1"/>
        <w:numPr>
          <w:ilvl w:val="0"/>
          <w:numId w:val="6"/>
        </w:numPr>
        <w:spacing w:before="0" w:after="0" w:line="360" w:lineRule="auto"/>
        <w:rPr>
          <w:rFonts w:ascii="Times New Roman" w:hAnsi="Times New Roman"/>
          <w:color w:val="auto"/>
        </w:rPr>
      </w:pPr>
      <w:bookmarkStart w:id="1529" w:name="_Toc518912644"/>
      <w:r w:rsidRPr="007E46B0">
        <w:rPr>
          <w:rFonts w:ascii="Times New Roman" w:hAnsi="Times New Roman"/>
          <w:color w:val="auto"/>
        </w:rPr>
        <w:t>Chuẩn đầu ra</w:t>
      </w:r>
      <w:bookmarkEnd w:id="1529"/>
    </w:p>
    <w:p w14:paraId="06B251DD" w14:textId="77777777" w:rsidR="00C725E1" w:rsidRPr="007E46B0" w:rsidRDefault="00C725E1" w:rsidP="007E46B0">
      <w:pPr>
        <w:pStyle w:val="CV"/>
        <w:spacing w:before="0" w:after="0" w:line="360" w:lineRule="auto"/>
        <w:rPr>
          <w:u w:val="single"/>
          <w:lang w:val="es-ES"/>
        </w:rPr>
      </w:pPr>
      <w:r w:rsidRPr="007E46B0">
        <w:rPr>
          <w:lang w:val="es-ES"/>
        </w:rPr>
        <w:t>Hiểu kiến thức lĩnh vực kế toán- kiểm toán và kiến thức khác có liên quan (kinh tế, xã hội, quản trị, thị trường, kinh doanh);</w:t>
      </w:r>
    </w:p>
    <w:p w14:paraId="01FB4B34" w14:textId="77777777" w:rsidR="00C725E1" w:rsidRPr="007E46B0" w:rsidRDefault="00C725E1" w:rsidP="007E46B0">
      <w:pPr>
        <w:pStyle w:val="CV"/>
        <w:spacing w:before="0" w:after="0" w:line="360" w:lineRule="auto"/>
        <w:rPr>
          <w:u w:val="single"/>
          <w:lang w:val="es-ES"/>
        </w:rPr>
      </w:pPr>
      <w:r w:rsidRPr="007E46B0">
        <w:rPr>
          <w:lang w:val="es-ES"/>
        </w:rPr>
        <w:t xml:space="preserve">Có khả năng áp dụng kiến thức kế toán, kiểm toán để phân tích, phản ánh, tổng hợp các nghiệp vụ kế toán tài chính và kế toán quản trị phát sinh trong các loại hình doanh nghiệp nhằm phục vụ cho công tác quản lý và thực hiện các nghiệp vụ kiểm toán trong các đơn vị kinh tế; </w:t>
      </w:r>
    </w:p>
    <w:p w14:paraId="2080BB0C" w14:textId="77777777" w:rsidR="00C725E1" w:rsidRPr="007E46B0" w:rsidRDefault="00C725E1" w:rsidP="007E46B0">
      <w:pPr>
        <w:pStyle w:val="CV"/>
        <w:spacing w:before="0" w:after="0" w:line="360" w:lineRule="auto"/>
        <w:rPr>
          <w:u w:val="single"/>
          <w:lang w:val="es-ES"/>
        </w:rPr>
      </w:pPr>
      <w:r w:rsidRPr="007E46B0">
        <w:rPr>
          <w:lang w:val="es-ES"/>
        </w:rPr>
        <w:t>Có khả năng áp dụng kiến thức kinh tế, tài chính, quản trị, thị trường và kiểm toán để lập kế hoạch, phân tích và lý giải một số tình huống phát sinh trong thực tiễn; có khả năng sử dụng thành thạo các phần mềm trong lĩnh vực kế toán kiểm toán trong các thac tác nghiệp vụ;</w:t>
      </w:r>
    </w:p>
    <w:p w14:paraId="059474D6" w14:textId="77777777" w:rsidR="00C725E1" w:rsidRPr="007E46B0" w:rsidRDefault="00C725E1" w:rsidP="007E46B0">
      <w:pPr>
        <w:pStyle w:val="CV"/>
        <w:spacing w:before="0" w:after="0" w:line="360" w:lineRule="auto"/>
        <w:rPr>
          <w:lang w:val="es-ES"/>
        </w:rPr>
      </w:pPr>
      <w:r w:rsidRPr="007E46B0">
        <w:rPr>
          <w:lang w:val="es-ES"/>
        </w:rPr>
        <w:t>Có khả năng áp dụng quy định của pháp luật liên quan đến nghề nghiệp và tuân thủ nguyên tắc cơ bản của đạo đức nghề nghiệp kế toán, kiểm toán;</w:t>
      </w:r>
    </w:p>
    <w:p w14:paraId="2B52E613" w14:textId="77777777" w:rsidR="00C725E1" w:rsidRPr="007E46B0" w:rsidRDefault="00C725E1" w:rsidP="007E46B0">
      <w:pPr>
        <w:pStyle w:val="CV"/>
        <w:spacing w:before="0" w:after="0" w:line="360" w:lineRule="auto"/>
        <w:rPr>
          <w:lang w:val="es-ES"/>
        </w:rPr>
      </w:pPr>
      <w:r w:rsidRPr="007E46B0">
        <w:rPr>
          <w:lang w:val="es-ES"/>
        </w:rPr>
        <w:t>Có khả năng cập nhật các quy định về kế toán, kiểm toán và các chính sách kinh tế, thị trường và quản trị liên quan đến nghề nghiệp;</w:t>
      </w:r>
    </w:p>
    <w:p w14:paraId="26512073" w14:textId="77777777" w:rsidR="00C725E1" w:rsidRPr="007E46B0" w:rsidRDefault="00C725E1" w:rsidP="007E46B0">
      <w:pPr>
        <w:pStyle w:val="CV"/>
        <w:spacing w:before="0" w:after="0" w:line="360" w:lineRule="auto"/>
        <w:rPr>
          <w:lang w:val="es-ES"/>
        </w:rPr>
      </w:pPr>
      <w:r w:rsidRPr="007E46B0">
        <w:rPr>
          <w:lang w:val="es-ES"/>
        </w:rPr>
        <w:t>Có khả năng thuyết trình chuyên môn, trao đổi kiến thức liên quan đến nghề nghiệp kế toán, kiểm toán, giao tiếp bằng tiếng Anh và giải quyết vấn đề theo nhóm hoặc giải quyết vấn đề một cách độc lập;</w:t>
      </w:r>
    </w:p>
    <w:p w14:paraId="1156A270" w14:textId="77777777" w:rsidR="00C725E1" w:rsidRPr="007E46B0" w:rsidRDefault="00C725E1" w:rsidP="007E46B0">
      <w:pPr>
        <w:pStyle w:val="CV"/>
        <w:spacing w:before="0" w:after="0" w:line="360" w:lineRule="auto"/>
        <w:rPr>
          <w:lang w:val="es-ES"/>
        </w:rPr>
      </w:pPr>
      <w:r w:rsidRPr="007E46B0">
        <w:rPr>
          <w:lang w:val="es-ES"/>
        </w:rPr>
        <w:t>Có khả năng phát hiện vấn đề về chuyên môn về kế toán - kiểm toán và thảo luận, đề xuất phương án giải quyết.</w:t>
      </w:r>
    </w:p>
    <w:p w14:paraId="43A2612E" w14:textId="77777777" w:rsidR="00C725E1" w:rsidRPr="007E46B0" w:rsidRDefault="00C725E1" w:rsidP="007E46B0">
      <w:pPr>
        <w:pStyle w:val="A1"/>
        <w:numPr>
          <w:ilvl w:val="0"/>
          <w:numId w:val="7"/>
        </w:numPr>
        <w:spacing w:before="0" w:after="0" w:line="360" w:lineRule="auto"/>
        <w:rPr>
          <w:rFonts w:ascii="Times New Roman" w:hAnsi="Times New Roman"/>
          <w:color w:val="auto"/>
        </w:rPr>
      </w:pPr>
      <w:bookmarkStart w:id="1530" w:name="_Toc491178360"/>
      <w:bookmarkStart w:id="1531" w:name="_Toc518912645"/>
      <w:r w:rsidRPr="007E46B0">
        <w:rPr>
          <w:rFonts w:ascii="Times New Roman" w:hAnsi="Times New Roman"/>
          <w:color w:val="auto"/>
        </w:rPr>
        <w:t>Định hướng nghề nghiệp của người học sau khi tốt nghiệp</w:t>
      </w:r>
      <w:bookmarkEnd w:id="1530"/>
      <w:bookmarkEnd w:id="1531"/>
    </w:p>
    <w:p w14:paraId="4776E7EB" w14:textId="77777777" w:rsidR="00C725E1" w:rsidRPr="007E46B0" w:rsidRDefault="00C725E1" w:rsidP="007E46B0">
      <w:pPr>
        <w:pStyle w:val="CV"/>
        <w:spacing w:before="0" w:after="0" w:line="360" w:lineRule="auto"/>
      </w:pPr>
      <w:r w:rsidRPr="007E46B0">
        <w:t>Người học sau khi tốt nghiệp chuyên ngành Kế toán Kiểm toán theo định hướng nghề nghiệp có thể đảm nhận những vị trí công việc như:Trợ lý kiểm toán viên độc lập, trợ lý kiểm toán viên Nhà nước, Nhân viên kiểm toán nội bộ; Kế toán viên trong doanh nghiệp và các tổ chức, đơn vị hành chính sự nghiệp; Kế toán quản trị, Nhân viên phân tích kinh doanh, Nhân viên kiểm soát nội bộ trong doanh nghiệp và các tổ chức;Tư vấn viên về kế toán, kiểm toán, thuế.</w:t>
      </w:r>
    </w:p>
    <w:p w14:paraId="37AC03C7" w14:textId="77777777" w:rsidR="00C725E1" w:rsidRPr="007E46B0" w:rsidRDefault="00C725E1" w:rsidP="007E46B0">
      <w:pPr>
        <w:pStyle w:val="CV"/>
        <w:spacing w:before="0" w:after="0" w:line="360" w:lineRule="auto"/>
      </w:pPr>
      <w:r w:rsidRPr="007E46B0">
        <w:t>Cử nhân có thể học tiếp chương trình cao học Kế toán, cao học Quản trị kinh doanh, cao học Tài chính - Ngân hàng...</w:t>
      </w:r>
      <w:bookmarkStart w:id="1532" w:name="_Toc491178361"/>
    </w:p>
    <w:p w14:paraId="5D19C83A" w14:textId="77777777" w:rsidR="007E46B0" w:rsidRDefault="007E46B0">
      <w:pPr>
        <w:spacing w:after="0" w:line="240" w:lineRule="auto"/>
        <w:rPr>
          <w:rFonts w:ascii="Times New Roman Bold" w:eastAsia="Times New Roman" w:hAnsi="Times New Roman Bold"/>
          <w:b/>
          <w:szCs w:val="24"/>
          <w:lang w:val="nl-NL"/>
        </w:rPr>
      </w:pPr>
      <w:r w:rsidRPr="008A1A84">
        <w:rPr>
          <w:lang w:val="nl-NL"/>
        </w:rPr>
        <w:br w:type="page"/>
      </w:r>
    </w:p>
    <w:p w14:paraId="4123383B" w14:textId="77777777" w:rsidR="00C725E1" w:rsidRPr="0068692F" w:rsidRDefault="00C725E1" w:rsidP="003560AD">
      <w:pPr>
        <w:pStyle w:val="A1"/>
        <w:numPr>
          <w:ilvl w:val="0"/>
          <w:numId w:val="8"/>
        </w:numPr>
        <w:rPr>
          <w:color w:val="auto"/>
        </w:rPr>
      </w:pPr>
      <w:bookmarkStart w:id="1533" w:name="_Toc518912646"/>
      <w:r w:rsidRPr="0068692F">
        <w:rPr>
          <w:color w:val="auto"/>
        </w:rPr>
        <w:lastRenderedPageBreak/>
        <w:t xml:space="preserve">Tiến trình đào tạo của Kế toán </w:t>
      </w:r>
      <w:r w:rsidRPr="008A1A84">
        <w:rPr>
          <w:rFonts w:ascii="Calibri" w:hAnsi="Calibri"/>
          <w:color w:val="auto"/>
        </w:rPr>
        <w:t>-</w:t>
      </w:r>
      <w:r w:rsidRPr="0068692F">
        <w:rPr>
          <w:color w:val="auto"/>
        </w:rPr>
        <w:t xml:space="preserve"> Kiểm toán (POHE)</w:t>
      </w:r>
      <w:bookmarkEnd w:id="1532"/>
      <w:bookmarkEnd w:id="1533"/>
    </w:p>
    <w:tbl>
      <w:tblPr>
        <w:tblW w:w="51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47"/>
        <w:gridCol w:w="1922"/>
        <w:gridCol w:w="1057"/>
        <w:gridCol w:w="548"/>
        <w:gridCol w:w="414"/>
        <w:gridCol w:w="476"/>
        <w:gridCol w:w="1706"/>
        <w:gridCol w:w="1076"/>
        <w:gridCol w:w="628"/>
        <w:gridCol w:w="414"/>
        <w:gridCol w:w="573"/>
      </w:tblGrid>
      <w:tr w:rsidR="007E46B0" w:rsidRPr="0068692F" w14:paraId="06AE5A6C" w14:textId="77777777" w:rsidTr="0050282C">
        <w:trPr>
          <w:cantSplit/>
          <w:trHeight w:val="20"/>
          <w:tblHeader/>
          <w:jc w:val="center"/>
        </w:trPr>
        <w:tc>
          <w:tcPr>
            <w:tcW w:w="234" w:type="pct"/>
            <w:shd w:val="clear" w:color="auto" w:fill="FFFFFF"/>
            <w:vAlign w:val="center"/>
          </w:tcPr>
          <w:p w14:paraId="7F30FD21" w14:textId="77777777" w:rsidR="00C725E1" w:rsidRPr="007E46B0" w:rsidRDefault="00C725E1" w:rsidP="007E46B0">
            <w:pPr>
              <w:pStyle w:val="chu"/>
              <w:spacing w:before="0" w:after="0" w:line="240" w:lineRule="auto"/>
              <w:ind w:left="-72" w:right="-72" w:firstLine="0"/>
              <w:jc w:val="center"/>
              <w:rPr>
                <w:rFonts w:asciiTheme="majorHAnsi" w:hAnsiTheme="majorHAnsi"/>
                <w:b/>
                <w:spacing w:val="-10"/>
                <w:sz w:val="22"/>
                <w:szCs w:val="22"/>
              </w:rPr>
            </w:pPr>
            <w:r w:rsidRPr="007E46B0">
              <w:rPr>
                <w:rFonts w:asciiTheme="majorHAnsi" w:hAnsiTheme="majorHAnsi"/>
                <w:b/>
                <w:spacing w:val="-10"/>
                <w:sz w:val="22"/>
                <w:szCs w:val="22"/>
              </w:rPr>
              <w:t>Học kỳ</w:t>
            </w:r>
          </w:p>
        </w:tc>
        <w:tc>
          <w:tcPr>
            <w:tcW w:w="230" w:type="pct"/>
            <w:shd w:val="clear" w:color="auto" w:fill="FFFFFF"/>
            <w:vAlign w:val="center"/>
          </w:tcPr>
          <w:p w14:paraId="156BE90E" w14:textId="77777777" w:rsidR="00C725E1" w:rsidRPr="007E46B0" w:rsidRDefault="00C725E1" w:rsidP="007E46B0">
            <w:pPr>
              <w:pStyle w:val="chu"/>
              <w:spacing w:before="0" w:after="0" w:line="240" w:lineRule="auto"/>
              <w:ind w:left="-72" w:right="-72" w:firstLine="0"/>
              <w:jc w:val="center"/>
              <w:rPr>
                <w:rFonts w:asciiTheme="majorHAnsi" w:hAnsiTheme="majorHAnsi"/>
                <w:b/>
                <w:spacing w:val="-10"/>
                <w:sz w:val="22"/>
                <w:szCs w:val="22"/>
              </w:rPr>
            </w:pPr>
            <w:r w:rsidRPr="007E46B0">
              <w:rPr>
                <w:rFonts w:asciiTheme="majorHAnsi" w:hAnsiTheme="majorHAnsi"/>
                <w:b/>
                <w:spacing w:val="-10"/>
                <w:sz w:val="22"/>
                <w:szCs w:val="22"/>
              </w:rPr>
              <w:t>TT</w:t>
            </w:r>
          </w:p>
        </w:tc>
        <w:tc>
          <w:tcPr>
            <w:tcW w:w="989" w:type="pct"/>
            <w:shd w:val="clear" w:color="auto" w:fill="FFFFFF"/>
            <w:vAlign w:val="center"/>
          </w:tcPr>
          <w:p w14:paraId="67D8808C" w14:textId="77777777" w:rsidR="00C725E1" w:rsidRPr="007E46B0" w:rsidRDefault="00C725E1" w:rsidP="007E46B0">
            <w:pPr>
              <w:pStyle w:val="chu"/>
              <w:spacing w:before="0" w:after="0" w:line="240" w:lineRule="auto"/>
              <w:ind w:left="-72" w:right="-72" w:firstLine="0"/>
              <w:jc w:val="center"/>
              <w:rPr>
                <w:rFonts w:asciiTheme="majorHAnsi" w:hAnsiTheme="majorHAnsi"/>
                <w:b/>
                <w:spacing w:val="-10"/>
                <w:sz w:val="22"/>
                <w:szCs w:val="22"/>
              </w:rPr>
            </w:pPr>
            <w:r w:rsidRPr="007E46B0">
              <w:rPr>
                <w:rFonts w:asciiTheme="majorHAnsi" w:hAnsiTheme="majorHAnsi"/>
                <w:b/>
                <w:spacing w:val="-10"/>
                <w:sz w:val="22"/>
                <w:szCs w:val="22"/>
              </w:rPr>
              <w:t>Tên học phần</w:t>
            </w:r>
          </w:p>
        </w:tc>
        <w:tc>
          <w:tcPr>
            <w:tcW w:w="544" w:type="pct"/>
            <w:shd w:val="clear" w:color="auto" w:fill="FFFFFF"/>
            <w:vAlign w:val="center"/>
          </w:tcPr>
          <w:p w14:paraId="77C8591E" w14:textId="77777777" w:rsidR="00C725E1" w:rsidRPr="007E46B0" w:rsidRDefault="00C725E1" w:rsidP="007E46B0">
            <w:pPr>
              <w:pStyle w:val="chu"/>
              <w:spacing w:before="0" w:after="0" w:line="240" w:lineRule="auto"/>
              <w:ind w:left="-72" w:right="-72" w:firstLine="0"/>
              <w:jc w:val="center"/>
              <w:rPr>
                <w:rFonts w:asciiTheme="majorHAnsi" w:hAnsiTheme="majorHAnsi"/>
                <w:b/>
                <w:spacing w:val="-10"/>
                <w:sz w:val="22"/>
                <w:szCs w:val="22"/>
              </w:rPr>
            </w:pPr>
            <w:r w:rsidRPr="007E46B0">
              <w:rPr>
                <w:rFonts w:asciiTheme="majorHAnsi" w:hAnsiTheme="majorHAnsi"/>
                <w:b/>
                <w:spacing w:val="-10"/>
                <w:sz w:val="22"/>
                <w:szCs w:val="22"/>
              </w:rPr>
              <w:t>Mã HP</w:t>
            </w:r>
          </w:p>
        </w:tc>
        <w:tc>
          <w:tcPr>
            <w:tcW w:w="282" w:type="pct"/>
            <w:shd w:val="clear" w:color="auto" w:fill="FFFFFF"/>
            <w:vAlign w:val="center"/>
          </w:tcPr>
          <w:p w14:paraId="5C0FC111" w14:textId="77777777" w:rsidR="00C725E1" w:rsidRPr="007E46B0" w:rsidRDefault="00C725E1" w:rsidP="007E46B0">
            <w:pPr>
              <w:pStyle w:val="chu"/>
              <w:spacing w:before="0" w:after="0" w:line="240" w:lineRule="auto"/>
              <w:ind w:left="-72" w:right="-72" w:firstLine="0"/>
              <w:jc w:val="center"/>
              <w:rPr>
                <w:rFonts w:asciiTheme="majorHAnsi" w:hAnsiTheme="majorHAnsi"/>
                <w:b/>
                <w:spacing w:val="-10"/>
                <w:sz w:val="22"/>
                <w:szCs w:val="22"/>
              </w:rPr>
            </w:pPr>
            <w:r w:rsidRPr="007E46B0">
              <w:rPr>
                <w:rFonts w:asciiTheme="majorHAnsi" w:hAnsiTheme="majorHAnsi"/>
                <w:b/>
                <w:spacing w:val="-10"/>
                <w:sz w:val="22"/>
                <w:szCs w:val="22"/>
              </w:rPr>
              <w:t>Số TC</w:t>
            </w:r>
          </w:p>
        </w:tc>
        <w:tc>
          <w:tcPr>
            <w:tcW w:w="213" w:type="pct"/>
            <w:shd w:val="clear" w:color="auto" w:fill="FFFFFF"/>
            <w:vAlign w:val="center"/>
          </w:tcPr>
          <w:p w14:paraId="636E9C0A" w14:textId="77777777" w:rsidR="00C725E1" w:rsidRPr="007E46B0" w:rsidRDefault="00C725E1" w:rsidP="007E46B0">
            <w:pPr>
              <w:pStyle w:val="chu"/>
              <w:spacing w:before="0" w:after="0" w:line="240" w:lineRule="auto"/>
              <w:ind w:left="-72" w:right="-72" w:firstLine="0"/>
              <w:jc w:val="center"/>
              <w:rPr>
                <w:rFonts w:asciiTheme="majorHAnsi" w:hAnsiTheme="majorHAnsi"/>
                <w:b/>
                <w:spacing w:val="-10"/>
                <w:sz w:val="22"/>
                <w:szCs w:val="22"/>
              </w:rPr>
            </w:pPr>
            <w:r w:rsidRPr="007E46B0">
              <w:rPr>
                <w:rFonts w:asciiTheme="majorHAnsi" w:hAnsiTheme="majorHAnsi"/>
                <w:b/>
                <w:spacing w:val="-10"/>
                <w:sz w:val="22"/>
                <w:szCs w:val="22"/>
              </w:rPr>
              <w:t>LT</w:t>
            </w:r>
          </w:p>
        </w:tc>
        <w:tc>
          <w:tcPr>
            <w:tcW w:w="245" w:type="pct"/>
            <w:shd w:val="clear" w:color="auto" w:fill="FFFFFF"/>
            <w:vAlign w:val="center"/>
          </w:tcPr>
          <w:p w14:paraId="256516EF" w14:textId="77777777" w:rsidR="00C725E1" w:rsidRPr="007E46B0" w:rsidRDefault="00C725E1" w:rsidP="007E46B0">
            <w:pPr>
              <w:pStyle w:val="chu"/>
              <w:spacing w:before="0" w:after="0" w:line="240" w:lineRule="auto"/>
              <w:ind w:left="-72" w:right="-72" w:firstLine="0"/>
              <w:jc w:val="center"/>
              <w:rPr>
                <w:rFonts w:asciiTheme="majorHAnsi" w:hAnsiTheme="majorHAnsi"/>
                <w:b/>
                <w:spacing w:val="-10"/>
                <w:sz w:val="22"/>
                <w:szCs w:val="22"/>
              </w:rPr>
            </w:pPr>
            <w:r w:rsidRPr="007E46B0">
              <w:rPr>
                <w:rFonts w:asciiTheme="majorHAnsi" w:hAnsiTheme="majorHAnsi"/>
                <w:b/>
                <w:spacing w:val="-10"/>
                <w:sz w:val="22"/>
                <w:szCs w:val="22"/>
              </w:rPr>
              <w:t>TH</w:t>
            </w:r>
          </w:p>
        </w:tc>
        <w:tc>
          <w:tcPr>
            <w:tcW w:w="878" w:type="pct"/>
            <w:shd w:val="clear" w:color="auto" w:fill="FFFFFF"/>
            <w:vAlign w:val="center"/>
          </w:tcPr>
          <w:p w14:paraId="322D867F" w14:textId="77777777" w:rsidR="00C725E1" w:rsidRPr="007E46B0" w:rsidRDefault="00C725E1" w:rsidP="007E46B0">
            <w:pPr>
              <w:pStyle w:val="chu"/>
              <w:spacing w:before="0" w:after="0" w:line="240" w:lineRule="auto"/>
              <w:ind w:left="-72" w:right="-72" w:firstLine="0"/>
              <w:jc w:val="center"/>
              <w:rPr>
                <w:rFonts w:asciiTheme="majorHAnsi" w:hAnsiTheme="majorHAnsi"/>
                <w:b/>
                <w:spacing w:val="-10"/>
                <w:sz w:val="22"/>
                <w:szCs w:val="22"/>
              </w:rPr>
            </w:pPr>
            <w:r w:rsidRPr="007E46B0">
              <w:rPr>
                <w:rFonts w:asciiTheme="majorHAnsi" w:hAnsiTheme="majorHAnsi"/>
                <w:b/>
                <w:spacing w:val="-10"/>
                <w:sz w:val="22"/>
                <w:szCs w:val="22"/>
              </w:rPr>
              <w:t>Học phần học trước</w:t>
            </w:r>
          </w:p>
        </w:tc>
        <w:tc>
          <w:tcPr>
            <w:tcW w:w="554" w:type="pct"/>
            <w:shd w:val="clear" w:color="auto" w:fill="FFFFFF"/>
            <w:vAlign w:val="center"/>
          </w:tcPr>
          <w:p w14:paraId="178D8E68" w14:textId="77777777" w:rsidR="00C725E1" w:rsidRPr="007E46B0" w:rsidRDefault="00C725E1" w:rsidP="007E46B0">
            <w:pPr>
              <w:pStyle w:val="chu"/>
              <w:spacing w:before="0" w:after="0" w:line="240" w:lineRule="auto"/>
              <w:ind w:left="-72" w:right="-72" w:firstLine="0"/>
              <w:jc w:val="center"/>
              <w:rPr>
                <w:rFonts w:asciiTheme="majorHAnsi" w:hAnsiTheme="majorHAnsi"/>
                <w:b/>
                <w:spacing w:val="-10"/>
                <w:sz w:val="22"/>
                <w:szCs w:val="22"/>
              </w:rPr>
            </w:pPr>
            <w:r w:rsidRPr="007E46B0">
              <w:rPr>
                <w:rFonts w:asciiTheme="majorHAnsi" w:hAnsiTheme="majorHAnsi"/>
                <w:b/>
                <w:spacing w:val="-10"/>
                <w:sz w:val="22"/>
                <w:szCs w:val="22"/>
              </w:rPr>
              <w:t>Mã HP học trước</w:t>
            </w:r>
          </w:p>
        </w:tc>
        <w:tc>
          <w:tcPr>
            <w:tcW w:w="323" w:type="pct"/>
            <w:shd w:val="clear" w:color="auto" w:fill="FFFFFF"/>
            <w:vAlign w:val="center"/>
          </w:tcPr>
          <w:p w14:paraId="2C9CDE36" w14:textId="77777777" w:rsidR="00C725E1" w:rsidRPr="007E46B0" w:rsidRDefault="00C725E1" w:rsidP="007E46B0">
            <w:pPr>
              <w:spacing w:after="0" w:line="240" w:lineRule="auto"/>
              <w:ind w:left="-72" w:right="-72"/>
              <w:jc w:val="center"/>
              <w:rPr>
                <w:rFonts w:asciiTheme="majorHAnsi" w:hAnsiTheme="majorHAnsi"/>
                <w:b/>
                <w:spacing w:val="-10"/>
                <w:sz w:val="22"/>
              </w:rPr>
            </w:pPr>
            <w:r w:rsidRPr="007E46B0">
              <w:rPr>
                <w:rFonts w:asciiTheme="majorHAnsi" w:hAnsiTheme="majorHAnsi"/>
                <w:b/>
                <w:bCs/>
                <w:spacing w:val="-10"/>
                <w:sz w:val="22"/>
              </w:rPr>
              <w:t>Loại tiên quyết</w:t>
            </w:r>
            <w:r w:rsidRPr="007E46B0">
              <w:rPr>
                <w:rFonts w:asciiTheme="majorHAnsi" w:hAnsiTheme="majorHAnsi"/>
                <w:b/>
                <w:bCs/>
                <w:spacing w:val="-10"/>
                <w:sz w:val="22"/>
              </w:rPr>
              <w:br/>
              <w:t>(*)</w:t>
            </w:r>
          </w:p>
        </w:tc>
        <w:tc>
          <w:tcPr>
            <w:tcW w:w="213" w:type="pct"/>
            <w:shd w:val="clear" w:color="auto" w:fill="FFFFFF"/>
            <w:vAlign w:val="center"/>
          </w:tcPr>
          <w:p w14:paraId="19057A76" w14:textId="77777777" w:rsidR="00C725E1" w:rsidRPr="007E46B0" w:rsidRDefault="00C725E1" w:rsidP="007E46B0">
            <w:pPr>
              <w:pStyle w:val="chu"/>
              <w:spacing w:before="0" w:after="0" w:line="240" w:lineRule="auto"/>
              <w:ind w:left="-72" w:right="-72" w:firstLine="0"/>
              <w:jc w:val="center"/>
              <w:rPr>
                <w:rFonts w:asciiTheme="majorHAnsi" w:hAnsiTheme="majorHAnsi"/>
                <w:b/>
                <w:spacing w:val="-10"/>
                <w:w w:val="99"/>
                <w:sz w:val="22"/>
                <w:szCs w:val="22"/>
              </w:rPr>
            </w:pPr>
            <w:r w:rsidRPr="007E46B0">
              <w:rPr>
                <w:rFonts w:asciiTheme="majorHAnsi" w:hAnsiTheme="majorHAnsi"/>
                <w:b/>
                <w:spacing w:val="-10"/>
                <w:w w:val="99"/>
                <w:sz w:val="22"/>
                <w:szCs w:val="22"/>
              </w:rPr>
              <w:t>BB/</w:t>
            </w:r>
          </w:p>
          <w:p w14:paraId="0237C73B" w14:textId="77777777" w:rsidR="00C725E1" w:rsidRPr="007E46B0" w:rsidRDefault="00C725E1" w:rsidP="007E46B0">
            <w:pPr>
              <w:pStyle w:val="chu"/>
              <w:spacing w:before="0" w:after="0" w:line="240" w:lineRule="auto"/>
              <w:ind w:left="-72" w:right="-72" w:firstLine="0"/>
              <w:jc w:val="center"/>
              <w:rPr>
                <w:rFonts w:asciiTheme="majorHAnsi" w:hAnsiTheme="majorHAnsi"/>
                <w:b/>
                <w:spacing w:val="-10"/>
                <w:sz w:val="22"/>
                <w:szCs w:val="22"/>
              </w:rPr>
            </w:pPr>
            <w:r w:rsidRPr="007E46B0">
              <w:rPr>
                <w:rFonts w:asciiTheme="majorHAnsi" w:hAnsiTheme="majorHAnsi"/>
                <w:b/>
                <w:spacing w:val="-10"/>
                <w:w w:val="99"/>
                <w:sz w:val="22"/>
                <w:szCs w:val="22"/>
              </w:rPr>
              <w:t>TC</w:t>
            </w:r>
          </w:p>
        </w:tc>
        <w:tc>
          <w:tcPr>
            <w:tcW w:w="295" w:type="pct"/>
            <w:shd w:val="clear" w:color="auto" w:fill="FFFFFF"/>
            <w:vAlign w:val="center"/>
          </w:tcPr>
          <w:p w14:paraId="30E2C50D" w14:textId="77777777" w:rsidR="00C725E1" w:rsidRPr="007E46B0" w:rsidRDefault="00C725E1" w:rsidP="007E46B0">
            <w:pPr>
              <w:pStyle w:val="chu"/>
              <w:spacing w:before="0" w:after="0" w:line="240" w:lineRule="auto"/>
              <w:ind w:left="-72" w:right="-72" w:firstLine="0"/>
              <w:jc w:val="center"/>
              <w:rPr>
                <w:rFonts w:asciiTheme="majorHAnsi" w:hAnsiTheme="majorHAnsi"/>
                <w:b/>
                <w:spacing w:val="-10"/>
                <w:sz w:val="22"/>
                <w:szCs w:val="22"/>
              </w:rPr>
            </w:pPr>
            <w:r w:rsidRPr="007E46B0">
              <w:rPr>
                <w:rFonts w:asciiTheme="majorHAnsi" w:hAnsiTheme="majorHAnsi"/>
                <w:b/>
                <w:spacing w:val="-10"/>
                <w:sz w:val="22"/>
                <w:szCs w:val="22"/>
              </w:rPr>
              <w:t>Tổng số TC tối thiểu phải chọn</w:t>
            </w:r>
          </w:p>
        </w:tc>
      </w:tr>
      <w:tr w:rsidR="007E46B0" w:rsidRPr="0068692F" w14:paraId="29ABF965" w14:textId="77777777" w:rsidTr="0050282C">
        <w:trPr>
          <w:cantSplit/>
          <w:trHeight w:val="20"/>
          <w:jc w:val="center"/>
        </w:trPr>
        <w:tc>
          <w:tcPr>
            <w:tcW w:w="234" w:type="pct"/>
            <w:vAlign w:val="center"/>
          </w:tcPr>
          <w:p w14:paraId="69CF8B6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w:t>
            </w:r>
          </w:p>
        </w:tc>
        <w:tc>
          <w:tcPr>
            <w:tcW w:w="230" w:type="pct"/>
            <w:vAlign w:val="center"/>
          </w:tcPr>
          <w:p w14:paraId="5A246BD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w:t>
            </w:r>
          </w:p>
        </w:tc>
        <w:tc>
          <w:tcPr>
            <w:tcW w:w="989" w:type="pct"/>
            <w:vAlign w:val="center"/>
          </w:tcPr>
          <w:p w14:paraId="42496355"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Những nguyên lý cơ bản của chủ nghĩa Mác-Lênin 1</w:t>
            </w:r>
          </w:p>
        </w:tc>
        <w:tc>
          <w:tcPr>
            <w:tcW w:w="544" w:type="pct"/>
            <w:vAlign w:val="center"/>
          </w:tcPr>
          <w:p w14:paraId="14747A0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ML01001</w:t>
            </w:r>
          </w:p>
        </w:tc>
        <w:tc>
          <w:tcPr>
            <w:tcW w:w="282" w:type="pct"/>
            <w:vAlign w:val="center"/>
          </w:tcPr>
          <w:p w14:paraId="53799F8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vAlign w:val="center"/>
          </w:tcPr>
          <w:p w14:paraId="7BE9E11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45" w:type="pct"/>
            <w:vAlign w:val="center"/>
          </w:tcPr>
          <w:p w14:paraId="566D5AD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vAlign w:val="center"/>
          </w:tcPr>
          <w:p w14:paraId="3C43C7F2"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54" w:type="pct"/>
            <w:shd w:val="clear" w:color="auto" w:fill="FFFFFF"/>
            <w:vAlign w:val="center"/>
          </w:tcPr>
          <w:p w14:paraId="0F5A6BD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323" w:type="pct"/>
            <w:vAlign w:val="center"/>
          </w:tcPr>
          <w:p w14:paraId="1AE7607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13" w:type="pct"/>
            <w:vAlign w:val="center"/>
          </w:tcPr>
          <w:p w14:paraId="396D3EE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295" w:type="pct"/>
            <w:vMerge w:val="restart"/>
            <w:vAlign w:val="center"/>
          </w:tcPr>
          <w:p w14:paraId="2F13E7A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r>
      <w:tr w:rsidR="007E46B0" w:rsidRPr="0068692F" w14:paraId="3EC455D1" w14:textId="77777777" w:rsidTr="0050282C">
        <w:trPr>
          <w:cantSplit/>
          <w:trHeight w:val="20"/>
          <w:jc w:val="center"/>
        </w:trPr>
        <w:tc>
          <w:tcPr>
            <w:tcW w:w="234" w:type="pct"/>
            <w:vAlign w:val="center"/>
          </w:tcPr>
          <w:p w14:paraId="458B62D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w:t>
            </w:r>
          </w:p>
        </w:tc>
        <w:tc>
          <w:tcPr>
            <w:tcW w:w="230" w:type="pct"/>
            <w:vAlign w:val="center"/>
          </w:tcPr>
          <w:p w14:paraId="0F5BD96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989" w:type="pct"/>
            <w:vAlign w:val="center"/>
          </w:tcPr>
          <w:p w14:paraId="51B10616"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Pháp luật đại cương</w:t>
            </w:r>
          </w:p>
        </w:tc>
        <w:tc>
          <w:tcPr>
            <w:tcW w:w="544" w:type="pct"/>
            <w:vAlign w:val="center"/>
          </w:tcPr>
          <w:p w14:paraId="0F434B8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ML01009</w:t>
            </w:r>
          </w:p>
        </w:tc>
        <w:tc>
          <w:tcPr>
            <w:tcW w:w="282" w:type="pct"/>
            <w:vAlign w:val="center"/>
          </w:tcPr>
          <w:p w14:paraId="23B4D26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vAlign w:val="center"/>
          </w:tcPr>
          <w:p w14:paraId="6AF8B63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45" w:type="pct"/>
            <w:vAlign w:val="center"/>
          </w:tcPr>
          <w:p w14:paraId="6274804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vAlign w:val="center"/>
          </w:tcPr>
          <w:p w14:paraId="2A6910B6"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54" w:type="pct"/>
            <w:shd w:val="clear" w:color="auto" w:fill="FFFFFF"/>
            <w:vAlign w:val="center"/>
          </w:tcPr>
          <w:p w14:paraId="1BB2DA7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323" w:type="pct"/>
            <w:vAlign w:val="center"/>
          </w:tcPr>
          <w:p w14:paraId="377360C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13" w:type="pct"/>
            <w:vAlign w:val="center"/>
          </w:tcPr>
          <w:p w14:paraId="60551E9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295" w:type="pct"/>
            <w:vMerge/>
            <w:vAlign w:val="center"/>
          </w:tcPr>
          <w:p w14:paraId="3C84693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2C9C2EF8" w14:textId="77777777" w:rsidTr="0050282C">
        <w:trPr>
          <w:cantSplit/>
          <w:trHeight w:val="20"/>
          <w:jc w:val="center"/>
        </w:trPr>
        <w:tc>
          <w:tcPr>
            <w:tcW w:w="234" w:type="pct"/>
            <w:vAlign w:val="center"/>
          </w:tcPr>
          <w:p w14:paraId="0D1D04A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w:t>
            </w:r>
          </w:p>
        </w:tc>
        <w:tc>
          <w:tcPr>
            <w:tcW w:w="230" w:type="pct"/>
            <w:vAlign w:val="center"/>
          </w:tcPr>
          <w:p w14:paraId="2D491AD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989" w:type="pct"/>
            <w:vAlign w:val="center"/>
          </w:tcPr>
          <w:p w14:paraId="68979A92"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Toán cao cấp</w:t>
            </w:r>
          </w:p>
        </w:tc>
        <w:tc>
          <w:tcPr>
            <w:tcW w:w="544" w:type="pct"/>
            <w:vAlign w:val="center"/>
          </w:tcPr>
          <w:p w14:paraId="1B11C58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TH01011</w:t>
            </w:r>
          </w:p>
        </w:tc>
        <w:tc>
          <w:tcPr>
            <w:tcW w:w="282" w:type="pct"/>
            <w:vAlign w:val="center"/>
          </w:tcPr>
          <w:p w14:paraId="13D3BAD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13" w:type="pct"/>
            <w:vAlign w:val="center"/>
          </w:tcPr>
          <w:p w14:paraId="3CB47C9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45" w:type="pct"/>
            <w:vAlign w:val="center"/>
          </w:tcPr>
          <w:p w14:paraId="731B76B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vAlign w:val="center"/>
          </w:tcPr>
          <w:p w14:paraId="7FA5C1C9"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54" w:type="pct"/>
            <w:shd w:val="clear" w:color="auto" w:fill="FFFFFF"/>
            <w:vAlign w:val="center"/>
          </w:tcPr>
          <w:p w14:paraId="1508398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323" w:type="pct"/>
            <w:vAlign w:val="center"/>
          </w:tcPr>
          <w:p w14:paraId="7793AD1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13" w:type="pct"/>
            <w:vAlign w:val="center"/>
          </w:tcPr>
          <w:p w14:paraId="7764E66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295" w:type="pct"/>
            <w:vMerge/>
            <w:vAlign w:val="center"/>
          </w:tcPr>
          <w:p w14:paraId="74E9137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641893A8" w14:textId="77777777" w:rsidTr="0050282C">
        <w:trPr>
          <w:cantSplit/>
          <w:trHeight w:val="20"/>
          <w:jc w:val="center"/>
        </w:trPr>
        <w:tc>
          <w:tcPr>
            <w:tcW w:w="234" w:type="pct"/>
            <w:vAlign w:val="center"/>
          </w:tcPr>
          <w:p w14:paraId="7EC2B43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w:t>
            </w:r>
          </w:p>
        </w:tc>
        <w:tc>
          <w:tcPr>
            <w:tcW w:w="230" w:type="pct"/>
            <w:vAlign w:val="center"/>
          </w:tcPr>
          <w:p w14:paraId="0E89615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4</w:t>
            </w:r>
          </w:p>
        </w:tc>
        <w:tc>
          <w:tcPr>
            <w:tcW w:w="989" w:type="pct"/>
            <w:shd w:val="clear" w:color="auto" w:fill="FFFFFF"/>
            <w:vAlign w:val="center"/>
          </w:tcPr>
          <w:p w14:paraId="47678CFC"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Tiếng Anh bổ trợ</w:t>
            </w:r>
          </w:p>
        </w:tc>
        <w:tc>
          <w:tcPr>
            <w:tcW w:w="544" w:type="pct"/>
            <w:shd w:val="clear" w:color="auto" w:fill="FFFFFF"/>
            <w:vAlign w:val="center"/>
          </w:tcPr>
          <w:p w14:paraId="6A98859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SN00010</w:t>
            </w:r>
          </w:p>
        </w:tc>
        <w:tc>
          <w:tcPr>
            <w:tcW w:w="282" w:type="pct"/>
            <w:shd w:val="clear" w:color="auto" w:fill="FFFFFF"/>
            <w:vAlign w:val="center"/>
          </w:tcPr>
          <w:p w14:paraId="784A278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w:t>
            </w:r>
          </w:p>
        </w:tc>
        <w:tc>
          <w:tcPr>
            <w:tcW w:w="213" w:type="pct"/>
            <w:shd w:val="clear" w:color="auto" w:fill="FFFFFF"/>
            <w:vAlign w:val="center"/>
          </w:tcPr>
          <w:p w14:paraId="4FDC5EC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w:t>
            </w:r>
          </w:p>
        </w:tc>
        <w:tc>
          <w:tcPr>
            <w:tcW w:w="245" w:type="pct"/>
            <w:shd w:val="clear" w:color="auto" w:fill="FFFFFF"/>
            <w:vAlign w:val="center"/>
          </w:tcPr>
          <w:p w14:paraId="542D039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shd w:val="clear" w:color="auto" w:fill="FFFFFF"/>
            <w:vAlign w:val="center"/>
          </w:tcPr>
          <w:p w14:paraId="5DEF5EAB"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54" w:type="pct"/>
            <w:shd w:val="clear" w:color="auto" w:fill="FFFFFF"/>
            <w:vAlign w:val="center"/>
          </w:tcPr>
          <w:p w14:paraId="430FA36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323" w:type="pct"/>
            <w:shd w:val="clear" w:color="auto" w:fill="FFFFFF"/>
            <w:vAlign w:val="center"/>
          </w:tcPr>
          <w:p w14:paraId="49FCAC1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13" w:type="pct"/>
            <w:shd w:val="clear" w:color="auto" w:fill="FFFFFF"/>
            <w:vAlign w:val="center"/>
          </w:tcPr>
          <w:p w14:paraId="7D62C9F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w:t>
            </w:r>
          </w:p>
        </w:tc>
        <w:tc>
          <w:tcPr>
            <w:tcW w:w="295" w:type="pct"/>
            <w:vMerge/>
            <w:vAlign w:val="center"/>
          </w:tcPr>
          <w:p w14:paraId="51EBF4B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6DCE8111" w14:textId="77777777" w:rsidTr="0050282C">
        <w:trPr>
          <w:cantSplit/>
          <w:trHeight w:val="20"/>
          <w:jc w:val="center"/>
        </w:trPr>
        <w:tc>
          <w:tcPr>
            <w:tcW w:w="234" w:type="pct"/>
            <w:vAlign w:val="center"/>
          </w:tcPr>
          <w:p w14:paraId="1DE5793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w:t>
            </w:r>
          </w:p>
        </w:tc>
        <w:tc>
          <w:tcPr>
            <w:tcW w:w="230" w:type="pct"/>
            <w:vAlign w:val="center"/>
          </w:tcPr>
          <w:p w14:paraId="0766E22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5</w:t>
            </w:r>
          </w:p>
        </w:tc>
        <w:tc>
          <w:tcPr>
            <w:tcW w:w="989" w:type="pct"/>
            <w:shd w:val="clear" w:color="auto" w:fill="FFFFFF"/>
            <w:vAlign w:val="center"/>
          </w:tcPr>
          <w:p w14:paraId="10FEE975"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Giáo dục thể chất đại cương</w:t>
            </w:r>
          </w:p>
        </w:tc>
        <w:tc>
          <w:tcPr>
            <w:tcW w:w="544" w:type="pct"/>
            <w:shd w:val="clear" w:color="auto" w:fill="FFFFFF"/>
            <w:vAlign w:val="center"/>
          </w:tcPr>
          <w:p w14:paraId="1E4EE79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GT01016</w:t>
            </w:r>
          </w:p>
        </w:tc>
        <w:tc>
          <w:tcPr>
            <w:tcW w:w="282" w:type="pct"/>
            <w:shd w:val="clear" w:color="auto" w:fill="FFFFFF"/>
            <w:vAlign w:val="center"/>
          </w:tcPr>
          <w:p w14:paraId="5416C37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w:t>
            </w:r>
          </w:p>
        </w:tc>
        <w:tc>
          <w:tcPr>
            <w:tcW w:w="213" w:type="pct"/>
            <w:shd w:val="clear" w:color="auto" w:fill="FFFFFF"/>
            <w:noWrap/>
            <w:vAlign w:val="center"/>
          </w:tcPr>
          <w:p w14:paraId="0855E75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del w:id="1534" w:author="huy_ctn" w:date="2018-07-19T09:36:00Z">
              <w:r w:rsidRPr="007E46B0" w:rsidDel="002A79C2">
                <w:rPr>
                  <w:rFonts w:asciiTheme="majorHAnsi" w:hAnsiTheme="majorHAnsi"/>
                  <w:spacing w:val="-10"/>
                  <w:sz w:val="22"/>
                  <w:szCs w:val="22"/>
                </w:rPr>
                <w:delText>.</w:delText>
              </w:r>
            </w:del>
            <w:ins w:id="1535" w:author="huy_ctn" w:date="2018-07-19T09:36:00Z">
              <w:r w:rsidR="002A79C2">
                <w:rPr>
                  <w:rFonts w:asciiTheme="majorHAnsi" w:hAnsiTheme="majorHAnsi"/>
                  <w:spacing w:val="-10"/>
                  <w:sz w:val="22"/>
                  <w:szCs w:val="22"/>
                </w:rPr>
                <w:t>,</w:t>
              </w:r>
            </w:ins>
            <w:r w:rsidRPr="007E46B0">
              <w:rPr>
                <w:rFonts w:asciiTheme="majorHAnsi" w:hAnsiTheme="majorHAnsi"/>
                <w:spacing w:val="-10"/>
                <w:sz w:val="22"/>
                <w:szCs w:val="22"/>
              </w:rPr>
              <w:t>5</w:t>
            </w:r>
          </w:p>
        </w:tc>
        <w:tc>
          <w:tcPr>
            <w:tcW w:w="245" w:type="pct"/>
            <w:shd w:val="clear" w:color="auto" w:fill="FFFFFF"/>
            <w:noWrap/>
            <w:vAlign w:val="center"/>
          </w:tcPr>
          <w:p w14:paraId="62984A5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del w:id="1536" w:author="huy_ctn" w:date="2018-07-19T09:36:00Z">
              <w:r w:rsidRPr="007E46B0" w:rsidDel="002A79C2">
                <w:rPr>
                  <w:rFonts w:asciiTheme="majorHAnsi" w:hAnsiTheme="majorHAnsi"/>
                  <w:spacing w:val="-10"/>
                  <w:sz w:val="22"/>
                  <w:szCs w:val="22"/>
                </w:rPr>
                <w:delText>.</w:delText>
              </w:r>
            </w:del>
            <w:ins w:id="1537" w:author="huy_ctn" w:date="2018-07-19T09:36:00Z">
              <w:r w:rsidR="002A79C2">
                <w:rPr>
                  <w:rFonts w:asciiTheme="majorHAnsi" w:hAnsiTheme="majorHAnsi"/>
                  <w:spacing w:val="-10"/>
                  <w:sz w:val="22"/>
                  <w:szCs w:val="22"/>
                </w:rPr>
                <w:t>,</w:t>
              </w:r>
            </w:ins>
            <w:r w:rsidRPr="007E46B0">
              <w:rPr>
                <w:rFonts w:asciiTheme="majorHAnsi" w:hAnsiTheme="majorHAnsi"/>
                <w:spacing w:val="-10"/>
                <w:sz w:val="22"/>
                <w:szCs w:val="22"/>
              </w:rPr>
              <w:t>5</w:t>
            </w:r>
          </w:p>
        </w:tc>
        <w:tc>
          <w:tcPr>
            <w:tcW w:w="878" w:type="pct"/>
            <w:shd w:val="clear" w:color="auto" w:fill="FFFFFF"/>
            <w:vAlign w:val="center"/>
          </w:tcPr>
          <w:p w14:paraId="07690117"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54" w:type="pct"/>
            <w:shd w:val="clear" w:color="auto" w:fill="FFFFFF"/>
            <w:vAlign w:val="center"/>
          </w:tcPr>
          <w:p w14:paraId="625B912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323" w:type="pct"/>
            <w:shd w:val="clear" w:color="auto" w:fill="FFFFFF"/>
            <w:vAlign w:val="center"/>
          </w:tcPr>
          <w:p w14:paraId="6DDBFE5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13" w:type="pct"/>
            <w:shd w:val="clear" w:color="auto" w:fill="FFFFFF"/>
            <w:vAlign w:val="center"/>
          </w:tcPr>
          <w:p w14:paraId="2BB9883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PCBB</w:t>
            </w:r>
          </w:p>
        </w:tc>
        <w:tc>
          <w:tcPr>
            <w:tcW w:w="295" w:type="pct"/>
            <w:vMerge/>
            <w:vAlign w:val="center"/>
          </w:tcPr>
          <w:p w14:paraId="07AC087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416BAF" w:rsidRPr="0068692F" w14:paraId="6FF61335" w14:textId="77777777" w:rsidTr="0050282C">
        <w:trPr>
          <w:cantSplit/>
          <w:trHeight w:val="20"/>
          <w:jc w:val="center"/>
        </w:trPr>
        <w:tc>
          <w:tcPr>
            <w:tcW w:w="234" w:type="pct"/>
            <w:vAlign w:val="center"/>
          </w:tcPr>
          <w:p w14:paraId="263A6B54" w14:textId="77777777" w:rsidR="00416BAF" w:rsidRPr="007E46B0" w:rsidRDefault="00416BAF" w:rsidP="00416BAF">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w:t>
            </w:r>
          </w:p>
        </w:tc>
        <w:tc>
          <w:tcPr>
            <w:tcW w:w="230" w:type="pct"/>
            <w:vAlign w:val="center"/>
          </w:tcPr>
          <w:p w14:paraId="2A343CA0" w14:textId="77777777" w:rsidR="00416BAF" w:rsidRPr="007E46B0" w:rsidRDefault="00416BAF" w:rsidP="00416BAF">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6</w:t>
            </w:r>
          </w:p>
        </w:tc>
        <w:tc>
          <w:tcPr>
            <w:tcW w:w="989" w:type="pct"/>
            <w:shd w:val="clear" w:color="auto" w:fill="FFFFFF"/>
            <w:vAlign w:val="center"/>
          </w:tcPr>
          <w:p w14:paraId="31068810" w14:textId="77777777" w:rsidR="00416BAF" w:rsidRPr="007E46B0" w:rsidRDefault="00416BAF" w:rsidP="00416BAF">
            <w:pPr>
              <w:pStyle w:val="chu"/>
              <w:spacing w:before="0" w:after="0" w:line="240" w:lineRule="auto"/>
              <w:ind w:left="-72" w:right="-72" w:firstLine="0"/>
              <w:jc w:val="left"/>
              <w:rPr>
                <w:rFonts w:asciiTheme="majorHAnsi" w:hAnsiTheme="majorHAnsi"/>
                <w:spacing w:val="-10"/>
                <w:sz w:val="22"/>
                <w:szCs w:val="22"/>
              </w:rPr>
            </w:pPr>
            <w:r>
              <w:rPr>
                <w:rFonts w:asciiTheme="majorHAnsi" w:hAnsiTheme="majorHAnsi"/>
                <w:spacing w:val="-10"/>
                <w:sz w:val="22"/>
                <w:szCs w:val="22"/>
              </w:rPr>
              <w:t>Giáo dục quốc phòng 1</w:t>
            </w:r>
          </w:p>
        </w:tc>
        <w:tc>
          <w:tcPr>
            <w:tcW w:w="544" w:type="pct"/>
            <w:shd w:val="clear" w:color="auto" w:fill="FFFFFF"/>
            <w:vAlign w:val="center"/>
          </w:tcPr>
          <w:p w14:paraId="629EA1A8" w14:textId="77777777" w:rsidR="00416BAF" w:rsidRPr="007E46B0" w:rsidRDefault="00416BAF" w:rsidP="00416BAF">
            <w:pPr>
              <w:pStyle w:val="chu"/>
              <w:spacing w:before="0" w:after="0" w:line="240" w:lineRule="auto"/>
              <w:ind w:left="-72" w:right="-72" w:firstLine="0"/>
              <w:jc w:val="center"/>
              <w:rPr>
                <w:rFonts w:asciiTheme="majorHAnsi" w:hAnsiTheme="majorHAnsi"/>
                <w:spacing w:val="-10"/>
                <w:sz w:val="22"/>
                <w:szCs w:val="22"/>
              </w:rPr>
            </w:pPr>
            <w:r>
              <w:rPr>
                <w:rFonts w:asciiTheme="majorHAnsi" w:hAnsiTheme="majorHAnsi"/>
                <w:spacing w:val="-10"/>
                <w:sz w:val="22"/>
                <w:szCs w:val="22"/>
              </w:rPr>
              <w:t>QS01001</w:t>
            </w:r>
          </w:p>
        </w:tc>
        <w:tc>
          <w:tcPr>
            <w:tcW w:w="282" w:type="pct"/>
            <w:shd w:val="clear" w:color="auto" w:fill="FFFFFF"/>
            <w:vAlign w:val="center"/>
          </w:tcPr>
          <w:p w14:paraId="7AAC8DAF"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lang w:val="vi-VN"/>
              </w:rPr>
            </w:pPr>
            <w:r>
              <w:rPr>
                <w:rFonts w:asciiTheme="majorHAnsi" w:eastAsia="Times New Roman" w:hAnsiTheme="majorHAnsi"/>
                <w:color w:val="000000"/>
                <w:spacing w:val="-10"/>
                <w:sz w:val="22"/>
                <w:lang w:val="vi-VN"/>
              </w:rPr>
              <w:t>3</w:t>
            </w:r>
          </w:p>
        </w:tc>
        <w:tc>
          <w:tcPr>
            <w:tcW w:w="213" w:type="pct"/>
            <w:shd w:val="clear" w:color="auto" w:fill="FFFFFF"/>
            <w:vAlign w:val="center"/>
          </w:tcPr>
          <w:p w14:paraId="48C462BE"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Pr>
                <w:rFonts w:asciiTheme="majorHAnsi" w:eastAsia="Times New Roman" w:hAnsiTheme="majorHAnsi"/>
                <w:color w:val="000000"/>
                <w:spacing w:val="-10"/>
                <w:sz w:val="22"/>
                <w:lang w:val="vi-VN"/>
              </w:rPr>
              <w:t>3</w:t>
            </w:r>
          </w:p>
        </w:tc>
        <w:tc>
          <w:tcPr>
            <w:tcW w:w="245" w:type="pct"/>
            <w:shd w:val="clear" w:color="auto" w:fill="FFFFFF"/>
            <w:vAlign w:val="center"/>
          </w:tcPr>
          <w:p w14:paraId="310CE9B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rPr>
            </w:pPr>
            <w:r w:rsidRPr="00C6428A">
              <w:rPr>
                <w:rFonts w:asciiTheme="majorHAnsi" w:eastAsia="Times New Roman" w:hAnsiTheme="majorHAnsi"/>
                <w:color w:val="000000"/>
                <w:spacing w:val="-10"/>
                <w:sz w:val="22"/>
              </w:rPr>
              <w:t>0</w:t>
            </w:r>
          </w:p>
        </w:tc>
        <w:tc>
          <w:tcPr>
            <w:tcW w:w="878" w:type="pct"/>
            <w:shd w:val="clear" w:color="auto" w:fill="FFFFFF"/>
            <w:vAlign w:val="center"/>
          </w:tcPr>
          <w:p w14:paraId="576EF163" w14:textId="77777777" w:rsidR="00416BAF" w:rsidRPr="007E46B0" w:rsidRDefault="00416BAF" w:rsidP="00416BAF">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54" w:type="pct"/>
            <w:shd w:val="clear" w:color="auto" w:fill="FFFFFF"/>
            <w:vAlign w:val="center"/>
          </w:tcPr>
          <w:p w14:paraId="562F4FFC" w14:textId="77777777" w:rsidR="00416BAF" w:rsidRPr="007E46B0" w:rsidRDefault="00416BAF" w:rsidP="00416BAF">
            <w:pPr>
              <w:pStyle w:val="chu"/>
              <w:spacing w:before="0" w:after="0" w:line="240" w:lineRule="auto"/>
              <w:ind w:left="-72" w:right="-72" w:firstLine="0"/>
              <w:jc w:val="center"/>
              <w:rPr>
                <w:rFonts w:asciiTheme="majorHAnsi" w:hAnsiTheme="majorHAnsi"/>
                <w:spacing w:val="-10"/>
                <w:sz w:val="22"/>
                <w:szCs w:val="22"/>
              </w:rPr>
            </w:pPr>
          </w:p>
        </w:tc>
        <w:tc>
          <w:tcPr>
            <w:tcW w:w="323" w:type="pct"/>
            <w:shd w:val="clear" w:color="auto" w:fill="FFFFFF"/>
            <w:vAlign w:val="center"/>
          </w:tcPr>
          <w:p w14:paraId="701C5B66" w14:textId="77777777" w:rsidR="00416BAF" w:rsidRPr="007E46B0" w:rsidRDefault="00416BAF" w:rsidP="00416BAF">
            <w:pPr>
              <w:pStyle w:val="chu"/>
              <w:spacing w:before="0" w:after="0" w:line="240" w:lineRule="auto"/>
              <w:ind w:left="-72" w:right="-72" w:firstLine="0"/>
              <w:jc w:val="center"/>
              <w:rPr>
                <w:rFonts w:asciiTheme="majorHAnsi" w:hAnsiTheme="majorHAnsi"/>
                <w:spacing w:val="-10"/>
                <w:sz w:val="22"/>
                <w:szCs w:val="22"/>
              </w:rPr>
            </w:pPr>
          </w:p>
        </w:tc>
        <w:tc>
          <w:tcPr>
            <w:tcW w:w="213" w:type="pct"/>
            <w:shd w:val="clear" w:color="auto" w:fill="FFFFFF"/>
            <w:vAlign w:val="center"/>
          </w:tcPr>
          <w:p w14:paraId="0AEB44A1" w14:textId="77777777" w:rsidR="00416BAF" w:rsidRPr="007E46B0" w:rsidRDefault="00416BAF" w:rsidP="00416BAF">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PCBB</w:t>
            </w:r>
          </w:p>
        </w:tc>
        <w:tc>
          <w:tcPr>
            <w:tcW w:w="295" w:type="pct"/>
            <w:vMerge/>
            <w:vAlign w:val="center"/>
          </w:tcPr>
          <w:p w14:paraId="7EB48F9A" w14:textId="77777777" w:rsidR="00416BAF" w:rsidRPr="007E46B0" w:rsidRDefault="00416BAF" w:rsidP="00416BAF">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17EE3CAF" w14:textId="77777777" w:rsidTr="0050282C">
        <w:trPr>
          <w:cantSplit/>
          <w:trHeight w:val="20"/>
          <w:jc w:val="center"/>
        </w:trPr>
        <w:tc>
          <w:tcPr>
            <w:tcW w:w="234" w:type="pct"/>
            <w:vAlign w:val="center"/>
          </w:tcPr>
          <w:p w14:paraId="4E4BD9A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w:t>
            </w:r>
          </w:p>
        </w:tc>
        <w:tc>
          <w:tcPr>
            <w:tcW w:w="230" w:type="pct"/>
            <w:vAlign w:val="center"/>
          </w:tcPr>
          <w:p w14:paraId="4EE9D02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7</w:t>
            </w:r>
          </w:p>
        </w:tc>
        <w:tc>
          <w:tcPr>
            <w:tcW w:w="989" w:type="pct"/>
            <w:vAlign w:val="center"/>
          </w:tcPr>
          <w:p w14:paraId="7AE45FDB"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Quản trị học</w:t>
            </w:r>
          </w:p>
        </w:tc>
        <w:tc>
          <w:tcPr>
            <w:tcW w:w="544" w:type="pct"/>
            <w:vAlign w:val="center"/>
          </w:tcPr>
          <w:p w14:paraId="263E4B0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PKQ01211</w:t>
            </w:r>
          </w:p>
        </w:tc>
        <w:tc>
          <w:tcPr>
            <w:tcW w:w="282" w:type="pct"/>
            <w:vAlign w:val="center"/>
          </w:tcPr>
          <w:p w14:paraId="3ED0DF6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13" w:type="pct"/>
            <w:vAlign w:val="center"/>
          </w:tcPr>
          <w:p w14:paraId="6E172B1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45" w:type="pct"/>
            <w:vAlign w:val="center"/>
          </w:tcPr>
          <w:p w14:paraId="09DBEAF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vAlign w:val="center"/>
          </w:tcPr>
          <w:p w14:paraId="54D0E934"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54" w:type="pct"/>
            <w:shd w:val="clear" w:color="auto" w:fill="FFFFFF"/>
            <w:vAlign w:val="center"/>
          </w:tcPr>
          <w:p w14:paraId="6D8F5EE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323" w:type="pct"/>
            <w:vAlign w:val="center"/>
          </w:tcPr>
          <w:p w14:paraId="3039D80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13" w:type="pct"/>
            <w:vAlign w:val="center"/>
          </w:tcPr>
          <w:p w14:paraId="36208ED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295" w:type="pct"/>
            <w:vMerge/>
            <w:vAlign w:val="center"/>
          </w:tcPr>
          <w:p w14:paraId="1A144D8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09C7A6E8" w14:textId="77777777" w:rsidTr="0050282C">
        <w:trPr>
          <w:cantSplit/>
          <w:trHeight w:val="20"/>
          <w:jc w:val="center"/>
        </w:trPr>
        <w:tc>
          <w:tcPr>
            <w:tcW w:w="234" w:type="pct"/>
            <w:shd w:val="clear" w:color="auto" w:fill="FFFFFF"/>
            <w:vAlign w:val="center"/>
          </w:tcPr>
          <w:p w14:paraId="299AD1D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w:t>
            </w:r>
          </w:p>
        </w:tc>
        <w:tc>
          <w:tcPr>
            <w:tcW w:w="230" w:type="pct"/>
            <w:vAlign w:val="center"/>
          </w:tcPr>
          <w:p w14:paraId="33716E9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8</w:t>
            </w:r>
          </w:p>
        </w:tc>
        <w:tc>
          <w:tcPr>
            <w:tcW w:w="989" w:type="pct"/>
            <w:vAlign w:val="center"/>
          </w:tcPr>
          <w:p w14:paraId="21AC5AE4"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Kinh tế vi mô 1</w:t>
            </w:r>
          </w:p>
        </w:tc>
        <w:tc>
          <w:tcPr>
            <w:tcW w:w="544" w:type="pct"/>
            <w:vAlign w:val="center"/>
          </w:tcPr>
          <w:p w14:paraId="6C27B3F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PKT02001</w:t>
            </w:r>
          </w:p>
        </w:tc>
        <w:tc>
          <w:tcPr>
            <w:tcW w:w="282" w:type="pct"/>
            <w:vAlign w:val="center"/>
          </w:tcPr>
          <w:p w14:paraId="4A30147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13" w:type="pct"/>
            <w:vAlign w:val="center"/>
          </w:tcPr>
          <w:p w14:paraId="318D543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45" w:type="pct"/>
            <w:vAlign w:val="center"/>
          </w:tcPr>
          <w:p w14:paraId="15E4DD6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vAlign w:val="center"/>
          </w:tcPr>
          <w:p w14:paraId="080DC7CE"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54" w:type="pct"/>
            <w:shd w:val="clear" w:color="auto" w:fill="FFFFFF"/>
            <w:vAlign w:val="center"/>
          </w:tcPr>
          <w:p w14:paraId="13B6DD1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323" w:type="pct"/>
            <w:vAlign w:val="center"/>
          </w:tcPr>
          <w:p w14:paraId="694C781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13" w:type="pct"/>
            <w:vAlign w:val="center"/>
          </w:tcPr>
          <w:p w14:paraId="35A9230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295" w:type="pct"/>
            <w:vMerge/>
            <w:vAlign w:val="center"/>
          </w:tcPr>
          <w:p w14:paraId="34B11D8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69D27556" w14:textId="77777777" w:rsidTr="0050282C">
        <w:trPr>
          <w:cantSplit/>
          <w:trHeight w:val="20"/>
          <w:jc w:val="center"/>
        </w:trPr>
        <w:tc>
          <w:tcPr>
            <w:tcW w:w="234" w:type="pct"/>
            <w:vAlign w:val="center"/>
          </w:tcPr>
          <w:p w14:paraId="4B5ACF5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30" w:type="pct"/>
            <w:vAlign w:val="center"/>
          </w:tcPr>
          <w:p w14:paraId="75D1649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9</w:t>
            </w:r>
          </w:p>
        </w:tc>
        <w:tc>
          <w:tcPr>
            <w:tcW w:w="989" w:type="pct"/>
            <w:shd w:val="clear" w:color="auto" w:fill="FFFFFF"/>
            <w:vAlign w:val="center"/>
          </w:tcPr>
          <w:p w14:paraId="7D0CFE32"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Luật kinh doanh</w:t>
            </w:r>
          </w:p>
        </w:tc>
        <w:tc>
          <w:tcPr>
            <w:tcW w:w="544" w:type="pct"/>
            <w:vAlign w:val="center"/>
          </w:tcPr>
          <w:p w14:paraId="7680C26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PML03046</w:t>
            </w:r>
          </w:p>
        </w:tc>
        <w:tc>
          <w:tcPr>
            <w:tcW w:w="282" w:type="pct"/>
            <w:vAlign w:val="center"/>
          </w:tcPr>
          <w:p w14:paraId="44AF5F4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vAlign w:val="center"/>
          </w:tcPr>
          <w:p w14:paraId="16E63F7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45" w:type="pct"/>
            <w:vAlign w:val="center"/>
          </w:tcPr>
          <w:p w14:paraId="1A1DA5E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vAlign w:val="center"/>
          </w:tcPr>
          <w:p w14:paraId="7E734BF0"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54" w:type="pct"/>
            <w:shd w:val="clear" w:color="auto" w:fill="FFFFFF"/>
            <w:vAlign w:val="center"/>
          </w:tcPr>
          <w:p w14:paraId="2835240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323" w:type="pct"/>
            <w:vAlign w:val="center"/>
          </w:tcPr>
          <w:p w14:paraId="19B42BD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13" w:type="pct"/>
            <w:vAlign w:val="center"/>
          </w:tcPr>
          <w:p w14:paraId="30027DE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295" w:type="pct"/>
            <w:vMerge w:val="restart"/>
            <w:vAlign w:val="center"/>
          </w:tcPr>
          <w:p w14:paraId="6AA57DA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r>
      <w:tr w:rsidR="007E46B0" w:rsidRPr="0068692F" w14:paraId="7D93C495" w14:textId="77777777" w:rsidTr="0050282C">
        <w:trPr>
          <w:cantSplit/>
          <w:trHeight w:val="20"/>
          <w:jc w:val="center"/>
        </w:trPr>
        <w:tc>
          <w:tcPr>
            <w:tcW w:w="234" w:type="pct"/>
            <w:vAlign w:val="center"/>
          </w:tcPr>
          <w:p w14:paraId="49EC663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30" w:type="pct"/>
            <w:vAlign w:val="center"/>
          </w:tcPr>
          <w:p w14:paraId="0D1B37F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10</w:t>
            </w:r>
          </w:p>
        </w:tc>
        <w:tc>
          <w:tcPr>
            <w:tcW w:w="989" w:type="pct"/>
            <w:shd w:val="clear" w:color="auto" w:fill="FFFFFF"/>
            <w:vAlign w:val="center"/>
          </w:tcPr>
          <w:p w14:paraId="683F81C1"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xml:space="preserve">Giáo dục thể chất (Chọn 2 trong 9 HP: Điền </w:t>
            </w:r>
            <w:ins w:id="1538" w:author="huy_ctn" w:date="2018-07-19T09:35:00Z">
              <w:r w:rsidR="002A79C2">
                <w:rPr>
                  <w:rFonts w:asciiTheme="majorHAnsi" w:hAnsiTheme="majorHAnsi"/>
                  <w:spacing w:val="-10"/>
                  <w:sz w:val="22"/>
                  <w:szCs w:val="22"/>
                </w:rPr>
                <w:t>k</w:t>
              </w:r>
            </w:ins>
            <w:del w:id="1539" w:author="huy_ctn" w:date="2018-07-19T09:35:00Z">
              <w:r w:rsidRPr="007E46B0" w:rsidDel="002A79C2">
                <w:rPr>
                  <w:rFonts w:asciiTheme="majorHAnsi" w:hAnsiTheme="majorHAnsi"/>
                  <w:spacing w:val="-10"/>
                  <w:sz w:val="22"/>
                  <w:szCs w:val="22"/>
                </w:rPr>
                <w:delText>K</w:delText>
              </w:r>
            </w:del>
            <w:r w:rsidRPr="007E46B0">
              <w:rPr>
                <w:rFonts w:asciiTheme="majorHAnsi" w:hAnsiTheme="majorHAnsi"/>
                <w:spacing w:val="-10"/>
                <w:sz w:val="22"/>
                <w:szCs w:val="22"/>
              </w:rPr>
              <w:t>inh, Thể dục Aerobic, Bóng đá, Bóng chuyền, Bóng rổ, Cầu lông, Cờ vua, Khiêu vũ Thể thao, Bơi)</w:t>
            </w:r>
          </w:p>
        </w:tc>
        <w:tc>
          <w:tcPr>
            <w:tcW w:w="544" w:type="pct"/>
            <w:shd w:val="clear" w:color="auto" w:fill="FFFFFF"/>
            <w:vAlign w:val="center"/>
          </w:tcPr>
          <w:p w14:paraId="6761C6B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lang w:val="fr-FR"/>
              </w:rPr>
            </w:pPr>
            <w:r w:rsidRPr="007E46B0">
              <w:rPr>
                <w:rFonts w:asciiTheme="majorHAnsi" w:hAnsiTheme="majorHAnsi"/>
                <w:spacing w:val="-10"/>
                <w:sz w:val="22"/>
                <w:szCs w:val="22"/>
                <w:lang w:val="fr-FR"/>
              </w:rPr>
              <w:t>GT01017/</w:t>
            </w:r>
            <w:r w:rsidRPr="007E46B0">
              <w:rPr>
                <w:rFonts w:asciiTheme="majorHAnsi" w:hAnsiTheme="majorHAnsi"/>
                <w:spacing w:val="-10"/>
                <w:sz w:val="22"/>
                <w:szCs w:val="22"/>
                <w:lang w:val="fr-FR"/>
              </w:rPr>
              <w:br/>
              <w:t>GT01018/</w:t>
            </w:r>
            <w:r w:rsidRPr="007E46B0">
              <w:rPr>
                <w:rFonts w:asciiTheme="majorHAnsi" w:hAnsiTheme="majorHAnsi"/>
                <w:spacing w:val="-10"/>
                <w:sz w:val="22"/>
                <w:szCs w:val="22"/>
                <w:lang w:val="fr-FR"/>
              </w:rPr>
              <w:br/>
              <w:t>GT01019/</w:t>
            </w:r>
            <w:r w:rsidRPr="007E46B0">
              <w:rPr>
                <w:rFonts w:asciiTheme="majorHAnsi" w:hAnsiTheme="majorHAnsi"/>
                <w:spacing w:val="-10"/>
                <w:sz w:val="22"/>
                <w:szCs w:val="22"/>
                <w:lang w:val="fr-FR"/>
              </w:rPr>
              <w:br/>
              <w:t>GT01020/</w:t>
            </w:r>
            <w:r w:rsidRPr="007E46B0">
              <w:rPr>
                <w:rFonts w:asciiTheme="majorHAnsi" w:hAnsiTheme="majorHAnsi"/>
                <w:spacing w:val="-10"/>
                <w:sz w:val="22"/>
                <w:szCs w:val="22"/>
                <w:lang w:val="fr-FR"/>
              </w:rPr>
              <w:br/>
              <w:t>GT01021/</w:t>
            </w:r>
            <w:r w:rsidRPr="007E46B0">
              <w:rPr>
                <w:rFonts w:asciiTheme="majorHAnsi" w:hAnsiTheme="majorHAnsi"/>
                <w:spacing w:val="-10"/>
                <w:sz w:val="22"/>
                <w:szCs w:val="22"/>
                <w:lang w:val="fr-FR"/>
              </w:rPr>
              <w:br/>
              <w:t>GT01022/</w:t>
            </w:r>
            <w:r w:rsidRPr="007E46B0">
              <w:rPr>
                <w:rFonts w:asciiTheme="majorHAnsi" w:hAnsiTheme="majorHAnsi"/>
                <w:spacing w:val="-10"/>
                <w:sz w:val="22"/>
                <w:szCs w:val="22"/>
                <w:lang w:val="fr-FR"/>
              </w:rPr>
              <w:br/>
              <w:t>GT01023/</w:t>
            </w:r>
            <w:r w:rsidRPr="007E46B0">
              <w:rPr>
                <w:rFonts w:asciiTheme="majorHAnsi" w:hAnsiTheme="majorHAnsi"/>
                <w:spacing w:val="-10"/>
                <w:sz w:val="22"/>
                <w:szCs w:val="22"/>
                <w:lang w:val="fr-FR"/>
              </w:rPr>
              <w:br/>
              <w:t>GT01014/</w:t>
            </w:r>
            <w:r w:rsidRPr="007E46B0">
              <w:rPr>
                <w:rFonts w:asciiTheme="majorHAnsi" w:hAnsiTheme="majorHAnsi"/>
                <w:spacing w:val="-10"/>
                <w:sz w:val="22"/>
                <w:szCs w:val="22"/>
                <w:lang w:val="fr-FR"/>
              </w:rPr>
              <w:br/>
              <w:t>GT01015/</w:t>
            </w:r>
          </w:p>
        </w:tc>
        <w:tc>
          <w:tcPr>
            <w:tcW w:w="282" w:type="pct"/>
            <w:shd w:val="clear" w:color="auto" w:fill="FFFFFF"/>
            <w:vAlign w:val="center"/>
          </w:tcPr>
          <w:p w14:paraId="2D105EA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w:t>
            </w:r>
          </w:p>
        </w:tc>
        <w:tc>
          <w:tcPr>
            <w:tcW w:w="213" w:type="pct"/>
            <w:shd w:val="clear" w:color="auto" w:fill="FFFFFF"/>
            <w:vAlign w:val="center"/>
          </w:tcPr>
          <w:p w14:paraId="680AF04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245" w:type="pct"/>
            <w:shd w:val="clear" w:color="auto" w:fill="FFFFFF"/>
            <w:vAlign w:val="center"/>
          </w:tcPr>
          <w:p w14:paraId="06B17B1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w:t>
            </w:r>
          </w:p>
        </w:tc>
        <w:tc>
          <w:tcPr>
            <w:tcW w:w="878" w:type="pct"/>
            <w:shd w:val="clear" w:color="auto" w:fill="FFFFFF"/>
            <w:vAlign w:val="center"/>
          </w:tcPr>
          <w:p w14:paraId="61CBCEE9"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54" w:type="pct"/>
            <w:shd w:val="clear" w:color="auto" w:fill="FFFFFF"/>
            <w:vAlign w:val="center"/>
          </w:tcPr>
          <w:p w14:paraId="62CDAB4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323" w:type="pct"/>
            <w:shd w:val="clear" w:color="auto" w:fill="FFFFFF"/>
            <w:vAlign w:val="center"/>
          </w:tcPr>
          <w:p w14:paraId="07303BC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13" w:type="pct"/>
            <w:shd w:val="clear" w:color="auto" w:fill="FFFFFF"/>
            <w:vAlign w:val="center"/>
          </w:tcPr>
          <w:p w14:paraId="60710BB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PCBB</w:t>
            </w:r>
          </w:p>
        </w:tc>
        <w:tc>
          <w:tcPr>
            <w:tcW w:w="295" w:type="pct"/>
            <w:vMerge/>
            <w:vAlign w:val="center"/>
          </w:tcPr>
          <w:p w14:paraId="6BDC4D7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50282C" w:rsidRPr="0068692F" w14:paraId="16F99365" w14:textId="77777777" w:rsidTr="0050282C">
        <w:trPr>
          <w:cantSplit/>
          <w:trHeight w:val="20"/>
          <w:jc w:val="center"/>
        </w:trPr>
        <w:tc>
          <w:tcPr>
            <w:tcW w:w="234" w:type="pct"/>
            <w:vAlign w:val="center"/>
          </w:tcPr>
          <w:p w14:paraId="28E994EC" w14:textId="77777777" w:rsidR="0050282C" w:rsidRPr="007E46B0" w:rsidRDefault="0050282C" w:rsidP="0050282C">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30" w:type="pct"/>
            <w:vAlign w:val="center"/>
          </w:tcPr>
          <w:p w14:paraId="2402E0E7" w14:textId="77777777" w:rsidR="0050282C" w:rsidRPr="007E46B0" w:rsidRDefault="0050282C" w:rsidP="0050282C">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11</w:t>
            </w:r>
          </w:p>
        </w:tc>
        <w:tc>
          <w:tcPr>
            <w:tcW w:w="989" w:type="pct"/>
            <w:shd w:val="clear" w:color="auto" w:fill="FFFFFF"/>
            <w:vAlign w:val="center"/>
          </w:tcPr>
          <w:p w14:paraId="1D7AB61E" w14:textId="77777777" w:rsidR="0050282C" w:rsidRPr="00C6428A" w:rsidRDefault="0050282C" w:rsidP="00C6428A">
            <w:pPr>
              <w:spacing w:after="0" w:line="240" w:lineRule="auto"/>
              <w:ind w:left="-72" w:right="-72"/>
              <w:rPr>
                <w:rFonts w:asciiTheme="majorHAnsi" w:eastAsia="Times New Roman" w:hAnsiTheme="majorHAnsi"/>
                <w:color w:val="000000"/>
                <w:spacing w:val="-10"/>
                <w:sz w:val="22"/>
              </w:rPr>
            </w:pPr>
            <w:r>
              <w:rPr>
                <w:rFonts w:asciiTheme="majorHAnsi" w:eastAsia="Times New Roman" w:hAnsiTheme="majorHAnsi"/>
                <w:color w:val="000000"/>
                <w:spacing w:val="-10"/>
                <w:sz w:val="22"/>
              </w:rPr>
              <w:t>Giáo dục quốc phòng 2</w:t>
            </w:r>
          </w:p>
        </w:tc>
        <w:tc>
          <w:tcPr>
            <w:tcW w:w="544" w:type="pct"/>
            <w:shd w:val="clear" w:color="auto" w:fill="FFFFFF"/>
            <w:vAlign w:val="center"/>
          </w:tcPr>
          <w:p w14:paraId="07A95938" w14:textId="77777777" w:rsidR="0050282C" w:rsidRPr="007E46B0" w:rsidRDefault="0050282C" w:rsidP="0050282C">
            <w:pPr>
              <w:pStyle w:val="chu"/>
              <w:spacing w:before="0" w:after="0" w:line="240" w:lineRule="auto"/>
              <w:ind w:left="-72" w:right="-72" w:firstLine="0"/>
              <w:jc w:val="center"/>
              <w:rPr>
                <w:rFonts w:asciiTheme="majorHAnsi" w:hAnsiTheme="majorHAnsi"/>
                <w:spacing w:val="-10"/>
                <w:sz w:val="22"/>
                <w:szCs w:val="22"/>
              </w:rPr>
            </w:pPr>
            <w:r>
              <w:rPr>
                <w:rFonts w:asciiTheme="majorHAnsi" w:hAnsiTheme="majorHAnsi"/>
                <w:spacing w:val="-10"/>
                <w:sz w:val="22"/>
                <w:szCs w:val="22"/>
              </w:rPr>
              <w:t>QS01002</w:t>
            </w:r>
          </w:p>
        </w:tc>
        <w:tc>
          <w:tcPr>
            <w:tcW w:w="282" w:type="pct"/>
            <w:shd w:val="clear" w:color="auto" w:fill="FFFFFF"/>
            <w:vAlign w:val="center"/>
          </w:tcPr>
          <w:p w14:paraId="06D0754A" w14:textId="77777777" w:rsidR="0050282C" w:rsidRPr="007E46B0" w:rsidRDefault="0050282C" w:rsidP="0050282C">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shd w:val="clear" w:color="auto" w:fill="FFFFFF"/>
            <w:vAlign w:val="center"/>
          </w:tcPr>
          <w:p w14:paraId="0630575A" w14:textId="77777777" w:rsidR="0050282C" w:rsidRPr="007E46B0" w:rsidRDefault="0050282C" w:rsidP="0050282C">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45" w:type="pct"/>
            <w:shd w:val="clear" w:color="auto" w:fill="FFFFFF"/>
            <w:vAlign w:val="center"/>
          </w:tcPr>
          <w:p w14:paraId="0793C568" w14:textId="77777777" w:rsidR="0050282C" w:rsidRPr="007E46B0" w:rsidRDefault="0050282C" w:rsidP="0050282C">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shd w:val="clear" w:color="auto" w:fill="FFFFFF"/>
            <w:vAlign w:val="center"/>
          </w:tcPr>
          <w:p w14:paraId="4B08D29D" w14:textId="77777777" w:rsidR="0050282C" w:rsidRPr="007E46B0" w:rsidRDefault="0050282C" w:rsidP="0050282C">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54" w:type="pct"/>
            <w:shd w:val="clear" w:color="auto" w:fill="FFFFFF"/>
            <w:vAlign w:val="center"/>
          </w:tcPr>
          <w:p w14:paraId="2C84B4D7" w14:textId="77777777" w:rsidR="0050282C" w:rsidRPr="007E46B0" w:rsidRDefault="0050282C" w:rsidP="0050282C">
            <w:pPr>
              <w:pStyle w:val="chu"/>
              <w:spacing w:before="0" w:after="0" w:line="240" w:lineRule="auto"/>
              <w:ind w:left="-72" w:right="-72" w:firstLine="0"/>
              <w:jc w:val="center"/>
              <w:rPr>
                <w:rFonts w:asciiTheme="majorHAnsi" w:hAnsiTheme="majorHAnsi"/>
                <w:spacing w:val="-10"/>
                <w:sz w:val="22"/>
                <w:szCs w:val="22"/>
              </w:rPr>
            </w:pPr>
          </w:p>
        </w:tc>
        <w:tc>
          <w:tcPr>
            <w:tcW w:w="323" w:type="pct"/>
            <w:shd w:val="clear" w:color="auto" w:fill="FFFFFF"/>
            <w:vAlign w:val="center"/>
          </w:tcPr>
          <w:p w14:paraId="7A1A73D8" w14:textId="77777777" w:rsidR="0050282C" w:rsidRPr="007E46B0" w:rsidRDefault="0050282C" w:rsidP="0050282C">
            <w:pPr>
              <w:pStyle w:val="chu"/>
              <w:spacing w:before="0" w:after="0" w:line="240" w:lineRule="auto"/>
              <w:ind w:left="-72" w:right="-72" w:firstLine="0"/>
              <w:jc w:val="center"/>
              <w:rPr>
                <w:rFonts w:asciiTheme="majorHAnsi" w:hAnsiTheme="majorHAnsi"/>
                <w:spacing w:val="-10"/>
                <w:sz w:val="22"/>
                <w:szCs w:val="22"/>
              </w:rPr>
            </w:pPr>
          </w:p>
        </w:tc>
        <w:tc>
          <w:tcPr>
            <w:tcW w:w="213" w:type="pct"/>
            <w:shd w:val="clear" w:color="auto" w:fill="FFFFFF"/>
            <w:vAlign w:val="center"/>
          </w:tcPr>
          <w:p w14:paraId="63DB1A35" w14:textId="77777777" w:rsidR="0050282C" w:rsidRPr="007E46B0" w:rsidRDefault="0050282C" w:rsidP="0050282C">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PCBB</w:t>
            </w:r>
          </w:p>
        </w:tc>
        <w:tc>
          <w:tcPr>
            <w:tcW w:w="295" w:type="pct"/>
            <w:vMerge/>
            <w:vAlign w:val="center"/>
          </w:tcPr>
          <w:p w14:paraId="67893D17" w14:textId="77777777" w:rsidR="0050282C" w:rsidRPr="007E46B0" w:rsidRDefault="0050282C" w:rsidP="0050282C">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55344F63" w14:textId="77777777" w:rsidTr="0050282C">
        <w:trPr>
          <w:cantSplit/>
          <w:trHeight w:val="20"/>
          <w:jc w:val="center"/>
        </w:trPr>
        <w:tc>
          <w:tcPr>
            <w:tcW w:w="234" w:type="pct"/>
            <w:vAlign w:val="center"/>
          </w:tcPr>
          <w:p w14:paraId="7F983CB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30" w:type="pct"/>
            <w:vAlign w:val="center"/>
          </w:tcPr>
          <w:p w14:paraId="0E5E2D1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12</w:t>
            </w:r>
          </w:p>
        </w:tc>
        <w:tc>
          <w:tcPr>
            <w:tcW w:w="989" w:type="pct"/>
            <w:shd w:val="clear" w:color="auto" w:fill="FFFFFF"/>
            <w:vAlign w:val="center"/>
          </w:tcPr>
          <w:p w14:paraId="4DF3D74B"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Tiếng Anh 0</w:t>
            </w:r>
          </w:p>
        </w:tc>
        <w:tc>
          <w:tcPr>
            <w:tcW w:w="544" w:type="pct"/>
            <w:shd w:val="clear" w:color="auto" w:fill="FFFFFF"/>
            <w:vAlign w:val="center"/>
          </w:tcPr>
          <w:p w14:paraId="1E97243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SN00011</w:t>
            </w:r>
          </w:p>
        </w:tc>
        <w:tc>
          <w:tcPr>
            <w:tcW w:w="282" w:type="pct"/>
            <w:shd w:val="clear" w:color="auto" w:fill="FFFFFF"/>
            <w:vAlign w:val="center"/>
          </w:tcPr>
          <w:p w14:paraId="27557F9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shd w:val="clear" w:color="auto" w:fill="FFFFFF"/>
            <w:vAlign w:val="center"/>
          </w:tcPr>
          <w:p w14:paraId="160C986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45" w:type="pct"/>
            <w:shd w:val="clear" w:color="auto" w:fill="FFFFFF"/>
            <w:vAlign w:val="center"/>
          </w:tcPr>
          <w:p w14:paraId="7C3E708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shd w:val="clear" w:color="auto" w:fill="FFFFFF"/>
            <w:vAlign w:val="center"/>
          </w:tcPr>
          <w:p w14:paraId="026F6966"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54" w:type="pct"/>
            <w:shd w:val="clear" w:color="auto" w:fill="FFFFFF"/>
            <w:vAlign w:val="center"/>
          </w:tcPr>
          <w:p w14:paraId="072B21D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323" w:type="pct"/>
            <w:shd w:val="clear" w:color="auto" w:fill="FFFFFF"/>
            <w:vAlign w:val="center"/>
          </w:tcPr>
          <w:p w14:paraId="1CBDAF9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13" w:type="pct"/>
            <w:shd w:val="clear" w:color="auto" w:fill="FFFFFF"/>
            <w:vAlign w:val="center"/>
          </w:tcPr>
          <w:p w14:paraId="3405073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w:t>
            </w:r>
          </w:p>
        </w:tc>
        <w:tc>
          <w:tcPr>
            <w:tcW w:w="295" w:type="pct"/>
            <w:vMerge/>
            <w:vAlign w:val="center"/>
          </w:tcPr>
          <w:p w14:paraId="3FF2806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245CCD0F" w14:textId="77777777" w:rsidTr="0050282C">
        <w:trPr>
          <w:cantSplit/>
          <w:trHeight w:val="20"/>
          <w:jc w:val="center"/>
        </w:trPr>
        <w:tc>
          <w:tcPr>
            <w:tcW w:w="234" w:type="pct"/>
            <w:vAlign w:val="center"/>
          </w:tcPr>
          <w:p w14:paraId="52D65D0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30" w:type="pct"/>
            <w:vAlign w:val="center"/>
          </w:tcPr>
          <w:p w14:paraId="04BBF47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13</w:t>
            </w:r>
          </w:p>
        </w:tc>
        <w:tc>
          <w:tcPr>
            <w:tcW w:w="989" w:type="pct"/>
            <w:vAlign w:val="center"/>
          </w:tcPr>
          <w:p w14:paraId="399E5D09"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Kỹ năng mềm: 90 tiết (Chọn 3 trong 6 học phần, mỗi học phần 30 tiết: Kỹ năng giao tiếp, Kỹ năng lãnh đạo, Kỹ năng quản lý bản thân, Kỹ năng tìm kiếm việc làm, Kỹ năng làm việc nhóm, Kỹ năng hội nhập quốc tế)</w:t>
            </w:r>
          </w:p>
        </w:tc>
        <w:tc>
          <w:tcPr>
            <w:tcW w:w="544" w:type="pct"/>
            <w:vAlign w:val="center"/>
          </w:tcPr>
          <w:p w14:paraId="0B63FA0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KN01001/</w:t>
            </w:r>
            <w:r w:rsidRPr="007E46B0">
              <w:rPr>
                <w:rFonts w:asciiTheme="majorHAnsi" w:hAnsiTheme="majorHAnsi"/>
                <w:spacing w:val="-10"/>
                <w:sz w:val="22"/>
                <w:szCs w:val="22"/>
              </w:rPr>
              <w:br/>
              <w:t>KN01002/</w:t>
            </w:r>
            <w:r w:rsidRPr="007E46B0">
              <w:rPr>
                <w:rFonts w:asciiTheme="majorHAnsi" w:hAnsiTheme="majorHAnsi"/>
                <w:spacing w:val="-10"/>
                <w:sz w:val="22"/>
                <w:szCs w:val="22"/>
              </w:rPr>
              <w:br/>
              <w:t>KN01003/</w:t>
            </w:r>
            <w:r w:rsidRPr="007E46B0">
              <w:rPr>
                <w:rFonts w:asciiTheme="majorHAnsi" w:hAnsiTheme="majorHAnsi"/>
                <w:spacing w:val="-10"/>
                <w:sz w:val="22"/>
                <w:szCs w:val="22"/>
              </w:rPr>
              <w:br/>
              <w:t>KN01004/</w:t>
            </w:r>
            <w:r w:rsidRPr="007E46B0">
              <w:rPr>
                <w:rFonts w:asciiTheme="majorHAnsi" w:hAnsiTheme="majorHAnsi"/>
                <w:spacing w:val="-10"/>
                <w:sz w:val="22"/>
                <w:szCs w:val="22"/>
              </w:rPr>
              <w:br/>
              <w:t>KN01005/</w:t>
            </w:r>
            <w:r w:rsidRPr="007E46B0">
              <w:rPr>
                <w:rFonts w:asciiTheme="majorHAnsi" w:hAnsiTheme="majorHAnsi"/>
                <w:spacing w:val="-10"/>
                <w:sz w:val="22"/>
                <w:szCs w:val="22"/>
              </w:rPr>
              <w:br/>
              <w:t>KN01006/</w:t>
            </w:r>
          </w:p>
        </w:tc>
        <w:tc>
          <w:tcPr>
            <w:tcW w:w="282" w:type="pct"/>
            <w:noWrap/>
            <w:vAlign w:val="center"/>
          </w:tcPr>
          <w:p w14:paraId="157B137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13" w:type="pct"/>
            <w:noWrap/>
            <w:vAlign w:val="center"/>
          </w:tcPr>
          <w:p w14:paraId="2DA695E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45" w:type="pct"/>
            <w:noWrap/>
            <w:vAlign w:val="center"/>
          </w:tcPr>
          <w:p w14:paraId="6AD2427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878" w:type="pct"/>
            <w:noWrap/>
            <w:vAlign w:val="center"/>
          </w:tcPr>
          <w:p w14:paraId="1F4CD73A"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54" w:type="pct"/>
            <w:noWrap/>
            <w:vAlign w:val="center"/>
          </w:tcPr>
          <w:p w14:paraId="61E9999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 </w:t>
            </w:r>
          </w:p>
        </w:tc>
        <w:tc>
          <w:tcPr>
            <w:tcW w:w="323" w:type="pct"/>
            <w:shd w:val="clear" w:color="auto" w:fill="FFFFFF"/>
            <w:vAlign w:val="center"/>
          </w:tcPr>
          <w:p w14:paraId="59B7428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13" w:type="pct"/>
            <w:shd w:val="clear" w:color="auto" w:fill="FFFFFF"/>
            <w:vAlign w:val="center"/>
          </w:tcPr>
          <w:p w14:paraId="667FFFB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PC</w:t>
            </w:r>
          </w:p>
          <w:p w14:paraId="57831FE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295" w:type="pct"/>
            <w:vMerge/>
            <w:vAlign w:val="center"/>
          </w:tcPr>
          <w:p w14:paraId="5C6B886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5C1BEEAB" w14:textId="77777777" w:rsidTr="0050282C">
        <w:trPr>
          <w:cantSplit/>
          <w:trHeight w:val="20"/>
          <w:jc w:val="center"/>
        </w:trPr>
        <w:tc>
          <w:tcPr>
            <w:tcW w:w="234" w:type="pct"/>
            <w:vAlign w:val="center"/>
          </w:tcPr>
          <w:p w14:paraId="173372A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30" w:type="pct"/>
            <w:vAlign w:val="center"/>
          </w:tcPr>
          <w:p w14:paraId="2BC2E92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14</w:t>
            </w:r>
          </w:p>
        </w:tc>
        <w:tc>
          <w:tcPr>
            <w:tcW w:w="989" w:type="pct"/>
            <w:vAlign w:val="center"/>
          </w:tcPr>
          <w:p w14:paraId="6F767D1D"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Xác suất</w:t>
            </w:r>
            <w:del w:id="1540" w:author="huy_ctn" w:date="2018-07-19T09:35:00Z">
              <w:r w:rsidRPr="007E46B0" w:rsidDel="002A79C2">
                <w:rPr>
                  <w:rFonts w:asciiTheme="majorHAnsi" w:hAnsiTheme="majorHAnsi"/>
                  <w:spacing w:val="-10"/>
                  <w:sz w:val="22"/>
                  <w:szCs w:val="22"/>
                </w:rPr>
                <w:delText xml:space="preserve"> </w:delText>
              </w:r>
            </w:del>
            <w:r w:rsidRPr="007E46B0">
              <w:rPr>
                <w:rFonts w:asciiTheme="majorHAnsi" w:hAnsiTheme="majorHAnsi"/>
                <w:spacing w:val="-10"/>
                <w:sz w:val="22"/>
                <w:szCs w:val="22"/>
              </w:rPr>
              <w:t>-</w:t>
            </w:r>
            <w:del w:id="1541" w:author="huy_ctn" w:date="2018-07-19T09:35:00Z">
              <w:r w:rsidRPr="007E46B0" w:rsidDel="002A79C2">
                <w:rPr>
                  <w:rFonts w:asciiTheme="majorHAnsi" w:hAnsiTheme="majorHAnsi"/>
                  <w:spacing w:val="-10"/>
                  <w:sz w:val="22"/>
                  <w:szCs w:val="22"/>
                </w:rPr>
                <w:delText xml:space="preserve"> </w:delText>
              </w:r>
            </w:del>
            <w:r w:rsidRPr="007E46B0">
              <w:rPr>
                <w:rFonts w:asciiTheme="majorHAnsi" w:hAnsiTheme="majorHAnsi"/>
                <w:spacing w:val="-10"/>
                <w:sz w:val="22"/>
                <w:szCs w:val="22"/>
              </w:rPr>
              <w:t xml:space="preserve">Thống kê trong Tài </w:t>
            </w:r>
            <w:ins w:id="1542" w:author="huy_ctn" w:date="2018-07-19T09:36:00Z">
              <w:r w:rsidR="002A79C2">
                <w:rPr>
                  <w:rFonts w:asciiTheme="majorHAnsi" w:hAnsiTheme="majorHAnsi"/>
                  <w:spacing w:val="-10"/>
                  <w:sz w:val="22"/>
                  <w:szCs w:val="22"/>
                </w:rPr>
                <w:t>c</w:t>
              </w:r>
            </w:ins>
            <w:del w:id="1543" w:author="huy_ctn" w:date="2018-07-19T09:36:00Z">
              <w:r w:rsidRPr="007E46B0" w:rsidDel="002A79C2">
                <w:rPr>
                  <w:rFonts w:asciiTheme="majorHAnsi" w:hAnsiTheme="majorHAnsi"/>
                  <w:spacing w:val="-10"/>
                  <w:sz w:val="22"/>
                  <w:szCs w:val="22"/>
                </w:rPr>
                <w:delText>C</w:delText>
              </w:r>
            </w:del>
            <w:r w:rsidRPr="007E46B0">
              <w:rPr>
                <w:rFonts w:asciiTheme="majorHAnsi" w:hAnsiTheme="majorHAnsi"/>
                <w:spacing w:val="-10"/>
                <w:sz w:val="22"/>
                <w:szCs w:val="22"/>
              </w:rPr>
              <w:t>hính - Kế toán</w:t>
            </w:r>
          </w:p>
        </w:tc>
        <w:tc>
          <w:tcPr>
            <w:tcW w:w="544" w:type="pct"/>
            <w:vAlign w:val="center"/>
          </w:tcPr>
          <w:p w14:paraId="2FAAB17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PTH01003</w:t>
            </w:r>
          </w:p>
        </w:tc>
        <w:tc>
          <w:tcPr>
            <w:tcW w:w="282" w:type="pct"/>
            <w:vAlign w:val="center"/>
          </w:tcPr>
          <w:p w14:paraId="42677D8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13" w:type="pct"/>
            <w:vAlign w:val="center"/>
          </w:tcPr>
          <w:p w14:paraId="174830B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45" w:type="pct"/>
            <w:vAlign w:val="center"/>
          </w:tcPr>
          <w:p w14:paraId="4782841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vAlign w:val="center"/>
          </w:tcPr>
          <w:p w14:paraId="75119654"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Toán cao cấp</w:t>
            </w:r>
          </w:p>
        </w:tc>
        <w:tc>
          <w:tcPr>
            <w:tcW w:w="554" w:type="pct"/>
            <w:shd w:val="clear" w:color="auto" w:fill="FFFFFF"/>
            <w:vAlign w:val="center"/>
          </w:tcPr>
          <w:p w14:paraId="3EC1150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TH01011</w:t>
            </w:r>
          </w:p>
        </w:tc>
        <w:tc>
          <w:tcPr>
            <w:tcW w:w="323" w:type="pct"/>
            <w:vAlign w:val="center"/>
          </w:tcPr>
          <w:p w14:paraId="1050281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vAlign w:val="center"/>
          </w:tcPr>
          <w:p w14:paraId="6E1E30C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295" w:type="pct"/>
            <w:vMerge/>
            <w:vAlign w:val="center"/>
          </w:tcPr>
          <w:p w14:paraId="17420DE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52F98ABC" w14:textId="77777777" w:rsidTr="0050282C">
        <w:trPr>
          <w:cantSplit/>
          <w:trHeight w:val="20"/>
          <w:jc w:val="center"/>
        </w:trPr>
        <w:tc>
          <w:tcPr>
            <w:tcW w:w="234" w:type="pct"/>
            <w:vAlign w:val="center"/>
          </w:tcPr>
          <w:p w14:paraId="36A0063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30" w:type="pct"/>
            <w:vAlign w:val="center"/>
          </w:tcPr>
          <w:p w14:paraId="341B3BA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15</w:t>
            </w:r>
          </w:p>
        </w:tc>
        <w:tc>
          <w:tcPr>
            <w:tcW w:w="989" w:type="pct"/>
            <w:vAlign w:val="center"/>
          </w:tcPr>
          <w:p w14:paraId="13CB6C8D"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Những nguyên lý cơ bản của chủ nghĩa Mác</w:t>
            </w:r>
            <w:ins w:id="1544" w:author="huy_ctn" w:date="2018-07-19T09:36:00Z">
              <w:r w:rsidR="002A79C2">
                <w:rPr>
                  <w:rFonts w:asciiTheme="majorHAnsi" w:hAnsiTheme="majorHAnsi"/>
                  <w:spacing w:val="-10"/>
                  <w:sz w:val="22"/>
                  <w:szCs w:val="22"/>
                </w:rPr>
                <w:t xml:space="preserve"> -</w:t>
              </w:r>
            </w:ins>
            <w:r w:rsidRPr="007E46B0">
              <w:rPr>
                <w:rFonts w:asciiTheme="majorHAnsi" w:hAnsiTheme="majorHAnsi"/>
                <w:spacing w:val="-10"/>
                <w:sz w:val="22"/>
                <w:szCs w:val="22"/>
              </w:rPr>
              <w:t xml:space="preserve"> Lênin 2</w:t>
            </w:r>
          </w:p>
        </w:tc>
        <w:tc>
          <w:tcPr>
            <w:tcW w:w="544" w:type="pct"/>
            <w:vAlign w:val="center"/>
          </w:tcPr>
          <w:p w14:paraId="7E10279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ML01002</w:t>
            </w:r>
          </w:p>
        </w:tc>
        <w:tc>
          <w:tcPr>
            <w:tcW w:w="282" w:type="pct"/>
            <w:vAlign w:val="center"/>
          </w:tcPr>
          <w:p w14:paraId="4CCD0D2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13" w:type="pct"/>
            <w:vAlign w:val="center"/>
          </w:tcPr>
          <w:p w14:paraId="717D62F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45" w:type="pct"/>
            <w:vAlign w:val="center"/>
          </w:tcPr>
          <w:p w14:paraId="724A452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vAlign w:val="center"/>
          </w:tcPr>
          <w:p w14:paraId="264B64E6"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Những nguyên lý cơ bản của chủ nghĩa Mác</w:t>
            </w:r>
            <w:ins w:id="1545" w:author="huy_ctn" w:date="2018-07-19T09:36:00Z">
              <w:r w:rsidR="002A79C2">
                <w:rPr>
                  <w:rFonts w:asciiTheme="majorHAnsi" w:hAnsiTheme="majorHAnsi"/>
                  <w:spacing w:val="-10"/>
                  <w:sz w:val="22"/>
                  <w:szCs w:val="22"/>
                </w:rPr>
                <w:t xml:space="preserve"> </w:t>
              </w:r>
            </w:ins>
            <w:r w:rsidRPr="007E46B0">
              <w:rPr>
                <w:rFonts w:asciiTheme="majorHAnsi" w:hAnsiTheme="majorHAnsi"/>
                <w:spacing w:val="-10"/>
                <w:sz w:val="22"/>
                <w:szCs w:val="22"/>
              </w:rPr>
              <w:t>-</w:t>
            </w:r>
            <w:ins w:id="1546" w:author="huy_ctn" w:date="2018-07-19T09:36:00Z">
              <w:r w:rsidR="002A79C2">
                <w:rPr>
                  <w:rFonts w:asciiTheme="majorHAnsi" w:hAnsiTheme="majorHAnsi"/>
                  <w:spacing w:val="-10"/>
                  <w:sz w:val="22"/>
                  <w:szCs w:val="22"/>
                </w:rPr>
                <w:t xml:space="preserve"> </w:t>
              </w:r>
            </w:ins>
            <w:r w:rsidRPr="007E46B0">
              <w:rPr>
                <w:rFonts w:asciiTheme="majorHAnsi" w:hAnsiTheme="majorHAnsi"/>
                <w:spacing w:val="-10"/>
                <w:sz w:val="22"/>
                <w:szCs w:val="22"/>
              </w:rPr>
              <w:t>Lênin 1</w:t>
            </w:r>
          </w:p>
        </w:tc>
        <w:tc>
          <w:tcPr>
            <w:tcW w:w="554" w:type="pct"/>
            <w:shd w:val="clear" w:color="auto" w:fill="FFFFFF"/>
            <w:vAlign w:val="center"/>
          </w:tcPr>
          <w:p w14:paraId="356A97E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ML01001</w:t>
            </w:r>
          </w:p>
        </w:tc>
        <w:tc>
          <w:tcPr>
            <w:tcW w:w="323" w:type="pct"/>
            <w:vAlign w:val="center"/>
          </w:tcPr>
          <w:p w14:paraId="55527CA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vAlign w:val="center"/>
          </w:tcPr>
          <w:p w14:paraId="588485D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295" w:type="pct"/>
            <w:vMerge/>
            <w:vAlign w:val="center"/>
          </w:tcPr>
          <w:p w14:paraId="6F0FFA1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12DBC4B2" w14:textId="77777777" w:rsidTr="0050282C">
        <w:trPr>
          <w:cantSplit/>
          <w:trHeight w:val="20"/>
          <w:jc w:val="center"/>
        </w:trPr>
        <w:tc>
          <w:tcPr>
            <w:tcW w:w="234" w:type="pct"/>
            <w:vAlign w:val="center"/>
          </w:tcPr>
          <w:p w14:paraId="4A4C346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30" w:type="pct"/>
            <w:vAlign w:val="center"/>
          </w:tcPr>
          <w:p w14:paraId="6884032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16</w:t>
            </w:r>
          </w:p>
        </w:tc>
        <w:tc>
          <w:tcPr>
            <w:tcW w:w="989" w:type="pct"/>
            <w:vAlign w:val="center"/>
          </w:tcPr>
          <w:p w14:paraId="2B7ABD6D"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Kinh tế vĩ mô 1</w:t>
            </w:r>
          </w:p>
        </w:tc>
        <w:tc>
          <w:tcPr>
            <w:tcW w:w="544" w:type="pct"/>
            <w:vAlign w:val="center"/>
          </w:tcPr>
          <w:p w14:paraId="1EC1BD8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PKT02002</w:t>
            </w:r>
          </w:p>
        </w:tc>
        <w:tc>
          <w:tcPr>
            <w:tcW w:w="282" w:type="pct"/>
            <w:vAlign w:val="center"/>
          </w:tcPr>
          <w:p w14:paraId="099120C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13" w:type="pct"/>
            <w:vAlign w:val="center"/>
          </w:tcPr>
          <w:p w14:paraId="1FA3AE1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45" w:type="pct"/>
            <w:vAlign w:val="center"/>
          </w:tcPr>
          <w:p w14:paraId="65597CF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vAlign w:val="center"/>
          </w:tcPr>
          <w:p w14:paraId="351D0CAB"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54" w:type="pct"/>
            <w:shd w:val="clear" w:color="auto" w:fill="FFFFFF"/>
            <w:vAlign w:val="center"/>
          </w:tcPr>
          <w:p w14:paraId="367BC14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323" w:type="pct"/>
            <w:vAlign w:val="center"/>
          </w:tcPr>
          <w:p w14:paraId="44B2B3B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13" w:type="pct"/>
            <w:vAlign w:val="center"/>
          </w:tcPr>
          <w:p w14:paraId="16A5FF3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295" w:type="pct"/>
            <w:vMerge/>
            <w:vAlign w:val="center"/>
          </w:tcPr>
          <w:p w14:paraId="793C217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7CEE1EF3" w14:textId="77777777" w:rsidTr="0050282C">
        <w:trPr>
          <w:cantSplit/>
          <w:trHeight w:val="20"/>
          <w:jc w:val="center"/>
        </w:trPr>
        <w:tc>
          <w:tcPr>
            <w:tcW w:w="234" w:type="pct"/>
            <w:vAlign w:val="center"/>
          </w:tcPr>
          <w:p w14:paraId="14158FA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lastRenderedPageBreak/>
              <w:t>2</w:t>
            </w:r>
          </w:p>
        </w:tc>
        <w:tc>
          <w:tcPr>
            <w:tcW w:w="230" w:type="pct"/>
            <w:vAlign w:val="center"/>
          </w:tcPr>
          <w:p w14:paraId="1A34828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17</w:t>
            </w:r>
          </w:p>
        </w:tc>
        <w:tc>
          <w:tcPr>
            <w:tcW w:w="989" w:type="pct"/>
            <w:vAlign w:val="center"/>
          </w:tcPr>
          <w:p w14:paraId="6B7F9FB3"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Marketing</w:t>
            </w:r>
          </w:p>
        </w:tc>
        <w:tc>
          <w:tcPr>
            <w:tcW w:w="544" w:type="pct"/>
            <w:vAlign w:val="center"/>
          </w:tcPr>
          <w:p w14:paraId="1A1E742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PKQ02106</w:t>
            </w:r>
          </w:p>
        </w:tc>
        <w:tc>
          <w:tcPr>
            <w:tcW w:w="282" w:type="pct"/>
            <w:vAlign w:val="center"/>
          </w:tcPr>
          <w:p w14:paraId="1D5A41F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13" w:type="pct"/>
            <w:vAlign w:val="center"/>
          </w:tcPr>
          <w:p w14:paraId="2AA0DBF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45" w:type="pct"/>
            <w:vAlign w:val="center"/>
          </w:tcPr>
          <w:p w14:paraId="7822B67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vAlign w:val="center"/>
          </w:tcPr>
          <w:p w14:paraId="66BFE8F9" w14:textId="77777777" w:rsidR="00C725E1" w:rsidRPr="007E46B0" w:rsidRDefault="007E46B0" w:rsidP="007E46B0">
            <w:pPr>
              <w:pStyle w:val="chu"/>
              <w:spacing w:before="0" w:after="0" w:line="240" w:lineRule="auto"/>
              <w:ind w:left="-72" w:right="-72" w:firstLine="0"/>
              <w:jc w:val="left"/>
              <w:rPr>
                <w:rFonts w:asciiTheme="majorHAnsi" w:hAnsiTheme="majorHAnsi"/>
                <w:spacing w:val="-10"/>
                <w:sz w:val="22"/>
                <w:szCs w:val="22"/>
              </w:rPr>
            </w:pPr>
            <w:r>
              <w:rPr>
                <w:rFonts w:asciiTheme="majorHAnsi" w:hAnsiTheme="majorHAnsi"/>
                <w:spacing w:val="-10"/>
                <w:sz w:val="22"/>
                <w:szCs w:val="22"/>
              </w:rPr>
              <w:t xml:space="preserve">Kinh tế </w:t>
            </w:r>
            <w:r w:rsidR="00C725E1" w:rsidRPr="007E46B0">
              <w:rPr>
                <w:rFonts w:asciiTheme="majorHAnsi" w:hAnsiTheme="majorHAnsi"/>
                <w:spacing w:val="-10"/>
                <w:sz w:val="22"/>
                <w:szCs w:val="22"/>
              </w:rPr>
              <w:t>vi mô 1 </w:t>
            </w:r>
          </w:p>
        </w:tc>
        <w:tc>
          <w:tcPr>
            <w:tcW w:w="554" w:type="pct"/>
            <w:shd w:val="clear" w:color="auto" w:fill="FFFFFF"/>
            <w:vAlign w:val="center"/>
          </w:tcPr>
          <w:p w14:paraId="6B59733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PKT02001</w:t>
            </w:r>
          </w:p>
        </w:tc>
        <w:tc>
          <w:tcPr>
            <w:tcW w:w="323" w:type="pct"/>
            <w:vAlign w:val="center"/>
          </w:tcPr>
          <w:p w14:paraId="61A51DB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vAlign w:val="center"/>
          </w:tcPr>
          <w:p w14:paraId="16725D6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295" w:type="pct"/>
            <w:vMerge/>
            <w:vAlign w:val="center"/>
          </w:tcPr>
          <w:p w14:paraId="3C75594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229B61AE" w14:textId="77777777" w:rsidTr="0050282C">
        <w:trPr>
          <w:cantSplit/>
          <w:trHeight w:val="20"/>
          <w:jc w:val="center"/>
        </w:trPr>
        <w:tc>
          <w:tcPr>
            <w:tcW w:w="234" w:type="pct"/>
            <w:vAlign w:val="center"/>
          </w:tcPr>
          <w:p w14:paraId="562658A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lastRenderedPageBreak/>
              <w:t>2</w:t>
            </w:r>
          </w:p>
        </w:tc>
        <w:tc>
          <w:tcPr>
            <w:tcW w:w="230" w:type="pct"/>
            <w:vAlign w:val="center"/>
          </w:tcPr>
          <w:p w14:paraId="1823A24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18</w:t>
            </w:r>
          </w:p>
        </w:tc>
        <w:tc>
          <w:tcPr>
            <w:tcW w:w="989" w:type="pct"/>
            <w:vAlign w:val="center"/>
          </w:tcPr>
          <w:p w14:paraId="2A14A288"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Kinh tế hợp tác</w:t>
            </w:r>
          </w:p>
        </w:tc>
        <w:tc>
          <w:tcPr>
            <w:tcW w:w="544" w:type="pct"/>
            <w:vAlign w:val="center"/>
          </w:tcPr>
          <w:p w14:paraId="74AC0C1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PKQ03207</w:t>
            </w:r>
          </w:p>
        </w:tc>
        <w:tc>
          <w:tcPr>
            <w:tcW w:w="282" w:type="pct"/>
            <w:vAlign w:val="center"/>
          </w:tcPr>
          <w:p w14:paraId="0759335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vAlign w:val="center"/>
          </w:tcPr>
          <w:p w14:paraId="041347A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45" w:type="pct"/>
            <w:vAlign w:val="center"/>
          </w:tcPr>
          <w:p w14:paraId="72B1A51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vAlign w:val="center"/>
          </w:tcPr>
          <w:p w14:paraId="24175D1E"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Quản trị học</w:t>
            </w:r>
          </w:p>
        </w:tc>
        <w:tc>
          <w:tcPr>
            <w:tcW w:w="554" w:type="pct"/>
            <w:shd w:val="clear" w:color="auto" w:fill="FFFFFF"/>
            <w:vAlign w:val="center"/>
          </w:tcPr>
          <w:p w14:paraId="2F5C01D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PKQ01211</w:t>
            </w:r>
          </w:p>
        </w:tc>
        <w:tc>
          <w:tcPr>
            <w:tcW w:w="323" w:type="pct"/>
            <w:shd w:val="clear" w:color="auto" w:fill="FFFFFF"/>
            <w:vAlign w:val="center"/>
          </w:tcPr>
          <w:p w14:paraId="77BE986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shd w:val="clear" w:color="auto" w:fill="FFFFFF"/>
            <w:vAlign w:val="center"/>
          </w:tcPr>
          <w:p w14:paraId="65EA5DD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TC</w:t>
            </w:r>
          </w:p>
        </w:tc>
        <w:tc>
          <w:tcPr>
            <w:tcW w:w="295" w:type="pct"/>
            <w:vMerge/>
            <w:vAlign w:val="center"/>
          </w:tcPr>
          <w:p w14:paraId="6B1F15F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30DE64EE" w14:textId="77777777" w:rsidTr="0050282C">
        <w:trPr>
          <w:cantSplit/>
          <w:trHeight w:val="20"/>
          <w:jc w:val="center"/>
        </w:trPr>
        <w:tc>
          <w:tcPr>
            <w:tcW w:w="234" w:type="pct"/>
            <w:vAlign w:val="center"/>
          </w:tcPr>
          <w:p w14:paraId="3DFF10E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30" w:type="pct"/>
            <w:vAlign w:val="center"/>
          </w:tcPr>
          <w:p w14:paraId="7D3731D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19</w:t>
            </w:r>
          </w:p>
        </w:tc>
        <w:tc>
          <w:tcPr>
            <w:tcW w:w="989" w:type="pct"/>
            <w:shd w:val="clear" w:color="auto" w:fill="FFFFFF"/>
            <w:vAlign w:val="center"/>
          </w:tcPr>
          <w:p w14:paraId="49802ED1"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Tin học trong kinh doanh và quản lý</w:t>
            </w:r>
          </w:p>
        </w:tc>
        <w:tc>
          <w:tcPr>
            <w:tcW w:w="544" w:type="pct"/>
            <w:vAlign w:val="center"/>
          </w:tcPr>
          <w:p w14:paraId="5590F1C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PKQ02304</w:t>
            </w:r>
          </w:p>
        </w:tc>
        <w:tc>
          <w:tcPr>
            <w:tcW w:w="282" w:type="pct"/>
            <w:vAlign w:val="center"/>
          </w:tcPr>
          <w:p w14:paraId="3499123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shd w:val="clear" w:color="auto" w:fill="FFFFFF"/>
            <w:vAlign w:val="center"/>
          </w:tcPr>
          <w:p w14:paraId="6F5C085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1,5</w:t>
            </w:r>
          </w:p>
        </w:tc>
        <w:tc>
          <w:tcPr>
            <w:tcW w:w="245" w:type="pct"/>
            <w:vAlign w:val="center"/>
          </w:tcPr>
          <w:p w14:paraId="38B9CFD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0,5</w:t>
            </w:r>
          </w:p>
        </w:tc>
        <w:tc>
          <w:tcPr>
            <w:tcW w:w="878" w:type="pct"/>
            <w:vAlign w:val="center"/>
          </w:tcPr>
          <w:p w14:paraId="4B6684D4"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54" w:type="pct"/>
            <w:shd w:val="clear" w:color="auto" w:fill="FFFFFF"/>
            <w:vAlign w:val="center"/>
          </w:tcPr>
          <w:p w14:paraId="3702952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323" w:type="pct"/>
            <w:shd w:val="clear" w:color="auto" w:fill="FFFFFF"/>
            <w:vAlign w:val="center"/>
          </w:tcPr>
          <w:p w14:paraId="7921C93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13" w:type="pct"/>
            <w:shd w:val="clear" w:color="auto" w:fill="FFFFFF"/>
            <w:vAlign w:val="center"/>
          </w:tcPr>
          <w:p w14:paraId="20315C7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TC</w:t>
            </w:r>
          </w:p>
        </w:tc>
        <w:tc>
          <w:tcPr>
            <w:tcW w:w="295" w:type="pct"/>
            <w:vMerge/>
            <w:vAlign w:val="center"/>
          </w:tcPr>
          <w:p w14:paraId="20B3E82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416BAF" w:rsidRPr="0068692F" w14:paraId="2A2463C1" w14:textId="77777777" w:rsidTr="0050282C">
        <w:trPr>
          <w:cantSplit/>
          <w:trHeight w:val="20"/>
          <w:jc w:val="center"/>
        </w:trPr>
        <w:tc>
          <w:tcPr>
            <w:tcW w:w="234" w:type="pct"/>
            <w:vAlign w:val="center"/>
          </w:tcPr>
          <w:p w14:paraId="5ED2D7D9" w14:textId="77777777" w:rsidR="00416BAF" w:rsidRPr="007E46B0" w:rsidRDefault="00416BAF" w:rsidP="00416BAF">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30" w:type="pct"/>
            <w:vAlign w:val="center"/>
          </w:tcPr>
          <w:p w14:paraId="59AF946B" w14:textId="77777777" w:rsidR="00416BAF" w:rsidRPr="007E46B0" w:rsidRDefault="00416BAF" w:rsidP="00416BAF">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20</w:t>
            </w:r>
          </w:p>
        </w:tc>
        <w:tc>
          <w:tcPr>
            <w:tcW w:w="989" w:type="pct"/>
            <w:shd w:val="clear" w:color="auto" w:fill="FFFFFF"/>
            <w:vAlign w:val="center"/>
          </w:tcPr>
          <w:p w14:paraId="3FDDBEFD" w14:textId="77777777" w:rsidR="00416BAF" w:rsidRPr="007E46B0" w:rsidRDefault="00416BAF" w:rsidP="00416BAF">
            <w:pPr>
              <w:pStyle w:val="chu"/>
              <w:spacing w:before="0" w:after="0" w:line="240" w:lineRule="auto"/>
              <w:ind w:left="-72" w:right="-72" w:firstLine="0"/>
              <w:jc w:val="left"/>
              <w:rPr>
                <w:rFonts w:asciiTheme="majorHAnsi" w:hAnsiTheme="majorHAnsi"/>
                <w:spacing w:val="-10"/>
                <w:sz w:val="22"/>
                <w:szCs w:val="22"/>
              </w:rPr>
            </w:pPr>
            <w:r>
              <w:rPr>
                <w:rFonts w:asciiTheme="majorHAnsi" w:hAnsiTheme="majorHAnsi"/>
                <w:spacing w:val="-10"/>
                <w:sz w:val="22"/>
                <w:szCs w:val="22"/>
              </w:rPr>
              <w:t>Giáo dục quốc phòng 3</w:t>
            </w:r>
          </w:p>
        </w:tc>
        <w:tc>
          <w:tcPr>
            <w:tcW w:w="544" w:type="pct"/>
            <w:shd w:val="clear" w:color="auto" w:fill="FFFFFF"/>
            <w:vAlign w:val="center"/>
          </w:tcPr>
          <w:p w14:paraId="38F4BBE3" w14:textId="77777777" w:rsidR="00416BAF" w:rsidRPr="007E46B0" w:rsidRDefault="00416BAF" w:rsidP="00416BAF">
            <w:pPr>
              <w:pStyle w:val="chu"/>
              <w:spacing w:before="0" w:after="0" w:line="240" w:lineRule="auto"/>
              <w:ind w:left="-72" w:right="-72" w:firstLine="0"/>
              <w:jc w:val="center"/>
              <w:rPr>
                <w:rFonts w:asciiTheme="majorHAnsi" w:hAnsiTheme="majorHAnsi"/>
                <w:spacing w:val="-10"/>
                <w:sz w:val="22"/>
                <w:szCs w:val="22"/>
              </w:rPr>
            </w:pPr>
            <w:r>
              <w:rPr>
                <w:rFonts w:asciiTheme="majorHAnsi" w:hAnsiTheme="majorHAnsi"/>
                <w:spacing w:val="-10"/>
                <w:sz w:val="22"/>
                <w:szCs w:val="22"/>
              </w:rPr>
              <w:t>QS01003</w:t>
            </w:r>
          </w:p>
        </w:tc>
        <w:tc>
          <w:tcPr>
            <w:tcW w:w="282" w:type="pct"/>
            <w:shd w:val="clear" w:color="auto" w:fill="FFFFFF"/>
            <w:noWrap/>
            <w:vAlign w:val="center"/>
          </w:tcPr>
          <w:p w14:paraId="1FD8D459"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lang w:val="vi-VN"/>
              </w:rPr>
            </w:pPr>
            <w:r>
              <w:rPr>
                <w:rFonts w:asciiTheme="majorHAnsi" w:eastAsia="Times New Roman" w:hAnsiTheme="majorHAnsi"/>
                <w:color w:val="000000"/>
                <w:spacing w:val="-10"/>
                <w:sz w:val="22"/>
                <w:lang w:val="vi-VN"/>
              </w:rPr>
              <w:t>3</w:t>
            </w:r>
          </w:p>
        </w:tc>
        <w:tc>
          <w:tcPr>
            <w:tcW w:w="213" w:type="pct"/>
            <w:shd w:val="clear" w:color="auto" w:fill="FFFFFF"/>
            <w:noWrap/>
            <w:vAlign w:val="center"/>
          </w:tcPr>
          <w:p w14:paraId="5C572EDA"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lang w:val="vi-VN"/>
              </w:rPr>
            </w:pPr>
            <w:r>
              <w:rPr>
                <w:rFonts w:asciiTheme="majorHAnsi" w:eastAsia="Times New Roman" w:hAnsiTheme="majorHAnsi"/>
                <w:color w:val="000000"/>
                <w:spacing w:val="-10"/>
                <w:sz w:val="22"/>
                <w:lang w:val="vi-VN"/>
              </w:rPr>
              <w:t>2</w:t>
            </w:r>
          </w:p>
        </w:tc>
        <w:tc>
          <w:tcPr>
            <w:tcW w:w="245" w:type="pct"/>
            <w:shd w:val="clear" w:color="auto" w:fill="FFFFFF"/>
            <w:noWrap/>
            <w:vAlign w:val="center"/>
          </w:tcPr>
          <w:p w14:paraId="17AD36D7" w14:textId="77777777" w:rsidR="00416BAF" w:rsidRPr="00C6428A" w:rsidRDefault="00416BAF" w:rsidP="00C6428A">
            <w:pPr>
              <w:spacing w:after="0" w:line="240" w:lineRule="auto"/>
              <w:ind w:left="-72" w:right="-72"/>
              <w:jc w:val="center"/>
              <w:rPr>
                <w:rFonts w:asciiTheme="majorHAnsi" w:eastAsia="Times New Roman" w:hAnsiTheme="majorHAnsi"/>
                <w:color w:val="000000"/>
                <w:spacing w:val="-10"/>
                <w:sz w:val="22"/>
                <w:lang w:val="vi-VN"/>
              </w:rPr>
            </w:pPr>
            <w:r>
              <w:rPr>
                <w:rFonts w:asciiTheme="majorHAnsi" w:eastAsia="Times New Roman" w:hAnsiTheme="majorHAnsi"/>
                <w:color w:val="000000"/>
                <w:spacing w:val="-10"/>
                <w:sz w:val="22"/>
                <w:lang w:val="vi-VN"/>
              </w:rPr>
              <w:t>1</w:t>
            </w:r>
          </w:p>
        </w:tc>
        <w:tc>
          <w:tcPr>
            <w:tcW w:w="878" w:type="pct"/>
            <w:shd w:val="clear" w:color="auto" w:fill="FFFFFF"/>
            <w:vAlign w:val="center"/>
          </w:tcPr>
          <w:p w14:paraId="6B1DA12E" w14:textId="77777777" w:rsidR="00416BAF" w:rsidRPr="007E46B0" w:rsidRDefault="00416BAF" w:rsidP="00416BAF">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54" w:type="pct"/>
            <w:shd w:val="clear" w:color="auto" w:fill="FFFFFF"/>
            <w:vAlign w:val="center"/>
          </w:tcPr>
          <w:p w14:paraId="6ABD6210" w14:textId="77777777" w:rsidR="00416BAF" w:rsidRPr="007E46B0" w:rsidRDefault="00416BAF" w:rsidP="00416BAF">
            <w:pPr>
              <w:pStyle w:val="chu"/>
              <w:spacing w:before="0" w:after="0" w:line="240" w:lineRule="auto"/>
              <w:ind w:left="-72" w:right="-72" w:firstLine="0"/>
              <w:jc w:val="center"/>
              <w:rPr>
                <w:rFonts w:asciiTheme="majorHAnsi" w:hAnsiTheme="majorHAnsi"/>
                <w:spacing w:val="-10"/>
                <w:sz w:val="22"/>
                <w:szCs w:val="22"/>
              </w:rPr>
            </w:pPr>
          </w:p>
        </w:tc>
        <w:tc>
          <w:tcPr>
            <w:tcW w:w="323" w:type="pct"/>
            <w:shd w:val="clear" w:color="auto" w:fill="FFFFFF"/>
            <w:vAlign w:val="center"/>
          </w:tcPr>
          <w:p w14:paraId="7E67DF7E" w14:textId="77777777" w:rsidR="00416BAF" w:rsidRPr="007E46B0" w:rsidRDefault="00416BAF" w:rsidP="00416BAF">
            <w:pPr>
              <w:pStyle w:val="chu"/>
              <w:spacing w:before="0" w:after="0" w:line="240" w:lineRule="auto"/>
              <w:ind w:left="-72" w:right="-72" w:firstLine="0"/>
              <w:jc w:val="center"/>
              <w:rPr>
                <w:rFonts w:asciiTheme="majorHAnsi" w:hAnsiTheme="majorHAnsi"/>
                <w:spacing w:val="-10"/>
                <w:sz w:val="22"/>
                <w:szCs w:val="22"/>
              </w:rPr>
            </w:pPr>
          </w:p>
        </w:tc>
        <w:tc>
          <w:tcPr>
            <w:tcW w:w="213" w:type="pct"/>
            <w:shd w:val="clear" w:color="auto" w:fill="FFFFFF"/>
            <w:vAlign w:val="center"/>
          </w:tcPr>
          <w:p w14:paraId="71F5E340" w14:textId="77777777" w:rsidR="00416BAF" w:rsidRPr="007E46B0" w:rsidRDefault="00416BAF" w:rsidP="00416BAF">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PCBB</w:t>
            </w:r>
          </w:p>
        </w:tc>
        <w:tc>
          <w:tcPr>
            <w:tcW w:w="295" w:type="pct"/>
            <w:vMerge w:val="restart"/>
            <w:vAlign w:val="center"/>
          </w:tcPr>
          <w:p w14:paraId="011BFF79" w14:textId="77777777" w:rsidR="00416BAF" w:rsidRPr="007E46B0" w:rsidRDefault="00416BAF" w:rsidP="00416BAF">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r>
      <w:tr w:rsidR="007E46B0" w:rsidRPr="0068692F" w14:paraId="07818724" w14:textId="77777777" w:rsidTr="0050282C">
        <w:trPr>
          <w:cantSplit/>
          <w:trHeight w:val="20"/>
          <w:jc w:val="center"/>
        </w:trPr>
        <w:tc>
          <w:tcPr>
            <w:tcW w:w="234" w:type="pct"/>
            <w:vAlign w:val="center"/>
          </w:tcPr>
          <w:p w14:paraId="5113AFB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30" w:type="pct"/>
            <w:vAlign w:val="center"/>
          </w:tcPr>
          <w:p w14:paraId="7B47F0B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21</w:t>
            </w:r>
          </w:p>
        </w:tc>
        <w:tc>
          <w:tcPr>
            <w:tcW w:w="989" w:type="pct"/>
            <w:shd w:val="clear" w:color="auto" w:fill="FFFFFF"/>
            <w:vAlign w:val="center"/>
          </w:tcPr>
          <w:p w14:paraId="11EA11FE"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Tiếng Anh 1</w:t>
            </w:r>
          </w:p>
        </w:tc>
        <w:tc>
          <w:tcPr>
            <w:tcW w:w="544" w:type="pct"/>
            <w:shd w:val="clear" w:color="auto" w:fill="FFFFFF"/>
            <w:vAlign w:val="center"/>
          </w:tcPr>
          <w:p w14:paraId="5BC106A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SN01032</w:t>
            </w:r>
          </w:p>
        </w:tc>
        <w:tc>
          <w:tcPr>
            <w:tcW w:w="282" w:type="pct"/>
            <w:shd w:val="clear" w:color="auto" w:fill="FFFFFF"/>
            <w:noWrap/>
            <w:vAlign w:val="center"/>
          </w:tcPr>
          <w:p w14:paraId="172821A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13" w:type="pct"/>
            <w:shd w:val="clear" w:color="auto" w:fill="FFFFFF"/>
            <w:noWrap/>
            <w:vAlign w:val="center"/>
          </w:tcPr>
          <w:p w14:paraId="79A01BB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45" w:type="pct"/>
            <w:shd w:val="clear" w:color="auto" w:fill="FFFFFF"/>
            <w:noWrap/>
            <w:vAlign w:val="center"/>
          </w:tcPr>
          <w:p w14:paraId="0E536A9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shd w:val="clear" w:color="auto" w:fill="FFFFFF"/>
            <w:vAlign w:val="center"/>
          </w:tcPr>
          <w:p w14:paraId="312BC332"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xml:space="preserve">Tiếng Anh 0 </w:t>
            </w:r>
          </w:p>
        </w:tc>
        <w:tc>
          <w:tcPr>
            <w:tcW w:w="554" w:type="pct"/>
            <w:shd w:val="clear" w:color="auto" w:fill="FFFFFF"/>
            <w:vAlign w:val="center"/>
          </w:tcPr>
          <w:p w14:paraId="76EC276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SN00011</w:t>
            </w:r>
          </w:p>
        </w:tc>
        <w:tc>
          <w:tcPr>
            <w:tcW w:w="323" w:type="pct"/>
            <w:shd w:val="clear" w:color="auto" w:fill="FFFFFF"/>
            <w:vAlign w:val="center"/>
          </w:tcPr>
          <w:p w14:paraId="5CB1B81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13" w:type="pct"/>
            <w:shd w:val="clear" w:color="auto" w:fill="FFFFFF"/>
            <w:vAlign w:val="center"/>
          </w:tcPr>
          <w:p w14:paraId="28F06AC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295" w:type="pct"/>
            <w:vMerge/>
            <w:vAlign w:val="center"/>
          </w:tcPr>
          <w:p w14:paraId="2A3D2A0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51B89B36" w14:textId="77777777" w:rsidTr="0050282C">
        <w:trPr>
          <w:cantSplit/>
          <w:trHeight w:val="20"/>
          <w:jc w:val="center"/>
        </w:trPr>
        <w:tc>
          <w:tcPr>
            <w:tcW w:w="234" w:type="pct"/>
            <w:vAlign w:val="center"/>
          </w:tcPr>
          <w:p w14:paraId="0F2A1F9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30" w:type="pct"/>
            <w:vAlign w:val="center"/>
          </w:tcPr>
          <w:p w14:paraId="5E0A771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22</w:t>
            </w:r>
          </w:p>
        </w:tc>
        <w:tc>
          <w:tcPr>
            <w:tcW w:w="989" w:type="pct"/>
            <w:vAlign w:val="center"/>
          </w:tcPr>
          <w:p w14:paraId="52886129"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Nguyên lý thống kê kinh tế</w:t>
            </w:r>
          </w:p>
        </w:tc>
        <w:tc>
          <w:tcPr>
            <w:tcW w:w="544" w:type="pct"/>
            <w:vAlign w:val="center"/>
          </w:tcPr>
          <w:p w14:paraId="550442A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PKT01004</w:t>
            </w:r>
          </w:p>
        </w:tc>
        <w:tc>
          <w:tcPr>
            <w:tcW w:w="282" w:type="pct"/>
            <w:vAlign w:val="center"/>
          </w:tcPr>
          <w:p w14:paraId="1F7CE11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13" w:type="pct"/>
            <w:vAlign w:val="center"/>
          </w:tcPr>
          <w:p w14:paraId="14D34D6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45" w:type="pct"/>
            <w:vAlign w:val="center"/>
          </w:tcPr>
          <w:p w14:paraId="094E18E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vAlign w:val="center"/>
          </w:tcPr>
          <w:p w14:paraId="141F1D22"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Xác suất thống kê trong tài chính - kế toán</w:t>
            </w:r>
          </w:p>
        </w:tc>
        <w:tc>
          <w:tcPr>
            <w:tcW w:w="554" w:type="pct"/>
            <w:shd w:val="clear" w:color="auto" w:fill="FFFFFF"/>
            <w:vAlign w:val="center"/>
          </w:tcPr>
          <w:p w14:paraId="08AD5D7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PTH01003</w:t>
            </w:r>
          </w:p>
        </w:tc>
        <w:tc>
          <w:tcPr>
            <w:tcW w:w="323" w:type="pct"/>
            <w:vAlign w:val="center"/>
          </w:tcPr>
          <w:p w14:paraId="7DE6ABD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vAlign w:val="center"/>
          </w:tcPr>
          <w:p w14:paraId="155A3CC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295" w:type="pct"/>
            <w:vMerge/>
            <w:vAlign w:val="center"/>
          </w:tcPr>
          <w:p w14:paraId="41D98B0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31A3A1D9" w14:textId="77777777" w:rsidTr="0050282C">
        <w:trPr>
          <w:cantSplit/>
          <w:trHeight w:val="20"/>
          <w:jc w:val="center"/>
        </w:trPr>
        <w:tc>
          <w:tcPr>
            <w:tcW w:w="234" w:type="pct"/>
            <w:vAlign w:val="center"/>
          </w:tcPr>
          <w:p w14:paraId="32273B8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30" w:type="pct"/>
            <w:vAlign w:val="center"/>
          </w:tcPr>
          <w:p w14:paraId="2622E2B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23</w:t>
            </w:r>
          </w:p>
        </w:tc>
        <w:tc>
          <w:tcPr>
            <w:tcW w:w="989" w:type="pct"/>
            <w:vAlign w:val="center"/>
          </w:tcPr>
          <w:p w14:paraId="23603CF5"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Tư tưởng Hồ Chí Minh</w:t>
            </w:r>
          </w:p>
        </w:tc>
        <w:tc>
          <w:tcPr>
            <w:tcW w:w="544" w:type="pct"/>
            <w:vAlign w:val="center"/>
          </w:tcPr>
          <w:p w14:paraId="3E0F388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ML01005</w:t>
            </w:r>
          </w:p>
        </w:tc>
        <w:tc>
          <w:tcPr>
            <w:tcW w:w="282" w:type="pct"/>
            <w:vAlign w:val="center"/>
          </w:tcPr>
          <w:p w14:paraId="68F77AD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vAlign w:val="center"/>
          </w:tcPr>
          <w:p w14:paraId="79314D7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45" w:type="pct"/>
            <w:vAlign w:val="center"/>
          </w:tcPr>
          <w:p w14:paraId="7376D97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vAlign w:val="center"/>
          </w:tcPr>
          <w:p w14:paraId="3181FD28"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Những nguyên lý cơ bản của chủ nghĩa Mác-Lênin 2</w:t>
            </w:r>
          </w:p>
        </w:tc>
        <w:tc>
          <w:tcPr>
            <w:tcW w:w="554" w:type="pct"/>
            <w:shd w:val="clear" w:color="auto" w:fill="FFFFFF"/>
            <w:vAlign w:val="center"/>
          </w:tcPr>
          <w:p w14:paraId="62D9A74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ML01002</w:t>
            </w:r>
          </w:p>
        </w:tc>
        <w:tc>
          <w:tcPr>
            <w:tcW w:w="323" w:type="pct"/>
            <w:vAlign w:val="center"/>
          </w:tcPr>
          <w:p w14:paraId="52F3D83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vAlign w:val="center"/>
          </w:tcPr>
          <w:p w14:paraId="6FB9918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295" w:type="pct"/>
            <w:vMerge/>
            <w:vAlign w:val="center"/>
          </w:tcPr>
          <w:p w14:paraId="3D1033E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2C419CA4" w14:textId="77777777" w:rsidTr="0050282C">
        <w:trPr>
          <w:cantSplit/>
          <w:trHeight w:val="20"/>
          <w:jc w:val="center"/>
        </w:trPr>
        <w:tc>
          <w:tcPr>
            <w:tcW w:w="234" w:type="pct"/>
            <w:vAlign w:val="center"/>
          </w:tcPr>
          <w:p w14:paraId="6D84CA8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30" w:type="pct"/>
            <w:vAlign w:val="center"/>
          </w:tcPr>
          <w:p w14:paraId="1A59E4C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24</w:t>
            </w:r>
          </w:p>
        </w:tc>
        <w:tc>
          <w:tcPr>
            <w:tcW w:w="989" w:type="pct"/>
            <w:vAlign w:val="center"/>
          </w:tcPr>
          <w:p w14:paraId="05AA4A0A"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Đường lối cách mạng của Đảng Cộng sản Việt Nam</w:t>
            </w:r>
          </w:p>
        </w:tc>
        <w:tc>
          <w:tcPr>
            <w:tcW w:w="544" w:type="pct"/>
            <w:vAlign w:val="center"/>
          </w:tcPr>
          <w:p w14:paraId="70E7076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ML01004</w:t>
            </w:r>
          </w:p>
        </w:tc>
        <w:tc>
          <w:tcPr>
            <w:tcW w:w="282" w:type="pct"/>
            <w:vAlign w:val="center"/>
          </w:tcPr>
          <w:p w14:paraId="6A139C8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13" w:type="pct"/>
            <w:vAlign w:val="center"/>
          </w:tcPr>
          <w:p w14:paraId="0D6819F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45" w:type="pct"/>
            <w:vAlign w:val="center"/>
          </w:tcPr>
          <w:p w14:paraId="6DB80FE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vAlign w:val="center"/>
          </w:tcPr>
          <w:p w14:paraId="494743EC"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Tư tưởng Hồ Chí Minh</w:t>
            </w:r>
          </w:p>
        </w:tc>
        <w:tc>
          <w:tcPr>
            <w:tcW w:w="554" w:type="pct"/>
            <w:shd w:val="clear" w:color="auto" w:fill="FFFFFF"/>
            <w:vAlign w:val="center"/>
          </w:tcPr>
          <w:p w14:paraId="4E058C5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ML01005</w:t>
            </w:r>
          </w:p>
        </w:tc>
        <w:tc>
          <w:tcPr>
            <w:tcW w:w="323" w:type="pct"/>
            <w:vAlign w:val="center"/>
          </w:tcPr>
          <w:p w14:paraId="45E532F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vAlign w:val="center"/>
          </w:tcPr>
          <w:p w14:paraId="04E09C9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295" w:type="pct"/>
            <w:vMerge/>
            <w:vAlign w:val="center"/>
          </w:tcPr>
          <w:p w14:paraId="37E3766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3D5092B7" w14:textId="77777777" w:rsidTr="0050282C">
        <w:trPr>
          <w:cantSplit/>
          <w:trHeight w:val="20"/>
          <w:jc w:val="center"/>
        </w:trPr>
        <w:tc>
          <w:tcPr>
            <w:tcW w:w="234" w:type="pct"/>
            <w:vAlign w:val="center"/>
          </w:tcPr>
          <w:p w14:paraId="6C230FE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30" w:type="pct"/>
            <w:vAlign w:val="center"/>
          </w:tcPr>
          <w:p w14:paraId="1825DFF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25</w:t>
            </w:r>
          </w:p>
        </w:tc>
        <w:tc>
          <w:tcPr>
            <w:tcW w:w="989" w:type="pct"/>
            <w:vAlign w:val="center"/>
          </w:tcPr>
          <w:p w14:paraId="000DF8DA"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Nguyên lý kế toán</w:t>
            </w:r>
          </w:p>
        </w:tc>
        <w:tc>
          <w:tcPr>
            <w:tcW w:w="544" w:type="pct"/>
            <w:shd w:val="clear" w:color="auto" w:fill="FFFFFF"/>
            <w:vAlign w:val="center"/>
          </w:tcPr>
          <w:p w14:paraId="331068C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PKQ02014</w:t>
            </w:r>
          </w:p>
        </w:tc>
        <w:tc>
          <w:tcPr>
            <w:tcW w:w="282" w:type="pct"/>
            <w:shd w:val="clear" w:color="auto" w:fill="FFFFFF"/>
            <w:vAlign w:val="center"/>
          </w:tcPr>
          <w:p w14:paraId="1791AE1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13" w:type="pct"/>
            <w:shd w:val="clear" w:color="auto" w:fill="FFFFFF"/>
            <w:vAlign w:val="center"/>
          </w:tcPr>
          <w:p w14:paraId="4AD03DC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45" w:type="pct"/>
            <w:shd w:val="clear" w:color="auto" w:fill="FFFFFF"/>
            <w:vAlign w:val="center"/>
          </w:tcPr>
          <w:p w14:paraId="31DF1FE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vAlign w:val="center"/>
          </w:tcPr>
          <w:p w14:paraId="57D809F4"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Kinh tế vĩ mô 1</w:t>
            </w:r>
          </w:p>
        </w:tc>
        <w:tc>
          <w:tcPr>
            <w:tcW w:w="554" w:type="pct"/>
            <w:shd w:val="clear" w:color="auto" w:fill="FFFFFF"/>
            <w:vAlign w:val="center"/>
          </w:tcPr>
          <w:p w14:paraId="1602CD7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PKT02002</w:t>
            </w:r>
          </w:p>
        </w:tc>
        <w:tc>
          <w:tcPr>
            <w:tcW w:w="323" w:type="pct"/>
            <w:vAlign w:val="center"/>
          </w:tcPr>
          <w:p w14:paraId="04909FA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vAlign w:val="center"/>
          </w:tcPr>
          <w:p w14:paraId="3B4897B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295" w:type="pct"/>
            <w:vMerge/>
            <w:vAlign w:val="center"/>
          </w:tcPr>
          <w:p w14:paraId="6AF1121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2D90AB47" w14:textId="77777777" w:rsidTr="0050282C">
        <w:trPr>
          <w:cantSplit/>
          <w:trHeight w:val="20"/>
          <w:jc w:val="center"/>
        </w:trPr>
        <w:tc>
          <w:tcPr>
            <w:tcW w:w="234" w:type="pct"/>
            <w:shd w:val="clear" w:color="auto" w:fill="FFFFFF"/>
            <w:vAlign w:val="center"/>
          </w:tcPr>
          <w:p w14:paraId="5719488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30" w:type="pct"/>
            <w:vAlign w:val="center"/>
          </w:tcPr>
          <w:p w14:paraId="000038E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26</w:t>
            </w:r>
          </w:p>
        </w:tc>
        <w:tc>
          <w:tcPr>
            <w:tcW w:w="989" w:type="pct"/>
            <w:shd w:val="clear" w:color="auto" w:fill="FFFFFF"/>
            <w:vAlign w:val="center"/>
          </w:tcPr>
          <w:p w14:paraId="239422A1"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Tâm lý ứng dụng trong quản trị kinh doanh</w:t>
            </w:r>
          </w:p>
        </w:tc>
        <w:tc>
          <w:tcPr>
            <w:tcW w:w="544" w:type="pct"/>
            <w:shd w:val="clear" w:color="auto" w:fill="FFFFFF"/>
            <w:vAlign w:val="center"/>
          </w:tcPr>
          <w:p w14:paraId="0501481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PKQ02305</w:t>
            </w:r>
          </w:p>
        </w:tc>
        <w:tc>
          <w:tcPr>
            <w:tcW w:w="282" w:type="pct"/>
            <w:shd w:val="clear" w:color="auto" w:fill="FFFFFF"/>
            <w:vAlign w:val="center"/>
          </w:tcPr>
          <w:p w14:paraId="1D386F0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shd w:val="clear" w:color="auto" w:fill="FFFFFF"/>
            <w:vAlign w:val="center"/>
          </w:tcPr>
          <w:p w14:paraId="190942D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45" w:type="pct"/>
            <w:shd w:val="clear" w:color="auto" w:fill="FFFFFF"/>
            <w:vAlign w:val="center"/>
          </w:tcPr>
          <w:p w14:paraId="13568C1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shd w:val="clear" w:color="auto" w:fill="FFFFFF"/>
            <w:vAlign w:val="center"/>
          </w:tcPr>
          <w:p w14:paraId="7A48776F"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54" w:type="pct"/>
            <w:shd w:val="clear" w:color="auto" w:fill="FFFFFF"/>
            <w:vAlign w:val="center"/>
          </w:tcPr>
          <w:p w14:paraId="491AE8E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323" w:type="pct"/>
            <w:vAlign w:val="center"/>
          </w:tcPr>
          <w:p w14:paraId="2866422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13" w:type="pct"/>
            <w:vAlign w:val="center"/>
          </w:tcPr>
          <w:p w14:paraId="7603E61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295" w:type="pct"/>
            <w:vMerge/>
            <w:vAlign w:val="center"/>
          </w:tcPr>
          <w:p w14:paraId="0EA00FF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42D2BC85" w14:textId="77777777" w:rsidTr="0050282C">
        <w:trPr>
          <w:cantSplit/>
          <w:trHeight w:val="20"/>
          <w:jc w:val="center"/>
        </w:trPr>
        <w:tc>
          <w:tcPr>
            <w:tcW w:w="234" w:type="pct"/>
            <w:vAlign w:val="center"/>
          </w:tcPr>
          <w:p w14:paraId="2207A00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30" w:type="pct"/>
            <w:vAlign w:val="center"/>
          </w:tcPr>
          <w:p w14:paraId="19921EB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27</w:t>
            </w:r>
          </w:p>
        </w:tc>
        <w:tc>
          <w:tcPr>
            <w:tcW w:w="989" w:type="pct"/>
            <w:shd w:val="clear" w:color="auto" w:fill="FFFFFF"/>
            <w:vAlign w:val="center"/>
          </w:tcPr>
          <w:p w14:paraId="15B0BF27"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Xây dựng kế hoạch kinh doanh</w:t>
            </w:r>
          </w:p>
        </w:tc>
        <w:tc>
          <w:tcPr>
            <w:tcW w:w="544" w:type="pct"/>
            <w:vAlign w:val="center"/>
          </w:tcPr>
          <w:p w14:paraId="38A1F3E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PKQ03104</w:t>
            </w:r>
          </w:p>
        </w:tc>
        <w:tc>
          <w:tcPr>
            <w:tcW w:w="282" w:type="pct"/>
            <w:vAlign w:val="center"/>
          </w:tcPr>
          <w:p w14:paraId="3816389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vAlign w:val="center"/>
          </w:tcPr>
          <w:p w14:paraId="4784B1C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45" w:type="pct"/>
            <w:vAlign w:val="center"/>
          </w:tcPr>
          <w:p w14:paraId="48A4BB0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vAlign w:val="center"/>
          </w:tcPr>
          <w:p w14:paraId="72A76A3B"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54" w:type="pct"/>
            <w:shd w:val="clear" w:color="auto" w:fill="FFFFFF"/>
            <w:vAlign w:val="center"/>
          </w:tcPr>
          <w:p w14:paraId="1BA35B3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323" w:type="pct"/>
            <w:shd w:val="clear" w:color="auto" w:fill="FFFFFF"/>
            <w:vAlign w:val="center"/>
          </w:tcPr>
          <w:p w14:paraId="64EEF12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13" w:type="pct"/>
            <w:shd w:val="clear" w:color="auto" w:fill="FFFFFF"/>
            <w:vAlign w:val="center"/>
          </w:tcPr>
          <w:p w14:paraId="3DA6F48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TC</w:t>
            </w:r>
          </w:p>
        </w:tc>
        <w:tc>
          <w:tcPr>
            <w:tcW w:w="295" w:type="pct"/>
            <w:vMerge/>
            <w:vAlign w:val="center"/>
          </w:tcPr>
          <w:p w14:paraId="4900E80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03598F11" w14:textId="77777777" w:rsidTr="0050282C">
        <w:trPr>
          <w:cantSplit/>
          <w:trHeight w:val="20"/>
          <w:jc w:val="center"/>
        </w:trPr>
        <w:tc>
          <w:tcPr>
            <w:tcW w:w="234" w:type="pct"/>
            <w:vAlign w:val="center"/>
          </w:tcPr>
          <w:p w14:paraId="299721F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30" w:type="pct"/>
            <w:vAlign w:val="center"/>
          </w:tcPr>
          <w:p w14:paraId="25FDFC6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28</w:t>
            </w:r>
          </w:p>
        </w:tc>
        <w:tc>
          <w:tcPr>
            <w:tcW w:w="989" w:type="pct"/>
            <w:vAlign w:val="center"/>
          </w:tcPr>
          <w:p w14:paraId="1BC9042A"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Thuế (taxation)</w:t>
            </w:r>
          </w:p>
        </w:tc>
        <w:tc>
          <w:tcPr>
            <w:tcW w:w="544" w:type="pct"/>
            <w:vAlign w:val="center"/>
          </w:tcPr>
          <w:p w14:paraId="09B185B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PKQ03310</w:t>
            </w:r>
          </w:p>
        </w:tc>
        <w:tc>
          <w:tcPr>
            <w:tcW w:w="282" w:type="pct"/>
            <w:vAlign w:val="center"/>
          </w:tcPr>
          <w:p w14:paraId="7A62A73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vAlign w:val="center"/>
          </w:tcPr>
          <w:p w14:paraId="35B714D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45" w:type="pct"/>
            <w:vAlign w:val="center"/>
          </w:tcPr>
          <w:p w14:paraId="4BA69CB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vAlign w:val="center"/>
          </w:tcPr>
          <w:p w14:paraId="51D73647"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54" w:type="pct"/>
            <w:shd w:val="clear" w:color="auto" w:fill="FFFFFF"/>
            <w:vAlign w:val="center"/>
          </w:tcPr>
          <w:p w14:paraId="484A302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323" w:type="pct"/>
            <w:shd w:val="clear" w:color="auto" w:fill="FFFFFF"/>
            <w:vAlign w:val="center"/>
          </w:tcPr>
          <w:p w14:paraId="6126841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13" w:type="pct"/>
            <w:shd w:val="clear" w:color="auto" w:fill="FFFFFF"/>
            <w:vAlign w:val="center"/>
          </w:tcPr>
          <w:p w14:paraId="1DA62F1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TC</w:t>
            </w:r>
          </w:p>
        </w:tc>
        <w:tc>
          <w:tcPr>
            <w:tcW w:w="295" w:type="pct"/>
            <w:vMerge/>
            <w:vAlign w:val="center"/>
          </w:tcPr>
          <w:p w14:paraId="0B6A2D5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20EC1BE3" w14:textId="77777777" w:rsidTr="0050282C">
        <w:trPr>
          <w:cantSplit/>
          <w:trHeight w:val="20"/>
          <w:jc w:val="center"/>
        </w:trPr>
        <w:tc>
          <w:tcPr>
            <w:tcW w:w="234" w:type="pct"/>
            <w:shd w:val="clear" w:color="auto" w:fill="FFFFFF"/>
            <w:vAlign w:val="center"/>
          </w:tcPr>
          <w:p w14:paraId="1DD21E5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4</w:t>
            </w:r>
          </w:p>
        </w:tc>
        <w:tc>
          <w:tcPr>
            <w:tcW w:w="230" w:type="pct"/>
            <w:vAlign w:val="center"/>
          </w:tcPr>
          <w:p w14:paraId="20E3056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29</w:t>
            </w:r>
          </w:p>
        </w:tc>
        <w:tc>
          <w:tcPr>
            <w:tcW w:w="989" w:type="pct"/>
            <w:shd w:val="clear" w:color="auto" w:fill="FFFFFF"/>
            <w:vAlign w:val="center"/>
          </w:tcPr>
          <w:p w14:paraId="405284A0"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Giao tiếp và đàm phán trong kinh doanh</w:t>
            </w:r>
          </w:p>
        </w:tc>
        <w:tc>
          <w:tcPr>
            <w:tcW w:w="544" w:type="pct"/>
            <w:shd w:val="clear" w:color="auto" w:fill="FFFFFF"/>
            <w:vAlign w:val="center"/>
          </w:tcPr>
          <w:p w14:paraId="38B6C9E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PKQ01218</w:t>
            </w:r>
          </w:p>
        </w:tc>
        <w:tc>
          <w:tcPr>
            <w:tcW w:w="282" w:type="pct"/>
            <w:shd w:val="clear" w:color="auto" w:fill="FFFFFF"/>
            <w:vAlign w:val="center"/>
          </w:tcPr>
          <w:p w14:paraId="576CDD0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shd w:val="clear" w:color="auto" w:fill="FFFFFF"/>
            <w:vAlign w:val="center"/>
          </w:tcPr>
          <w:p w14:paraId="0668A9F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45" w:type="pct"/>
            <w:shd w:val="clear" w:color="auto" w:fill="FFFFFF"/>
            <w:vAlign w:val="center"/>
          </w:tcPr>
          <w:p w14:paraId="784D40B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shd w:val="clear" w:color="auto" w:fill="FFFFFF"/>
            <w:vAlign w:val="center"/>
          </w:tcPr>
          <w:p w14:paraId="46B7CFF2"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54" w:type="pct"/>
            <w:shd w:val="clear" w:color="auto" w:fill="FFFFFF"/>
            <w:vAlign w:val="center"/>
          </w:tcPr>
          <w:p w14:paraId="14B1445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323" w:type="pct"/>
            <w:vAlign w:val="center"/>
          </w:tcPr>
          <w:p w14:paraId="6F96A34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13" w:type="pct"/>
            <w:vAlign w:val="center"/>
          </w:tcPr>
          <w:p w14:paraId="0101C79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295" w:type="pct"/>
            <w:vMerge w:val="restart"/>
            <w:vAlign w:val="center"/>
          </w:tcPr>
          <w:p w14:paraId="3C5195C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r>
      <w:tr w:rsidR="007E46B0" w:rsidRPr="0068692F" w14:paraId="5D1324AE" w14:textId="77777777" w:rsidTr="0050282C">
        <w:trPr>
          <w:cantSplit/>
          <w:trHeight w:val="20"/>
          <w:jc w:val="center"/>
        </w:trPr>
        <w:tc>
          <w:tcPr>
            <w:tcW w:w="234" w:type="pct"/>
            <w:vAlign w:val="center"/>
          </w:tcPr>
          <w:p w14:paraId="1CF6869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4</w:t>
            </w:r>
          </w:p>
        </w:tc>
        <w:tc>
          <w:tcPr>
            <w:tcW w:w="230" w:type="pct"/>
            <w:vAlign w:val="center"/>
          </w:tcPr>
          <w:p w14:paraId="38953DD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30</w:t>
            </w:r>
          </w:p>
        </w:tc>
        <w:tc>
          <w:tcPr>
            <w:tcW w:w="989" w:type="pct"/>
            <w:vAlign w:val="center"/>
          </w:tcPr>
          <w:p w14:paraId="50735BA4"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Tài chính tiền tệ</w:t>
            </w:r>
          </w:p>
        </w:tc>
        <w:tc>
          <w:tcPr>
            <w:tcW w:w="544" w:type="pct"/>
            <w:vAlign w:val="center"/>
          </w:tcPr>
          <w:p w14:paraId="748F954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PKQ02303</w:t>
            </w:r>
          </w:p>
        </w:tc>
        <w:tc>
          <w:tcPr>
            <w:tcW w:w="282" w:type="pct"/>
            <w:vAlign w:val="center"/>
          </w:tcPr>
          <w:p w14:paraId="435F3B9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13" w:type="pct"/>
            <w:vAlign w:val="center"/>
          </w:tcPr>
          <w:p w14:paraId="377E8FB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45" w:type="pct"/>
            <w:vAlign w:val="center"/>
          </w:tcPr>
          <w:p w14:paraId="0D5D04C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vAlign w:val="center"/>
          </w:tcPr>
          <w:p w14:paraId="448C1157"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Kinh tế</w:t>
            </w:r>
            <w:r w:rsidRPr="007E46B0">
              <w:rPr>
                <w:rFonts w:asciiTheme="majorHAnsi" w:hAnsiTheme="majorHAnsi"/>
                <w:spacing w:val="-10"/>
                <w:sz w:val="22"/>
                <w:szCs w:val="22"/>
              </w:rPr>
              <w:br/>
              <w:t>vĩ mô 1</w:t>
            </w:r>
          </w:p>
        </w:tc>
        <w:tc>
          <w:tcPr>
            <w:tcW w:w="554" w:type="pct"/>
            <w:shd w:val="clear" w:color="auto" w:fill="FFFFFF"/>
            <w:vAlign w:val="center"/>
          </w:tcPr>
          <w:p w14:paraId="4C821D6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PKT02002</w:t>
            </w:r>
          </w:p>
        </w:tc>
        <w:tc>
          <w:tcPr>
            <w:tcW w:w="323" w:type="pct"/>
            <w:vAlign w:val="center"/>
          </w:tcPr>
          <w:p w14:paraId="36AF00B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vAlign w:val="center"/>
          </w:tcPr>
          <w:p w14:paraId="72BB2F7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295" w:type="pct"/>
            <w:vMerge/>
            <w:vAlign w:val="center"/>
          </w:tcPr>
          <w:p w14:paraId="1218D0E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6BBAC054" w14:textId="77777777" w:rsidTr="0050282C">
        <w:trPr>
          <w:cantSplit/>
          <w:trHeight w:val="20"/>
          <w:jc w:val="center"/>
        </w:trPr>
        <w:tc>
          <w:tcPr>
            <w:tcW w:w="234" w:type="pct"/>
            <w:vAlign w:val="center"/>
          </w:tcPr>
          <w:p w14:paraId="4272FD3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4</w:t>
            </w:r>
          </w:p>
        </w:tc>
        <w:tc>
          <w:tcPr>
            <w:tcW w:w="230" w:type="pct"/>
            <w:vAlign w:val="center"/>
          </w:tcPr>
          <w:p w14:paraId="506987F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31</w:t>
            </w:r>
          </w:p>
        </w:tc>
        <w:tc>
          <w:tcPr>
            <w:tcW w:w="989" w:type="pct"/>
            <w:shd w:val="clear" w:color="auto" w:fill="FFFFFF"/>
            <w:vAlign w:val="center"/>
          </w:tcPr>
          <w:p w14:paraId="7B92E0A7"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Tiếng Anh 2</w:t>
            </w:r>
          </w:p>
        </w:tc>
        <w:tc>
          <w:tcPr>
            <w:tcW w:w="544" w:type="pct"/>
            <w:shd w:val="clear" w:color="auto" w:fill="FFFFFF"/>
            <w:vAlign w:val="center"/>
          </w:tcPr>
          <w:p w14:paraId="4CC16E8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SN01033</w:t>
            </w:r>
          </w:p>
        </w:tc>
        <w:tc>
          <w:tcPr>
            <w:tcW w:w="282" w:type="pct"/>
            <w:shd w:val="clear" w:color="auto" w:fill="FFFFFF"/>
            <w:noWrap/>
            <w:vAlign w:val="center"/>
          </w:tcPr>
          <w:p w14:paraId="33B97D9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13" w:type="pct"/>
            <w:shd w:val="clear" w:color="auto" w:fill="FFFFFF"/>
            <w:noWrap/>
            <w:vAlign w:val="center"/>
          </w:tcPr>
          <w:p w14:paraId="6E1305A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45" w:type="pct"/>
            <w:shd w:val="clear" w:color="auto" w:fill="FFFFFF"/>
            <w:noWrap/>
            <w:vAlign w:val="center"/>
          </w:tcPr>
          <w:p w14:paraId="6ACDD48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shd w:val="clear" w:color="auto" w:fill="FFFFFF"/>
            <w:vAlign w:val="center"/>
          </w:tcPr>
          <w:p w14:paraId="755F23AB"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xml:space="preserve">Tiếng Anh 1 </w:t>
            </w:r>
          </w:p>
        </w:tc>
        <w:tc>
          <w:tcPr>
            <w:tcW w:w="554" w:type="pct"/>
            <w:shd w:val="clear" w:color="auto" w:fill="FFFFFF"/>
            <w:vAlign w:val="center"/>
          </w:tcPr>
          <w:p w14:paraId="5DE8553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SN01032</w:t>
            </w:r>
          </w:p>
        </w:tc>
        <w:tc>
          <w:tcPr>
            <w:tcW w:w="323" w:type="pct"/>
            <w:shd w:val="clear" w:color="auto" w:fill="FFFFFF"/>
            <w:vAlign w:val="center"/>
          </w:tcPr>
          <w:p w14:paraId="351A608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13" w:type="pct"/>
            <w:shd w:val="clear" w:color="auto" w:fill="FFFFFF"/>
            <w:vAlign w:val="center"/>
          </w:tcPr>
          <w:p w14:paraId="4FF5AEF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295" w:type="pct"/>
            <w:vMerge/>
            <w:vAlign w:val="center"/>
          </w:tcPr>
          <w:p w14:paraId="1F466C7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29017E8E" w14:textId="77777777" w:rsidTr="0050282C">
        <w:trPr>
          <w:cantSplit/>
          <w:trHeight w:val="20"/>
          <w:jc w:val="center"/>
        </w:trPr>
        <w:tc>
          <w:tcPr>
            <w:tcW w:w="234" w:type="pct"/>
            <w:shd w:val="clear" w:color="auto" w:fill="FFFFFF"/>
            <w:vAlign w:val="center"/>
          </w:tcPr>
          <w:p w14:paraId="767146D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4</w:t>
            </w:r>
          </w:p>
        </w:tc>
        <w:tc>
          <w:tcPr>
            <w:tcW w:w="230" w:type="pct"/>
            <w:vAlign w:val="center"/>
          </w:tcPr>
          <w:p w14:paraId="72B73E0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32</w:t>
            </w:r>
          </w:p>
        </w:tc>
        <w:tc>
          <w:tcPr>
            <w:tcW w:w="989" w:type="pct"/>
            <w:vAlign w:val="center"/>
          </w:tcPr>
          <w:p w14:paraId="7AD2AA77"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Nguyên lý kiểm toán</w:t>
            </w:r>
          </w:p>
        </w:tc>
        <w:tc>
          <w:tcPr>
            <w:tcW w:w="544" w:type="pct"/>
            <w:vAlign w:val="center"/>
          </w:tcPr>
          <w:p w14:paraId="7EE28C0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PKQ02306</w:t>
            </w:r>
          </w:p>
        </w:tc>
        <w:tc>
          <w:tcPr>
            <w:tcW w:w="282" w:type="pct"/>
            <w:vAlign w:val="center"/>
          </w:tcPr>
          <w:p w14:paraId="542362B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13" w:type="pct"/>
            <w:vAlign w:val="center"/>
          </w:tcPr>
          <w:p w14:paraId="6C8F669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45" w:type="pct"/>
            <w:vAlign w:val="center"/>
          </w:tcPr>
          <w:p w14:paraId="545F93B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vAlign w:val="center"/>
          </w:tcPr>
          <w:p w14:paraId="71B27379"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Nguyên lý kế toán</w:t>
            </w:r>
          </w:p>
        </w:tc>
        <w:tc>
          <w:tcPr>
            <w:tcW w:w="554" w:type="pct"/>
            <w:shd w:val="clear" w:color="auto" w:fill="FFFFFF"/>
            <w:vAlign w:val="center"/>
          </w:tcPr>
          <w:p w14:paraId="6604D84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PKQ02014</w:t>
            </w:r>
          </w:p>
        </w:tc>
        <w:tc>
          <w:tcPr>
            <w:tcW w:w="323" w:type="pct"/>
            <w:vAlign w:val="center"/>
          </w:tcPr>
          <w:p w14:paraId="62EAD8D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vAlign w:val="center"/>
          </w:tcPr>
          <w:p w14:paraId="668C916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295" w:type="pct"/>
            <w:vMerge/>
            <w:vAlign w:val="center"/>
          </w:tcPr>
          <w:p w14:paraId="39B3278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74318244" w14:textId="77777777" w:rsidTr="0050282C">
        <w:trPr>
          <w:cantSplit/>
          <w:trHeight w:val="20"/>
          <w:jc w:val="center"/>
        </w:trPr>
        <w:tc>
          <w:tcPr>
            <w:tcW w:w="234" w:type="pct"/>
            <w:vAlign w:val="center"/>
          </w:tcPr>
          <w:p w14:paraId="3960CCC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4</w:t>
            </w:r>
          </w:p>
        </w:tc>
        <w:tc>
          <w:tcPr>
            <w:tcW w:w="230" w:type="pct"/>
            <w:vAlign w:val="center"/>
          </w:tcPr>
          <w:p w14:paraId="519BC04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33</w:t>
            </w:r>
          </w:p>
        </w:tc>
        <w:tc>
          <w:tcPr>
            <w:tcW w:w="989" w:type="pct"/>
            <w:vAlign w:val="center"/>
          </w:tcPr>
          <w:p w14:paraId="5F2D7961"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Tổ chức kế toán doanh nghiệp</w:t>
            </w:r>
          </w:p>
        </w:tc>
        <w:tc>
          <w:tcPr>
            <w:tcW w:w="544" w:type="pct"/>
            <w:shd w:val="clear" w:color="auto" w:fill="FFFFFF"/>
            <w:vAlign w:val="center"/>
          </w:tcPr>
          <w:p w14:paraId="6E96608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PKQ03019</w:t>
            </w:r>
          </w:p>
        </w:tc>
        <w:tc>
          <w:tcPr>
            <w:tcW w:w="282" w:type="pct"/>
            <w:shd w:val="clear" w:color="auto" w:fill="FFFFFF"/>
            <w:vAlign w:val="center"/>
          </w:tcPr>
          <w:p w14:paraId="1A029A5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13" w:type="pct"/>
            <w:shd w:val="clear" w:color="auto" w:fill="FFFFFF"/>
            <w:vAlign w:val="center"/>
          </w:tcPr>
          <w:p w14:paraId="70E7364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45" w:type="pct"/>
            <w:shd w:val="clear" w:color="auto" w:fill="FFFFFF"/>
            <w:vAlign w:val="center"/>
          </w:tcPr>
          <w:p w14:paraId="711ADAC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vAlign w:val="center"/>
          </w:tcPr>
          <w:p w14:paraId="2E47BDC4"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Nguyên lý kế toán</w:t>
            </w:r>
          </w:p>
        </w:tc>
        <w:tc>
          <w:tcPr>
            <w:tcW w:w="554" w:type="pct"/>
            <w:shd w:val="clear" w:color="auto" w:fill="FFFFFF"/>
            <w:vAlign w:val="center"/>
          </w:tcPr>
          <w:p w14:paraId="1147C7F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PKQ02014</w:t>
            </w:r>
          </w:p>
        </w:tc>
        <w:tc>
          <w:tcPr>
            <w:tcW w:w="323" w:type="pct"/>
            <w:vAlign w:val="center"/>
          </w:tcPr>
          <w:p w14:paraId="09CF3EA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vAlign w:val="center"/>
          </w:tcPr>
          <w:p w14:paraId="6EA4348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295" w:type="pct"/>
            <w:vMerge/>
            <w:vAlign w:val="center"/>
          </w:tcPr>
          <w:p w14:paraId="2C81374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722E1375" w14:textId="77777777" w:rsidTr="0050282C">
        <w:trPr>
          <w:cantSplit/>
          <w:trHeight w:val="20"/>
          <w:jc w:val="center"/>
        </w:trPr>
        <w:tc>
          <w:tcPr>
            <w:tcW w:w="234" w:type="pct"/>
            <w:vAlign w:val="center"/>
          </w:tcPr>
          <w:p w14:paraId="2A5F59C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4</w:t>
            </w:r>
          </w:p>
        </w:tc>
        <w:tc>
          <w:tcPr>
            <w:tcW w:w="230" w:type="pct"/>
            <w:vAlign w:val="center"/>
          </w:tcPr>
          <w:p w14:paraId="2702D5B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34</w:t>
            </w:r>
          </w:p>
        </w:tc>
        <w:tc>
          <w:tcPr>
            <w:tcW w:w="989" w:type="pct"/>
            <w:vAlign w:val="center"/>
          </w:tcPr>
          <w:p w14:paraId="32CDCBD0"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Thị trường và giá cả ứng dụng trong kinh doanh</w:t>
            </w:r>
          </w:p>
        </w:tc>
        <w:tc>
          <w:tcPr>
            <w:tcW w:w="544" w:type="pct"/>
            <w:shd w:val="clear" w:color="auto" w:fill="FFFFFF"/>
            <w:vAlign w:val="center"/>
          </w:tcPr>
          <w:p w14:paraId="1C10A77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PKQ03114</w:t>
            </w:r>
          </w:p>
        </w:tc>
        <w:tc>
          <w:tcPr>
            <w:tcW w:w="282" w:type="pct"/>
            <w:shd w:val="clear" w:color="auto" w:fill="FFFFFF"/>
            <w:vAlign w:val="center"/>
          </w:tcPr>
          <w:p w14:paraId="45F5E70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13" w:type="pct"/>
            <w:shd w:val="clear" w:color="auto" w:fill="FFFFFF"/>
            <w:vAlign w:val="center"/>
          </w:tcPr>
          <w:p w14:paraId="05AC22F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45" w:type="pct"/>
            <w:shd w:val="clear" w:color="auto" w:fill="FFFFFF"/>
            <w:vAlign w:val="center"/>
          </w:tcPr>
          <w:p w14:paraId="37C59B5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vAlign w:val="center"/>
          </w:tcPr>
          <w:p w14:paraId="32E55B5B"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Kinh tế vi mô 1</w:t>
            </w:r>
          </w:p>
        </w:tc>
        <w:tc>
          <w:tcPr>
            <w:tcW w:w="554" w:type="pct"/>
            <w:shd w:val="clear" w:color="auto" w:fill="FFFFFF"/>
            <w:vAlign w:val="center"/>
          </w:tcPr>
          <w:p w14:paraId="23EE8A7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PKT02001</w:t>
            </w:r>
          </w:p>
        </w:tc>
        <w:tc>
          <w:tcPr>
            <w:tcW w:w="323" w:type="pct"/>
            <w:vAlign w:val="center"/>
          </w:tcPr>
          <w:p w14:paraId="11432AB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vAlign w:val="center"/>
          </w:tcPr>
          <w:p w14:paraId="58C9568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295" w:type="pct"/>
            <w:vMerge/>
            <w:vAlign w:val="center"/>
          </w:tcPr>
          <w:p w14:paraId="3F09B33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6EBD40D9" w14:textId="77777777" w:rsidTr="0050282C">
        <w:trPr>
          <w:cantSplit/>
          <w:trHeight w:val="20"/>
          <w:jc w:val="center"/>
        </w:trPr>
        <w:tc>
          <w:tcPr>
            <w:tcW w:w="234" w:type="pct"/>
            <w:vAlign w:val="center"/>
          </w:tcPr>
          <w:p w14:paraId="6CAD69B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4</w:t>
            </w:r>
          </w:p>
        </w:tc>
        <w:tc>
          <w:tcPr>
            <w:tcW w:w="230" w:type="pct"/>
            <w:vAlign w:val="center"/>
          </w:tcPr>
          <w:p w14:paraId="53BD4ED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35</w:t>
            </w:r>
          </w:p>
        </w:tc>
        <w:tc>
          <w:tcPr>
            <w:tcW w:w="989" w:type="pct"/>
            <w:vAlign w:val="center"/>
          </w:tcPr>
          <w:p w14:paraId="2086ABAF"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Kế toán tài chính  1</w:t>
            </w:r>
          </w:p>
        </w:tc>
        <w:tc>
          <w:tcPr>
            <w:tcW w:w="544" w:type="pct"/>
            <w:vAlign w:val="center"/>
          </w:tcPr>
          <w:p w14:paraId="69750BA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PKQ03008</w:t>
            </w:r>
          </w:p>
        </w:tc>
        <w:tc>
          <w:tcPr>
            <w:tcW w:w="282" w:type="pct"/>
            <w:vAlign w:val="center"/>
          </w:tcPr>
          <w:p w14:paraId="4A4DC10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13" w:type="pct"/>
            <w:vAlign w:val="center"/>
          </w:tcPr>
          <w:p w14:paraId="23F38AA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45" w:type="pct"/>
            <w:vAlign w:val="center"/>
          </w:tcPr>
          <w:p w14:paraId="511A0ED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vAlign w:val="center"/>
          </w:tcPr>
          <w:p w14:paraId="6FB82B77"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Nguyên lý kế toán</w:t>
            </w:r>
          </w:p>
        </w:tc>
        <w:tc>
          <w:tcPr>
            <w:tcW w:w="554" w:type="pct"/>
            <w:shd w:val="clear" w:color="auto" w:fill="FFFFFF"/>
            <w:vAlign w:val="center"/>
          </w:tcPr>
          <w:p w14:paraId="07685A8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PKQ02014</w:t>
            </w:r>
          </w:p>
        </w:tc>
        <w:tc>
          <w:tcPr>
            <w:tcW w:w="323" w:type="pct"/>
            <w:vAlign w:val="center"/>
          </w:tcPr>
          <w:p w14:paraId="496504D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vAlign w:val="center"/>
          </w:tcPr>
          <w:p w14:paraId="4376ACB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295" w:type="pct"/>
            <w:vMerge/>
            <w:vAlign w:val="center"/>
          </w:tcPr>
          <w:p w14:paraId="3ACD3D8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2C6A7D87" w14:textId="77777777" w:rsidTr="0050282C">
        <w:trPr>
          <w:cantSplit/>
          <w:trHeight w:val="20"/>
          <w:jc w:val="center"/>
        </w:trPr>
        <w:tc>
          <w:tcPr>
            <w:tcW w:w="234" w:type="pct"/>
            <w:vAlign w:val="center"/>
          </w:tcPr>
          <w:p w14:paraId="6D6DAD8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5</w:t>
            </w:r>
          </w:p>
        </w:tc>
        <w:tc>
          <w:tcPr>
            <w:tcW w:w="230" w:type="pct"/>
            <w:vAlign w:val="center"/>
          </w:tcPr>
          <w:p w14:paraId="23A624A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36</w:t>
            </w:r>
          </w:p>
        </w:tc>
        <w:tc>
          <w:tcPr>
            <w:tcW w:w="989" w:type="pct"/>
            <w:vAlign w:val="center"/>
          </w:tcPr>
          <w:p w14:paraId="37D7E438"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Kế toán quản trị</w:t>
            </w:r>
          </w:p>
        </w:tc>
        <w:tc>
          <w:tcPr>
            <w:tcW w:w="544" w:type="pct"/>
            <w:vAlign w:val="center"/>
          </w:tcPr>
          <w:p w14:paraId="705B06D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PKQ02005</w:t>
            </w:r>
          </w:p>
        </w:tc>
        <w:tc>
          <w:tcPr>
            <w:tcW w:w="282" w:type="pct"/>
            <w:vAlign w:val="center"/>
          </w:tcPr>
          <w:p w14:paraId="6F235A4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13" w:type="pct"/>
            <w:vAlign w:val="center"/>
          </w:tcPr>
          <w:p w14:paraId="3A4B115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45" w:type="pct"/>
            <w:vAlign w:val="center"/>
          </w:tcPr>
          <w:p w14:paraId="6CE5DFD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vAlign w:val="center"/>
          </w:tcPr>
          <w:p w14:paraId="49C9511D"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Nguyên lý kế toán</w:t>
            </w:r>
          </w:p>
        </w:tc>
        <w:tc>
          <w:tcPr>
            <w:tcW w:w="554" w:type="pct"/>
            <w:shd w:val="clear" w:color="auto" w:fill="FFFFFF"/>
            <w:vAlign w:val="center"/>
          </w:tcPr>
          <w:p w14:paraId="4B3991E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PKQ02014</w:t>
            </w:r>
          </w:p>
        </w:tc>
        <w:tc>
          <w:tcPr>
            <w:tcW w:w="323" w:type="pct"/>
            <w:vAlign w:val="center"/>
          </w:tcPr>
          <w:p w14:paraId="7A9E8ED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vAlign w:val="center"/>
          </w:tcPr>
          <w:p w14:paraId="2FDA1AE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295" w:type="pct"/>
            <w:vMerge w:val="restart"/>
            <w:vAlign w:val="center"/>
          </w:tcPr>
          <w:p w14:paraId="5D47F40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4 (trong đó bắt buộc 2 TC thực tập)</w:t>
            </w:r>
          </w:p>
        </w:tc>
      </w:tr>
      <w:tr w:rsidR="007E46B0" w:rsidRPr="0068692F" w14:paraId="1C6B40F6" w14:textId="77777777" w:rsidTr="0050282C">
        <w:trPr>
          <w:cantSplit/>
          <w:trHeight w:val="20"/>
          <w:jc w:val="center"/>
        </w:trPr>
        <w:tc>
          <w:tcPr>
            <w:tcW w:w="234" w:type="pct"/>
            <w:vAlign w:val="center"/>
          </w:tcPr>
          <w:p w14:paraId="0C5E5F9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5</w:t>
            </w:r>
          </w:p>
        </w:tc>
        <w:tc>
          <w:tcPr>
            <w:tcW w:w="230" w:type="pct"/>
            <w:vAlign w:val="center"/>
          </w:tcPr>
          <w:p w14:paraId="1B86CD0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37</w:t>
            </w:r>
          </w:p>
        </w:tc>
        <w:tc>
          <w:tcPr>
            <w:tcW w:w="989" w:type="pct"/>
            <w:vAlign w:val="center"/>
          </w:tcPr>
          <w:p w14:paraId="1D74217E"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Kiểm toán báo cáo tài chính 1</w:t>
            </w:r>
          </w:p>
        </w:tc>
        <w:tc>
          <w:tcPr>
            <w:tcW w:w="544" w:type="pct"/>
            <w:vAlign w:val="center"/>
          </w:tcPr>
          <w:p w14:paraId="0B35AF1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PKQ03318</w:t>
            </w:r>
          </w:p>
        </w:tc>
        <w:tc>
          <w:tcPr>
            <w:tcW w:w="282" w:type="pct"/>
            <w:vAlign w:val="center"/>
          </w:tcPr>
          <w:p w14:paraId="258B212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13" w:type="pct"/>
            <w:vAlign w:val="center"/>
          </w:tcPr>
          <w:p w14:paraId="6582E10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45" w:type="pct"/>
            <w:vAlign w:val="center"/>
          </w:tcPr>
          <w:p w14:paraId="68FFB4E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shd w:val="clear" w:color="auto" w:fill="FFFFFF"/>
            <w:vAlign w:val="center"/>
          </w:tcPr>
          <w:p w14:paraId="34CC5A03"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Nguyên lý kiểm toán</w:t>
            </w:r>
          </w:p>
        </w:tc>
        <w:tc>
          <w:tcPr>
            <w:tcW w:w="554" w:type="pct"/>
            <w:vAlign w:val="center"/>
          </w:tcPr>
          <w:p w14:paraId="1EA5F93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PKQ02306</w:t>
            </w:r>
          </w:p>
        </w:tc>
        <w:tc>
          <w:tcPr>
            <w:tcW w:w="323" w:type="pct"/>
            <w:vAlign w:val="center"/>
          </w:tcPr>
          <w:p w14:paraId="60574BF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vAlign w:val="center"/>
          </w:tcPr>
          <w:p w14:paraId="1009FC0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295" w:type="pct"/>
            <w:vMerge/>
            <w:vAlign w:val="center"/>
          </w:tcPr>
          <w:p w14:paraId="6A1756D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74A247CF" w14:textId="77777777" w:rsidTr="0050282C">
        <w:trPr>
          <w:cantSplit/>
          <w:trHeight w:val="20"/>
          <w:jc w:val="center"/>
        </w:trPr>
        <w:tc>
          <w:tcPr>
            <w:tcW w:w="234" w:type="pct"/>
            <w:vAlign w:val="center"/>
          </w:tcPr>
          <w:p w14:paraId="59A7E27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5</w:t>
            </w:r>
          </w:p>
        </w:tc>
        <w:tc>
          <w:tcPr>
            <w:tcW w:w="230" w:type="pct"/>
            <w:vAlign w:val="center"/>
          </w:tcPr>
          <w:p w14:paraId="18A741C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38</w:t>
            </w:r>
          </w:p>
        </w:tc>
        <w:tc>
          <w:tcPr>
            <w:tcW w:w="989" w:type="pct"/>
            <w:vAlign w:val="center"/>
          </w:tcPr>
          <w:p w14:paraId="639232C6"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Kế toán tài chính 2</w:t>
            </w:r>
          </w:p>
        </w:tc>
        <w:tc>
          <w:tcPr>
            <w:tcW w:w="544" w:type="pct"/>
            <w:vAlign w:val="center"/>
          </w:tcPr>
          <w:p w14:paraId="7AB2AF7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PKQ03009</w:t>
            </w:r>
          </w:p>
        </w:tc>
        <w:tc>
          <w:tcPr>
            <w:tcW w:w="282" w:type="pct"/>
            <w:vAlign w:val="center"/>
          </w:tcPr>
          <w:p w14:paraId="34026AC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13" w:type="pct"/>
            <w:vAlign w:val="center"/>
          </w:tcPr>
          <w:p w14:paraId="5BC6582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45" w:type="pct"/>
            <w:vAlign w:val="center"/>
          </w:tcPr>
          <w:p w14:paraId="6330116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vAlign w:val="center"/>
          </w:tcPr>
          <w:p w14:paraId="461787D6"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Kế toán</w:t>
            </w:r>
            <w:r w:rsidRPr="007E46B0">
              <w:rPr>
                <w:rFonts w:asciiTheme="majorHAnsi" w:hAnsiTheme="majorHAnsi"/>
                <w:spacing w:val="-10"/>
                <w:sz w:val="22"/>
                <w:szCs w:val="22"/>
              </w:rPr>
              <w:br/>
              <w:t>tài chính 1</w:t>
            </w:r>
          </w:p>
        </w:tc>
        <w:tc>
          <w:tcPr>
            <w:tcW w:w="554" w:type="pct"/>
            <w:shd w:val="clear" w:color="auto" w:fill="FFFFFF"/>
            <w:vAlign w:val="center"/>
          </w:tcPr>
          <w:p w14:paraId="0FC2EF2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PKQ03008</w:t>
            </w:r>
          </w:p>
        </w:tc>
        <w:tc>
          <w:tcPr>
            <w:tcW w:w="323" w:type="pct"/>
            <w:vAlign w:val="center"/>
          </w:tcPr>
          <w:p w14:paraId="445DF09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vAlign w:val="center"/>
          </w:tcPr>
          <w:p w14:paraId="62E435A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295" w:type="pct"/>
            <w:vMerge/>
            <w:vAlign w:val="center"/>
          </w:tcPr>
          <w:p w14:paraId="67EC706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50D841BA" w14:textId="77777777" w:rsidTr="0050282C">
        <w:trPr>
          <w:cantSplit/>
          <w:trHeight w:val="20"/>
          <w:jc w:val="center"/>
        </w:trPr>
        <w:tc>
          <w:tcPr>
            <w:tcW w:w="234" w:type="pct"/>
            <w:vAlign w:val="center"/>
          </w:tcPr>
          <w:p w14:paraId="10A9C93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5</w:t>
            </w:r>
          </w:p>
        </w:tc>
        <w:tc>
          <w:tcPr>
            <w:tcW w:w="230" w:type="pct"/>
            <w:vAlign w:val="center"/>
          </w:tcPr>
          <w:p w14:paraId="5C98DD9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39</w:t>
            </w:r>
          </w:p>
        </w:tc>
        <w:tc>
          <w:tcPr>
            <w:tcW w:w="989" w:type="pct"/>
            <w:vAlign w:val="center"/>
          </w:tcPr>
          <w:p w14:paraId="6F79631C"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Hệ thống kiểm soát nội bộ</w:t>
            </w:r>
          </w:p>
        </w:tc>
        <w:tc>
          <w:tcPr>
            <w:tcW w:w="544" w:type="pct"/>
            <w:vAlign w:val="center"/>
          </w:tcPr>
          <w:p w14:paraId="1EDC1C0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PKQ03322</w:t>
            </w:r>
          </w:p>
        </w:tc>
        <w:tc>
          <w:tcPr>
            <w:tcW w:w="282" w:type="pct"/>
            <w:vAlign w:val="center"/>
          </w:tcPr>
          <w:p w14:paraId="7D2C70A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13" w:type="pct"/>
            <w:vAlign w:val="center"/>
          </w:tcPr>
          <w:p w14:paraId="2CEA289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45" w:type="pct"/>
            <w:vAlign w:val="center"/>
          </w:tcPr>
          <w:p w14:paraId="2E23B04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vAlign w:val="center"/>
          </w:tcPr>
          <w:p w14:paraId="2A2E4699"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54" w:type="pct"/>
            <w:shd w:val="clear" w:color="auto" w:fill="FFFFFF"/>
            <w:vAlign w:val="center"/>
          </w:tcPr>
          <w:p w14:paraId="4C5714E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323" w:type="pct"/>
            <w:vAlign w:val="center"/>
          </w:tcPr>
          <w:p w14:paraId="43C9BA0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13" w:type="pct"/>
            <w:vAlign w:val="center"/>
          </w:tcPr>
          <w:p w14:paraId="2CF2B62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295" w:type="pct"/>
            <w:vMerge/>
            <w:vAlign w:val="center"/>
          </w:tcPr>
          <w:p w14:paraId="7641AEB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4D8FB758" w14:textId="77777777" w:rsidTr="0050282C">
        <w:trPr>
          <w:cantSplit/>
          <w:trHeight w:val="20"/>
          <w:jc w:val="center"/>
        </w:trPr>
        <w:tc>
          <w:tcPr>
            <w:tcW w:w="234" w:type="pct"/>
            <w:vAlign w:val="center"/>
          </w:tcPr>
          <w:p w14:paraId="135E4CA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5</w:t>
            </w:r>
          </w:p>
        </w:tc>
        <w:tc>
          <w:tcPr>
            <w:tcW w:w="230" w:type="pct"/>
            <w:vAlign w:val="center"/>
          </w:tcPr>
          <w:p w14:paraId="23B01CA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40</w:t>
            </w:r>
          </w:p>
        </w:tc>
        <w:tc>
          <w:tcPr>
            <w:tcW w:w="989" w:type="pct"/>
            <w:vAlign w:val="center"/>
          </w:tcPr>
          <w:p w14:paraId="36472488"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Thị trường chứng khoán</w:t>
            </w:r>
          </w:p>
        </w:tc>
        <w:tc>
          <w:tcPr>
            <w:tcW w:w="544" w:type="pct"/>
            <w:vAlign w:val="center"/>
          </w:tcPr>
          <w:p w14:paraId="6251394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PKQ03307</w:t>
            </w:r>
          </w:p>
        </w:tc>
        <w:tc>
          <w:tcPr>
            <w:tcW w:w="282" w:type="pct"/>
            <w:vAlign w:val="center"/>
          </w:tcPr>
          <w:p w14:paraId="610FBB7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13" w:type="pct"/>
            <w:vAlign w:val="center"/>
          </w:tcPr>
          <w:p w14:paraId="3397166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45" w:type="pct"/>
            <w:vAlign w:val="center"/>
          </w:tcPr>
          <w:p w14:paraId="4642346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vAlign w:val="center"/>
          </w:tcPr>
          <w:p w14:paraId="74E1DB03"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Tài chính tiền tệ</w:t>
            </w:r>
          </w:p>
        </w:tc>
        <w:tc>
          <w:tcPr>
            <w:tcW w:w="554" w:type="pct"/>
            <w:shd w:val="clear" w:color="auto" w:fill="FFFFFF"/>
            <w:vAlign w:val="center"/>
          </w:tcPr>
          <w:p w14:paraId="179C02B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PKQ02303</w:t>
            </w:r>
          </w:p>
        </w:tc>
        <w:tc>
          <w:tcPr>
            <w:tcW w:w="323" w:type="pct"/>
            <w:vAlign w:val="center"/>
          </w:tcPr>
          <w:p w14:paraId="5722083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vAlign w:val="center"/>
          </w:tcPr>
          <w:p w14:paraId="4FA213F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295" w:type="pct"/>
            <w:vMerge/>
            <w:vAlign w:val="center"/>
          </w:tcPr>
          <w:p w14:paraId="17E52A2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34CA869A" w14:textId="77777777" w:rsidTr="0050282C">
        <w:trPr>
          <w:cantSplit/>
          <w:trHeight w:val="20"/>
          <w:jc w:val="center"/>
        </w:trPr>
        <w:tc>
          <w:tcPr>
            <w:tcW w:w="234" w:type="pct"/>
            <w:vAlign w:val="center"/>
          </w:tcPr>
          <w:p w14:paraId="1D79914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lastRenderedPageBreak/>
              <w:t>5</w:t>
            </w:r>
          </w:p>
        </w:tc>
        <w:tc>
          <w:tcPr>
            <w:tcW w:w="230" w:type="pct"/>
            <w:vAlign w:val="center"/>
          </w:tcPr>
          <w:p w14:paraId="5BC5F56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41</w:t>
            </w:r>
          </w:p>
        </w:tc>
        <w:tc>
          <w:tcPr>
            <w:tcW w:w="989" w:type="pct"/>
            <w:vAlign w:val="center"/>
          </w:tcPr>
          <w:p w14:paraId="54645040"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xml:space="preserve">Chuẩn mực kế toán - </w:t>
            </w:r>
            <w:r w:rsidRPr="007E46B0">
              <w:rPr>
                <w:rFonts w:asciiTheme="majorHAnsi" w:hAnsiTheme="majorHAnsi"/>
                <w:spacing w:val="-10"/>
                <w:sz w:val="22"/>
                <w:szCs w:val="22"/>
              </w:rPr>
              <w:br/>
              <w:t>kiểm toán</w:t>
            </w:r>
          </w:p>
        </w:tc>
        <w:tc>
          <w:tcPr>
            <w:tcW w:w="544" w:type="pct"/>
            <w:vAlign w:val="center"/>
          </w:tcPr>
          <w:p w14:paraId="27678D4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PKQ03314</w:t>
            </w:r>
          </w:p>
        </w:tc>
        <w:tc>
          <w:tcPr>
            <w:tcW w:w="282" w:type="pct"/>
            <w:vAlign w:val="center"/>
          </w:tcPr>
          <w:p w14:paraId="4AA4ABF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shd w:val="clear" w:color="auto" w:fill="FFFFFF"/>
            <w:vAlign w:val="center"/>
          </w:tcPr>
          <w:p w14:paraId="2A654F1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245" w:type="pct"/>
            <w:shd w:val="clear" w:color="auto" w:fill="FFFFFF"/>
            <w:vAlign w:val="center"/>
          </w:tcPr>
          <w:p w14:paraId="0B98CA1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vAlign w:val="center"/>
          </w:tcPr>
          <w:p w14:paraId="7F8E149E"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Nguyên lý kế toán</w:t>
            </w:r>
          </w:p>
        </w:tc>
        <w:tc>
          <w:tcPr>
            <w:tcW w:w="554" w:type="pct"/>
            <w:shd w:val="clear" w:color="auto" w:fill="FFFFFF"/>
            <w:vAlign w:val="center"/>
          </w:tcPr>
          <w:p w14:paraId="08B9F50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PKQ02014</w:t>
            </w:r>
          </w:p>
        </w:tc>
        <w:tc>
          <w:tcPr>
            <w:tcW w:w="323" w:type="pct"/>
            <w:shd w:val="clear" w:color="auto" w:fill="FFFFFF"/>
            <w:vAlign w:val="center"/>
          </w:tcPr>
          <w:p w14:paraId="60FAACB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shd w:val="clear" w:color="auto" w:fill="FFFFFF"/>
            <w:vAlign w:val="center"/>
          </w:tcPr>
          <w:p w14:paraId="0BC1D7A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TC</w:t>
            </w:r>
          </w:p>
        </w:tc>
        <w:tc>
          <w:tcPr>
            <w:tcW w:w="295" w:type="pct"/>
            <w:vMerge/>
            <w:vAlign w:val="center"/>
          </w:tcPr>
          <w:p w14:paraId="267A16D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577D715D" w14:textId="77777777" w:rsidTr="0050282C">
        <w:trPr>
          <w:cantSplit/>
          <w:trHeight w:val="20"/>
          <w:jc w:val="center"/>
        </w:trPr>
        <w:tc>
          <w:tcPr>
            <w:tcW w:w="234" w:type="pct"/>
            <w:vAlign w:val="center"/>
          </w:tcPr>
          <w:p w14:paraId="589A95A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lastRenderedPageBreak/>
              <w:t>5</w:t>
            </w:r>
          </w:p>
        </w:tc>
        <w:tc>
          <w:tcPr>
            <w:tcW w:w="230" w:type="pct"/>
            <w:vAlign w:val="center"/>
          </w:tcPr>
          <w:p w14:paraId="3D6B8A4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42</w:t>
            </w:r>
          </w:p>
        </w:tc>
        <w:tc>
          <w:tcPr>
            <w:tcW w:w="989" w:type="pct"/>
            <w:vAlign w:val="center"/>
          </w:tcPr>
          <w:p w14:paraId="61A557A7"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Phân tích báo cáo kế toán</w:t>
            </w:r>
          </w:p>
        </w:tc>
        <w:tc>
          <w:tcPr>
            <w:tcW w:w="544" w:type="pct"/>
            <w:vAlign w:val="center"/>
          </w:tcPr>
          <w:p w14:paraId="1F209DE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PKQ03315</w:t>
            </w:r>
          </w:p>
        </w:tc>
        <w:tc>
          <w:tcPr>
            <w:tcW w:w="282" w:type="pct"/>
            <w:vAlign w:val="center"/>
          </w:tcPr>
          <w:p w14:paraId="4156608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vAlign w:val="center"/>
          </w:tcPr>
          <w:p w14:paraId="29C25BC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45" w:type="pct"/>
            <w:vAlign w:val="center"/>
          </w:tcPr>
          <w:p w14:paraId="2047023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vAlign w:val="center"/>
          </w:tcPr>
          <w:p w14:paraId="5F2C9833"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Kế toán quản trị</w:t>
            </w:r>
          </w:p>
        </w:tc>
        <w:tc>
          <w:tcPr>
            <w:tcW w:w="554" w:type="pct"/>
            <w:shd w:val="clear" w:color="auto" w:fill="FFFFFF"/>
            <w:vAlign w:val="center"/>
          </w:tcPr>
          <w:p w14:paraId="4CD7BA6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PKQ02005</w:t>
            </w:r>
          </w:p>
        </w:tc>
        <w:tc>
          <w:tcPr>
            <w:tcW w:w="323" w:type="pct"/>
            <w:shd w:val="clear" w:color="auto" w:fill="FFFFFF"/>
            <w:vAlign w:val="center"/>
          </w:tcPr>
          <w:p w14:paraId="0B173ED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shd w:val="clear" w:color="auto" w:fill="FFFFFF"/>
            <w:vAlign w:val="center"/>
          </w:tcPr>
          <w:p w14:paraId="15D278C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TC</w:t>
            </w:r>
          </w:p>
        </w:tc>
        <w:tc>
          <w:tcPr>
            <w:tcW w:w="295" w:type="pct"/>
            <w:vMerge/>
            <w:vAlign w:val="center"/>
          </w:tcPr>
          <w:p w14:paraId="4670266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7C818D13" w14:textId="77777777" w:rsidTr="0050282C">
        <w:trPr>
          <w:cantSplit/>
          <w:trHeight w:val="20"/>
          <w:jc w:val="center"/>
        </w:trPr>
        <w:tc>
          <w:tcPr>
            <w:tcW w:w="234" w:type="pct"/>
            <w:vAlign w:val="center"/>
          </w:tcPr>
          <w:p w14:paraId="0272EEF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5</w:t>
            </w:r>
          </w:p>
        </w:tc>
        <w:tc>
          <w:tcPr>
            <w:tcW w:w="230" w:type="pct"/>
            <w:vAlign w:val="center"/>
          </w:tcPr>
          <w:p w14:paraId="0E46BFC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43</w:t>
            </w:r>
          </w:p>
        </w:tc>
        <w:tc>
          <w:tcPr>
            <w:tcW w:w="989" w:type="pct"/>
            <w:vAlign w:val="center"/>
          </w:tcPr>
          <w:p w14:paraId="4B379EF7"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Thực tập lĩnh vực Kế toán Tài chính</w:t>
            </w:r>
          </w:p>
        </w:tc>
        <w:tc>
          <w:tcPr>
            <w:tcW w:w="544" w:type="pct"/>
            <w:vAlign w:val="center"/>
          </w:tcPr>
          <w:p w14:paraId="2FDA55A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PKQ03363</w:t>
            </w:r>
          </w:p>
        </w:tc>
        <w:tc>
          <w:tcPr>
            <w:tcW w:w="282" w:type="pct"/>
            <w:vAlign w:val="center"/>
          </w:tcPr>
          <w:p w14:paraId="6613CA8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vAlign w:val="center"/>
          </w:tcPr>
          <w:p w14:paraId="204E142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245" w:type="pct"/>
            <w:vAlign w:val="center"/>
          </w:tcPr>
          <w:p w14:paraId="6E681E5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878" w:type="pct"/>
            <w:vAlign w:val="center"/>
          </w:tcPr>
          <w:p w14:paraId="2B5FF6D3"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Kế toán</w:t>
            </w:r>
            <w:r w:rsidRPr="007E46B0">
              <w:rPr>
                <w:rFonts w:asciiTheme="majorHAnsi" w:hAnsiTheme="majorHAnsi"/>
                <w:spacing w:val="-10"/>
                <w:sz w:val="22"/>
                <w:szCs w:val="22"/>
              </w:rPr>
              <w:br/>
              <w:t>tài chính 1</w:t>
            </w:r>
          </w:p>
        </w:tc>
        <w:tc>
          <w:tcPr>
            <w:tcW w:w="554" w:type="pct"/>
            <w:shd w:val="clear" w:color="auto" w:fill="FFFFFF"/>
            <w:vAlign w:val="center"/>
          </w:tcPr>
          <w:p w14:paraId="1B8CB7A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PKQ03008</w:t>
            </w:r>
          </w:p>
        </w:tc>
        <w:tc>
          <w:tcPr>
            <w:tcW w:w="323" w:type="pct"/>
            <w:shd w:val="clear" w:color="auto" w:fill="FFFFFF"/>
            <w:vAlign w:val="center"/>
          </w:tcPr>
          <w:p w14:paraId="006D26B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shd w:val="clear" w:color="auto" w:fill="FFFFFF"/>
            <w:vAlign w:val="center"/>
          </w:tcPr>
          <w:p w14:paraId="767390D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TC</w:t>
            </w:r>
          </w:p>
        </w:tc>
        <w:tc>
          <w:tcPr>
            <w:tcW w:w="295" w:type="pct"/>
            <w:vMerge/>
            <w:vAlign w:val="center"/>
          </w:tcPr>
          <w:p w14:paraId="4A88C88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5223D34F" w14:textId="77777777" w:rsidTr="0050282C">
        <w:trPr>
          <w:cantSplit/>
          <w:trHeight w:val="20"/>
          <w:jc w:val="center"/>
        </w:trPr>
        <w:tc>
          <w:tcPr>
            <w:tcW w:w="234" w:type="pct"/>
            <w:vAlign w:val="center"/>
          </w:tcPr>
          <w:p w14:paraId="110E0E4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5</w:t>
            </w:r>
          </w:p>
        </w:tc>
        <w:tc>
          <w:tcPr>
            <w:tcW w:w="230" w:type="pct"/>
            <w:vAlign w:val="center"/>
          </w:tcPr>
          <w:p w14:paraId="6346CE1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44</w:t>
            </w:r>
          </w:p>
        </w:tc>
        <w:tc>
          <w:tcPr>
            <w:tcW w:w="989" w:type="pct"/>
            <w:vAlign w:val="center"/>
          </w:tcPr>
          <w:p w14:paraId="2E5C9AA7"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Thực tập lĩnh vực Tài chính-Quản trị và Marketing</w:t>
            </w:r>
          </w:p>
        </w:tc>
        <w:tc>
          <w:tcPr>
            <w:tcW w:w="544" w:type="pct"/>
            <w:vAlign w:val="center"/>
          </w:tcPr>
          <w:p w14:paraId="31A5B3C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PKQ03365</w:t>
            </w:r>
          </w:p>
        </w:tc>
        <w:tc>
          <w:tcPr>
            <w:tcW w:w="282" w:type="pct"/>
            <w:vAlign w:val="center"/>
          </w:tcPr>
          <w:p w14:paraId="3CEF0BE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vAlign w:val="center"/>
          </w:tcPr>
          <w:p w14:paraId="39A937C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245" w:type="pct"/>
            <w:vAlign w:val="center"/>
          </w:tcPr>
          <w:p w14:paraId="2BCD750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878" w:type="pct"/>
            <w:vAlign w:val="center"/>
          </w:tcPr>
          <w:p w14:paraId="040E8B8C"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p>
        </w:tc>
        <w:tc>
          <w:tcPr>
            <w:tcW w:w="554" w:type="pct"/>
            <w:shd w:val="clear" w:color="auto" w:fill="FFFFFF"/>
            <w:vAlign w:val="center"/>
          </w:tcPr>
          <w:p w14:paraId="3D0C27B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323" w:type="pct"/>
            <w:shd w:val="clear" w:color="auto" w:fill="FFFFFF"/>
            <w:vAlign w:val="center"/>
          </w:tcPr>
          <w:p w14:paraId="165C779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13" w:type="pct"/>
            <w:shd w:val="clear" w:color="auto" w:fill="FFFFFF"/>
            <w:vAlign w:val="center"/>
          </w:tcPr>
          <w:p w14:paraId="74659D9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TC</w:t>
            </w:r>
          </w:p>
        </w:tc>
        <w:tc>
          <w:tcPr>
            <w:tcW w:w="295" w:type="pct"/>
            <w:vMerge/>
            <w:vAlign w:val="center"/>
          </w:tcPr>
          <w:p w14:paraId="795BCF1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1678D8D5" w14:textId="77777777" w:rsidTr="0050282C">
        <w:trPr>
          <w:cantSplit/>
          <w:trHeight w:val="20"/>
          <w:jc w:val="center"/>
        </w:trPr>
        <w:tc>
          <w:tcPr>
            <w:tcW w:w="234" w:type="pct"/>
            <w:vAlign w:val="center"/>
          </w:tcPr>
          <w:p w14:paraId="436E5B9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6</w:t>
            </w:r>
          </w:p>
        </w:tc>
        <w:tc>
          <w:tcPr>
            <w:tcW w:w="230" w:type="pct"/>
            <w:vAlign w:val="center"/>
          </w:tcPr>
          <w:p w14:paraId="7BBC53D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45</w:t>
            </w:r>
          </w:p>
        </w:tc>
        <w:tc>
          <w:tcPr>
            <w:tcW w:w="989" w:type="pct"/>
            <w:vAlign w:val="center"/>
          </w:tcPr>
          <w:p w14:paraId="02E88053"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Quản trị doanh nghiệp</w:t>
            </w:r>
          </w:p>
        </w:tc>
        <w:tc>
          <w:tcPr>
            <w:tcW w:w="544" w:type="pct"/>
            <w:vAlign w:val="center"/>
          </w:tcPr>
          <w:p w14:paraId="2C8FAC5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PKQ02209</w:t>
            </w:r>
          </w:p>
        </w:tc>
        <w:tc>
          <w:tcPr>
            <w:tcW w:w="282" w:type="pct"/>
            <w:vAlign w:val="center"/>
          </w:tcPr>
          <w:p w14:paraId="1ED29A2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13" w:type="pct"/>
            <w:vAlign w:val="center"/>
          </w:tcPr>
          <w:p w14:paraId="1070F59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45" w:type="pct"/>
            <w:vAlign w:val="center"/>
          </w:tcPr>
          <w:p w14:paraId="588B059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vAlign w:val="center"/>
          </w:tcPr>
          <w:p w14:paraId="68613F60"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Quản trị học</w:t>
            </w:r>
          </w:p>
        </w:tc>
        <w:tc>
          <w:tcPr>
            <w:tcW w:w="554" w:type="pct"/>
            <w:vAlign w:val="center"/>
          </w:tcPr>
          <w:p w14:paraId="75C92C7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PKQ01211</w:t>
            </w:r>
          </w:p>
        </w:tc>
        <w:tc>
          <w:tcPr>
            <w:tcW w:w="323" w:type="pct"/>
            <w:vAlign w:val="center"/>
          </w:tcPr>
          <w:p w14:paraId="41BB2B2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vAlign w:val="center"/>
          </w:tcPr>
          <w:p w14:paraId="4473DFF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295" w:type="pct"/>
            <w:vMerge w:val="restart"/>
            <w:vAlign w:val="center"/>
          </w:tcPr>
          <w:p w14:paraId="2C6414A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r>
      <w:tr w:rsidR="007E46B0" w:rsidRPr="0068692F" w14:paraId="71C80CCD" w14:textId="77777777" w:rsidTr="0050282C">
        <w:trPr>
          <w:cantSplit/>
          <w:trHeight w:val="20"/>
          <w:jc w:val="center"/>
        </w:trPr>
        <w:tc>
          <w:tcPr>
            <w:tcW w:w="234" w:type="pct"/>
            <w:vAlign w:val="center"/>
          </w:tcPr>
          <w:p w14:paraId="3523238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6</w:t>
            </w:r>
          </w:p>
        </w:tc>
        <w:tc>
          <w:tcPr>
            <w:tcW w:w="230" w:type="pct"/>
            <w:vAlign w:val="center"/>
          </w:tcPr>
          <w:p w14:paraId="20166B6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46</w:t>
            </w:r>
          </w:p>
        </w:tc>
        <w:tc>
          <w:tcPr>
            <w:tcW w:w="989" w:type="pct"/>
            <w:vAlign w:val="center"/>
          </w:tcPr>
          <w:p w14:paraId="17221559"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Kiểm toán báo cáo tài chính 2</w:t>
            </w:r>
          </w:p>
        </w:tc>
        <w:tc>
          <w:tcPr>
            <w:tcW w:w="544" w:type="pct"/>
            <w:vAlign w:val="center"/>
          </w:tcPr>
          <w:p w14:paraId="1199B82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PKQ03012</w:t>
            </w:r>
          </w:p>
        </w:tc>
        <w:tc>
          <w:tcPr>
            <w:tcW w:w="282" w:type="pct"/>
            <w:vAlign w:val="center"/>
          </w:tcPr>
          <w:p w14:paraId="513A41D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13" w:type="pct"/>
            <w:vAlign w:val="center"/>
          </w:tcPr>
          <w:p w14:paraId="42FD1CF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45" w:type="pct"/>
            <w:vAlign w:val="center"/>
          </w:tcPr>
          <w:p w14:paraId="034C0DB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shd w:val="clear" w:color="auto" w:fill="FFFFFF"/>
            <w:vAlign w:val="center"/>
          </w:tcPr>
          <w:p w14:paraId="17B7CA61"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Kiểm toán báo cáo tài chính 1</w:t>
            </w:r>
          </w:p>
        </w:tc>
        <w:tc>
          <w:tcPr>
            <w:tcW w:w="554" w:type="pct"/>
            <w:shd w:val="clear" w:color="auto" w:fill="FFFFFF"/>
            <w:vAlign w:val="center"/>
          </w:tcPr>
          <w:p w14:paraId="00DB9FF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PKQ03318</w:t>
            </w:r>
          </w:p>
        </w:tc>
        <w:tc>
          <w:tcPr>
            <w:tcW w:w="323" w:type="pct"/>
            <w:vAlign w:val="center"/>
          </w:tcPr>
          <w:p w14:paraId="049598F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vAlign w:val="center"/>
          </w:tcPr>
          <w:p w14:paraId="7A19C5F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295" w:type="pct"/>
            <w:vMerge/>
            <w:vAlign w:val="center"/>
          </w:tcPr>
          <w:p w14:paraId="49CDA88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71FAD0E8" w14:textId="77777777" w:rsidTr="0050282C">
        <w:trPr>
          <w:cantSplit/>
          <w:trHeight w:val="20"/>
          <w:jc w:val="center"/>
        </w:trPr>
        <w:tc>
          <w:tcPr>
            <w:tcW w:w="234" w:type="pct"/>
            <w:vAlign w:val="center"/>
          </w:tcPr>
          <w:p w14:paraId="229FFDA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6</w:t>
            </w:r>
          </w:p>
        </w:tc>
        <w:tc>
          <w:tcPr>
            <w:tcW w:w="230" w:type="pct"/>
            <w:vAlign w:val="center"/>
          </w:tcPr>
          <w:p w14:paraId="6ED38A3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47</w:t>
            </w:r>
          </w:p>
        </w:tc>
        <w:tc>
          <w:tcPr>
            <w:tcW w:w="989" w:type="pct"/>
            <w:vAlign w:val="center"/>
          </w:tcPr>
          <w:p w14:paraId="446A8546"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Kiểm toán hoạt động</w:t>
            </w:r>
          </w:p>
        </w:tc>
        <w:tc>
          <w:tcPr>
            <w:tcW w:w="544" w:type="pct"/>
            <w:shd w:val="clear" w:color="auto" w:fill="FFFFFF"/>
            <w:vAlign w:val="center"/>
          </w:tcPr>
          <w:p w14:paraId="45879CE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PKQ03323</w:t>
            </w:r>
          </w:p>
        </w:tc>
        <w:tc>
          <w:tcPr>
            <w:tcW w:w="282" w:type="pct"/>
            <w:shd w:val="clear" w:color="auto" w:fill="FFFFFF"/>
            <w:vAlign w:val="center"/>
          </w:tcPr>
          <w:p w14:paraId="7E9A446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vAlign w:val="center"/>
          </w:tcPr>
          <w:p w14:paraId="7F3EBCA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45" w:type="pct"/>
            <w:vAlign w:val="center"/>
          </w:tcPr>
          <w:p w14:paraId="24D8CE3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shd w:val="clear" w:color="auto" w:fill="FFFFFF"/>
            <w:vAlign w:val="center"/>
          </w:tcPr>
          <w:p w14:paraId="2C6B71E4"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Nguyên lý kiểm toán</w:t>
            </w:r>
          </w:p>
        </w:tc>
        <w:tc>
          <w:tcPr>
            <w:tcW w:w="554" w:type="pct"/>
            <w:shd w:val="clear" w:color="auto" w:fill="FFFFFF"/>
            <w:vAlign w:val="center"/>
          </w:tcPr>
          <w:p w14:paraId="30FCF8D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PKQ02306</w:t>
            </w:r>
          </w:p>
        </w:tc>
        <w:tc>
          <w:tcPr>
            <w:tcW w:w="323" w:type="pct"/>
            <w:vAlign w:val="center"/>
          </w:tcPr>
          <w:p w14:paraId="73E4299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vAlign w:val="center"/>
          </w:tcPr>
          <w:p w14:paraId="131CC15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295" w:type="pct"/>
            <w:vMerge/>
            <w:vAlign w:val="center"/>
          </w:tcPr>
          <w:p w14:paraId="513178F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1E4FEEE0" w14:textId="77777777" w:rsidTr="0050282C">
        <w:trPr>
          <w:cantSplit/>
          <w:trHeight w:val="20"/>
          <w:jc w:val="center"/>
        </w:trPr>
        <w:tc>
          <w:tcPr>
            <w:tcW w:w="234" w:type="pct"/>
            <w:vAlign w:val="center"/>
          </w:tcPr>
          <w:p w14:paraId="3E2D361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6</w:t>
            </w:r>
          </w:p>
        </w:tc>
        <w:tc>
          <w:tcPr>
            <w:tcW w:w="230" w:type="pct"/>
            <w:vAlign w:val="center"/>
          </w:tcPr>
          <w:p w14:paraId="677FDF4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48</w:t>
            </w:r>
          </w:p>
        </w:tc>
        <w:tc>
          <w:tcPr>
            <w:tcW w:w="989" w:type="pct"/>
            <w:vAlign w:val="center"/>
          </w:tcPr>
          <w:p w14:paraId="2FA65E7F"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Kế toán máy</w:t>
            </w:r>
          </w:p>
        </w:tc>
        <w:tc>
          <w:tcPr>
            <w:tcW w:w="544" w:type="pct"/>
            <w:vAlign w:val="center"/>
          </w:tcPr>
          <w:p w14:paraId="1C83F99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PKQ03004</w:t>
            </w:r>
          </w:p>
        </w:tc>
        <w:tc>
          <w:tcPr>
            <w:tcW w:w="282" w:type="pct"/>
            <w:vAlign w:val="center"/>
          </w:tcPr>
          <w:p w14:paraId="0E0AEC5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13" w:type="pct"/>
            <w:shd w:val="clear" w:color="auto" w:fill="FFFFFF"/>
            <w:vAlign w:val="center"/>
          </w:tcPr>
          <w:p w14:paraId="5418F72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245" w:type="pct"/>
            <w:vAlign w:val="center"/>
          </w:tcPr>
          <w:p w14:paraId="5CCE8C8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878" w:type="pct"/>
            <w:vAlign w:val="center"/>
          </w:tcPr>
          <w:p w14:paraId="7AF2E0F3"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Kế toán</w:t>
            </w:r>
            <w:r w:rsidRPr="007E46B0">
              <w:rPr>
                <w:rFonts w:asciiTheme="majorHAnsi" w:hAnsiTheme="majorHAnsi"/>
                <w:spacing w:val="-10"/>
                <w:sz w:val="22"/>
                <w:szCs w:val="22"/>
              </w:rPr>
              <w:br/>
              <w:t xml:space="preserve">tài chính 2 </w:t>
            </w:r>
          </w:p>
        </w:tc>
        <w:tc>
          <w:tcPr>
            <w:tcW w:w="554" w:type="pct"/>
            <w:shd w:val="clear" w:color="auto" w:fill="FFFFFF"/>
            <w:vAlign w:val="center"/>
          </w:tcPr>
          <w:p w14:paraId="52ACC16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PKQ03009</w:t>
            </w:r>
          </w:p>
        </w:tc>
        <w:tc>
          <w:tcPr>
            <w:tcW w:w="323" w:type="pct"/>
            <w:shd w:val="clear" w:color="auto" w:fill="FFFFFF"/>
            <w:vAlign w:val="center"/>
          </w:tcPr>
          <w:p w14:paraId="4884D22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shd w:val="clear" w:color="auto" w:fill="FFFFFF"/>
            <w:vAlign w:val="center"/>
          </w:tcPr>
          <w:p w14:paraId="2A7F096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TC</w:t>
            </w:r>
          </w:p>
        </w:tc>
        <w:tc>
          <w:tcPr>
            <w:tcW w:w="295" w:type="pct"/>
            <w:vMerge/>
            <w:vAlign w:val="center"/>
          </w:tcPr>
          <w:p w14:paraId="6699333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066E409E" w14:textId="77777777" w:rsidTr="0050282C">
        <w:trPr>
          <w:cantSplit/>
          <w:trHeight w:val="20"/>
          <w:jc w:val="center"/>
        </w:trPr>
        <w:tc>
          <w:tcPr>
            <w:tcW w:w="234" w:type="pct"/>
            <w:shd w:val="clear" w:color="auto" w:fill="FFFFFF"/>
            <w:vAlign w:val="center"/>
          </w:tcPr>
          <w:p w14:paraId="7B8BCBE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6</w:t>
            </w:r>
          </w:p>
        </w:tc>
        <w:tc>
          <w:tcPr>
            <w:tcW w:w="230" w:type="pct"/>
            <w:vAlign w:val="center"/>
          </w:tcPr>
          <w:p w14:paraId="3D1B716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49</w:t>
            </w:r>
          </w:p>
        </w:tc>
        <w:tc>
          <w:tcPr>
            <w:tcW w:w="989" w:type="pct"/>
            <w:vAlign w:val="center"/>
          </w:tcPr>
          <w:p w14:paraId="60D98342"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Kế toán trách nhiệm</w:t>
            </w:r>
          </w:p>
        </w:tc>
        <w:tc>
          <w:tcPr>
            <w:tcW w:w="544" w:type="pct"/>
            <w:vAlign w:val="center"/>
          </w:tcPr>
          <w:p w14:paraId="138D5FD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PKQ03340</w:t>
            </w:r>
          </w:p>
        </w:tc>
        <w:tc>
          <w:tcPr>
            <w:tcW w:w="282" w:type="pct"/>
            <w:vAlign w:val="center"/>
          </w:tcPr>
          <w:p w14:paraId="31A2349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shd w:val="clear" w:color="auto" w:fill="FFFFFF"/>
            <w:vAlign w:val="center"/>
          </w:tcPr>
          <w:p w14:paraId="36C83FE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45" w:type="pct"/>
            <w:vAlign w:val="center"/>
          </w:tcPr>
          <w:p w14:paraId="3B48397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vAlign w:val="center"/>
          </w:tcPr>
          <w:p w14:paraId="5CD24F91"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Kế toán quản trị</w:t>
            </w:r>
          </w:p>
        </w:tc>
        <w:tc>
          <w:tcPr>
            <w:tcW w:w="554" w:type="pct"/>
            <w:shd w:val="clear" w:color="auto" w:fill="FFFFFF"/>
            <w:vAlign w:val="center"/>
          </w:tcPr>
          <w:p w14:paraId="0B4361B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PKQ02005</w:t>
            </w:r>
          </w:p>
        </w:tc>
        <w:tc>
          <w:tcPr>
            <w:tcW w:w="323" w:type="pct"/>
            <w:shd w:val="clear" w:color="auto" w:fill="FFFFFF"/>
            <w:vAlign w:val="center"/>
          </w:tcPr>
          <w:p w14:paraId="3309775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shd w:val="clear" w:color="auto" w:fill="FFFFFF"/>
            <w:vAlign w:val="center"/>
          </w:tcPr>
          <w:p w14:paraId="0D34ED4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TC</w:t>
            </w:r>
          </w:p>
        </w:tc>
        <w:tc>
          <w:tcPr>
            <w:tcW w:w="295" w:type="pct"/>
            <w:vMerge/>
            <w:vAlign w:val="center"/>
          </w:tcPr>
          <w:p w14:paraId="427E682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5CF1CFBE" w14:textId="77777777" w:rsidTr="0050282C">
        <w:trPr>
          <w:cantSplit/>
          <w:trHeight w:val="20"/>
          <w:jc w:val="center"/>
        </w:trPr>
        <w:tc>
          <w:tcPr>
            <w:tcW w:w="234" w:type="pct"/>
            <w:vAlign w:val="center"/>
          </w:tcPr>
          <w:p w14:paraId="4EB1937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6</w:t>
            </w:r>
          </w:p>
        </w:tc>
        <w:tc>
          <w:tcPr>
            <w:tcW w:w="230" w:type="pct"/>
            <w:vAlign w:val="center"/>
          </w:tcPr>
          <w:p w14:paraId="0D72FA3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50</w:t>
            </w:r>
          </w:p>
        </w:tc>
        <w:tc>
          <w:tcPr>
            <w:tcW w:w="989" w:type="pct"/>
            <w:vAlign w:val="center"/>
          </w:tcPr>
          <w:p w14:paraId="0EF53253"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Thực tập lĩnh vực Kế toán Quản trị, Kiểm toán</w:t>
            </w:r>
          </w:p>
        </w:tc>
        <w:tc>
          <w:tcPr>
            <w:tcW w:w="544" w:type="pct"/>
            <w:vAlign w:val="center"/>
          </w:tcPr>
          <w:p w14:paraId="6F984BA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PKQ03364</w:t>
            </w:r>
          </w:p>
        </w:tc>
        <w:tc>
          <w:tcPr>
            <w:tcW w:w="282" w:type="pct"/>
            <w:vAlign w:val="center"/>
          </w:tcPr>
          <w:p w14:paraId="409C2E8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vAlign w:val="center"/>
          </w:tcPr>
          <w:p w14:paraId="42B19C2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245" w:type="pct"/>
            <w:vAlign w:val="center"/>
          </w:tcPr>
          <w:p w14:paraId="32BF627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878" w:type="pct"/>
            <w:vAlign w:val="center"/>
          </w:tcPr>
          <w:p w14:paraId="7331968B"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Kế toán quản trị</w:t>
            </w:r>
          </w:p>
        </w:tc>
        <w:tc>
          <w:tcPr>
            <w:tcW w:w="554" w:type="pct"/>
            <w:shd w:val="clear" w:color="auto" w:fill="FFFFFF"/>
            <w:vAlign w:val="center"/>
          </w:tcPr>
          <w:p w14:paraId="5069437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PKQ02005</w:t>
            </w:r>
          </w:p>
        </w:tc>
        <w:tc>
          <w:tcPr>
            <w:tcW w:w="323" w:type="pct"/>
            <w:vAlign w:val="center"/>
          </w:tcPr>
          <w:p w14:paraId="714EE8F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vAlign w:val="center"/>
          </w:tcPr>
          <w:p w14:paraId="7B4BAA9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295" w:type="pct"/>
            <w:vMerge/>
            <w:vAlign w:val="center"/>
          </w:tcPr>
          <w:p w14:paraId="20DD181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64EB50B1" w14:textId="77777777" w:rsidTr="0050282C">
        <w:trPr>
          <w:cantSplit/>
          <w:trHeight w:val="20"/>
          <w:jc w:val="center"/>
        </w:trPr>
        <w:tc>
          <w:tcPr>
            <w:tcW w:w="234" w:type="pct"/>
            <w:vAlign w:val="center"/>
          </w:tcPr>
          <w:p w14:paraId="43BB9E5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7</w:t>
            </w:r>
          </w:p>
        </w:tc>
        <w:tc>
          <w:tcPr>
            <w:tcW w:w="230" w:type="pct"/>
            <w:vAlign w:val="center"/>
          </w:tcPr>
          <w:p w14:paraId="0FB736A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51</w:t>
            </w:r>
          </w:p>
        </w:tc>
        <w:tc>
          <w:tcPr>
            <w:tcW w:w="989" w:type="pct"/>
            <w:vAlign w:val="center"/>
          </w:tcPr>
          <w:p w14:paraId="02B912A5"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Kế toán hành chính sự nghiệp</w:t>
            </w:r>
          </w:p>
        </w:tc>
        <w:tc>
          <w:tcPr>
            <w:tcW w:w="544" w:type="pct"/>
            <w:vAlign w:val="center"/>
          </w:tcPr>
          <w:p w14:paraId="110CF33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PKQ03002</w:t>
            </w:r>
          </w:p>
        </w:tc>
        <w:tc>
          <w:tcPr>
            <w:tcW w:w="282" w:type="pct"/>
            <w:vAlign w:val="center"/>
          </w:tcPr>
          <w:p w14:paraId="38DB9CC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vAlign w:val="center"/>
          </w:tcPr>
          <w:p w14:paraId="5C1ABC0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45" w:type="pct"/>
            <w:vAlign w:val="center"/>
          </w:tcPr>
          <w:p w14:paraId="08AB95A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vAlign w:val="center"/>
          </w:tcPr>
          <w:p w14:paraId="399839D3"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Nguyên lý kế toán</w:t>
            </w:r>
          </w:p>
        </w:tc>
        <w:tc>
          <w:tcPr>
            <w:tcW w:w="554" w:type="pct"/>
            <w:shd w:val="clear" w:color="auto" w:fill="FFFFFF"/>
            <w:vAlign w:val="center"/>
          </w:tcPr>
          <w:p w14:paraId="1FEF228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PKQ02014</w:t>
            </w:r>
          </w:p>
        </w:tc>
        <w:tc>
          <w:tcPr>
            <w:tcW w:w="323" w:type="pct"/>
            <w:shd w:val="clear" w:color="auto" w:fill="FFFFFF"/>
            <w:vAlign w:val="center"/>
          </w:tcPr>
          <w:p w14:paraId="340D5F5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shd w:val="clear" w:color="auto" w:fill="FFFFFF"/>
            <w:vAlign w:val="center"/>
          </w:tcPr>
          <w:p w14:paraId="000EE6C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295" w:type="pct"/>
            <w:vMerge w:val="restart"/>
            <w:shd w:val="clear" w:color="auto" w:fill="FFFFFF"/>
            <w:vAlign w:val="center"/>
          </w:tcPr>
          <w:p w14:paraId="56B7D17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r>
      <w:tr w:rsidR="007E46B0" w:rsidRPr="0068692F" w14:paraId="3CDE012A" w14:textId="77777777" w:rsidTr="0050282C">
        <w:trPr>
          <w:cantSplit/>
          <w:trHeight w:val="20"/>
          <w:jc w:val="center"/>
        </w:trPr>
        <w:tc>
          <w:tcPr>
            <w:tcW w:w="234" w:type="pct"/>
            <w:vAlign w:val="center"/>
          </w:tcPr>
          <w:p w14:paraId="32837FF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7</w:t>
            </w:r>
          </w:p>
        </w:tc>
        <w:tc>
          <w:tcPr>
            <w:tcW w:w="230" w:type="pct"/>
            <w:vAlign w:val="center"/>
          </w:tcPr>
          <w:p w14:paraId="79D06B7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52</w:t>
            </w:r>
          </w:p>
        </w:tc>
        <w:tc>
          <w:tcPr>
            <w:tcW w:w="989" w:type="pct"/>
            <w:vAlign w:val="center"/>
          </w:tcPr>
          <w:p w14:paraId="4BB77412"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Quản trị tài chính</w:t>
            </w:r>
            <w:r w:rsidRPr="007E46B0">
              <w:rPr>
                <w:rFonts w:asciiTheme="majorHAnsi" w:hAnsiTheme="majorHAnsi"/>
                <w:spacing w:val="-10"/>
                <w:sz w:val="22"/>
                <w:szCs w:val="22"/>
              </w:rPr>
              <w:br/>
              <w:t>doanh nghiệp thực hành</w:t>
            </w:r>
          </w:p>
        </w:tc>
        <w:tc>
          <w:tcPr>
            <w:tcW w:w="544" w:type="pct"/>
            <w:vAlign w:val="center"/>
          </w:tcPr>
          <w:p w14:paraId="57ECA71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PKQ03301</w:t>
            </w:r>
          </w:p>
        </w:tc>
        <w:tc>
          <w:tcPr>
            <w:tcW w:w="282" w:type="pct"/>
            <w:vAlign w:val="center"/>
          </w:tcPr>
          <w:p w14:paraId="2CD2DAF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13" w:type="pct"/>
            <w:vAlign w:val="center"/>
          </w:tcPr>
          <w:p w14:paraId="30265B9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45" w:type="pct"/>
            <w:vAlign w:val="center"/>
          </w:tcPr>
          <w:p w14:paraId="4A949C5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vAlign w:val="center"/>
          </w:tcPr>
          <w:p w14:paraId="423F0322"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Tài chính tiền tệ</w:t>
            </w:r>
          </w:p>
        </w:tc>
        <w:tc>
          <w:tcPr>
            <w:tcW w:w="554" w:type="pct"/>
            <w:shd w:val="clear" w:color="auto" w:fill="FFFFFF"/>
            <w:vAlign w:val="center"/>
          </w:tcPr>
          <w:p w14:paraId="0668126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PKQ02303</w:t>
            </w:r>
          </w:p>
        </w:tc>
        <w:tc>
          <w:tcPr>
            <w:tcW w:w="323" w:type="pct"/>
            <w:vAlign w:val="center"/>
          </w:tcPr>
          <w:p w14:paraId="6196FE9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vAlign w:val="center"/>
          </w:tcPr>
          <w:p w14:paraId="78B0D1E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295" w:type="pct"/>
            <w:vMerge/>
            <w:vAlign w:val="center"/>
          </w:tcPr>
          <w:p w14:paraId="32713A8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5FFA03A3" w14:textId="77777777" w:rsidTr="0050282C">
        <w:trPr>
          <w:cantSplit/>
          <w:trHeight w:val="20"/>
          <w:jc w:val="center"/>
        </w:trPr>
        <w:tc>
          <w:tcPr>
            <w:tcW w:w="234" w:type="pct"/>
            <w:vAlign w:val="center"/>
          </w:tcPr>
          <w:p w14:paraId="2BDF78B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7</w:t>
            </w:r>
          </w:p>
        </w:tc>
        <w:tc>
          <w:tcPr>
            <w:tcW w:w="230" w:type="pct"/>
            <w:vAlign w:val="center"/>
          </w:tcPr>
          <w:p w14:paraId="37277AE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53</w:t>
            </w:r>
          </w:p>
        </w:tc>
        <w:tc>
          <w:tcPr>
            <w:tcW w:w="989" w:type="pct"/>
            <w:vAlign w:val="center"/>
          </w:tcPr>
          <w:p w14:paraId="00A3732D"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Kế toán chi phí</w:t>
            </w:r>
          </w:p>
        </w:tc>
        <w:tc>
          <w:tcPr>
            <w:tcW w:w="544" w:type="pct"/>
            <w:vAlign w:val="center"/>
          </w:tcPr>
          <w:p w14:paraId="198624B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PKQ03001</w:t>
            </w:r>
          </w:p>
        </w:tc>
        <w:tc>
          <w:tcPr>
            <w:tcW w:w="282" w:type="pct"/>
            <w:vAlign w:val="center"/>
          </w:tcPr>
          <w:p w14:paraId="4A3C6AF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13" w:type="pct"/>
            <w:vAlign w:val="center"/>
          </w:tcPr>
          <w:p w14:paraId="0AE1225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45" w:type="pct"/>
            <w:vAlign w:val="center"/>
          </w:tcPr>
          <w:p w14:paraId="79EF759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vAlign w:val="center"/>
          </w:tcPr>
          <w:p w14:paraId="727E0F38"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Nguyên lý kế toán</w:t>
            </w:r>
          </w:p>
        </w:tc>
        <w:tc>
          <w:tcPr>
            <w:tcW w:w="554" w:type="pct"/>
            <w:shd w:val="clear" w:color="auto" w:fill="FFFFFF"/>
            <w:vAlign w:val="center"/>
          </w:tcPr>
          <w:p w14:paraId="691AC59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PKQ02014</w:t>
            </w:r>
          </w:p>
        </w:tc>
        <w:tc>
          <w:tcPr>
            <w:tcW w:w="323" w:type="pct"/>
            <w:vAlign w:val="center"/>
          </w:tcPr>
          <w:p w14:paraId="431A06A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vAlign w:val="center"/>
          </w:tcPr>
          <w:p w14:paraId="587DBFE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295" w:type="pct"/>
            <w:vMerge/>
            <w:vAlign w:val="center"/>
          </w:tcPr>
          <w:p w14:paraId="6B380A8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025E207B" w14:textId="77777777" w:rsidTr="0050282C">
        <w:trPr>
          <w:cantSplit/>
          <w:trHeight w:val="20"/>
          <w:jc w:val="center"/>
        </w:trPr>
        <w:tc>
          <w:tcPr>
            <w:tcW w:w="234" w:type="pct"/>
            <w:vAlign w:val="center"/>
          </w:tcPr>
          <w:p w14:paraId="156A6F7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7</w:t>
            </w:r>
          </w:p>
        </w:tc>
        <w:tc>
          <w:tcPr>
            <w:tcW w:w="230" w:type="pct"/>
            <w:vAlign w:val="center"/>
          </w:tcPr>
          <w:p w14:paraId="2F41F2C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54</w:t>
            </w:r>
          </w:p>
        </w:tc>
        <w:tc>
          <w:tcPr>
            <w:tcW w:w="989" w:type="pct"/>
            <w:vAlign w:val="center"/>
          </w:tcPr>
          <w:p w14:paraId="100AB281"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Phân tích kinh doanh</w:t>
            </w:r>
          </w:p>
        </w:tc>
        <w:tc>
          <w:tcPr>
            <w:tcW w:w="544" w:type="pct"/>
            <w:shd w:val="clear" w:color="auto" w:fill="FFFFFF"/>
            <w:vAlign w:val="center"/>
          </w:tcPr>
          <w:p w14:paraId="056EB0E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PKQ03016</w:t>
            </w:r>
          </w:p>
        </w:tc>
        <w:tc>
          <w:tcPr>
            <w:tcW w:w="282" w:type="pct"/>
            <w:shd w:val="clear" w:color="auto" w:fill="FFFFFF"/>
            <w:vAlign w:val="center"/>
          </w:tcPr>
          <w:p w14:paraId="0285E7B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13" w:type="pct"/>
            <w:vAlign w:val="center"/>
          </w:tcPr>
          <w:p w14:paraId="6617F24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3</w:t>
            </w:r>
          </w:p>
        </w:tc>
        <w:tc>
          <w:tcPr>
            <w:tcW w:w="245" w:type="pct"/>
            <w:vAlign w:val="center"/>
          </w:tcPr>
          <w:p w14:paraId="3FB5BB7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shd w:val="clear" w:color="auto" w:fill="FFFFFF"/>
            <w:vAlign w:val="center"/>
          </w:tcPr>
          <w:p w14:paraId="39E503B8"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54" w:type="pct"/>
            <w:shd w:val="clear" w:color="auto" w:fill="FFFFFF"/>
            <w:vAlign w:val="center"/>
          </w:tcPr>
          <w:p w14:paraId="21CC74A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323" w:type="pct"/>
            <w:vAlign w:val="center"/>
          </w:tcPr>
          <w:p w14:paraId="3BA2DC3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13" w:type="pct"/>
            <w:vAlign w:val="center"/>
          </w:tcPr>
          <w:p w14:paraId="71E8004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295" w:type="pct"/>
            <w:vMerge/>
            <w:vAlign w:val="center"/>
          </w:tcPr>
          <w:p w14:paraId="6C5E8D4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7425A0C8" w14:textId="77777777" w:rsidTr="0050282C">
        <w:trPr>
          <w:cantSplit/>
          <w:trHeight w:val="20"/>
          <w:jc w:val="center"/>
        </w:trPr>
        <w:tc>
          <w:tcPr>
            <w:tcW w:w="234" w:type="pct"/>
            <w:vAlign w:val="center"/>
          </w:tcPr>
          <w:p w14:paraId="7010B9C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7</w:t>
            </w:r>
          </w:p>
        </w:tc>
        <w:tc>
          <w:tcPr>
            <w:tcW w:w="230" w:type="pct"/>
            <w:vAlign w:val="center"/>
          </w:tcPr>
          <w:p w14:paraId="4CB37F0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55</w:t>
            </w:r>
          </w:p>
        </w:tc>
        <w:tc>
          <w:tcPr>
            <w:tcW w:w="989" w:type="pct"/>
            <w:vAlign w:val="center"/>
          </w:tcPr>
          <w:p w14:paraId="1D1E0764"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Kế toán thuế</w:t>
            </w:r>
          </w:p>
        </w:tc>
        <w:tc>
          <w:tcPr>
            <w:tcW w:w="544" w:type="pct"/>
            <w:vAlign w:val="center"/>
          </w:tcPr>
          <w:p w14:paraId="240E4FD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PKQ03010</w:t>
            </w:r>
          </w:p>
        </w:tc>
        <w:tc>
          <w:tcPr>
            <w:tcW w:w="282" w:type="pct"/>
            <w:vAlign w:val="center"/>
          </w:tcPr>
          <w:p w14:paraId="541A7E2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vAlign w:val="center"/>
          </w:tcPr>
          <w:p w14:paraId="176709E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45" w:type="pct"/>
            <w:vAlign w:val="center"/>
          </w:tcPr>
          <w:p w14:paraId="66F35A9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vAlign w:val="center"/>
          </w:tcPr>
          <w:p w14:paraId="20E79991"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xml:space="preserve">Kế toán tài chính 2 </w:t>
            </w:r>
          </w:p>
        </w:tc>
        <w:tc>
          <w:tcPr>
            <w:tcW w:w="554" w:type="pct"/>
            <w:shd w:val="clear" w:color="auto" w:fill="FFFFFF"/>
            <w:vAlign w:val="center"/>
          </w:tcPr>
          <w:p w14:paraId="6FFB1E6C"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PKQ03009</w:t>
            </w:r>
          </w:p>
        </w:tc>
        <w:tc>
          <w:tcPr>
            <w:tcW w:w="323" w:type="pct"/>
            <w:shd w:val="clear" w:color="auto" w:fill="FFFFFF"/>
            <w:vAlign w:val="center"/>
          </w:tcPr>
          <w:p w14:paraId="0FCB11C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shd w:val="clear" w:color="auto" w:fill="FFFFFF"/>
            <w:vAlign w:val="center"/>
          </w:tcPr>
          <w:p w14:paraId="7C7561D8"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TC</w:t>
            </w:r>
          </w:p>
        </w:tc>
        <w:tc>
          <w:tcPr>
            <w:tcW w:w="295" w:type="pct"/>
            <w:vMerge/>
            <w:vAlign w:val="center"/>
          </w:tcPr>
          <w:p w14:paraId="3E378CE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31961221" w14:textId="77777777" w:rsidTr="0050282C">
        <w:trPr>
          <w:cantSplit/>
          <w:trHeight w:val="20"/>
          <w:jc w:val="center"/>
        </w:trPr>
        <w:tc>
          <w:tcPr>
            <w:tcW w:w="234" w:type="pct"/>
            <w:vAlign w:val="center"/>
          </w:tcPr>
          <w:p w14:paraId="62960633"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7</w:t>
            </w:r>
          </w:p>
        </w:tc>
        <w:tc>
          <w:tcPr>
            <w:tcW w:w="230" w:type="pct"/>
            <w:vAlign w:val="center"/>
          </w:tcPr>
          <w:p w14:paraId="3078C1F2"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56</w:t>
            </w:r>
          </w:p>
        </w:tc>
        <w:tc>
          <w:tcPr>
            <w:tcW w:w="989" w:type="pct"/>
            <w:vAlign w:val="center"/>
          </w:tcPr>
          <w:p w14:paraId="23B53E94"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Kiểm toán nội bộ</w:t>
            </w:r>
          </w:p>
        </w:tc>
        <w:tc>
          <w:tcPr>
            <w:tcW w:w="544" w:type="pct"/>
            <w:vAlign w:val="center"/>
          </w:tcPr>
          <w:p w14:paraId="7B2E693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PKQ03346</w:t>
            </w:r>
          </w:p>
        </w:tc>
        <w:tc>
          <w:tcPr>
            <w:tcW w:w="282" w:type="pct"/>
            <w:vAlign w:val="center"/>
          </w:tcPr>
          <w:p w14:paraId="3E8643D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vAlign w:val="center"/>
          </w:tcPr>
          <w:p w14:paraId="3FE523B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w:t>
            </w:r>
          </w:p>
        </w:tc>
        <w:tc>
          <w:tcPr>
            <w:tcW w:w="245" w:type="pct"/>
            <w:vAlign w:val="center"/>
          </w:tcPr>
          <w:p w14:paraId="5497D515"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0</w:t>
            </w:r>
          </w:p>
        </w:tc>
        <w:tc>
          <w:tcPr>
            <w:tcW w:w="878" w:type="pct"/>
            <w:vAlign w:val="center"/>
          </w:tcPr>
          <w:p w14:paraId="5FD669E8"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 </w:t>
            </w:r>
          </w:p>
        </w:tc>
        <w:tc>
          <w:tcPr>
            <w:tcW w:w="554" w:type="pct"/>
            <w:shd w:val="clear" w:color="auto" w:fill="FFFFFF"/>
            <w:vAlign w:val="center"/>
          </w:tcPr>
          <w:p w14:paraId="3FA9DCF9"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323" w:type="pct"/>
            <w:shd w:val="clear" w:color="auto" w:fill="FFFFFF"/>
            <w:vAlign w:val="center"/>
          </w:tcPr>
          <w:p w14:paraId="728F0150"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13" w:type="pct"/>
            <w:shd w:val="clear" w:color="auto" w:fill="FFFFFF"/>
            <w:vAlign w:val="center"/>
          </w:tcPr>
          <w:p w14:paraId="7332577D"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TC</w:t>
            </w:r>
          </w:p>
        </w:tc>
        <w:tc>
          <w:tcPr>
            <w:tcW w:w="295" w:type="pct"/>
            <w:vMerge/>
            <w:vAlign w:val="center"/>
          </w:tcPr>
          <w:p w14:paraId="6D53594F"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r w:rsidR="007E46B0" w:rsidRPr="0068692F" w14:paraId="7EC161A0" w14:textId="77777777" w:rsidTr="0050282C">
        <w:trPr>
          <w:cantSplit/>
          <w:trHeight w:val="20"/>
          <w:jc w:val="center"/>
        </w:trPr>
        <w:tc>
          <w:tcPr>
            <w:tcW w:w="234" w:type="pct"/>
            <w:vAlign w:val="center"/>
          </w:tcPr>
          <w:p w14:paraId="65423B27"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8</w:t>
            </w:r>
          </w:p>
        </w:tc>
        <w:tc>
          <w:tcPr>
            <w:tcW w:w="230" w:type="pct"/>
            <w:vAlign w:val="center"/>
          </w:tcPr>
          <w:p w14:paraId="38E425B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57</w:t>
            </w:r>
          </w:p>
        </w:tc>
        <w:tc>
          <w:tcPr>
            <w:tcW w:w="989" w:type="pct"/>
            <w:vAlign w:val="center"/>
          </w:tcPr>
          <w:p w14:paraId="23883341"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Khóa luận tốt nghiệp</w:t>
            </w:r>
          </w:p>
        </w:tc>
        <w:tc>
          <w:tcPr>
            <w:tcW w:w="544" w:type="pct"/>
            <w:vAlign w:val="center"/>
          </w:tcPr>
          <w:p w14:paraId="3B23008E"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PKQ04995</w:t>
            </w:r>
          </w:p>
        </w:tc>
        <w:tc>
          <w:tcPr>
            <w:tcW w:w="282" w:type="pct"/>
            <w:vAlign w:val="center"/>
          </w:tcPr>
          <w:p w14:paraId="48D92D6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10</w:t>
            </w:r>
          </w:p>
        </w:tc>
        <w:tc>
          <w:tcPr>
            <w:tcW w:w="213" w:type="pct"/>
            <w:vAlign w:val="center"/>
          </w:tcPr>
          <w:p w14:paraId="4EB00F94"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c>
          <w:tcPr>
            <w:tcW w:w="245" w:type="pct"/>
            <w:vAlign w:val="center"/>
          </w:tcPr>
          <w:p w14:paraId="535272F6"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10</w:t>
            </w:r>
          </w:p>
        </w:tc>
        <w:tc>
          <w:tcPr>
            <w:tcW w:w="878" w:type="pct"/>
            <w:vAlign w:val="center"/>
          </w:tcPr>
          <w:p w14:paraId="1D112B2D" w14:textId="77777777" w:rsidR="00C725E1" w:rsidRPr="007E46B0" w:rsidRDefault="00C725E1" w:rsidP="007E46B0">
            <w:pPr>
              <w:pStyle w:val="chu"/>
              <w:spacing w:before="0" w:after="0" w:line="240" w:lineRule="auto"/>
              <w:ind w:left="-72" w:right="-72" w:firstLine="0"/>
              <w:jc w:val="left"/>
              <w:rPr>
                <w:rFonts w:asciiTheme="majorHAnsi" w:hAnsiTheme="majorHAnsi"/>
                <w:spacing w:val="-10"/>
                <w:sz w:val="22"/>
                <w:szCs w:val="22"/>
              </w:rPr>
            </w:pPr>
            <w:r w:rsidRPr="007E46B0">
              <w:rPr>
                <w:rFonts w:asciiTheme="majorHAnsi" w:hAnsiTheme="majorHAnsi"/>
                <w:spacing w:val="-10"/>
                <w:sz w:val="22"/>
                <w:szCs w:val="22"/>
              </w:rPr>
              <w:t>Thực tập lĩnh vực Kế toán Quản trị, Kiểm toán</w:t>
            </w:r>
          </w:p>
        </w:tc>
        <w:tc>
          <w:tcPr>
            <w:tcW w:w="554" w:type="pct"/>
            <w:shd w:val="clear" w:color="auto" w:fill="FFFFFF"/>
            <w:vAlign w:val="center"/>
          </w:tcPr>
          <w:p w14:paraId="36B20EB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PKQ03364</w:t>
            </w:r>
          </w:p>
        </w:tc>
        <w:tc>
          <w:tcPr>
            <w:tcW w:w="323" w:type="pct"/>
            <w:vAlign w:val="center"/>
          </w:tcPr>
          <w:p w14:paraId="67EBC3F1"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2</w:t>
            </w:r>
          </w:p>
        </w:tc>
        <w:tc>
          <w:tcPr>
            <w:tcW w:w="213" w:type="pct"/>
            <w:vAlign w:val="center"/>
          </w:tcPr>
          <w:p w14:paraId="5AC8F49A"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r w:rsidRPr="007E46B0">
              <w:rPr>
                <w:rFonts w:asciiTheme="majorHAnsi" w:hAnsiTheme="majorHAnsi"/>
                <w:spacing w:val="-10"/>
                <w:sz w:val="22"/>
                <w:szCs w:val="22"/>
              </w:rPr>
              <w:t>BB</w:t>
            </w:r>
          </w:p>
        </w:tc>
        <w:tc>
          <w:tcPr>
            <w:tcW w:w="295" w:type="pct"/>
            <w:vAlign w:val="center"/>
          </w:tcPr>
          <w:p w14:paraId="6A5CA20B" w14:textId="77777777" w:rsidR="00C725E1" w:rsidRPr="007E46B0" w:rsidRDefault="00C725E1" w:rsidP="007E46B0">
            <w:pPr>
              <w:pStyle w:val="chu"/>
              <w:spacing w:before="0" w:after="0" w:line="240" w:lineRule="auto"/>
              <w:ind w:left="-72" w:right="-72" w:firstLine="0"/>
              <w:jc w:val="center"/>
              <w:rPr>
                <w:rFonts w:asciiTheme="majorHAnsi" w:hAnsiTheme="majorHAnsi"/>
                <w:spacing w:val="-10"/>
                <w:sz w:val="22"/>
                <w:szCs w:val="22"/>
              </w:rPr>
            </w:pPr>
          </w:p>
        </w:tc>
      </w:tr>
    </w:tbl>
    <w:p w14:paraId="5BCB2AF6" w14:textId="77777777" w:rsidR="00C725E1" w:rsidRPr="002A79C2" w:rsidRDefault="00C725E1" w:rsidP="00C725E1">
      <w:pPr>
        <w:pStyle w:val="chu"/>
        <w:jc w:val="right"/>
        <w:rPr>
          <w:rPrChange w:id="1547" w:author="huy_ctn" w:date="2018-07-19T09:38:00Z">
            <w:rPr>
              <w:i/>
            </w:rPr>
          </w:rPrChange>
        </w:rPr>
      </w:pPr>
      <w:r w:rsidRPr="002A79C2">
        <w:rPr>
          <w:rPrChange w:id="1548" w:author="huy_ctn" w:date="2018-07-19T09:38:00Z">
            <w:rPr>
              <w:rFonts w:eastAsia="Calibri"/>
              <w:i/>
              <w:szCs w:val="22"/>
            </w:rPr>
          </w:rPrChange>
        </w:rPr>
        <w:t xml:space="preserve">(*): 1 - song hành, 2 </w:t>
      </w:r>
      <w:del w:id="1549" w:author="abc" w:date="2018-08-15T08:37:00Z">
        <w:r w:rsidRPr="002A79C2" w:rsidDel="00CB6D40">
          <w:rPr>
            <w:rPrChange w:id="1550" w:author="huy_ctn" w:date="2018-07-19T09:38:00Z">
              <w:rPr>
                <w:rFonts w:eastAsia="Calibri"/>
                <w:i/>
                <w:szCs w:val="22"/>
              </w:rPr>
            </w:rPrChange>
          </w:rPr>
          <w:delText>-</w:delText>
        </w:r>
      </w:del>
      <w:ins w:id="1551" w:author="abc" w:date="2018-08-15T08:37:00Z">
        <w:r w:rsidR="00CB6D40">
          <w:t>–</w:t>
        </w:r>
      </w:ins>
      <w:r w:rsidRPr="002A79C2">
        <w:rPr>
          <w:rPrChange w:id="1552" w:author="huy_ctn" w:date="2018-07-19T09:38:00Z">
            <w:rPr>
              <w:rFonts w:eastAsia="Calibri"/>
              <w:i/>
              <w:szCs w:val="22"/>
            </w:rPr>
          </w:rPrChange>
        </w:rPr>
        <w:t xml:space="preserve"> h</w:t>
      </w:r>
      <w:ins w:id="1553" w:author="abc" w:date="2018-08-15T08:37:00Z">
        <w:r w:rsidR="00CB6D40">
          <w:t>ọc trước, 3 – tiên quyết</w:t>
        </w:r>
      </w:ins>
      <w:del w:id="1554" w:author="abc" w:date="2018-08-15T08:37:00Z">
        <w:r w:rsidRPr="002A79C2" w:rsidDel="00CB6D40">
          <w:rPr>
            <w:rPrChange w:id="1555" w:author="huy_ctn" w:date="2018-07-19T09:38:00Z">
              <w:rPr>
                <w:rFonts w:eastAsia="Calibri"/>
                <w:i/>
                <w:szCs w:val="22"/>
              </w:rPr>
            </w:rPrChange>
          </w:rPr>
          <w:delText xml:space="preserve"> Qutrước, 3 – tiên quyết</w:delText>
        </w:r>
      </w:del>
    </w:p>
    <w:p w14:paraId="1C3C18AE" w14:textId="77777777" w:rsidR="00C725E1" w:rsidRPr="0068692F" w:rsidRDefault="00C725E1" w:rsidP="00C725E1">
      <w:pPr>
        <w:pStyle w:val="phan"/>
        <w:spacing w:before="0" w:after="0"/>
        <w:jc w:val="left"/>
        <w:rPr>
          <w:sz w:val="26"/>
        </w:rPr>
      </w:pPr>
    </w:p>
    <w:tbl>
      <w:tblPr>
        <w:tblW w:w="7896" w:type="dxa"/>
        <w:jc w:val="center"/>
        <w:tblLayout w:type="fixed"/>
        <w:tblLook w:val="04A0" w:firstRow="1" w:lastRow="0" w:firstColumn="1" w:lastColumn="0" w:noHBand="0" w:noVBand="1"/>
      </w:tblPr>
      <w:tblGrid>
        <w:gridCol w:w="5670"/>
        <w:gridCol w:w="2226"/>
      </w:tblGrid>
      <w:tr w:rsidR="002A79C2" w:rsidRPr="0068692F" w14:paraId="09ED16CD" w14:textId="77777777" w:rsidTr="002A79C2">
        <w:trPr>
          <w:trHeight w:val="364"/>
          <w:jc w:val="center"/>
        </w:trPr>
        <w:tc>
          <w:tcPr>
            <w:tcW w:w="5670" w:type="dxa"/>
            <w:noWrap/>
            <w:vAlign w:val="center"/>
          </w:tcPr>
          <w:p w14:paraId="488B819C" w14:textId="77777777" w:rsidR="00C725E1" w:rsidRPr="007E46B0" w:rsidRDefault="00C725E1">
            <w:pPr>
              <w:pStyle w:val="chu"/>
              <w:spacing w:before="0" w:after="0" w:line="240" w:lineRule="auto"/>
              <w:ind w:left="-113" w:right="-113" w:firstLine="1140"/>
              <w:rPr>
                <w:b/>
              </w:rPr>
              <w:pPrChange w:id="1556" w:author="huy_ctn" w:date="2018-07-19T09:41:00Z">
                <w:pPr>
                  <w:pStyle w:val="chu"/>
                  <w:spacing w:before="0" w:after="0" w:line="240" w:lineRule="auto"/>
                  <w:ind w:left="-113" w:right="-113" w:firstLine="0"/>
                </w:pPr>
              </w:pPrChange>
            </w:pPr>
            <w:r w:rsidRPr="007E46B0">
              <w:rPr>
                <w:b/>
              </w:rPr>
              <w:t>Tổng số tín chỉ bắt buộc:</w:t>
            </w:r>
          </w:p>
        </w:tc>
        <w:tc>
          <w:tcPr>
            <w:tcW w:w="2226" w:type="dxa"/>
            <w:noWrap/>
            <w:vAlign w:val="center"/>
          </w:tcPr>
          <w:p w14:paraId="2AF81291" w14:textId="77777777" w:rsidR="00C725E1" w:rsidRPr="007E46B0" w:rsidRDefault="00C725E1">
            <w:pPr>
              <w:pStyle w:val="chu"/>
              <w:spacing w:before="0" w:after="0" w:line="240" w:lineRule="auto"/>
              <w:ind w:firstLine="1140"/>
              <w:jc w:val="left"/>
              <w:rPr>
                <w:b/>
              </w:rPr>
              <w:pPrChange w:id="1557" w:author="huy_ctn" w:date="2018-07-19T09:41:00Z">
                <w:pPr>
                  <w:pStyle w:val="chu"/>
                  <w:spacing w:before="0" w:after="0" w:line="240" w:lineRule="auto"/>
                  <w:ind w:firstLine="0"/>
                  <w:jc w:val="left"/>
                </w:pPr>
              </w:pPrChange>
            </w:pPr>
            <w:r w:rsidRPr="007E46B0">
              <w:rPr>
                <w:b/>
              </w:rPr>
              <w:t>109</w:t>
            </w:r>
          </w:p>
        </w:tc>
      </w:tr>
      <w:tr w:rsidR="002A79C2" w:rsidRPr="0068692F" w14:paraId="4ABDAF4B" w14:textId="77777777" w:rsidTr="002A79C2">
        <w:trPr>
          <w:trHeight w:val="209"/>
          <w:jc w:val="center"/>
        </w:trPr>
        <w:tc>
          <w:tcPr>
            <w:tcW w:w="5670" w:type="dxa"/>
            <w:noWrap/>
            <w:vAlign w:val="center"/>
          </w:tcPr>
          <w:p w14:paraId="67906CF2" w14:textId="77777777" w:rsidR="00C725E1" w:rsidRPr="007E46B0" w:rsidRDefault="00C725E1">
            <w:pPr>
              <w:pStyle w:val="chu"/>
              <w:spacing w:before="0" w:after="0" w:line="240" w:lineRule="auto"/>
              <w:ind w:left="-113" w:right="-113" w:firstLine="1140"/>
              <w:rPr>
                <w:b/>
              </w:rPr>
              <w:pPrChange w:id="1558" w:author="huy_ctn" w:date="2018-07-19T09:41:00Z">
                <w:pPr>
                  <w:pStyle w:val="chu"/>
                  <w:spacing w:before="0" w:after="0" w:line="240" w:lineRule="auto"/>
                  <w:ind w:left="-113" w:right="-113" w:firstLine="0"/>
                </w:pPr>
              </w:pPrChange>
            </w:pPr>
            <w:r w:rsidRPr="007E46B0">
              <w:rPr>
                <w:b/>
              </w:rPr>
              <w:t>Tổng số tín chỉ tự chọn tối thiểu:</w:t>
            </w:r>
          </w:p>
        </w:tc>
        <w:tc>
          <w:tcPr>
            <w:tcW w:w="2226" w:type="dxa"/>
            <w:noWrap/>
            <w:vAlign w:val="center"/>
          </w:tcPr>
          <w:p w14:paraId="2AB05BC7" w14:textId="77777777" w:rsidR="00C725E1" w:rsidRPr="007E46B0" w:rsidRDefault="00C725E1">
            <w:pPr>
              <w:pStyle w:val="chu"/>
              <w:spacing w:before="0" w:after="0" w:line="240" w:lineRule="auto"/>
              <w:ind w:firstLine="1140"/>
              <w:jc w:val="left"/>
              <w:rPr>
                <w:b/>
              </w:rPr>
              <w:pPrChange w:id="1559" w:author="huy_ctn" w:date="2018-07-19T09:41:00Z">
                <w:pPr>
                  <w:pStyle w:val="chu"/>
                  <w:spacing w:before="0" w:after="0" w:line="240" w:lineRule="auto"/>
                  <w:ind w:firstLine="0"/>
                  <w:jc w:val="left"/>
                </w:pPr>
              </w:pPrChange>
            </w:pPr>
            <w:r w:rsidRPr="007E46B0">
              <w:rPr>
                <w:b/>
              </w:rPr>
              <w:t>12</w:t>
            </w:r>
          </w:p>
        </w:tc>
      </w:tr>
      <w:tr w:rsidR="002A79C2" w:rsidRPr="0068692F" w14:paraId="5200F33A" w14:textId="77777777" w:rsidTr="002A79C2">
        <w:trPr>
          <w:trHeight w:val="179"/>
          <w:jc w:val="center"/>
        </w:trPr>
        <w:tc>
          <w:tcPr>
            <w:tcW w:w="5670" w:type="dxa"/>
            <w:noWrap/>
            <w:vAlign w:val="center"/>
          </w:tcPr>
          <w:p w14:paraId="69FAAD74" w14:textId="77777777" w:rsidR="00C725E1" w:rsidRPr="007E46B0" w:rsidRDefault="00C725E1">
            <w:pPr>
              <w:pStyle w:val="chu"/>
              <w:spacing w:before="0" w:after="0" w:line="240" w:lineRule="auto"/>
              <w:ind w:left="-113" w:right="-113" w:firstLine="1140"/>
              <w:rPr>
                <w:b/>
              </w:rPr>
              <w:pPrChange w:id="1560" w:author="huy_ctn" w:date="2018-07-19T09:41:00Z">
                <w:pPr>
                  <w:pStyle w:val="chu"/>
                  <w:spacing w:before="0" w:after="0" w:line="240" w:lineRule="auto"/>
                  <w:ind w:left="-113" w:right="-113" w:firstLine="0"/>
                </w:pPr>
              </w:pPrChange>
            </w:pPr>
            <w:r w:rsidRPr="007E46B0">
              <w:rPr>
                <w:b/>
              </w:rPr>
              <w:t>Tổng số tín chỉ của chương trình đào tạo:</w:t>
            </w:r>
          </w:p>
        </w:tc>
        <w:tc>
          <w:tcPr>
            <w:tcW w:w="2226" w:type="dxa"/>
            <w:noWrap/>
            <w:vAlign w:val="center"/>
          </w:tcPr>
          <w:p w14:paraId="50DD39D8" w14:textId="77777777" w:rsidR="00C725E1" w:rsidRPr="007E46B0" w:rsidRDefault="00C725E1">
            <w:pPr>
              <w:pStyle w:val="chu"/>
              <w:spacing w:before="0" w:after="0" w:line="240" w:lineRule="auto"/>
              <w:ind w:firstLine="1140"/>
              <w:jc w:val="left"/>
              <w:rPr>
                <w:b/>
              </w:rPr>
              <w:pPrChange w:id="1561" w:author="huy_ctn" w:date="2018-07-19T09:41:00Z">
                <w:pPr>
                  <w:pStyle w:val="chu"/>
                  <w:spacing w:before="0" w:after="0" w:line="240" w:lineRule="auto"/>
                  <w:ind w:firstLine="0"/>
                  <w:jc w:val="left"/>
                </w:pPr>
              </w:pPrChange>
            </w:pPr>
            <w:r w:rsidRPr="007E46B0">
              <w:rPr>
                <w:b/>
              </w:rPr>
              <w:t>121</w:t>
            </w:r>
          </w:p>
        </w:tc>
      </w:tr>
    </w:tbl>
    <w:p w14:paraId="097FD728" w14:textId="77777777" w:rsidR="00C725E1" w:rsidRPr="0068692F" w:rsidRDefault="00C725E1" w:rsidP="00C725E1">
      <w:pPr>
        <w:pStyle w:val="phan"/>
        <w:spacing w:before="0" w:after="0"/>
        <w:ind w:left="792"/>
        <w:jc w:val="left"/>
        <w:rPr>
          <w:sz w:val="36"/>
        </w:rPr>
      </w:pPr>
    </w:p>
    <w:p w14:paraId="086DE044" w14:textId="77777777" w:rsidR="00616918" w:rsidRDefault="00616918">
      <w:pPr>
        <w:spacing w:after="0" w:line="240" w:lineRule="auto"/>
        <w:rPr>
          <w:rFonts w:eastAsia="Times New Roman"/>
          <w:b/>
          <w:bCs/>
          <w:sz w:val="28"/>
          <w:szCs w:val="28"/>
          <w:lang w:val="vi-VN"/>
        </w:rPr>
      </w:pPr>
      <w:r>
        <w:rPr>
          <w:lang w:val="vi-VN"/>
        </w:rPr>
        <w:br w:type="page"/>
      </w:r>
    </w:p>
    <w:p w14:paraId="7A415629" w14:textId="77777777" w:rsidR="0020650C" w:rsidRPr="0068692F" w:rsidRDefault="0020650C" w:rsidP="008D6C40">
      <w:pPr>
        <w:pStyle w:val="CHUONG0"/>
        <w:rPr>
          <w:lang w:val="vi-VN"/>
        </w:rPr>
      </w:pPr>
      <w:bookmarkStart w:id="1562" w:name="_Toc518912647"/>
      <w:bookmarkStart w:id="1563" w:name="_Toc518913116"/>
      <w:r w:rsidRPr="0068692F">
        <w:rPr>
          <w:lang w:val="vi-VN"/>
        </w:rPr>
        <w:lastRenderedPageBreak/>
        <w:t>PHẦN III</w:t>
      </w:r>
      <w:bookmarkStart w:id="1564" w:name="_Toc239397431"/>
      <w:bookmarkStart w:id="1565" w:name="_Toc267320163"/>
      <w:bookmarkStart w:id="1566" w:name="_Toc296966374"/>
      <w:bookmarkStart w:id="1567" w:name="_Toc424026703"/>
      <w:bookmarkStart w:id="1568" w:name="_Toc424913408"/>
      <w:bookmarkStart w:id="1569" w:name="_Toc425145447"/>
      <w:bookmarkStart w:id="1570" w:name="_Toc426212905"/>
      <w:bookmarkStart w:id="1571" w:name="_Toc429544489"/>
      <w:bookmarkStart w:id="1572" w:name="_Toc212306357"/>
      <w:bookmarkStart w:id="1573" w:name="_Toc212307336"/>
      <w:bookmarkStart w:id="1574" w:name="_Toc212339974"/>
      <w:bookmarkStart w:id="1575" w:name="_Toc212340368"/>
      <w:bookmarkEnd w:id="591"/>
      <w:bookmarkEnd w:id="592"/>
      <w:bookmarkEnd w:id="593"/>
      <w:r w:rsidR="008D6C40" w:rsidRPr="0068692F">
        <w:t>.</w:t>
      </w:r>
      <w:bookmarkStart w:id="1576" w:name="_Toc458168416"/>
      <w:bookmarkStart w:id="1577" w:name="_Toc462931285"/>
      <w:bookmarkStart w:id="1578" w:name="_Toc491178363"/>
      <w:r w:rsidR="008D6C40" w:rsidRPr="0068692F">
        <w:t xml:space="preserve"> </w:t>
      </w:r>
      <w:r w:rsidRPr="0068692F">
        <w:t>MÔ TẢ TÓM TẮT CÁC HỌC PHẦN</w:t>
      </w:r>
      <w:bookmarkStart w:id="1579" w:name="_Toc212306358"/>
      <w:bookmarkStart w:id="1580" w:name="_Toc212307337"/>
      <w:bookmarkStart w:id="1581" w:name="_Toc212339975"/>
      <w:bookmarkStart w:id="1582" w:name="_Toc212340369"/>
      <w:bookmarkEnd w:id="594"/>
      <w:bookmarkEnd w:id="595"/>
      <w:bookmarkEnd w:id="1562"/>
      <w:bookmarkEnd w:id="1563"/>
      <w:bookmarkEnd w:id="1564"/>
      <w:bookmarkEnd w:id="1565"/>
      <w:bookmarkEnd w:id="1566"/>
      <w:bookmarkEnd w:id="1567"/>
      <w:bookmarkEnd w:id="1568"/>
      <w:bookmarkEnd w:id="1569"/>
      <w:bookmarkEnd w:id="1570"/>
      <w:bookmarkEnd w:id="1571"/>
      <w:bookmarkEnd w:id="1576"/>
      <w:bookmarkEnd w:id="1577"/>
      <w:bookmarkEnd w:id="1578"/>
    </w:p>
    <w:p w14:paraId="37934B58" w14:textId="700EE218" w:rsidR="0020650C" w:rsidRPr="0068692F" w:rsidRDefault="00B63F7D" w:rsidP="00DB0ECD">
      <w:pPr>
        <w:pStyle w:val="MUC2"/>
        <w:rPr>
          <w:bCs/>
          <w:sz w:val="22"/>
        </w:rPr>
      </w:pPr>
      <w:bookmarkStart w:id="1583" w:name="_Toc518912648"/>
      <w:bookmarkStart w:id="1584" w:name="_Toc518913117"/>
      <w:r w:rsidRPr="0068692F">
        <w:t>1</w:t>
      </w:r>
      <w:r w:rsidR="006B6E86" w:rsidRPr="0068692F">
        <w:t>.</w:t>
      </w:r>
      <w:bookmarkEnd w:id="1572"/>
      <w:bookmarkEnd w:id="1573"/>
      <w:bookmarkEnd w:id="1574"/>
      <w:bookmarkEnd w:id="1575"/>
      <w:bookmarkEnd w:id="1579"/>
      <w:bookmarkEnd w:id="1580"/>
      <w:bookmarkEnd w:id="1581"/>
      <w:bookmarkEnd w:id="1582"/>
      <w:r w:rsidRPr="0068692F">
        <w:t xml:space="preserve"> Hướng dẫn chung</w:t>
      </w:r>
      <w:bookmarkEnd w:id="1583"/>
      <w:bookmarkEnd w:id="1584"/>
    </w:p>
    <w:p w14:paraId="28BE50E7" w14:textId="77777777" w:rsidR="0020650C" w:rsidRPr="0068692F" w:rsidRDefault="0020650C" w:rsidP="008D6C40">
      <w:pPr>
        <w:pStyle w:val="CV"/>
        <w:spacing w:line="288" w:lineRule="auto"/>
      </w:pPr>
      <w:r w:rsidRPr="0068692F">
        <w:t xml:space="preserve">Các học phần được mô tả tóm tắt theo format như sau: </w:t>
      </w:r>
    </w:p>
    <w:p w14:paraId="283270E8" w14:textId="77777777" w:rsidR="0020650C" w:rsidRPr="0068692F" w:rsidRDefault="0020650C" w:rsidP="008D6C40">
      <w:pPr>
        <w:pStyle w:val="CV"/>
        <w:spacing w:line="288" w:lineRule="auto"/>
      </w:pPr>
      <w:r w:rsidRPr="0068692F">
        <w:rPr>
          <w:b/>
        </w:rPr>
        <w:t>Mã học phần</w:t>
      </w:r>
      <w:r w:rsidRPr="0068692F">
        <w:rPr>
          <w:b/>
          <w:vertAlign w:val="superscript"/>
        </w:rPr>
        <w:t>a</w:t>
      </w:r>
      <w:r w:rsidRPr="0068692F">
        <w:rPr>
          <w:b/>
        </w:rPr>
        <w:t>. Tên đầy đủ của học phần</w:t>
      </w:r>
      <w:r w:rsidRPr="0068692F">
        <w:rPr>
          <w:b/>
          <w:vertAlign w:val="superscript"/>
        </w:rPr>
        <w:t>b</w:t>
      </w:r>
      <w:r w:rsidRPr="0068692F">
        <w:rPr>
          <w:b/>
        </w:rPr>
        <w:t xml:space="preserve"> (tên </w:t>
      </w:r>
      <w:r w:rsidR="000D7AFE" w:rsidRPr="0068692F">
        <w:rPr>
          <w:b/>
        </w:rPr>
        <w:t>Tiếng Anh</w:t>
      </w:r>
      <w:r w:rsidRPr="0068692F">
        <w:rPr>
          <w:b/>
        </w:rPr>
        <w:t xml:space="preserve"> của học phần) (Tổng số tín chỉ: Số tín chỉ lý thuyết - Số tín chỉ thực tập - Số tín chỉ tự học)</w:t>
      </w:r>
      <w:r w:rsidRPr="0068692F">
        <w:rPr>
          <w:b/>
          <w:vertAlign w:val="superscript"/>
        </w:rPr>
        <w:t>c</w:t>
      </w:r>
      <w:r w:rsidRPr="0068692F">
        <w:t>. Nội dung tóm tắt của học phần</w:t>
      </w:r>
      <w:r w:rsidRPr="0068692F">
        <w:rPr>
          <w:vertAlign w:val="superscript"/>
        </w:rPr>
        <w:t>d</w:t>
      </w:r>
      <w:r w:rsidRPr="0068692F">
        <w:t xml:space="preserve">. </w:t>
      </w:r>
      <w:r w:rsidRPr="0068692F">
        <w:rPr>
          <w:i/>
        </w:rPr>
        <w:t>Học phần học trước</w:t>
      </w:r>
      <w:r w:rsidRPr="0068692F">
        <w:rPr>
          <w:i/>
          <w:iCs/>
          <w:vertAlign w:val="superscript"/>
        </w:rPr>
        <w:t>e</w:t>
      </w:r>
      <w:r w:rsidRPr="0068692F">
        <w:rPr>
          <w:i/>
          <w:iCs/>
        </w:rPr>
        <w:t>: Tên học phần học trước</w:t>
      </w:r>
      <w:r w:rsidRPr="0068692F">
        <w:t xml:space="preserve">.  </w:t>
      </w:r>
    </w:p>
    <w:p w14:paraId="32223698" w14:textId="77777777" w:rsidR="0020650C" w:rsidRPr="0068692F" w:rsidRDefault="0020650C" w:rsidP="008D6C40">
      <w:pPr>
        <w:pStyle w:val="CV"/>
        <w:spacing w:line="288" w:lineRule="auto"/>
        <w:rPr>
          <w:b/>
          <w:u w:val="single"/>
        </w:rPr>
      </w:pPr>
      <w:r w:rsidRPr="0068692F">
        <w:rPr>
          <w:b/>
          <w:u w:val="single"/>
        </w:rPr>
        <w:t>Hướng dẫn chi tiết</w:t>
      </w:r>
    </w:p>
    <w:p w14:paraId="6595358A" w14:textId="77777777" w:rsidR="0020650C" w:rsidRPr="0068692F" w:rsidRDefault="0020650C" w:rsidP="008D6C40">
      <w:pPr>
        <w:pStyle w:val="CV"/>
        <w:spacing w:line="288" w:lineRule="auto"/>
        <w:rPr>
          <w:bCs/>
        </w:rPr>
      </w:pPr>
      <w:r w:rsidRPr="0068692F">
        <w:rPr>
          <w:b/>
          <w:bCs/>
        </w:rPr>
        <w:t>(</w:t>
      </w:r>
      <w:r w:rsidRPr="0068692F">
        <w:rPr>
          <w:b/>
          <w:bCs/>
          <w:vertAlign w:val="superscript"/>
        </w:rPr>
        <w:t>a</w:t>
      </w:r>
      <w:r w:rsidRPr="0068692F">
        <w:rPr>
          <w:b/>
          <w:bCs/>
        </w:rPr>
        <w:t>): Mã học phần</w:t>
      </w:r>
      <w:r w:rsidRPr="0068692F">
        <w:t>: in đậm, gồm 2 phần, phần chữ và phần số được viết liền nhau</w:t>
      </w:r>
      <w:r w:rsidRPr="0068692F">
        <w:rPr>
          <w:bCs/>
        </w:rPr>
        <w:t>, trong đó:</w:t>
      </w:r>
    </w:p>
    <w:p w14:paraId="2833E48C" w14:textId="77777777" w:rsidR="0020650C" w:rsidRPr="0068692F" w:rsidRDefault="0020650C" w:rsidP="008D6C40">
      <w:pPr>
        <w:pStyle w:val="CV"/>
        <w:spacing w:line="288" w:lineRule="auto"/>
      </w:pPr>
      <w:r w:rsidRPr="0068692F">
        <w:rPr>
          <w:b/>
          <w:i/>
          <w:iCs/>
          <w:u w:val="single"/>
        </w:rPr>
        <w:t>Phần chữ</w:t>
      </w:r>
      <w:r w:rsidRPr="0068692F">
        <w:t xml:space="preserve">: gồm 2 ký tự viết tắt tên Khoa phụ trách học phần. </w:t>
      </w:r>
    </w:p>
    <w:p w14:paraId="69D39A89" w14:textId="77777777" w:rsidR="0020650C" w:rsidRPr="0068692F" w:rsidRDefault="0020650C" w:rsidP="008D6C40">
      <w:pPr>
        <w:pStyle w:val="CV"/>
        <w:spacing w:line="288" w:lineRule="auto"/>
      </w:pPr>
      <w:r w:rsidRPr="0068692F">
        <w:t>Quy định viết tắt tên Khoa như sau:</w:t>
      </w:r>
    </w:p>
    <w:p w14:paraId="75DC6524" w14:textId="77777777" w:rsidR="0020650C" w:rsidRPr="0068692F" w:rsidRDefault="0020650C" w:rsidP="008D6C40">
      <w:pPr>
        <w:pStyle w:val="chu"/>
        <w:spacing w:line="288" w:lineRule="auto"/>
        <w:rPr>
          <w:lang w:val="nl-NL"/>
        </w:rPr>
      </w:pPr>
      <w:r w:rsidRPr="0068692F">
        <w:rPr>
          <w:lang w:val="nl-NL"/>
        </w:rPr>
        <w:tab/>
      </w:r>
      <w:bookmarkStart w:id="1585" w:name="_Toc424026704"/>
      <w:bookmarkStart w:id="1586" w:name="_Toc424913409"/>
      <w:bookmarkStart w:id="1587" w:name="_Toc425145448"/>
      <w:bookmarkStart w:id="1588" w:name="_Toc426212706"/>
      <w:bookmarkStart w:id="1589" w:name="_Toc426212906"/>
      <w:bookmarkStart w:id="1590" w:name="_Toc429544490"/>
      <w:bookmarkStart w:id="1591" w:name="_Toc429579093"/>
      <w:bookmarkStart w:id="1592" w:name="_Toc454239090"/>
      <w:r w:rsidR="003D2047" w:rsidRPr="0068692F">
        <w:rPr>
          <w:lang w:val="nl-NL"/>
        </w:rPr>
        <w:tab/>
      </w:r>
      <w:r w:rsidRPr="0068692F">
        <w:rPr>
          <w:lang w:val="nl-NL"/>
        </w:rPr>
        <w:t xml:space="preserve">Khoa Nông học </w:t>
      </w:r>
      <w:r w:rsidRPr="0068692F">
        <w:rPr>
          <w:lang w:val="nl-NL"/>
        </w:rPr>
        <w:tab/>
      </w:r>
      <w:r w:rsidRPr="0068692F">
        <w:rPr>
          <w:lang w:val="nl-NL"/>
        </w:rPr>
        <w:tab/>
      </w:r>
      <w:r w:rsidRPr="0068692F">
        <w:rPr>
          <w:lang w:val="nl-NL"/>
        </w:rPr>
        <w:tab/>
      </w:r>
      <w:r w:rsidRPr="0068692F">
        <w:rPr>
          <w:lang w:val="nl-NL"/>
        </w:rPr>
        <w:tab/>
        <w:t>NH</w:t>
      </w:r>
      <w:bookmarkEnd w:id="1585"/>
      <w:bookmarkEnd w:id="1586"/>
      <w:bookmarkEnd w:id="1587"/>
      <w:bookmarkEnd w:id="1588"/>
      <w:bookmarkEnd w:id="1589"/>
      <w:bookmarkEnd w:id="1590"/>
      <w:bookmarkEnd w:id="1591"/>
      <w:bookmarkEnd w:id="1592"/>
    </w:p>
    <w:p w14:paraId="2320FB15" w14:textId="77777777" w:rsidR="0020650C" w:rsidRPr="0068692F" w:rsidRDefault="0020650C" w:rsidP="008D6C40">
      <w:pPr>
        <w:pStyle w:val="chu"/>
        <w:spacing w:line="288" w:lineRule="auto"/>
        <w:rPr>
          <w:lang w:val="nl-NL"/>
        </w:rPr>
      </w:pPr>
      <w:r w:rsidRPr="0068692F">
        <w:rPr>
          <w:lang w:val="nl-NL"/>
        </w:rPr>
        <w:tab/>
      </w:r>
      <w:bookmarkStart w:id="1593" w:name="_Toc424026705"/>
      <w:bookmarkStart w:id="1594" w:name="_Toc424913410"/>
      <w:bookmarkStart w:id="1595" w:name="_Toc425145449"/>
      <w:bookmarkStart w:id="1596" w:name="_Toc426212707"/>
      <w:bookmarkStart w:id="1597" w:name="_Toc426212907"/>
      <w:bookmarkStart w:id="1598" w:name="_Toc429544491"/>
      <w:bookmarkStart w:id="1599" w:name="_Toc429579094"/>
      <w:bookmarkStart w:id="1600" w:name="_Toc454239091"/>
      <w:r w:rsidR="003D2047" w:rsidRPr="0068692F">
        <w:rPr>
          <w:lang w:val="nl-NL"/>
        </w:rPr>
        <w:tab/>
      </w:r>
      <w:r w:rsidRPr="0068692F">
        <w:rPr>
          <w:lang w:val="nl-NL"/>
        </w:rPr>
        <w:t>Khoa Sư phạm và Ngoại ngữ</w:t>
      </w:r>
      <w:r w:rsidRPr="0068692F">
        <w:rPr>
          <w:lang w:val="nl-NL"/>
        </w:rPr>
        <w:tab/>
      </w:r>
      <w:r w:rsidRPr="0068692F">
        <w:rPr>
          <w:lang w:val="nl-NL"/>
        </w:rPr>
        <w:tab/>
      </w:r>
      <w:r w:rsidRPr="0068692F">
        <w:rPr>
          <w:lang w:val="nl-NL"/>
        </w:rPr>
        <w:tab/>
        <w:t>SN</w:t>
      </w:r>
      <w:bookmarkEnd w:id="1593"/>
      <w:bookmarkEnd w:id="1594"/>
      <w:bookmarkEnd w:id="1595"/>
      <w:bookmarkEnd w:id="1596"/>
      <w:bookmarkEnd w:id="1597"/>
      <w:bookmarkEnd w:id="1598"/>
      <w:bookmarkEnd w:id="1599"/>
      <w:bookmarkEnd w:id="1600"/>
    </w:p>
    <w:p w14:paraId="434D28C6" w14:textId="77777777" w:rsidR="0020650C" w:rsidRPr="0068692F" w:rsidRDefault="0020650C" w:rsidP="008D6C40">
      <w:pPr>
        <w:pStyle w:val="chu"/>
        <w:spacing w:line="288" w:lineRule="auto"/>
        <w:rPr>
          <w:lang w:val="nl-NL"/>
        </w:rPr>
      </w:pPr>
      <w:r w:rsidRPr="0068692F">
        <w:rPr>
          <w:lang w:val="nl-NL"/>
        </w:rPr>
        <w:tab/>
      </w:r>
      <w:bookmarkStart w:id="1601" w:name="_Toc424026706"/>
      <w:bookmarkStart w:id="1602" w:name="_Toc424913411"/>
      <w:bookmarkStart w:id="1603" w:name="_Toc425145450"/>
      <w:bookmarkStart w:id="1604" w:name="_Toc426212708"/>
      <w:bookmarkStart w:id="1605" w:name="_Toc426212908"/>
      <w:bookmarkStart w:id="1606" w:name="_Toc429544492"/>
      <w:bookmarkStart w:id="1607" w:name="_Toc429579095"/>
      <w:bookmarkStart w:id="1608" w:name="_Toc454239092"/>
      <w:r w:rsidR="003D2047" w:rsidRPr="0068692F">
        <w:rPr>
          <w:lang w:val="nl-NL"/>
        </w:rPr>
        <w:tab/>
      </w:r>
      <w:r w:rsidRPr="0068692F">
        <w:rPr>
          <w:lang w:val="nl-NL"/>
        </w:rPr>
        <w:t xml:space="preserve">Khoa Cơ Điện </w:t>
      </w:r>
      <w:r w:rsidRPr="0068692F">
        <w:rPr>
          <w:lang w:val="nl-NL"/>
        </w:rPr>
        <w:tab/>
      </w:r>
      <w:r w:rsidRPr="0068692F">
        <w:rPr>
          <w:lang w:val="nl-NL"/>
        </w:rPr>
        <w:tab/>
      </w:r>
      <w:r w:rsidRPr="0068692F">
        <w:rPr>
          <w:lang w:val="nl-NL"/>
        </w:rPr>
        <w:tab/>
      </w:r>
      <w:r w:rsidRPr="0068692F">
        <w:rPr>
          <w:lang w:val="nl-NL"/>
        </w:rPr>
        <w:tab/>
        <w:t>CD</w:t>
      </w:r>
      <w:bookmarkEnd w:id="1601"/>
      <w:bookmarkEnd w:id="1602"/>
      <w:bookmarkEnd w:id="1603"/>
      <w:bookmarkEnd w:id="1604"/>
      <w:bookmarkEnd w:id="1605"/>
      <w:bookmarkEnd w:id="1606"/>
      <w:bookmarkEnd w:id="1607"/>
      <w:bookmarkEnd w:id="1608"/>
    </w:p>
    <w:p w14:paraId="02220D19" w14:textId="77777777" w:rsidR="0020650C" w:rsidRPr="0068692F" w:rsidRDefault="0020650C" w:rsidP="008D6C40">
      <w:pPr>
        <w:pStyle w:val="chu"/>
        <w:spacing w:line="288" w:lineRule="auto"/>
        <w:rPr>
          <w:lang w:val="nl-NL"/>
        </w:rPr>
      </w:pPr>
      <w:r w:rsidRPr="0068692F">
        <w:rPr>
          <w:lang w:val="nl-NL"/>
        </w:rPr>
        <w:tab/>
      </w:r>
      <w:bookmarkStart w:id="1609" w:name="_Toc424026707"/>
      <w:bookmarkStart w:id="1610" w:name="_Toc424913412"/>
      <w:bookmarkStart w:id="1611" w:name="_Toc425145451"/>
      <w:bookmarkStart w:id="1612" w:name="_Toc426212709"/>
      <w:bookmarkStart w:id="1613" w:name="_Toc426212909"/>
      <w:bookmarkStart w:id="1614" w:name="_Toc429544493"/>
      <w:bookmarkStart w:id="1615" w:name="_Toc429579096"/>
      <w:bookmarkStart w:id="1616" w:name="_Toc454239093"/>
      <w:r w:rsidR="003D2047" w:rsidRPr="0068692F">
        <w:rPr>
          <w:lang w:val="nl-NL"/>
        </w:rPr>
        <w:tab/>
      </w:r>
      <w:r w:rsidRPr="0068692F">
        <w:rPr>
          <w:lang w:val="nl-NL"/>
        </w:rPr>
        <w:t>Khoa Thú y</w:t>
      </w:r>
      <w:r w:rsidRPr="0068692F">
        <w:rPr>
          <w:lang w:val="nl-NL"/>
        </w:rPr>
        <w:tab/>
      </w:r>
      <w:r w:rsidRPr="0068692F">
        <w:rPr>
          <w:lang w:val="nl-NL"/>
        </w:rPr>
        <w:tab/>
      </w:r>
      <w:r w:rsidRPr="0068692F">
        <w:rPr>
          <w:lang w:val="nl-NL"/>
        </w:rPr>
        <w:tab/>
      </w:r>
      <w:r w:rsidRPr="0068692F">
        <w:rPr>
          <w:lang w:val="nl-NL"/>
        </w:rPr>
        <w:tab/>
      </w:r>
      <w:r w:rsidRPr="0068692F">
        <w:rPr>
          <w:lang w:val="nl-NL"/>
        </w:rPr>
        <w:tab/>
        <w:t>TY</w:t>
      </w:r>
      <w:bookmarkEnd w:id="1609"/>
      <w:bookmarkEnd w:id="1610"/>
      <w:bookmarkEnd w:id="1611"/>
      <w:bookmarkEnd w:id="1612"/>
      <w:bookmarkEnd w:id="1613"/>
      <w:bookmarkEnd w:id="1614"/>
      <w:bookmarkEnd w:id="1615"/>
      <w:bookmarkEnd w:id="1616"/>
    </w:p>
    <w:p w14:paraId="6F5D3166" w14:textId="77777777" w:rsidR="0020650C" w:rsidRPr="0068692F" w:rsidRDefault="0020650C" w:rsidP="008D6C40">
      <w:pPr>
        <w:pStyle w:val="chu"/>
        <w:spacing w:line="288" w:lineRule="auto"/>
        <w:rPr>
          <w:lang w:val="nl-NL"/>
        </w:rPr>
      </w:pPr>
      <w:r w:rsidRPr="0068692F">
        <w:rPr>
          <w:lang w:val="nl-NL"/>
        </w:rPr>
        <w:tab/>
      </w:r>
      <w:bookmarkStart w:id="1617" w:name="_Toc424026708"/>
      <w:bookmarkStart w:id="1618" w:name="_Toc424913413"/>
      <w:bookmarkStart w:id="1619" w:name="_Toc425145452"/>
      <w:bookmarkStart w:id="1620" w:name="_Toc426212710"/>
      <w:bookmarkStart w:id="1621" w:name="_Toc426212910"/>
      <w:bookmarkStart w:id="1622" w:name="_Toc429544494"/>
      <w:bookmarkStart w:id="1623" w:name="_Toc429579097"/>
      <w:bookmarkStart w:id="1624" w:name="_Toc454239094"/>
      <w:r w:rsidR="003D2047" w:rsidRPr="0068692F">
        <w:rPr>
          <w:lang w:val="nl-NL"/>
        </w:rPr>
        <w:tab/>
      </w:r>
      <w:r w:rsidRPr="0068692F">
        <w:rPr>
          <w:lang w:val="nl-NL"/>
        </w:rPr>
        <w:t>Khoa Chăn nuôi</w:t>
      </w:r>
      <w:r w:rsidRPr="0068692F">
        <w:rPr>
          <w:lang w:val="nl-NL"/>
        </w:rPr>
        <w:tab/>
      </w:r>
      <w:r w:rsidRPr="0068692F">
        <w:rPr>
          <w:lang w:val="nl-NL"/>
        </w:rPr>
        <w:tab/>
      </w:r>
      <w:r w:rsidRPr="0068692F">
        <w:rPr>
          <w:lang w:val="nl-NL"/>
        </w:rPr>
        <w:tab/>
      </w:r>
      <w:r w:rsidRPr="0068692F">
        <w:rPr>
          <w:lang w:val="nl-NL"/>
        </w:rPr>
        <w:tab/>
        <w:t>CN</w:t>
      </w:r>
      <w:bookmarkEnd w:id="1617"/>
      <w:bookmarkEnd w:id="1618"/>
      <w:bookmarkEnd w:id="1619"/>
      <w:bookmarkEnd w:id="1620"/>
      <w:bookmarkEnd w:id="1621"/>
      <w:bookmarkEnd w:id="1622"/>
      <w:bookmarkEnd w:id="1623"/>
      <w:bookmarkEnd w:id="1624"/>
    </w:p>
    <w:p w14:paraId="653D1489" w14:textId="77777777" w:rsidR="0020650C" w:rsidRPr="0068692F" w:rsidRDefault="0020650C" w:rsidP="008D6C40">
      <w:pPr>
        <w:pStyle w:val="chu"/>
        <w:spacing w:line="288" w:lineRule="auto"/>
        <w:rPr>
          <w:lang w:val="nl-NL"/>
        </w:rPr>
      </w:pPr>
      <w:r w:rsidRPr="0068692F">
        <w:rPr>
          <w:lang w:val="nl-NL"/>
        </w:rPr>
        <w:tab/>
      </w:r>
      <w:r w:rsidRPr="0068692F">
        <w:rPr>
          <w:lang w:val="nl-NL"/>
        </w:rPr>
        <w:tab/>
        <w:t>Khoa Thủy sản</w:t>
      </w:r>
      <w:r w:rsidRPr="0068692F">
        <w:rPr>
          <w:lang w:val="nl-NL"/>
        </w:rPr>
        <w:tab/>
      </w:r>
      <w:r w:rsidRPr="0068692F">
        <w:rPr>
          <w:lang w:val="nl-NL"/>
        </w:rPr>
        <w:tab/>
      </w:r>
      <w:r w:rsidRPr="0068692F">
        <w:rPr>
          <w:lang w:val="nl-NL"/>
        </w:rPr>
        <w:tab/>
      </w:r>
      <w:r w:rsidRPr="0068692F">
        <w:rPr>
          <w:lang w:val="nl-NL"/>
        </w:rPr>
        <w:tab/>
        <w:t>TS</w:t>
      </w:r>
    </w:p>
    <w:p w14:paraId="7349ADB3" w14:textId="77777777" w:rsidR="0020650C" w:rsidRPr="0068692F" w:rsidRDefault="0020650C" w:rsidP="008D6C40">
      <w:pPr>
        <w:pStyle w:val="chu"/>
        <w:spacing w:line="288" w:lineRule="auto"/>
        <w:rPr>
          <w:lang w:val="nl-NL"/>
        </w:rPr>
      </w:pPr>
      <w:r w:rsidRPr="0068692F">
        <w:rPr>
          <w:lang w:val="nl-NL"/>
        </w:rPr>
        <w:tab/>
      </w:r>
      <w:bookmarkStart w:id="1625" w:name="_Toc424026709"/>
      <w:bookmarkStart w:id="1626" w:name="_Toc424913414"/>
      <w:bookmarkStart w:id="1627" w:name="_Toc425145453"/>
      <w:bookmarkStart w:id="1628" w:name="_Toc426212711"/>
      <w:bookmarkStart w:id="1629" w:name="_Toc426212911"/>
      <w:bookmarkStart w:id="1630" w:name="_Toc429544495"/>
      <w:bookmarkStart w:id="1631" w:name="_Toc429579098"/>
      <w:bookmarkStart w:id="1632" w:name="_Toc454239095"/>
      <w:r w:rsidR="003D2047" w:rsidRPr="0068692F">
        <w:rPr>
          <w:lang w:val="nl-NL"/>
        </w:rPr>
        <w:tab/>
      </w:r>
      <w:r w:rsidRPr="0068692F">
        <w:rPr>
          <w:lang w:val="nl-NL"/>
        </w:rPr>
        <w:t xml:space="preserve">Khoa Công nghệ thông tin </w:t>
      </w:r>
      <w:r w:rsidRPr="0068692F">
        <w:rPr>
          <w:lang w:val="nl-NL"/>
        </w:rPr>
        <w:tab/>
      </w:r>
      <w:r w:rsidRPr="0068692F">
        <w:rPr>
          <w:lang w:val="nl-NL"/>
        </w:rPr>
        <w:tab/>
      </w:r>
      <w:r w:rsidRPr="0068692F">
        <w:rPr>
          <w:lang w:val="nl-NL"/>
        </w:rPr>
        <w:tab/>
        <w:t>TH</w:t>
      </w:r>
      <w:bookmarkEnd w:id="1625"/>
      <w:bookmarkEnd w:id="1626"/>
      <w:bookmarkEnd w:id="1627"/>
      <w:bookmarkEnd w:id="1628"/>
      <w:bookmarkEnd w:id="1629"/>
      <w:bookmarkEnd w:id="1630"/>
      <w:bookmarkEnd w:id="1631"/>
      <w:bookmarkEnd w:id="1632"/>
    </w:p>
    <w:p w14:paraId="6C999560" w14:textId="77777777" w:rsidR="0020650C" w:rsidRPr="0068692F" w:rsidRDefault="0020650C" w:rsidP="008D6C40">
      <w:pPr>
        <w:pStyle w:val="chu"/>
        <w:spacing w:line="288" w:lineRule="auto"/>
        <w:rPr>
          <w:lang w:val="nl-NL"/>
        </w:rPr>
      </w:pPr>
      <w:r w:rsidRPr="0068692F">
        <w:rPr>
          <w:lang w:val="nl-NL"/>
        </w:rPr>
        <w:tab/>
      </w:r>
      <w:bookmarkStart w:id="1633" w:name="_Toc424026710"/>
      <w:bookmarkStart w:id="1634" w:name="_Toc424913415"/>
      <w:bookmarkStart w:id="1635" w:name="_Toc425145454"/>
      <w:bookmarkStart w:id="1636" w:name="_Toc426212712"/>
      <w:bookmarkStart w:id="1637" w:name="_Toc426212912"/>
      <w:bookmarkStart w:id="1638" w:name="_Toc429544496"/>
      <w:bookmarkStart w:id="1639" w:name="_Toc429579099"/>
      <w:bookmarkStart w:id="1640" w:name="_Toc454239096"/>
      <w:r w:rsidR="003D2047" w:rsidRPr="0068692F">
        <w:rPr>
          <w:lang w:val="nl-NL"/>
        </w:rPr>
        <w:tab/>
      </w:r>
      <w:r w:rsidRPr="0068692F">
        <w:rPr>
          <w:lang w:val="nl-NL"/>
        </w:rPr>
        <w:t>Khoa Môi trường</w:t>
      </w:r>
      <w:r w:rsidRPr="0068692F">
        <w:rPr>
          <w:lang w:val="nl-NL"/>
        </w:rPr>
        <w:tab/>
      </w:r>
      <w:r w:rsidRPr="0068692F">
        <w:rPr>
          <w:lang w:val="nl-NL"/>
        </w:rPr>
        <w:tab/>
      </w:r>
      <w:r w:rsidRPr="0068692F">
        <w:rPr>
          <w:lang w:val="nl-NL"/>
        </w:rPr>
        <w:tab/>
      </w:r>
      <w:r w:rsidRPr="0068692F">
        <w:rPr>
          <w:lang w:val="nl-NL"/>
        </w:rPr>
        <w:tab/>
        <w:t>MT</w:t>
      </w:r>
      <w:bookmarkEnd w:id="1633"/>
      <w:bookmarkEnd w:id="1634"/>
      <w:bookmarkEnd w:id="1635"/>
      <w:bookmarkEnd w:id="1636"/>
      <w:bookmarkEnd w:id="1637"/>
      <w:bookmarkEnd w:id="1638"/>
      <w:bookmarkEnd w:id="1639"/>
      <w:bookmarkEnd w:id="1640"/>
    </w:p>
    <w:p w14:paraId="5B046CB3" w14:textId="77777777" w:rsidR="0020650C" w:rsidRPr="0068692F" w:rsidRDefault="0020650C" w:rsidP="008D6C40">
      <w:pPr>
        <w:pStyle w:val="chu"/>
        <w:spacing w:line="288" w:lineRule="auto"/>
        <w:rPr>
          <w:lang w:val="nl-NL"/>
        </w:rPr>
      </w:pPr>
      <w:r w:rsidRPr="0068692F">
        <w:rPr>
          <w:lang w:val="nl-NL"/>
        </w:rPr>
        <w:tab/>
      </w:r>
      <w:r w:rsidRPr="0068692F">
        <w:rPr>
          <w:lang w:val="nl-NL"/>
        </w:rPr>
        <w:tab/>
        <w:t>Khoa Quản lý đất đai</w:t>
      </w:r>
      <w:r w:rsidRPr="0068692F">
        <w:rPr>
          <w:lang w:val="nl-NL"/>
        </w:rPr>
        <w:tab/>
      </w:r>
      <w:r w:rsidRPr="0068692F">
        <w:rPr>
          <w:lang w:val="nl-NL"/>
        </w:rPr>
        <w:tab/>
      </w:r>
      <w:r w:rsidRPr="0068692F">
        <w:rPr>
          <w:lang w:val="nl-NL"/>
        </w:rPr>
        <w:tab/>
      </w:r>
      <w:r w:rsidRPr="0068692F">
        <w:rPr>
          <w:lang w:val="nl-NL"/>
        </w:rPr>
        <w:tab/>
        <w:t>QL</w:t>
      </w:r>
    </w:p>
    <w:p w14:paraId="53CAED5C" w14:textId="77777777" w:rsidR="0020650C" w:rsidRPr="0068692F" w:rsidRDefault="0020650C" w:rsidP="008D6C40">
      <w:pPr>
        <w:pStyle w:val="chu"/>
        <w:spacing w:line="288" w:lineRule="auto"/>
        <w:rPr>
          <w:lang w:val="nl-NL"/>
        </w:rPr>
      </w:pPr>
      <w:r w:rsidRPr="0068692F">
        <w:rPr>
          <w:lang w:val="nl-NL"/>
        </w:rPr>
        <w:tab/>
      </w:r>
      <w:bookmarkStart w:id="1641" w:name="_Toc424026711"/>
      <w:bookmarkStart w:id="1642" w:name="_Toc424913416"/>
      <w:bookmarkStart w:id="1643" w:name="_Toc425145455"/>
      <w:bookmarkStart w:id="1644" w:name="_Toc426212713"/>
      <w:bookmarkStart w:id="1645" w:name="_Toc426212913"/>
      <w:bookmarkStart w:id="1646" w:name="_Toc429544497"/>
      <w:bookmarkStart w:id="1647" w:name="_Toc429579100"/>
      <w:bookmarkStart w:id="1648" w:name="_Toc454239097"/>
      <w:r w:rsidR="003D2047" w:rsidRPr="0068692F">
        <w:rPr>
          <w:lang w:val="nl-NL"/>
        </w:rPr>
        <w:tab/>
      </w:r>
      <w:r w:rsidRPr="0068692F">
        <w:rPr>
          <w:lang w:val="nl-NL"/>
        </w:rPr>
        <w:t xml:space="preserve">Khoa Kinh tế và Phát triển nông thôn </w:t>
      </w:r>
      <w:r w:rsidRPr="0068692F">
        <w:rPr>
          <w:lang w:val="nl-NL"/>
        </w:rPr>
        <w:tab/>
        <w:t>KT</w:t>
      </w:r>
      <w:bookmarkEnd w:id="1641"/>
      <w:bookmarkEnd w:id="1642"/>
      <w:bookmarkEnd w:id="1643"/>
      <w:bookmarkEnd w:id="1644"/>
      <w:bookmarkEnd w:id="1645"/>
      <w:bookmarkEnd w:id="1646"/>
      <w:bookmarkEnd w:id="1647"/>
      <w:bookmarkEnd w:id="1648"/>
    </w:p>
    <w:p w14:paraId="2B00D690" w14:textId="77777777" w:rsidR="0020650C" w:rsidRPr="0068692F" w:rsidRDefault="0020650C" w:rsidP="008D6C40">
      <w:pPr>
        <w:pStyle w:val="chu"/>
        <w:spacing w:line="288" w:lineRule="auto"/>
        <w:rPr>
          <w:lang w:val="nl-NL"/>
        </w:rPr>
      </w:pPr>
      <w:r w:rsidRPr="0068692F">
        <w:rPr>
          <w:lang w:val="nl-NL"/>
        </w:rPr>
        <w:tab/>
      </w:r>
      <w:r w:rsidR="003D2047" w:rsidRPr="0068692F">
        <w:rPr>
          <w:lang w:val="nl-NL"/>
        </w:rPr>
        <w:tab/>
      </w:r>
      <w:r w:rsidRPr="0068692F">
        <w:rPr>
          <w:lang w:val="nl-NL"/>
        </w:rPr>
        <w:t xml:space="preserve">Khoa Kế toán và Quản trị kinh doanh </w:t>
      </w:r>
      <w:r w:rsidRPr="0068692F">
        <w:rPr>
          <w:lang w:val="nl-NL"/>
        </w:rPr>
        <w:tab/>
        <w:t>KQ</w:t>
      </w:r>
    </w:p>
    <w:p w14:paraId="5A341A9E" w14:textId="77777777" w:rsidR="0020650C" w:rsidRPr="0068692F" w:rsidRDefault="0020650C" w:rsidP="008D6C40">
      <w:pPr>
        <w:pStyle w:val="chu"/>
        <w:spacing w:line="288" w:lineRule="auto"/>
        <w:rPr>
          <w:lang w:val="nl-NL"/>
        </w:rPr>
      </w:pPr>
      <w:r w:rsidRPr="0068692F">
        <w:rPr>
          <w:lang w:val="nl-NL"/>
        </w:rPr>
        <w:tab/>
      </w:r>
      <w:bookmarkStart w:id="1649" w:name="_Toc424026712"/>
      <w:bookmarkStart w:id="1650" w:name="_Toc424913417"/>
      <w:bookmarkStart w:id="1651" w:name="_Toc425145456"/>
      <w:bookmarkStart w:id="1652" w:name="_Toc426212714"/>
      <w:bookmarkStart w:id="1653" w:name="_Toc426212914"/>
      <w:bookmarkStart w:id="1654" w:name="_Toc429544498"/>
      <w:bookmarkStart w:id="1655" w:name="_Toc429579101"/>
      <w:bookmarkStart w:id="1656" w:name="_Toc454239098"/>
      <w:r w:rsidR="003D2047" w:rsidRPr="0068692F">
        <w:rPr>
          <w:lang w:val="nl-NL"/>
        </w:rPr>
        <w:tab/>
      </w:r>
      <w:r w:rsidRPr="0068692F">
        <w:rPr>
          <w:lang w:val="nl-NL"/>
        </w:rPr>
        <w:t>Khoa Công nghệ thực phẩm</w:t>
      </w:r>
      <w:r w:rsidRPr="0068692F">
        <w:rPr>
          <w:lang w:val="nl-NL"/>
        </w:rPr>
        <w:tab/>
      </w:r>
      <w:r w:rsidRPr="0068692F">
        <w:rPr>
          <w:lang w:val="nl-NL"/>
        </w:rPr>
        <w:tab/>
      </w:r>
      <w:r w:rsidRPr="0068692F">
        <w:rPr>
          <w:lang w:val="nl-NL"/>
        </w:rPr>
        <w:tab/>
        <w:t>CP</w:t>
      </w:r>
      <w:bookmarkEnd w:id="1649"/>
      <w:bookmarkEnd w:id="1650"/>
      <w:bookmarkEnd w:id="1651"/>
      <w:bookmarkEnd w:id="1652"/>
      <w:bookmarkEnd w:id="1653"/>
      <w:bookmarkEnd w:id="1654"/>
      <w:bookmarkEnd w:id="1655"/>
      <w:bookmarkEnd w:id="1656"/>
    </w:p>
    <w:p w14:paraId="1BEE041B" w14:textId="77777777" w:rsidR="0020650C" w:rsidRPr="0068692F" w:rsidRDefault="0020650C" w:rsidP="008D6C40">
      <w:pPr>
        <w:pStyle w:val="chu"/>
        <w:spacing w:line="288" w:lineRule="auto"/>
        <w:rPr>
          <w:lang w:val="nl-NL"/>
        </w:rPr>
      </w:pPr>
      <w:r w:rsidRPr="0068692F">
        <w:rPr>
          <w:lang w:val="nl-NL"/>
        </w:rPr>
        <w:tab/>
      </w:r>
      <w:bookmarkStart w:id="1657" w:name="_Toc424026713"/>
      <w:bookmarkStart w:id="1658" w:name="_Toc424913418"/>
      <w:bookmarkStart w:id="1659" w:name="_Toc425145457"/>
      <w:bookmarkStart w:id="1660" w:name="_Toc426212715"/>
      <w:bookmarkStart w:id="1661" w:name="_Toc426212915"/>
      <w:bookmarkStart w:id="1662" w:name="_Toc429544499"/>
      <w:bookmarkStart w:id="1663" w:name="_Toc429579102"/>
      <w:bookmarkStart w:id="1664" w:name="_Toc454239099"/>
      <w:r w:rsidR="003D2047" w:rsidRPr="0068692F">
        <w:rPr>
          <w:lang w:val="nl-NL"/>
        </w:rPr>
        <w:tab/>
      </w:r>
      <w:r w:rsidRPr="0068692F">
        <w:rPr>
          <w:lang w:val="nl-NL"/>
        </w:rPr>
        <w:t>Khoa Lý luận Chính trị và Xã hội</w:t>
      </w:r>
      <w:r w:rsidRPr="0068692F">
        <w:rPr>
          <w:lang w:val="nl-NL"/>
        </w:rPr>
        <w:tab/>
      </w:r>
      <w:r w:rsidRPr="0068692F">
        <w:rPr>
          <w:lang w:val="nl-NL"/>
        </w:rPr>
        <w:tab/>
        <w:t>ML</w:t>
      </w:r>
      <w:bookmarkEnd w:id="1657"/>
      <w:bookmarkEnd w:id="1658"/>
      <w:bookmarkEnd w:id="1659"/>
      <w:bookmarkEnd w:id="1660"/>
      <w:bookmarkEnd w:id="1661"/>
      <w:bookmarkEnd w:id="1662"/>
      <w:bookmarkEnd w:id="1663"/>
      <w:bookmarkEnd w:id="1664"/>
    </w:p>
    <w:p w14:paraId="15203815" w14:textId="77777777" w:rsidR="0020650C" w:rsidRDefault="0020650C" w:rsidP="008D6C40">
      <w:pPr>
        <w:pStyle w:val="chu"/>
        <w:spacing w:line="288" w:lineRule="auto"/>
        <w:rPr>
          <w:lang w:val="nl-NL"/>
        </w:rPr>
      </w:pPr>
      <w:r w:rsidRPr="0068692F">
        <w:rPr>
          <w:lang w:val="nl-NL"/>
        </w:rPr>
        <w:tab/>
      </w:r>
      <w:bookmarkStart w:id="1665" w:name="_Toc424026714"/>
      <w:bookmarkStart w:id="1666" w:name="_Toc424913419"/>
      <w:bookmarkStart w:id="1667" w:name="_Toc425145458"/>
      <w:bookmarkStart w:id="1668" w:name="_Toc426212716"/>
      <w:bookmarkStart w:id="1669" w:name="_Toc426212916"/>
      <w:bookmarkStart w:id="1670" w:name="_Toc429544500"/>
      <w:bookmarkStart w:id="1671" w:name="_Toc429579103"/>
      <w:bookmarkStart w:id="1672" w:name="_Toc454239100"/>
      <w:r w:rsidR="003D2047" w:rsidRPr="0068692F">
        <w:rPr>
          <w:lang w:val="nl-NL"/>
        </w:rPr>
        <w:tab/>
      </w:r>
      <w:r w:rsidRPr="0068692F">
        <w:rPr>
          <w:lang w:val="nl-NL"/>
        </w:rPr>
        <w:t>Khoa Công nghệ sinh học</w:t>
      </w:r>
      <w:r w:rsidRPr="0068692F">
        <w:rPr>
          <w:lang w:val="nl-NL"/>
        </w:rPr>
        <w:tab/>
      </w:r>
      <w:r w:rsidRPr="0068692F">
        <w:rPr>
          <w:lang w:val="nl-NL"/>
        </w:rPr>
        <w:tab/>
      </w:r>
      <w:r w:rsidRPr="0068692F">
        <w:rPr>
          <w:lang w:val="nl-NL"/>
        </w:rPr>
        <w:tab/>
        <w:t>SH</w:t>
      </w:r>
      <w:bookmarkEnd w:id="1665"/>
      <w:bookmarkEnd w:id="1666"/>
      <w:bookmarkEnd w:id="1667"/>
      <w:bookmarkEnd w:id="1668"/>
      <w:bookmarkEnd w:id="1669"/>
      <w:bookmarkEnd w:id="1670"/>
      <w:bookmarkEnd w:id="1671"/>
      <w:bookmarkEnd w:id="1672"/>
    </w:p>
    <w:p w14:paraId="101440EB" w14:textId="77777777" w:rsidR="007E46B0" w:rsidRPr="007E46B0" w:rsidRDefault="007E46B0" w:rsidP="008D6C40">
      <w:pPr>
        <w:pStyle w:val="chu"/>
        <w:spacing w:line="288" w:lineRule="auto"/>
        <w:rPr>
          <w:lang w:val="vi-VN"/>
        </w:rPr>
      </w:pPr>
      <w:r>
        <w:rPr>
          <w:lang w:val="nl-NL"/>
        </w:rPr>
        <w:tab/>
      </w:r>
      <w:r>
        <w:rPr>
          <w:lang w:val="nl-NL"/>
        </w:rPr>
        <w:tab/>
      </w:r>
      <w:r>
        <w:rPr>
          <w:lang w:val="vi-VN"/>
        </w:rPr>
        <w:t>Khoa Giáo dục quốc phòng</w:t>
      </w:r>
      <w:r>
        <w:rPr>
          <w:lang w:val="vi-VN"/>
        </w:rPr>
        <w:tab/>
      </w:r>
      <w:r>
        <w:rPr>
          <w:lang w:val="vi-VN"/>
        </w:rPr>
        <w:tab/>
      </w:r>
      <w:r>
        <w:rPr>
          <w:lang w:val="vi-VN"/>
        </w:rPr>
        <w:tab/>
        <w:t>QS</w:t>
      </w:r>
    </w:p>
    <w:p w14:paraId="740B2F31" w14:textId="77777777" w:rsidR="0020650C" w:rsidRPr="0068692F" w:rsidRDefault="0020650C" w:rsidP="008D6C40">
      <w:pPr>
        <w:pStyle w:val="chu"/>
        <w:spacing w:before="60" w:after="60" w:line="288" w:lineRule="auto"/>
        <w:rPr>
          <w:b/>
          <w:i/>
          <w:lang w:val="nl-NL"/>
        </w:rPr>
      </w:pPr>
      <w:r w:rsidRPr="0068692F">
        <w:rPr>
          <w:b/>
          <w:i/>
          <w:lang w:val="nl-NL"/>
        </w:rPr>
        <w:t xml:space="preserve">Một số chương trình đào tạo có phần chữ của mã học phần được ký hiệu riêng: </w:t>
      </w:r>
    </w:p>
    <w:p w14:paraId="6C1E5100" w14:textId="77777777" w:rsidR="0020650C" w:rsidRPr="0068692F" w:rsidRDefault="0020650C">
      <w:pPr>
        <w:pStyle w:val="chu"/>
        <w:spacing w:before="60" w:after="60" w:line="276" w:lineRule="auto"/>
        <w:rPr>
          <w:i/>
          <w:lang w:val="nl-NL"/>
        </w:rPr>
        <w:pPrChange w:id="1673" w:author="abc" w:date="2018-08-14T09:57:00Z">
          <w:pPr>
            <w:pStyle w:val="chu"/>
            <w:spacing w:before="60" w:after="60" w:line="288" w:lineRule="auto"/>
          </w:pPr>
        </w:pPrChange>
      </w:pPr>
      <w:r w:rsidRPr="0068692F">
        <w:rPr>
          <w:i/>
          <w:lang w:val="nl-NL"/>
        </w:rPr>
        <w:t xml:space="preserve">+ </w:t>
      </w:r>
      <w:r w:rsidRPr="0068692F">
        <w:rPr>
          <w:b/>
          <w:i/>
          <w:lang w:val="nl-NL"/>
        </w:rPr>
        <w:t>SHE:</w:t>
      </w:r>
      <w:r w:rsidRPr="0068692F">
        <w:rPr>
          <w:i/>
          <w:lang w:val="nl-NL"/>
        </w:rPr>
        <w:t xml:space="preserve"> </w:t>
      </w:r>
      <w:bookmarkStart w:id="1674" w:name="OLE_LINK12"/>
      <w:bookmarkStart w:id="1675" w:name="OLE_LINK13"/>
      <w:r w:rsidRPr="0068692F">
        <w:rPr>
          <w:i/>
          <w:lang w:val="nl-NL"/>
        </w:rPr>
        <w:t xml:space="preserve">Học phần thuộc chương trình đào tạo ngành </w:t>
      </w:r>
      <w:bookmarkEnd w:id="1674"/>
      <w:bookmarkEnd w:id="1675"/>
      <w:r w:rsidRPr="0068692F">
        <w:rPr>
          <w:i/>
          <w:lang w:val="nl-NL"/>
        </w:rPr>
        <w:t xml:space="preserve">Công nghệ sinh học chất lượng cao được giảng dạy bằng </w:t>
      </w:r>
      <w:r w:rsidR="00F41BAB" w:rsidRPr="0068692F">
        <w:rPr>
          <w:i/>
          <w:lang w:val="nl-NL"/>
        </w:rPr>
        <w:t>t</w:t>
      </w:r>
      <w:r w:rsidR="000D7AFE" w:rsidRPr="0068692F">
        <w:rPr>
          <w:i/>
          <w:lang w:val="nl-NL"/>
        </w:rPr>
        <w:t>iếng Anh</w:t>
      </w:r>
      <w:r w:rsidRPr="0068692F">
        <w:rPr>
          <w:i/>
          <w:lang w:val="nl-NL"/>
        </w:rPr>
        <w:t>.</w:t>
      </w:r>
    </w:p>
    <w:p w14:paraId="621663E9" w14:textId="77777777" w:rsidR="0020650C" w:rsidRPr="0068692F" w:rsidRDefault="0020650C">
      <w:pPr>
        <w:pStyle w:val="chu"/>
        <w:spacing w:before="60" w:after="60" w:line="276" w:lineRule="auto"/>
        <w:rPr>
          <w:i/>
          <w:lang w:val="nl-NL"/>
        </w:rPr>
        <w:pPrChange w:id="1676" w:author="abc" w:date="2018-08-14T09:57:00Z">
          <w:pPr>
            <w:pStyle w:val="chu"/>
            <w:spacing w:before="60" w:after="60" w:line="288" w:lineRule="auto"/>
          </w:pPr>
        </w:pPrChange>
      </w:pPr>
      <w:r w:rsidRPr="0068692F">
        <w:rPr>
          <w:i/>
          <w:lang w:val="nl-NL"/>
        </w:rPr>
        <w:t xml:space="preserve">+ </w:t>
      </w:r>
      <w:r w:rsidRPr="0068692F">
        <w:rPr>
          <w:b/>
          <w:i/>
          <w:lang w:val="nl-NL"/>
        </w:rPr>
        <w:t>KTE:</w:t>
      </w:r>
      <w:r w:rsidRPr="0068692F">
        <w:rPr>
          <w:i/>
          <w:lang w:val="nl-NL"/>
        </w:rPr>
        <w:t xml:space="preserve"> Học phần thuộc chương trình đào tạo ngành Kinh tế nông nghiệp chất lượng cao được giảng dạy bằng </w:t>
      </w:r>
      <w:r w:rsidR="000D7AFE" w:rsidRPr="0068692F">
        <w:rPr>
          <w:i/>
          <w:lang w:val="nl-NL"/>
        </w:rPr>
        <w:t>Tiếng Anh</w:t>
      </w:r>
      <w:r w:rsidRPr="0068692F">
        <w:rPr>
          <w:i/>
          <w:lang w:val="nl-NL"/>
        </w:rPr>
        <w:t>.</w:t>
      </w:r>
    </w:p>
    <w:p w14:paraId="1003C5AD" w14:textId="77777777" w:rsidR="0020650C" w:rsidRPr="0068692F" w:rsidRDefault="0020650C">
      <w:pPr>
        <w:pStyle w:val="chu"/>
        <w:spacing w:before="60" w:after="60" w:line="276" w:lineRule="auto"/>
        <w:rPr>
          <w:i/>
          <w:lang w:val="nl-NL"/>
        </w:rPr>
        <w:pPrChange w:id="1677" w:author="abc" w:date="2018-08-14T09:57:00Z">
          <w:pPr>
            <w:pStyle w:val="chu"/>
            <w:spacing w:before="60" w:after="60" w:line="288" w:lineRule="auto"/>
          </w:pPr>
        </w:pPrChange>
      </w:pPr>
      <w:r w:rsidRPr="0068692F">
        <w:rPr>
          <w:i/>
          <w:lang w:val="nl-NL"/>
        </w:rPr>
        <w:t xml:space="preserve">+ </w:t>
      </w:r>
      <w:r w:rsidRPr="0068692F">
        <w:rPr>
          <w:b/>
          <w:i/>
          <w:lang w:val="nl-NL"/>
        </w:rPr>
        <w:t xml:space="preserve">RQ: </w:t>
      </w:r>
      <w:r w:rsidRPr="0068692F">
        <w:rPr>
          <w:i/>
          <w:lang w:val="nl-NL"/>
        </w:rPr>
        <w:t>Học phần thuộc chương trình đào tạo ngành Công nghệ Rau hoa quả và Cảnh quan được xây dựng từ dự án Việt Nam - Hà Lan.</w:t>
      </w:r>
    </w:p>
    <w:p w14:paraId="7BC34421" w14:textId="77777777" w:rsidR="0020650C" w:rsidRPr="0068692F" w:rsidRDefault="0020650C" w:rsidP="008D6C40">
      <w:pPr>
        <w:pStyle w:val="chu"/>
        <w:spacing w:before="60" w:after="60" w:line="288" w:lineRule="auto"/>
        <w:rPr>
          <w:i/>
          <w:spacing w:val="-4"/>
          <w:lang w:val="nl-NL"/>
        </w:rPr>
      </w:pPr>
      <w:r w:rsidRPr="0068692F">
        <w:rPr>
          <w:i/>
          <w:spacing w:val="-4"/>
          <w:lang w:val="nl-NL"/>
        </w:rPr>
        <w:t xml:space="preserve">+ </w:t>
      </w:r>
      <w:r w:rsidRPr="0068692F">
        <w:rPr>
          <w:b/>
          <w:i/>
          <w:spacing w:val="-4"/>
          <w:lang w:val="nl-NL"/>
        </w:rPr>
        <w:t xml:space="preserve">KD: </w:t>
      </w:r>
      <w:r w:rsidRPr="0068692F">
        <w:rPr>
          <w:i/>
          <w:spacing w:val="-4"/>
          <w:lang w:val="nl-NL"/>
        </w:rPr>
        <w:t>Học phần thuộc chương trình đào tạo ngành Q</w:t>
      </w:r>
      <w:r w:rsidR="000A5D54" w:rsidRPr="0068692F">
        <w:rPr>
          <w:i/>
          <w:spacing w:val="-4"/>
          <w:lang w:val="nl-NL"/>
        </w:rPr>
        <w:t xml:space="preserve">uản trị kinh doanh nông nghiệp </w:t>
      </w:r>
      <w:r w:rsidRPr="0068692F">
        <w:rPr>
          <w:i/>
          <w:spacing w:val="-4"/>
          <w:lang w:val="nl-NL"/>
        </w:rPr>
        <w:t>tiên tiến.</w:t>
      </w:r>
    </w:p>
    <w:p w14:paraId="0D198E5E" w14:textId="77777777" w:rsidR="0020650C" w:rsidRPr="0068692F" w:rsidRDefault="0020650C" w:rsidP="008D6C40">
      <w:pPr>
        <w:pStyle w:val="chu"/>
        <w:spacing w:before="60" w:after="60" w:line="288" w:lineRule="auto"/>
        <w:rPr>
          <w:i/>
          <w:spacing w:val="-2"/>
          <w:lang w:val="nl-NL"/>
        </w:rPr>
      </w:pPr>
      <w:r w:rsidRPr="0068692F">
        <w:rPr>
          <w:i/>
          <w:lang w:val="nl-NL"/>
        </w:rPr>
        <w:t xml:space="preserve">+ </w:t>
      </w:r>
      <w:r w:rsidRPr="0068692F">
        <w:rPr>
          <w:b/>
          <w:i/>
          <w:lang w:val="nl-NL"/>
        </w:rPr>
        <w:t xml:space="preserve">NHE: </w:t>
      </w:r>
      <w:r w:rsidRPr="0068692F">
        <w:rPr>
          <w:i/>
          <w:spacing w:val="-2"/>
          <w:lang w:val="nl-NL"/>
        </w:rPr>
        <w:t>Học phần thuộc chương trình đào tạo ngành Khoa học cây trồng tiên tiến.</w:t>
      </w:r>
    </w:p>
    <w:p w14:paraId="287760AD" w14:textId="77777777" w:rsidR="0020650C" w:rsidRPr="0068692F" w:rsidRDefault="0020650C" w:rsidP="008D6C40">
      <w:pPr>
        <w:pStyle w:val="chu"/>
        <w:spacing w:before="60" w:after="60" w:line="288" w:lineRule="auto"/>
        <w:rPr>
          <w:lang w:val="nl-NL"/>
        </w:rPr>
      </w:pPr>
      <w:r w:rsidRPr="0068692F">
        <w:rPr>
          <w:b/>
          <w:i/>
          <w:iCs/>
          <w:u w:val="single"/>
          <w:lang w:val="nl-NL"/>
        </w:rPr>
        <w:t>Phần số</w:t>
      </w:r>
      <w:r w:rsidRPr="0068692F">
        <w:rPr>
          <w:lang w:val="nl-NL"/>
        </w:rPr>
        <w:t>: gồm 5 ký tự</w:t>
      </w:r>
      <w:r w:rsidR="00F41BAB" w:rsidRPr="0068692F">
        <w:rPr>
          <w:lang w:val="nl-NL"/>
        </w:rPr>
        <w:t>.</w:t>
      </w:r>
    </w:p>
    <w:p w14:paraId="06C48CFD" w14:textId="77777777" w:rsidR="0020650C" w:rsidRPr="0068692F" w:rsidRDefault="0020650C" w:rsidP="008D6C40">
      <w:pPr>
        <w:pStyle w:val="chu"/>
        <w:spacing w:before="60" w:after="60" w:line="276" w:lineRule="auto"/>
        <w:rPr>
          <w:lang w:val="nl-NL"/>
        </w:rPr>
      </w:pPr>
      <w:r w:rsidRPr="0068692F">
        <w:rPr>
          <w:lang w:val="nl-NL"/>
        </w:rPr>
        <w:lastRenderedPageBreak/>
        <w:t xml:space="preserve">* Hai chữ số bắt đầu của phần số là mức kiến thức gồm các chữ số từ 01 đến 04 </w:t>
      </w:r>
    </w:p>
    <w:p w14:paraId="3D618BF8" w14:textId="77777777" w:rsidR="0020650C" w:rsidRPr="0068692F" w:rsidRDefault="0020650C" w:rsidP="008D6C40">
      <w:pPr>
        <w:pStyle w:val="chu"/>
        <w:spacing w:before="100" w:after="100" w:line="276" w:lineRule="auto"/>
        <w:rPr>
          <w:lang w:val="nl-NL"/>
        </w:rPr>
      </w:pPr>
      <w:r w:rsidRPr="0068692F">
        <w:rPr>
          <w:lang w:val="nl-NL"/>
        </w:rPr>
        <w:tab/>
      </w:r>
      <w:r w:rsidRPr="0068692F">
        <w:rPr>
          <w:lang w:val="nl-NL"/>
        </w:rPr>
        <w:tab/>
        <w:t>+ Số 01 các học phần thuộc khối kiến thức đại cương.</w:t>
      </w:r>
    </w:p>
    <w:p w14:paraId="62437C90" w14:textId="77777777" w:rsidR="0020650C" w:rsidRPr="0068692F" w:rsidRDefault="0020650C" w:rsidP="008D6C40">
      <w:pPr>
        <w:pStyle w:val="chu"/>
        <w:spacing w:before="100" w:after="100" w:line="276" w:lineRule="auto"/>
        <w:rPr>
          <w:lang w:val="nl-NL"/>
        </w:rPr>
      </w:pPr>
      <w:r w:rsidRPr="0068692F">
        <w:rPr>
          <w:lang w:val="nl-NL"/>
        </w:rPr>
        <w:tab/>
      </w:r>
      <w:r w:rsidRPr="0068692F">
        <w:rPr>
          <w:lang w:val="nl-NL"/>
        </w:rPr>
        <w:tab/>
        <w:t>+ Số 02 các học phần thuộc khối kiến thức cơ sở ngành.</w:t>
      </w:r>
    </w:p>
    <w:p w14:paraId="520E877D" w14:textId="77777777" w:rsidR="0020650C" w:rsidRPr="0068692F" w:rsidRDefault="0020650C" w:rsidP="008D6C40">
      <w:pPr>
        <w:pStyle w:val="chu"/>
        <w:spacing w:before="100" w:after="100" w:line="276" w:lineRule="auto"/>
        <w:rPr>
          <w:lang w:val="nl-NL"/>
        </w:rPr>
      </w:pPr>
      <w:r w:rsidRPr="0068692F">
        <w:rPr>
          <w:lang w:val="nl-NL"/>
        </w:rPr>
        <w:tab/>
      </w:r>
      <w:r w:rsidRPr="0068692F">
        <w:rPr>
          <w:lang w:val="nl-NL"/>
        </w:rPr>
        <w:tab/>
        <w:t>+ Số 03 các học phần thuộc khối kiến thức chuyên ngành.</w:t>
      </w:r>
    </w:p>
    <w:p w14:paraId="1270A4D3" w14:textId="77777777" w:rsidR="0020650C" w:rsidRPr="0068692F" w:rsidRDefault="0020650C" w:rsidP="008D6C40">
      <w:pPr>
        <w:pStyle w:val="CV"/>
        <w:spacing w:line="288" w:lineRule="auto"/>
      </w:pPr>
      <w:r w:rsidRPr="0068692F">
        <w:t>Khóa luận tốt nghiệp sẽ có mã phần số là 049** (trong đó * là một chữ số bất kỳ).</w:t>
      </w:r>
    </w:p>
    <w:p w14:paraId="066FE109" w14:textId="77777777" w:rsidR="0020650C" w:rsidRPr="0068692F" w:rsidRDefault="0020650C" w:rsidP="008D6C40">
      <w:pPr>
        <w:pStyle w:val="CV"/>
        <w:spacing w:line="288" w:lineRule="auto"/>
      </w:pPr>
      <w:r w:rsidRPr="0068692F">
        <w:t>* Ba chữ số sau của phần số là ký hiệu học phần (từ 000 đến 999).</w:t>
      </w:r>
    </w:p>
    <w:p w14:paraId="0D18DA75" w14:textId="77777777" w:rsidR="0020650C" w:rsidRPr="0068692F" w:rsidRDefault="0020650C" w:rsidP="008D6C40">
      <w:pPr>
        <w:pStyle w:val="CV"/>
        <w:spacing w:line="288" w:lineRule="auto"/>
      </w:pPr>
      <w:r w:rsidRPr="0068692F">
        <w:rPr>
          <w:i/>
          <w:iCs/>
        </w:rPr>
        <w:t>Ví dụ</w:t>
      </w:r>
      <w:r w:rsidRPr="0068692F">
        <w:t xml:space="preserve">: </w:t>
      </w:r>
      <w:r w:rsidRPr="0068692F">
        <w:rPr>
          <w:b/>
          <w:lang w:eastAsia="vi-VN"/>
        </w:rPr>
        <w:t>CD02105</w:t>
      </w:r>
      <w:r w:rsidRPr="0068692F">
        <w:t xml:space="preserve"> là mã của học phần</w:t>
      </w:r>
      <w:r w:rsidR="00F41BAB" w:rsidRPr="0068692F">
        <w:t xml:space="preserve"> </w:t>
      </w:r>
      <w:r w:rsidRPr="0068692F">
        <w:rPr>
          <w:b/>
          <w:lang w:eastAsia="vi-VN"/>
        </w:rPr>
        <w:t>C</w:t>
      </w:r>
      <w:r w:rsidRPr="0068692F">
        <w:rPr>
          <w:b/>
          <w:lang w:val="vi-VN" w:eastAsia="vi-VN"/>
        </w:rPr>
        <w:t>ơ học ứng dụng</w:t>
      </w:r>
      <w:r w:rsidRPr="0068692F">
        <w:t xml:space="preserve"> trong đó:</w:t>
      </w:r>
    </w:p>
    <w:p w14:paraId="0D817939" w14:textId="77777777" w:rsidR="0020650C" w:rsidRPr="0068692F" w:rsidRDefault="0020650C" w:rsidP="008D6C40">
      <w:pPr>
        <w:pStyle w:val="CV"/>
        <w:spacing w:line="288" w:lineRule="auto"/>
      </w:pPr>
      <w:r w:rsidRPr="0068692F">
        <w:tab/>
        <w:t xml:space="preserve">- </w:t>
      </w:r>
      <w:r w:rsidRPr="0068692F">
        <w:rPr>
          <w:b/>
        </w:rPr>
        <w:t>CD</w:t>
      </w:r>
      <w:r w:rsidRPr="0068692F">
        <w:t xml:space="preserve"> là mã số phần chữ của học phần do </w:t>
      </w:r>
      <w:r w:rsidRPr="0068692F">
        <w:rPr>
          <w:b/>
        </w:rPr>
        <w:t>khoa Cơ điện phụ trách.</w:t>
      </w:r>
    </w:p>
    <w:p w14:paraId="3B143475" w14:textId="77777777" w:rsidR="0020650C" w:rsidRPr="0068692F" w:rsidRDefault="0020650C" w:rsidP="008D6C40">
      <w:pPr>
        <w:pStyle w:val="CV"/>
        <w:spacing w:line="288" w:lineRule="auto"/>
      </w:pPr>
      <w:r w:rsidRPr="0068692F">
        <w:tab/>
        <w:t xml:space="preserve">- </w:t>
      </w:r>
      <w:r w:rsidRPr="0068692F">
        <w:rPr>
          <w:b/>
        </w:rPr>
        <w:t>02015</w:t>
      </w:r>
      <w:r w:rsidRPr="0068692F">
        <w:t xml:space="preserve"> là mã số phần số, trong đó: </w:t>
      </w:r>
    </w:p>
    <w:p w14:paraId="112D418D" w14:textId="77777777" w:rsidR="0020650C" w:rsidRPr="0068692F" w:rsidRDefault="0020650C" w:rsidP="008D6C40">
      <w:pPr>
        <w:pStyle w:val="chu"/>
        <w:spacing w:before="100" w:after="100" w:line="288" w:lineRule="auto"/>
        <w:rPr>
          <w:lang w:val="nl-NL"/>
        </w:rPr>
      </w:pPr>
      <w:r w:rsidRPr="0068692F">
        <w:rPr>
          <w:lang w:val="nl-NL"/>
        </w:rPr>
        <w:tab/>
      </w:r>
      <w:r w:rsidRPr="0068692F">
        <w:rPr>
          <w:lang w:val="nl-NL"/>
        </w:rPr>
        <w:tab/>
        <w:t xml:space="preserve">+ </w:t>
      </w:r>
      <w:r w:rsidR="000A5D54" w:rsidRPr="0068692F">
        <w:rPr>
          <w:b/>
          <w:lang w:val="nl-NL"/>
        </w:rPr>
        <w:t xml:space="preserve">Số </w:t>
      </w:r>
      <w:r w:rsidRPr="0068692F">
        <w:rPr>
          <w:b/>
          <w:lang w:val="nl-NL"/>
        </w:rPr>
        <w:t>02:</w:t>
      </w:r>
      <w:r w:rsidRPr="0068692F">
        <w:rPr>
          <w:lang w:val="nl-NL"/>
        </w:rPr>
        <w:t xml:space="preserve"> học phần này thuộc khối kiến thức cơ sở ngành.</w:t>
      </w:r>
    </w:p>
    <w:p w14:paraId="103877EC" w14:textId="77777777" w:rsidR="0020650C" w:rsidRPr="0068692F" w:rsidRDefault="0020650C" w:rsidP="008D6C40">
      <w:pPr>
        <w:pStyle w:val="chu"/>
        <w:spacing w:before="100" w:after="100" w:line="288" w:lineRule="auto"/>
        <w:rPr>
          <w:lang w:val="nl-NL"/>
        </w:rPr>
      </w:pPr>
      <w:r w:rsidRPr="0068692F">
        <w:rPr>
          <w:lang w:val="nl-NL"/>
        </w:rPr>
        <w:tab/>
      </w:r>
      <w:r w:rsidRPr="0068692F">
        <w:rPr>
          <w:lang w:val="nl-NL"/>
        </w:rPr>
        <w:tab/>
        <w:t xml:space="preserve">+ </w:t>
      </w:r>
      <w:r w:rsidR="000A5D54" w:rsidRPr="0068692F">
        <w:rPr>
          <w:b/>
          <w:lang w:val="nl-NL"/>
        </w:rPr>
        <w:t xml:space="preserve">Số </w:t>
      </w:r>
      <w:r w:rsidRPr="0068692F">
        <w:rPr>
          <w:b/>
          <w:lang w:val="nl-NL"/>
        </w:rPr>
        <w:t xml:space="preserve">015: </w:t>
      </w:r>
      <w:r w:rsidRPr="0068692F">
        <w:rPr>
          <w:lang w:val="nl-NL"/>
        </w:rPr>
        <w:t>là số đặt cho học phần này.</w:t>
      </w:r>
    </w:p>
    <w:p w14:paraId="615D46F7" w14:textId="77777777" w:rsidR="0020650C" w:rsidRPr="008A1A84" w:rsidRDefault="0020650C" w:rsidP="008D6C40">
      <w:pPr>
        <w:pStyle w:val="CV"/>
        <w:spacing w:line="288" w:lineRule="auto"/>
      </w:pPr>
      <w:r w:rsidRPr="0068692F">
        <w:rPr>
          <w:b/>
        </w:rPr>
        <w:t>(</w:t>
      </w:r>
      <w:r w:rsidRPr="0068692F">
        <w:rPr>
          <w:b/>
          <w:vertAlign w:val="superscript"/>
        </w:rPr>
        <w:t>b</w:t>
      </w:r>
      <w:r w:rsidRPr="0068692F">
        <w:rPr>
          <w:b/>
        </w:rPr>
        <w:t>)</w:t>
      </w:r>
      <w:r w:rsidRPr="0068692F">
        <w:t xml:space="preserve">: Tên đầy đủ của học phần: </w:t>
      </w:r>
      <w:r w:rsidRPr="0068692F">
        <w:rPr>
          <w:lang w:eastAsia="vi-VN"/>
        </w:rPr>
        <w:t>C</w:t>
      </w:r>
      <w:r w:rsidRPr="0068692F">
        <w:rPr>
          <w:lang w:val="vi-VN" w:eastAsia="vi-VN"/>
        </w:rPr>
        <w:t>ơ học ứng dụng</w:t>
      </w:r>
      <w:r w:rsidR="00F41BAB" w:rsidRPr="008A1A84">
        <w:rPr>
          <w:lang w:eastAsia="vi-VN"/>
        </w:rPr>
        <w:t>.</w:t>
      </w:r>
    </w:p>
    <w:p w14:paraId="52784E57" w14:textId="77777777" w:rsidR="00F41BAB" w:rsidRPr="0068692F" w:rsidRDefault="0020650C" w:rsidP="008D6C40">
      <w:pPr>
        <w:pStyle w:val="CV"/>
        <w:spacing w:line="288" w:lineRule="auto"/>
      </w:pPr>
      <w:r w:rsidRPr="0068692F">
        <w:rPr>
          <w:b/>
        </w:rPr>
        <w:t>(</w:t>
      </w:r>
      <w:r w:rsidRPr="0068692F">
        <w:rPr>
          <w:b/>
          <w:vertAlign w:val="superscript"/>
        </w:rPr>
        <w:t>c</w:t>
      </w:r>
      <w:r w:rsidRPr="0068692F">
        <w:rPr>
          <w:b/>
        </w:rPr>
        <w:t>)</w:t>
      </w:r>
      <w:r w:rsidRPr="0068692F">
        <w:t>: (Tổng số tín chỉ: Số tín chỉ lý thuyết - Số tín chỉ thực hành - Số tín chỉ tự học)</w:t>
      </w:r>
      <w:r w:rsidR="00F41BAB" w:rsidRPr="0068692F">
        <w:t>.</w:t>
      </w:r>
    </w:p>
    <w:p w14:paraId="6C624CEC" w14:textId="77777777" w:rsidR="0020650C" w:rsidRPr="0068692F" w:rsidRDefault="0020650C" w:rsidP="008D6C40">
      <w:pPr>
        <w:pStyle w:val="CV"/>
        <w:spacing w:line="288" w:lineRule="auto"/>
      </w:pPr>
      <w:r w:rsidRPr="0068692F">
        <w:t>Trong đó:</w:t>
      </w:r>
    </w:p>
    <w:p w14:paraId="122DFA77" w14:textId="77777777" w:rsidR="0020650C" w:rsidRPr="0068692F" w:rsidRDefault="0020650C" w:rsidP="008D6C40">
      <w:pPr>
        <w:pStyle w:val="CV"/>
        <w:spacing w:line="288" w:lineRule="auto"/>
      </w:pPr>
      <w:r w:rsidRPr="0068692F">
        <w:tab/>
        <w:t>- Tổng số tín chỉ của học phần là 3.</w:t>
      </w:r>
    </w:p>
    <w:p w14:paraId="08EE5D1C" w14:textId="77777777" w:rsidR="0020650C" w:rsidRPr="0068692F" w:rsidRDefault="0020650C" w:rsidP="008D6C40">
      <w:pPr>
        <w:pStyle w:val="CV"/>
        <w:spacing w:line="288" w:lineRule="auto"/>
      </w:pPr>
      <w:r w:rsidRPr="0068692F">
        <w:tab/>
        <w:t>- Số tín chỉ lý thuyết là 3.</w:t>
      </w:r>
    </w:p>
    <w:p w14:paraId="3B769F4A" w14:textId="77777777" w:rsidR="0020650C" w:rsidRPr="0068692F" w:rsidRDefault="0020650C" w:rsidP="008D6C40">
      <w:pPr>
        <w:pStyle w:val="CV"/>
        <w:spacing w:line="288" w:lineRule="auto"/>
      </w:pPr>
      <w:r w:rsidRPr="0068692F">
        <w:tab/>
        <w:t xml:space="preserve">- Số tín chỉ thực hành 0. </w:t>
      </w:r>
    </w:p>
    <w:p w14:paraId="50C9A27D" w14:textId="77777777" w:rsidR="0020650C" w:rsidRPr="0068692F" w:rsidRDefault="0020650C" w:rsidP="008D6C40">
      <w:pPr>
        <w:pStyle w:val="CV"/>
        <w:spacing w:line="288" w:lineRule="auto"/>
      </w:pPr>
      <w:r w:rsidRPr="0068692F">
        <w:tab/>
        <w:t>- Số tín chỉ tự học: gấp 2 tổng số tín chỉ của học phần là 6.</w:t>
      </w:r>
    </w:p>
    <w:p w14:paraId="626B6F9F" w14:textId="77777777" w:rsidR="0020650C" w:rsidRPr="0068692F" w:rsidRDefault="0020650C" w:rsidP="008D6C40">
      <w:pPr>
        <w:pStyle w:val="CV"/>
        <w:spacing w:line="288" w:lineRule="auto"/>
      </w:pPr>
      <w:r w:rsidRPr="0068692F">
        <w:rPr>
          <w:b/>
        </w:rPr>
        <w:t>(</w:t>
      </w:r>
      <w:r w:rsidRPr="0068692F">
        <w:rPr>
          <w:b/>
          <w:vertAlign w:val="superscript"/>
        </w:rPr>
        <w:t>d</w:t>
      </w:r>
      <w:r w:rsidRPr="0068692F">
        <w:rPr>
          <w:b/>
        </w:rPr>
        <w:t>)</w:t>
      </w:r>
      <w:r w:rsidRPr="0068692F">
        <w:t xml:space="preserve">: Nội dung tóm tắt của học phần: </w:t>
      </w:r>
    </w:p>
    <w:p w14:paraId="4EA61B46" w14:textId="77777777" w:rsidR="0020650C" w:rsidRPr="0068692F" w:rsidRDefault="0020650C" w:rsidP="008D6C40">
      <w:pPr>
        <w:pStyle w:val="CV"/>
        <w:spacing w:line="288" w:lineRule="auto"/>
        <w:rPr>
          <w:i/>
          <w:iCs/>
          <w:lang w:val="vi-VN"/>
        </w:rPr>
      </w:pPr>
      <w:r w:rsidRPr="0068692F">
        <w:rPr>
          <w:i/>
          <w:iCs/>
        </w:rPr>
        <w:t>Ví dụ</w:t>
      </w:r>
      <w:r w:rsidRPr="0068692F">
        <w:t xml:space="preserve">: </w:t>
      </w:r>
      <w:r w:rsidRPr="0068692F">
        <w:rPr>
          <w:b/>
          <w:lang w:val="vi-VN"/>
        </w:rPr>
        <w:t>CD03134. Công trình thuỷ lợ</w:t>
      </w:r>
      <w:r w:rsidR="00F41BAB" w:rsidRPr="0068692F">
        <w:rPr>
          <w:b/>
          <w:lang w:val="vi-VN"/>
        </w:rPr>
        <w:t>i (Irrigation structure)</w:t>
      </w:r>
      <w:r w:rsidRPr="0068692F">
        <w:rPr>
          <w:b/>
          <w:lang w:val="vi-VN"/>
        </w:rPr>
        <w:t xml:space="preserve"> (2TC: 2-0-4).</w:t>
      </w:r>
      <w:r w:rsidRPr="0068692F">
        <w:rPr>
          <w:lang w:val="vi-VN"/>
        </w:rPr>
        <w:t xml:space="preserve"> Một số vấn đề cơ bản; Quy hoạch và bố trí; Hệ thống thủy nông; Tính toán thiết kế hệ thống kênh; Dẫn dòng thi công. </w:t>
      </w:r>
      <w:r w:rsidRPr="0068692F">
        <w:rPr>
          <w:i/>
          <w:iCs/>
          <w:lang w:val="vi-VN"/>
        </w:rPr>
        <w:t>Học phần học trước: Thuỷ lực.</w:t>
      </w:r>
    </w:p>
    <w:p w14:paraId="55713793" w14:textId="77777777" w:rsidR="0020650C" w:rsidRPr="0068692F" w:rsidRDefault="0020650C" w:rsidP="008D6C40">
      <w:pPr>
        <w:pStyle w:val="CV"/>
        <w:spacing w:line="288" w:lineRule="auto"/>
      </w:pPr>
      <w:r w:rsidRPr="0068692F">
        <w:rPr>
          <w:b/>
        </w:rPr>
        <w:t>(</w:t>
      </w:r>
      <w:r w:rsidRPr="0068692F">
        <w:rPr>
          <w:b/>
          <w:vertAlign w:val="superscript"/>
        </w:rPr>
        <w:t>e</w:t>
      </w:r>
      <w:r w:rsidRPr="0068692F">
        <w:rPr>
          <w:b/>
        </w:rPr>
        <w:t xml:space="preserve">) </w:t>
      </w:r>
      <w:r w:rsidRPr="0068692F">
        <w:rPr>
          <w:b/>
          <w:i/>
        </w:rPr>
        <w:t>Học phần học trước</w:t>
      </w:r>
      <w:r w:rsidRPr="0068692F">
        <w:rPr>
          <w:i/>
        </w:rPr>
        <w:t>: Thủy lực</w:t>
      </w:r>
      <w:r w:rsidRPr="0068692F">
        <w:t xml:space="preserve">. (Nếu học phần học trước không nằm trong chương trình đào tạo của ngành theo học, sinh viên được quyền bỏ qua học phần học trước khi đăng ký học phần có đòi hỏi học phần học trước). </w:t>
      </w:r>
    </w:p>
    <w:p w14:paraId="736DF8DC" w14:textId="77777777" w:rsidR="0020650C" w:rsidRPr="0068692F" w:rsidRDefault="0020650C" w:rsidP="008D6C40">
      <w:pPr>
        <w:pStyle w:val="CV"/>
        <w:spacing w:line="288" w:lineRule="auto"/>
      </w:pPr>
      <w:r w:rsidRPr="0068692F">
        <w:t>Thứ tự các học phần trong phần mô tả được xếp theo trật tự bảng chữ cái của phần chữ và thứ tự tăng dần của phần số.</w:t>
      </w:r>
    </w:p>
    <w:p w14:paraId="5CF116CB" w14:textId="77777777" w:rsidR="0020650C" w:rsidRPr="0068692F" w:rsidRDefault="0020650C" w:rsidP="008D6C40">
      <w:pPr>
        <w:pStyle w:val="chu"/>
        <w:spacing w:before="60" w:after="60" w:line="288" w:lineRule="auto"/>
        <w:rPr>
          <w:u w:val="single"/>
          <w:lang w:val="nl-NL"/>
        </w:rPr>
      </w:pPr>
      <w:r w:rsidRPr="0068692F">
        <w:rPr>
          <w:b/>
          <w:u w:val="single"/>
          <w:lang w:val="nl-NL"/>
        </w:rPr>
        <w:t>* Chú ý</w:t>
      </w:r>
      <w:r w:rsidRPr="002A79C2">
        <w:rPr>
          <w:b/>
          <w:u w:val="single"/>
          <w:lang w:val="nl-NL"/>
          <w:rPrChange w:id="1678" w:author="huy_ctn" w:date="2018-07-19T09:43:00Z">
            <w:rPr>
              <w:u w:val="single"/>
              <w:lang w:val="nl-NL"/>
            </w:rPr>
          </w:rPrChange>
        </w:rPr>
        <w:t xml:space="preserve">: </w:t>
      </w:r>
    </w:p>
    <w:p w14:paraId="280441CA" w14:textId="77777777" w:rsidR="0020650C" w:rsidRPr="0068692F" w:rsidRDefault="0020650C" w:rsidP="008D6C40">
      <w:pPr>
        <w:pStyle w:val="chu"/>
        <w:spacing w:before="60" w:after="60" w:line="288" w:lineRule="auto"/>
        <w:rPr>
          <w:b/>
          <w:i/>
          <w:lang w:val="nl-NL"/>
        </w:rPr>
      </w:pPr>
      <w:r w:rsidRPr="0068692F">
        <w:rPr>
          <w:b/>
          <w:i/>
          <w:lang w:val="nl-NL"/>
        </w:rPr>
        <w:t>- Khi đăng ký học phần, sinh viên cần đối chiếu đúng mã và tên học phần trong thời khóa biểu với mã và tên học phần trong chương trình đào tạo.</w:t>
      </w:r>
    </w:p>
    <w:p w14:paraId="465CA645" w14:textId="77777777" w:rsidR="0020650C" w:rsidRPr="0068692F" w:rsidRDefault="0020650C" w:rsidP="008D6C40">
      <w:pPr>
        <w:pStyle w:val="chu"/>
        <w:spacing w:before="60" w:after="60" w:line="288" w:lineRule="auto"/>
        <w:rPr>
          <w:b/>
          <w:i/>
          <w:lang w:val="nl-NL"/>
        </w:rPr>
      </w:pPr>
      <w:r w:rsidRPr="0068692F">
        <w:rPr>
          <w:b/>
          <w:i/>
          <w:lang w:val="nl-NL"/>
        </w:rPr>
        <w:t xml:space="preserve">- Không tính học phần </w:t>
      </w:r>
      <w:r w:rsidR="00DA7655" w:rsidRPr="0068692F">
        <w:rPr>
          <w:b/>
          <w:i/>
          <w:lang w:val="nl-NL"/>
        </w:rPr>
        <w:t>T</w:t>
      </w:r>
      <w:r w:rsidR="000D7AFE" w:rsidRPr="0068692F">
        <w:rPr>
          <w:b/>
          <w:i/>
          <w:lang w:val="nl-NL"/>
        </w:rPr>
        <w:t>iếng Anh</w:t>
      </w:r>
      <w:r w:rsidRPr="0068692F">
        <w:rPr>
          <w:b/>
          <w:i/>
          <w:lang w:val="nl-NL"/>
        </w:rPr>
        <w:t xml:space="preserve"> bổ trợ (SN00010), </w:t>
      </w:r>
      <w:r w:rsidR="000D7AFE" w:rsidRPr="0068692F">
        <w:rPr>
          <w:b/>
          <w:i/>
          <w:lang w:val="nl-NL"/>
        </w:rPr>
        <w:t>Tiếng Anh</w:t>
      </w:r>
      <w:r w:rsidRPr="0068692F">
        <w:rPr>
          <w:b/>
          <w:i/>
          <w:lang w:val="nl-NL"/>
        </w:rPr>
        <w:t xml:space="preserve"> 0 (SN00011), 3 học phần Giáo dục thể chất, </w:t>
      </w:r>
      <w:r w:rsidR="002312B4" w:rsidRPr="0068692F">
        <w:rPr>
          <w:b/>
          <w:i/>
          <w:lang w:val="nl-NL"/>
        </w:rPr>
        <w:t>4</w:t>
      </w:r>
      <w:r w:rsidRPr="0068692F">
        <w:rPr>
          <w:b/>
          <w:i/>
          <w:lang w:val="nl-NL"/>
        </w:rPr>
        <w:t xml:space="preserve"> học phần Giáo dục quốc phòng và 3 học phần Kỹ năng mềm vào tổng số tín chỉ của chương trình đào tạo.</w:t>
      </w:r>
    </w:p>
    <w:p w14:paraId="6B636E45" w14:textId="77777777" w:rsidR="00BC136F" w:rsidRDefault="0020650C" w:rsidP="008D6C40">
      <w:pPr>
        <w:pStyle w:val="chu"/>
        <w:spacing w:before="60" w:after="60" w:line="288" w:lineRule="auto"/>
        <w:rPr>
          <w:b/>
          <w:i/>
          <w:lang w:val="nl-NL"/>
        </w:rPr>
      </w:pPr>
      <w:r w:rsidRPr="0068692F">
        <w:rPr>
          <w:b/>
          <w:i/>
          <w:lang w:val="nl-NL"/>
        </w:rPr>
        <w:t>- Các khoa chuyên môn có quy định riêng về điều kiện làm khóa luận tốt nghiệp. Sinh viên cần tham khảo trước khi đăng ký học phần Khóa luận tốt nghiệp.</w:t>
      </w:r>
    </w:p>
    <w:p w14:paraId="608A38A9" w14:textId="77777777" w:rsidR="00A475A1" w:rsidRPr="0068692F" w:rsidDel="00901F48" w:rsidRDefault="00A475A1" w:rsidP="008D6C40">
      <w:pPr>
        <w:pStyle w:val="chu"/>
        <w:spacing w:before="60" w:after="60" w:line="288" w:lineRule="auto"/>
        <w:rPr>
          <w:del w:id="1679" w:author="abc" w:date="2018-08-14T09:57:00Z"/>
          <w:b/>
          <w:i/>
          <w:lang w:val="nl-NL"/>
        </w:rPr>
      </w:pPr>
    </w:p>
    <w:p w14:paraId="31ACA54E" w14:textId="5D1D14C1" w:rsidR="00B63F7D" w:rsidRPr="00D21F29" w:rsidRDefault="00B63F7D" w:rsidP="00DB0ECD">
      <w:pPr>
        <w:pStyle w:val="MUC2"/>
        <w:rPr>
          <w:b w:val="0"/>
        </w:rPr>
      </w:pPr>
      <w:bookmarkStart w:id="1680" w:name="_Toc518912649"/>
      <w:bookmarkStart w:id="1681" w:name="_Toc518913118"/>
      <w:r w:rsidRPr="00D21F29">
        <w:rPr>
          <w:b w:val="0"/>
        </w:rPr>
        <w:t>2. Tóm tắt học phần</w:t>
      </w:r>
      <w:bookmarkEnd w:id="1680"/>
      <w:bookmarkEnd w:id="1681"/>
    </w:p>
    <w:p w14:paraId="474E691E" w14:textId="77777777" w:rsidR="0044500C" w:rsidRPr="0068692F" w:rsidRDefault="0044500C" w:rsidP="008B54A3">
      <w:pPr>
        <w:pStyle w:val="MUC2"/>
        <w:outlineLvl w:val="9"/>
        <w:rPr>
          <w:rFonts w:asciiTheme="minorHAnsi" w:hAnsiTheme="minorHAnsi"/>
          <w:sz w:val="2"/>
          <w:lang w:val="en-US"/>
        </w:rPr>
      </w:pPr>
    </w:p>
    <w:tbl>
      <w:tblPr>
        <w:tblW w:w="5000" w:type="pct"/>
        <w:tblLook w:val="04A0" w:firstRow="1" w:lastRow="0" w:firstColumn="1" w:lastColumn="0" w:noHBand="0" w:noVBand="1"/>
      </w:tblPr>
      <w:tblGrid>
        <w:gridCol w:w="9527"/>
        <w:tblGridChange w:id="1682">
          <w:tblGrid>
            <w:gridCol w:w="9527"/>
            <w:gridCol w:w="216"/>
          </w:tblGrid>
        </w:tblGridChange>
      </w:tblGrid>
      <w:tr w:rsidR="0060318A" w:rsidRPr="0060318A" w14:paraId="3AACCC8F" w14:textId="77777777" w:rsidTr="0060318A">
        <w:trPr>
          <w:trHeight w:val="630"/>
        </w:trPr>
        <w:tc>
          <w:tcPr>
            <w:tcW w:w="5000" w:type="pct"/>
            <w:tcBorders>
              <w:top w:val="nil"/>
              <w:left w:val="nil"/>
              <w:bottom w:val="nil"/>
              <w:right w:val="nil"/>
            </w:tcBorders>
            <w:shd w:val="clear" w:color="auto" w:fill="auto"/>
            <w:noWrap/>
            <w:vAlign w:val="center"/>
            <w:hideMark/>
          </w:tcPr>
          <w:p w14:paraId="26237E30"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 xml:space="preserve">CN03507. Chăn nuôi cơ bản (Principle of Animal Production) (2TC: 1,5-0,5-4). </w:t>
            </w:r>
            <w:r w:rsidRPr="0060318A">
              <w:rPr>
                <w:rFonts w:eastAsia="Times New Roman"/>
                <w:color w:val="000000"/>
                <w:szCs w:val="24"/>
                <w:lang w:val="vi-VN"/>
              </w:rPr>
              <w:t xml:space="preserve">Học phần gồm lý thuyết về ngành chăn nuôi, trong nước và trên thế giới; Nguồn gốc, đặc điểm, sức sản xuất và công tác giống vật nuôi; Sinh lý tiêu hóa và sinh lý sinh sản gia súc; Dinh dưỡng và thức ăn của vật nuôi. </w:t>
            </w:r>
          </w:p>
        </w:tc>
      </w:tr>
      <w:tr w:rsidR="0060318A" w:rsidRPr="0060318A" w14:paraId="61AB3982" w14:textId="77777777" w:rsidTr="0060318A">
        <w:trPr>
          <w:trHeight w:val="630"/>
        </w:trPr>
        <w:tc>
          <w:tcPr>
            <w:tcW w:w="5000" w:type="pct"/>
            <w:tcBorders>
              <w:top w:val="nil"/>
              <w:left w:val="nil"/>
              <w:bottom w:val="nil"/>
              <w:right w:val="nil"/>
            </w:tcBorders>
            <w:shd w:val="clear" w:color="auto" w:fill="auto"/>
            <w:noWrap/>
            <w:vAlign w:val="center"/>
            <w:hideMark/>
          </w:tcPr>
          <w:p w14:paraId="12304A9E"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 xml:space="preserve">GT01014. Khiêu vũ thể thao (Dance Sport) (1TC: 1-0-2). </w:t>
            </w:r>
            <w:r w:rsidRPr="0060318A">
              <w:rPr>
                <w:rFonts w:eastAsia="Times New Roman"/>
                <w:color w:val="000000"/>
                <w:szCs w:val="24"/>
                <w:lang w:val="vi-VN"/>
              </w:rPr>
              <w:t xml:space="preserve">Sơ lược lịch sử ra đời và phát triển của môn Khiêu vũ thể thao. Đặc điểm, tác dụng của tập luyện khiêu vũ thể thao. Luật khiêu vũ thể thao. Các kỹ thuật cơ bản: thuật ngữ, vũ điệu cha cha cha và rum ba. Phương pháp tổ chức tập luyện, thi đấu. Phát triển thể lực chung và chuyên môn. </w:t>
            </w:r>
            <w:r w:rsidRPr="002A79C2">
              <w:rPr>
                <w:rFonts w:eastAsia="Times New Roman"/>
                <w:i/>
                <w:color w:val="000000"/>
                <w:szCs w:val="24"/>
                <w:lang w:val="vi-VN"/>
                <w:rPrChange w:id="1683" w:author="huy_ctn" w:date="2018-07-19T09:43:00Z">
                  <w:rPr>
                    <w:rFonts w:eastAsia="Times New Roman"/>
                    <w:color w:val="000000"/>
                    <w:szCs w:val="24"/>
                    <w:lang w:val="vi-VN"/>
                  </w:rPr>
                </w:rPrChange>
              </w:rPr>
              <w:t>Học phần học trước: Không.</w:t>
            </w:r>
          </w:p>
        </w:tc>
      </w:tr>
      <w:tr w:rsidR="0060318A" w:rsidRPr="0060318A" w14:paraId="6269BA6A" w14:textId="77777777" w:rsidTr="0060318A">
        <w:trPr>
          <w:trHeight w:val="630"/>
        </w:trPr>
        <w:tc>
          <w:tcPr>
            <w:tcW w:w="5000" w:type="pct"/>
            <w:tcBorders>
              <w:top w:val="nil"/>
              <w:left w:val="nil"/>
              <w:bottom w:val="nil"/>
              <w:right w:val="nil"/>
            </w:tcBorders>
            <w:shd w:val="clear" w:color="auto" w:fill="auto"/>
            <w:noWrap/>
            <w:vAlign w:val="center"/>
            <w:hideMark/>
          </w:tcPr>
          <w:p w14:paraId="00CA0D37"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 xml:space="preserve">GT01015. Bơi (Swimming) (1TC: 1-0-2). </w:t>
            </w:r>
            <w:r w:rsidRPr="0060318A">
              <w:rPr>
                <w:rFonts w:eastAsia="Times New Roman"/>
                <w:color w:val="000000"/>
                <w:szCs w:val="24"/>
                <w:lang w:val="vi-VN"/>
              </w:rPr>
              <w:t xml:space="preserve">Sơ lược lịch sử ra đời và phát triển của môn Bơi. Đặc điểm, tác dụng của tập luyện bơi. Luật Bơi. Các kỹ thuật cơ bản: Tư thế thân người, kĩ thuật tay - chân - thở của Bơi ếch. Phương pháp tổ chức tập luyện, thi đấu. Phát triển thể lực chung và chuyên môn. </w:t>
            </w:r>
            <w:r w:rsidRPr="002A79C2">
              <w:rPr>
                <w:rFonts w:eastAsia="Times New Roman"/>
                <w:i/>
                <w:color w:val="000000"/>
                <w:szCs w:val="24"/>
                <w:lang w:val="vi-VN"/>
                <w:rPrChange w:id="1684" w:author="huy_ctn" w:date="2018-07-19T09:43:00Z">
                  <w:rPr>
                    <w:rFonts w:eastAsia="Times New Roman"/>
                    <w:color w:val="000000"/>
                    <w:szCs w:val="24"/>
                    <w:lang w:val="vi-VN"/>
                  </w:rPr>
                </w:rPrChange>
              </w:rPr>
              <w:t>Học phần học trước: Không.</w:t>
            </w:r>
          </w:p>
        </w:tc>
      </w:tr>
      <w:tr w:rsidR="0060318A" w:rsidRPr="0060318A" w14:paraId="5484E9E9" w14:textId="77777777" w:rsidTr="0060318A">
        <w:trPr>
          <w:trHeight w:val="945"/>
        </w:trPr>
        <w:tc>
          <w:tcPr>
            <w:tcW w:w="5000" w:type="pct"/>
            <w:tcBorders>
              <w:top w:val="nil"/>
              <w:left w:val="nil"/>
              <w:bottom w:val="nil"/>
              <w:right w:val="nil"/>
            </w:tcBorders>
            <w:shd w:val="clear" w:color="auto" w:fill="auto"/>
            <w:noWrap/>
            <w:vAlign w:val="center"/>
            <w:hideMark/>
          </w:tcPr>
          <w:p w14:paraId="0D2160A2"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 xml:space="preserve">GT01016. Giáo dục thể chất đại cương (General physical education) (1TC: 0,5-0,5-2). </w:t>
            </w:r>
            <w:r w:rsidRPr="0060318A">
              <w:rPr>
                <w:rFonts w:eastAsia="Times New Roman"/>
                <w:color w:val="000000"/>
                <w:szCs w:val="24"/>
                <w:lang w:val="vi-VN"/>
              </w:rPr>
              <w:t xml:space="preserve">Sơ lược lịch sử TDTT. Lý luận và phương pháp GDTC. Các biện pháp phòng ngừa, khắc phục chấn thương trong tập luyện và thi đấu. Kiểm tra và tự kiểm tra y học. Sơ lược lịch sử ra đời và phát triển môn Điền kinh. Nguyên lý, khái niệm cơ bản của chạy cự li trung bình. Phương pháp tổ chức tập luyện, thi đấu. Phát triển thể lực chung, phát triển sức bền. </w:t>
            </w:r>
            <w:r w:rsidRPr="002A79C2">
              <w:rPr>
                <w:rFonts w:eastAsia="Times New Roman"/>
                <w:i/>
                <w:color w:val="000000"/>
                <w:szCs w:val="24"/>
                <w:lang w:val="vi-VN"/>
                <w:rPrChange w:id="1685" w:author="huy_ctn" w:date="2018-07-19T09:43:00Z">
                  <w:rPr>
                    <w:rFonts w:eastAsia="Times New Roman"/>
                    <w:color w:val="000000"/>
                    <w:szCs w:val="24"/>
                    <w:lang w:val="vi-VN"/>
                  </w:rPr>
                </w:rPrChange>
              </w:rPr>
              <w:t>Học phần học trước: Không.</w:t>
            </w:r>
          </w:p>
        </w:tc>
      </w:tr>
      <w:tr w:rsidR="0060318A" w:rsidRPr="0060318A" w14:paraId="69360615" w14:textId="77777777" w:rsidTr="0060318A">
        <w:trPr>
          <w:trHeight w:val="630"/>
        </w:trPr>
        <w:tc>
          <w:tcPr>
            <w:tcW w:w="5000" w:type="pct"/>
            <w:tcBorders>
              <w:top w:val="nil"/>
              <w:left w:val="nil"/>
              <w:bottom w:val="nil"/>
              <w:right w:val="nil"/>
            </w:tcBorders>
            <w:shd w:val="clear" w:color="auto" w:fill="auto"/>
            <w:noWrap/>
            <w:vAlign w:val="center"/>
            <w:hideMark/>
          </w:tcPr>
          <w:p w14:paraId="0A0E7F4B"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 xml:space="preserve">GT01017. Điền kinh (Athletics) (1TC: 1-0-2). </w:t>
            </w:r>
            <w:r w:rsidRPr="0060318A">
              <w:rPr>
                <w:rFonts w:eastAsia="Times New Roman"/>
                <w:color w:val="000000"/>
                <w:szCs w:val="24"/>
                <w:lang w:val="vi-VN"/>
              </w:rPr>
              <w:t xml:space="preserve">Sơ lược lịch sử ra đời và phát triển của môn Điền kinh. Đặc điểm, tác dụng của tập luyện Chạy ngắn, nhảy xa. Luật Điền kinh. Nguyên lý, khái niệm cơ bản của kỹ thuật Chạy ngắn, Nhảy xa. Phương pháp tổ chức tập luyện, thi đấu. Phát triển thể lực chung và chuyên môn. </w:t>
            </w:r>
            <w:r w:rsidRPr="002A79C2">
              <w:rPr>
                <w:rFonts w:eastAsia="Times New Roman"/>
                <w:i/>
                <w:color w:val="000000"/>
                <w:szCs w:val="24"/>
                <w:lang w:val="vi-VN"/>
                <w:rPrChange w:id="1686" w:author="huy_ctn" w:date="2018-07-19T09:44:00Z">
                  <w:rPr>
                    <w:rFonts w:eastAsia="Times New Roman"/>
                    <w:color w:val="000000"/>
                    <w:szCs w:val="24"/>
                    <w:lang w:val="vi-VN"/>
                  </w:rPr>
                </w:rPrChange>
              </w:rPr>
              <w:t>Học phần học trước: Không.</w:t>
            </w:r>
          </w:p>
        </w:tc>
      </w:tr>
      <w:tr w:rsidR="0060318A" w:rsidRPr="0060318A" w14:paraId="4BD15607" w14:textId="77777777" w:rsidTr="0060318A">
        <w:trPr>
          <w:trHeight w:val="630"/>
        </w:trPr>
        <w:tc>
          <w:tcPr>
            <w:tcW w:w="5000" w:type="pct"/>
            <w:tcBorders>
              <w:top w:val="nil"/>
              <w:left w:val="nil"/>
              <w:bottom w:val="nil"/>
              <w:right w:val="nil"/>
            </w:tcBorders>
            <w:shd w:val="clear" w:color="auto" w:fill="auto"/>
            <w:noWrap/>
            <w:vAlign w:val="center"/>
            <w:hideMark/>
          </w:tcPr>
          <w:p w14:paraId="5894496A" w14:textId="77777777" w:rsidR="0060318A" w:rsidRPr="0060318A" w:rsidRDefault="0060318A">
            <w:pPr>
              <w:spacing w:after="0" w:line="264" w:lineRule="auto"/>
              <w:ind w:left="1009" w:hanging="1009"/>
              <w:jc w:val="both"/>
              <w:rPr>
                <w:rFonts w:eastAsia="Times New Roman"/>
                <w:b/>
                <w:bCs/>
                <w:color w:val="000000"/>
                <w:szCs w:val="24"/>
              </w:rPr>
              <w:pPrChange w:id="1687" w:author="abc" w:date="2018-08-14T09:57:00Z">
                <w:pPr>
                  <w:spacing w:after="0" w:line="240" w:lineRule="auto"/>
                  <w:ind w:left="1008" w:hanging="1008"/>
                  <w:jc w:val="both"/>
                </w:pPr>
              </w:pPrChange>
            </w:pPr>
            <w:r w:rsidRPr="0060318A">
              <w:rPr>
                <w:rFonts w:eastAsia="Times New Roman"/>
                <w:b/>
                <w:bCs/>
                <w:color w:val="000000"/>
                <w:szCs w:val="24"/>
                <w:lang w:val="vi-VN"/>
              </w:rPr>
              <w:t xml:space="preserve">GT01018. Thể dục Aerobic (Aerobic Gymnastics) (1TC: 1-0-2). </w:t>
            </w:r>
            <w:r w:rsidRPr="0060318A">
              <w:rPr>
                <w:rFonts w:eastAsia="Times New Roman"/>
                <w:color w:val="000000"/>
                <w:szCs w:val="24"/>
                <w:lang w:val="vi-VN"/>
              </w:rPr>
              <w:t>Lịch sử phát triển, vị trí, khái niệm, đặc điểm, ý nghĩa của Thể dục Aerobic; Đội hình đội ngũ; 7 bước cơ bản cảu thể dục Aerobic; Bài tập thể dục Aerobic; Phát triển tố chất sức mạnh, khả</w:t>
            </w:r>
            <w:ins w:id="1688" w:author="huy_ctn" w:date="2018-07-19T09:44:00Z">
              <w:r w:rsidR="002A79C2" w:rsidRPr="008A1A84">
                <w:rPr>
                  <w:rFonts w:eastAsia="Times New Roman"/>
                  <w:color w:val="000000"/>
                  <w:szCs w:val="24"/>
                  <w:lang w:val="vi-VN"/>
                </w:rPr>
                <w:t xml:space="preserve"> </w:t>
              </w:r>
            </w:ins>
            <w:r w:rsidRPr="0060318A">
              <w:rPr>
                <w:rFonts w:eastAsia="Times New Roman"/>
                <w:color w:val="000000"/>
                <w:szCs w:val="24"/>
                <w:lang w:val="vi-VN"/>
              </w:rPr>
              <w:t>n</w:t>
            </w:r>
            <w:del w:id="1689" w:author="huy_ctn" w:date="2018-07-19T09:44:00Z">
              <w:r w:rsidRPr="0060318A" w:rsidDel="002A79C2">
                <w:rPr>
                  <w:rFonts w:eastAsia="Times New Roman"/>
                  <w:color w:val="000000"/>
                  <w:szCs w:val="24"/>
                  <w:lang w:val="vi-VN"/>
                </w:rPr>
                <w:delText xml:space="preserve"> </w:delText>
              </w:r>
            </w:del>
            <w:r w:rsidRPr="0060318A">
              <w:rPr>
                <w:rFonts w:eastAsia="Times New Roman"/>
                <w:color w:val="000000"/>
                <w:szCs w:val="24"/>
                <w:lang w:val="vi-VN"/>
              </w:rPr>
              <w:t xml:space="preserve">ăng phối hợp vận động. </w:t>
            </w:r>
            <w:r w:rsidRPr="002A79C2">
              <w:rPr>
                <w:rFonts w:eastAsia="Times New Roman"/>
                <w:i/>
                <w:color w:val="000000"/>
                <w:szCs w:val="24"/>
                <w:lang w:val="vi-VN"/>
                <w:rPrChange w:id="1690" w:author="huy_ctn" w:date="2018-07-19T09:44:00Z">
                  <w:rPr>
                    <w:rFonts w:eastAsia="Times New Roman"/>
                    <w:color w:val="000000"/>
                    <w:szCs w:val="24"/>
                    <w:lang w:val="vi-VN"/>
                  </w:rPr>
                </w:rPrChange>
              </w:rPr>
              <w:t>Học phần học trước: Không.</w:t>
            </w:r>
          </w:p>
        </w:tc>
      </w:tr>
      <w:tr w:rsidR="0060318A" w:rsidRPr="0060318A" w14:paraId="3CB0BA94" w14:textId="77777777" w:rsidTr="0060318A">
        <w:trPr>
          <w:trHeight w:val="630"/>
        </w:trPr>
        <w:tc>
          <w:tcPr>
            <w:tcW w:w="5000" w:type="pct"/>
            <w:tcBorders>
              <w:top w:val="nil"/>
              <w:left w:val="nil"/>
              <w:bottom w:val="nil"/>
              <w:right w:val="nil"/>
            </w:tcBorders>
            <w:shd w:val="clear" w:color="auto" w:fill="auto"/>
            <w:noWrap/>
            <w:vAlign w:val="center"/>
            <w:hideMark/>
          </w:tcPr>
          <w:p w14:paraId="38DE2150" w14:textId="77777777" w:rsidR="0060318A" w:rsidRPr="0060318A" w:rsidRDefault="0060318A">
            <w:pPr>
              <w:spacing w:after="0" w:line="264" w:lineRule="auto"/>
              <w:ind w:left="1009" w:hanging="1009"/>
              <w:jc w:val="both"/>
              <w:rPr>
                <w:rFonts w:eastAsia="Times New Roman"/>
                <w:b/>
                <w:bCs/>
                <w:color w:val="000000"/>
                <w:szCs w:val="24"/>
              </w:rPr>
              <w:pPrChange w:id="1691" w:author="abc" w:date="2018-08-14T09:57:00Z">
                <w:pPr>
                  <w:spacing w:after="0" w:line="240" w:lineRule="auto"/>
                  <w:ind w:left="1008" w:hanging="1008"/>
                  <w:jc w:val="both"/>
                </w:pPr>
              </w:pPrChange>
            </w:pPr>
            <w:r w:rsidRPr="0060318A">
              <w:rPr>
                <w:rFonts w:eastAsia="Times New Roman"/>
                <w:b/>
                <w:bCs/>
                <w:color w:val="000000"/>
                <w:szCs w:val="24"/>
                <w:lang w:val="vi-VN"/>
              </w:rPr>
              <w:t xml:space="preserve">GT01019. Bóng đá (Football) (1TC: 1-0-2). </w:t>
            </w:r>
            <w:r w:rsidRPr="0060318A">
              <w:rPr>
                <w:rFonts w:eastAsia="Times New Roman"/>
                <w:color w:val="000000"/>
                <w:szCs w:val="24"/>
                <w:lang w:val="vi-VN"/>
              </w:rPr>
              <w:t xml:space="preserve">Sơ lược lịch sử ra đời và phát triển của môn Bóng đá. Đặc điểm, tác dụng của tập luyện Bóng đá. Luật Bóng đá. Các kỹ thuật cơ bản: di chuyển, dẫn bóng, chuyền và nhận bóng, sút bóng. Phương pháp tổ chức tập luyện, thi đấu. Phát triển thể lực chung và chuyên môn. </w:t>
            </w:r>
            <w:r w:rsidRPr="002A79C2">
              <w:rPr>
                <w:rFonts w:eastAsia="Times New Roman"/>
                <w:i/>
                <w:color w:val="000000"/>
                <w:szCs w:val="24"/>
                <w:lang w:val="vi-VN"/>
                <w:rPrChange w:id="1692" w:author="huy_ctn" w:date="2018-07-19T09:44:00Z">
                  <w:rPr>
                    <w:rFonts w:eastAsia="Times New Roman"/>
                    <w:color w:val="000000"/>
                    <w:szCs w:val="24"/>
                    <w:lang w:val="vi-VN"/>
                  </w:rPr>
                </w:rPrChange>
              </w:rPr>
              <w:t>Học phần học trước: Không.</w:t>
            </w:r>
          </w:p>
        </w:tc>
      </w:tr>
      <w:tr w:rsidR="0060318A" w:rsidRPr="0060318A" w14:paraId="0C7DA934" w14:textId="77777777" w:rsidTr="0060318A">
        <w:trPr>
          <w:trHeight w:val="945"/>
        </w:trPr>
        <w:tc>
          <w:tcPr>
            <w:tcW w:w="5000" w:type="pct"/>
            <w:tcBorders>
              <w:top w:val="nil"/>
              <w:left w:val="nil"/>
              <w:bottom w:val="nil"/>
              <w:right w:val="nil"/>
            </w:tcBorders>
            <w:shd w:val="clear" w:color="auto" w:fill="auto"/>
            <w:noWrap/>
            <w:vAlign w:val="center"/>
            <w:hideMark/>
          </w:tcPr>
          <w:p w14:paraId="62F2824D" w14:textId="77777777" w:rsidR="0060318A" w:rsidRPr="0060318A" w:rsidRDefault="0060318A">
            <w:pPr>
              <w:spacing w:after="0" w:line="264" w:lineRule="auto"/>
              <w:ind w:left="1009" w:hanging="1009"/>
              <w:jc w:val="both"/>
              <w:rPr>
                <w:rFonts w:eastAsia="Times New Roman"/>
                <w:b/>
                <w:bCs/>
                <w:color w:val="000000"/>
                <w:szCs w:val="24"/>
              </w:rPr>
              <w:pPrChange w:id="1693" w:author="abc" w:date="2018-08-14T09:57:00Z">
                <w:pPr>
                  <w:spacing w:after="0" w:line="240" w:lineRule="auto"/>
                  <w:ind w:left="1008" w:hanging="1008"/>
                  <w:jc w:val="both"/>
                </w:pPr>
              </w:pPrChange>
            </w:pPr>
            <w:r w:rsidRPr="0060318A">
              <w:rPr>
                <w:rFonts w:eastAsia="Times New Roman"/>
                <w:b/>
                <w:bCs/>
                <w:color w:val="000000"/>
                <w:szCs w:val="24"/>
                <w:lang w:val="vi-VN"/>
              </w:rPr>
              <w:t xml:space="preserve">GT01020. Bóng chuyền (Volley ball) (1TC: 1-0-2). </w:t>
            </w:r>
            <w:r w:rsidRPr="0060318A">
              <w:rPr>
                <w:rFonts w:eastAsia="Times New Roman"/>
                <w:color w:val="000000"/>
                <w:szCs w:val="24"/>
                <w:lang w:val="vi-VN"/>
              </w:rPr>
              <w:t xml:space="preserve">Sơ lược lịch sử ra đời và phát triển của môn Bóng chuyền. Đặc điểm, tác dụng của tập luyện Bóng chuyền. Luật Bóng chuyền. Các kỹ thuật cơ bản: Tư thế chuẩn bị, chuyền bóng cao tay, thấp tay, phát bóng cao tay (nam), thấp tay (nữ), đập bóng, chắn bóng. Phương pháp tổ chức tập luyện, thi đấu. Phát triển thể lực chung và chuyên môn. </w:t>
            </w:r>
            <w:r w:rsidRPr="002A79C2">
              <w:rPr>
                <w:rFonts w:eastAsia="Times New Roman"/>
                <w:i/>
                <w:color w:val="000000"/>
                <w:szCs w:val="24"/>
                <w:lang w:val="vi-VN"/>
                <w:rPrChange w:id="1694" w:author="huy_ctn" w:date="2018-07-19T09:44:00Z">
                  <w:rPr>
                    <w:rFonts w:eastAsia="Times New Roman"/>
                    <w:color w:val="000000"/>
                    <w:szCs w:val="24"/>
                    <w:lang w:val="vi-VN"/>
                  </w:rPr>
                </w:rPrChange>
              </w:rPr>
              <w:t>Học phần học trước: Không.</w:t>
            </w:r>
          </w:p>
        </w:tc>
      </w:tr>
      <w:tr w:rsidR="0060318A" w:rsidRPr="0060318A" w14:paraId="29F6E492" w14:textId="77777777" w:rsidTr="0060318A">
        <w:trPr>
          <w:trHeight w:val="630"/>
        </w:trPr>
        <w:tc>
          <w:tcPr>
            <w:tcW w:w="5000" w:type="pct"/>
            <w:tcBorders>
              <w:top w:val="nil"/>
              <w:left w:val="nil"/>
              <w:bottom w:val="nil"/>
              <w:right w:val="nil"/>
            </w:tcBorders>
            <w:shd w:val="clear" w:color="auto" w:fill="auto"/>
            <w:noWrap/>
            <w:vAlign w:val="center"/>
            <w:hideMark/>
          </w:tcPr>
          <w:p w14:paraId="4BD0F294" w14:textId="77777777" w:rsidR="0060318A" w:rsidRPr="0060318A" w:rsidRDefault="0060318A">
            <w:pPr>
              <w:spacing w:after="0" w:line="264" w:lineRule="auto"/>
              <w:ind w:left="1009" w:hanging="1009"/>
              <w:jc w:val="both"/>
              <w:rPr>
                <w:rFonts w:eastAsia="Times New Roman"/>
                <w:b/>
                <w:bCs/>
                <w:color w:val="000000"/>
                <w:szCs w:val="24"/>
              </w:rPr>
              <w:pPrChange w:id="1695" w:author="abc" w:date="2018-08-14T09:57:00Z">
                <w:pPr>
                  <w:spacing w:after="0" w:line="240" w:lineRule="auto"/>
                  <w:ind w:left="1008" w:hanging="1008"/>
                  <w:jc w:val="both"/>
                </w:pPr>
              </w:pPrChange>
            </w:pPr>
            <w:r w:rsidRPr="0060318A">
              <w:rPr>
                <w:rFonts w:eastAsia="Times New Roman"/>
                <w:b/>
                <w:bCs/>
                <w:color w:val="000000"/>
                <w:szCs w:val="24"/>
                <w:lang w:val="vi-VN"/>
              </w:rPr>
              <w:t xml:space="preserve">GT01021. Bóng rổ (Basketball) (1TC: 1-0-2). </w:t>
            </w:r>
            <w:r w:rsidRPr="0060318A">
              <w:rPr>
                <w:rFonts w:eastAsia="Times New Roman"/>
                <w:color w:val="000000"/>
                <w:szCs w:val="24"/>
                <w:lang w:val="vi-VN"/>
              </w:rPr>
              <w:t xml:space="preserve">Sơ lược lịch sử ra đời và phát triển của môn Bóng rổ. Đặc điểm, tác dụng của tập luyện Bóng rổ. Luật Bóng rổ. Các kỹ thuật cơ bản: di chuyển, dẫn bóng, chuyền và bắt bóng, ném rổ 1 tay trên cao. Phương pháp tổ chức tập luyện, thi đấu. Phát triển thể lực chung và chuyên môn. </w:t>
            </w:r>
            <w:r w:rsidRPr="002A79C2">
              <w:rPr>
                <w:rFonts w:eastAsia="Times New Roman"/>
                <w:i/>
                <w:color w:val="000000"/>
                <w:szCs w:val="24"/>
                <w:lang w:val="vi-VN"/>
                <w:rPrChange w:id="1696" w:author="huy_ctn" w:date="2018-07-19T09:44:00Z">
                  <w:rPr>
                    <w:rFonts w:eastAsia="Times New Roman"/>
                    <w:color w:val="000000"/>
                    <w:szCs w:val="24"/>
                    <w:lang w:val="vi-VN"/>
                  </w:rPr>
                </w:rPrChange>
              </w:rPr>
              <w:t>Học phần học trước: Không</w:t>
            </w:r>
            <w:r w:rsidRPr="002A79C2">
              <w:rPr>
                <w:rFonts w:eastAsia="Times New Roman"/>
                <w:b/>
                <w:bCs/>
                <w:i/>
                <w:color w:val="000000"/>
                <w:szCs w:val="24"/>
                <w:lang w:val="vi-VN"/>
                <w:rPrChange w:id="1697" w:author="huy_ctn" w:date="2018-07-19T09:44:00Z">
                  <w:rPr>
                    <w:rFonts w:eastAsia="Times New Roman"/>
                    <w:b/>
                    <w:bCs/>
                    <w:color w:val="000000"/>
                    <w:szCs w:val="24"/>
                    <w:lang w:val="vi-VN"/>
                  </w:rPr>
                </w:rPrChange>
              </w:rPr>
              <w:t>.</w:t>
            </w:r>
          </w:p>
        </w:tc>
      </w:tr>
      <w:tr w:rsidR="0060318A" w:rsidRPr="0060318A" w14:paraId="6EE0B598" w14:textId="77777777" w:rsidTr="0060318A">
        <w:trPr>
          <w:trHeight w:val="945"/>
        </w:trPr>
        <w:tc>
          <w:tcPr>
            <w:tcW w:w="5000" w:type="pct"/>
            <w:tcBorders>
              <w:top w:val="nil"/>
              <w:left w:val="nil"/>
              <w:bottom w:val="nil"/>
              <w:right w:val="nil"/>
            </w:tcBorders>
            <w:shd w:val="clear" w:color="auto" w:fill="auto"/>
            <w:noWrap/>
            <w:vAlign w:val="center"/>
            <w:hideMark/>
          </w:tcPr>
          <w:p w14:paraId="7FAB6F7B" w14:textId="77777777" w:rsidR="0060318A" w:rsidRPr="0060318A" w:rsidRDefault="0060318A">
            <w:pPr>
              <w:spacing w:after="0" w:line="264" w:lineRule="auto"/>
              <w:ind w:left="1009" w:hanging="1009"/>
              <w:jc w:val="both"/>
              <w:rPr>
                <w:rFonts w:eastAsia="Times New Roman"/>
                <w:b/>
                <w:bCs/>
                <w:color w:val="000000"/>
                <w:szCs w:val="24"/>
              </w:rPr>
              <w:pPrChange w:id="1698" w:author="abc" w:date="2018-08-14T09:57:00Z">
                <w:pPr>
                  <w:spacing w:after="0" w:line="240" w:lineRule="auto"/>
                  <w:ind w:left="1008" w:hanging="1008"/>
                  <w:jc w:val="both"/>
                </w:pPr>
              </w:pPrChange>
            </w:pPr>
            <w:r w:rsidRPr="0060318A">
              <w:rPr>
                <w:rFonts w:eastAsia="Times New Roman"/>
                <w:b/>
                <w:bCs/>
                <w:color w:val="000000"/>
                <w:szCs w:val="24"/>
                <w:lang w:val="vi-VN"/>
              </w:rPr>
              <w:t xml:space="preserve">GT01022. Cầu lông (Badminton) (1TC: 1-0-2). </w:t>
            </w:r>
            <w:r w:rsidRPr="0060318A">
              <w:rPr>
                <w:rFonts w:eastAsia="Times New Roman"/>
                <w:color w:val="000000"/>
                <w:szCs w:val="24"/>
                <w:lang w:val="vi-VN"/>
              </w:rPr>
              <w:t xml:space="preserve">Sơ lược lịch sử ra đời và phát triển của môn Cầu lông. Đặc điểm, tác dụng của tập luyện Cầu lông. Luật Cầu lông. Các kỹ thuật cơ bản: di chuyển, phát cầu, đánh cầu thấp tay phải, trái, đánh cầu cao tay phải, trái, đánh cầu cao, xa; đập cầu (tay không, có cầu). Phương pháp tổ chức tập luyện, thi đấu. Phát triển thể lực chung và chuyên môn. </w:t>
            </w:r>
            <w:r w:rsidRPr="002A79C2">
              <w:rPr>
                <w:rFonts w:eastAsia="Times New Roman"/>
                <w:i/>
                <w:color w:val="000000"/>
                <w:szCs w:val="24"/>
                <w:lang w:val="vi-VN"/>
                <w:rPrChange w:id="1699" w:author="huy_ctn" w:date="2018-07-19T09:44:00Z">
                  <w:rPr>
                    <w:rFonts w:eastAsia="Times New Roman"/>
                    <w:color w:val="000000"/>
                    <w:szCs w:val="24"/>
                    <w:lang w:val="vi-VN"/>
                  </w:rPr>
                </w:rPrChange>
              </w:rPr>
              <w:t>Học phần học trước: Không.</w:t>
            </w:r>
          </w:p>
        </w:tc>
      </w:tr>
      <w:tr w:rsidR="0060318A" w:rsidRPr="0060318A" w14:paraId="45B568FB" w14:textId="77777777" w:rsidTr="0060318A">
        <w:trPr>
          <w:trHeight w:val="630"/>
        </w:trPr>
        <w:tc>
          <w:tcPr>
            <w:tcW w:w="5000" w:type="pct"/>
            <w:tcBorders>
              <w:top w:val="nil"/>
              <w:left w:val="nil"/>
              <w:bottom w:val="nil"/>
              <w:right w:val="nil"/>
            </w:tcBorders>
            <w:shd w:val="clear" w:color="auto" w:fill="auto"/>
            <w:noWrap/>
            <w:vAlign w:val="center"/>
            <w:hideMark/>
          </w:tcPr>
          <w:p w14:paraId="3DA3886C"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lastRenderedPageBreak/>
              <w:t xml:space="preserve">GT01023. Cờ vua (Chess) (1TC: 1-0-2). </w:t>
            </w:r>
            <w:r w:rsidRPr="0060318A">
              <w:rPr>
                <w:rFonts w:eastAsia="Times New Roman"/>
                <w:color w:val="000000"/>
                <w:szCs w:val="24"/>
                <w:lang w:val="vi-VN"/>
              </w:rPr>
              <w:t xml:space="preserve">Sơ lược lịch sử ra đời và phát triển của môn Cờ vua. Đặc điểm, tác dụng của tập luyện Cờ vua. Luật Cờ vua. Nguyên lý cơ bản chơi Cờ vua trong từng giai đoạn của ván đấu. Phương pháp tổ chức tập luyện, thi đấu. Phát triển thể lực chung và chuyên môn. </w:t>
            </w:r>
            <w:r w:rsidRPr="002A79C2">
              <w:rPr>
                <w:rFonts w:eastAsia="Times New Roman"/>
                <w:i/>
                <w:color w:val="000000"/>
                <w:szCs w:val="24"/>
                <w:lang w:val="vi-VN"/>
                <w:rPrChange w:id="1700" w:author="huy_ctn" w:date="2018-07-19T09:44:00Z">
                  <w:rPr>
                    <w:rFonts w:eastAsia="Times New Roman"/>
                    <w:color w:val="000000"/>
                    <w:szCs w:val="24"/>
                    <w:lang w:val="vi-VN"/>
                  </w:rPr>
                </w:rPrChange>
              </w:rPr>
              <w:t>Học phần học trước: Không.</w:t>
            </w:r>
          </w:p>
        </w:tc>
      </w:tr>
      <w:tr w:rsidR="0060318A" w:rsidRPr="0060318A" w14:paraId="3C3DAF9A" w14:textId="77777777" w:rsidTr="0060318A">
        <w:trPr>
          <w:trHeight w:val="945"/>
        </w:trPr>
        <w:tc>
          <w:tcPr>
            <w:tcW w:w="5000" w:type="pct"/>
            <w:tcBorders>
              <w:top w:val="nil"/>
              <w:left w:val="nil"/>
              <w:bottom w:val="nil"/>
              <w:right w:val="nil"/>
            </w:tcBorders>
            <w:shd w:val="clear" w:color="auto" w:fill="auto"/>
            <w:noWrap/>
            <w:vAlign w:val="center"/>
            <w:hideMark/>
          </w:tcPr>
          <w:p w14:paraId="5B89458A"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 xml:space="preserve">KDE01009. Nguyên lý kế toán (Principles of Accounting) (3TC: 3-0-6;135). </w:t>
            </w:r>
            <w:r w:rsidRPr="0060318A">
              <w:rPr>
                <w:rFonts w:eastAsia="Times New Roman"/>
                <w:color w:val="000000"/>
                <w:szCs w:val="24"/>
                <w:lang w:val="vi-VN"/>
              </w:rPr>
              <w:t xml:space="preserve">Môn học hệ thống khái niệm, thuật ngữ làm nền tảng cho việc ghi nhận, tính giá, quá trình ghi chép và lập các báo cáo tài chính cho các đối tượng sử dụng bên trong và bên ngoài đơn vị kế toán. Môn học cũng giới thiệu báo cáo tài chính và mối quan hệ giữa báo cáo tài chính và những hoạt động kinh doanh chủ yếu của đơn vị kinh doanh. </w:t>
            </w:r>
            <w:r w:rsidRPr="002A79C2">
              <w:rPr>
                <w:rFonts w:eastAsia="Times New Roman"/>
                <w:i/>
                <w:color w:val="000000"/>
                <w:szCs w:val="24"/>
                <w:lang w:val="vi-VN"/>
                <w:rPrChange w:id="1701" w:author="huy_ctn" w:date="2018-07-19T09:44:00Z">
                  <w:rPr>
                    <w:rFonts w:eastAsia="Times New Roman"/>
                    <w:color w:val="000000"/>
                    <w:szCs w:val="24"/>
                    <w:lang w:val="vi-VN"/>
                  </w:rPr>
                </w:rPrChange>
              </w:rPr>
              <w:t>Học phần học trước: Không.</w:t>
            </w:r>
          </w:p>
        </w:tc>
      </w:tr>
      <w:tr w:rsidR="0060318A" w:rsidRPr="0060318A" w14:paraId="31F9685C" w14:textId="77777777" w:rsidTr="0060318A">
        <w:trPr>
          <w:trHeight w:val="630"/>
        </w:trPr>
        <w:tc>
          <w:tcPr>
            <w:tcW w:w="5000" w:type="pct"/>
            <w:tcBorders>
              <w:top w:val="nil"/>
              <w:left w:val="nil"/>
              <w:bottom w:val="nil"/>
              <w:right w:val="nil"/>
            </w:tcBorders>
            <w:shd w:val="clear" w:color="auto" w:fill="auto"/>
            <w:noWrap/>
            <w:vAlign w:val="center"/>
            <w:hideMark/>
          </w:tcPr>
          <w:p w14:paraId="25867313" w14:textId="77777777" w:rsidR="0060318A" w:rsidRPr="0060318A" w:rsidRDefault="0060318A" w:rsidP="00E50E7D">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KDE02006. Quản trị học (Principles of Management) (2TC: 2-0-4</w:t>
            </w:r>
            <w:del w:id="1702" w:author="huy_ctn" w:date="2018-07-19T09:45:00Z">
              <w:r w:rsidRPr="0060318A" w:rsidDel="0011367D">
                <w:rPr>
                  <w:rFonts w:eastAsia="Times New Roman"/>
                  <w:b/>
                  <w:bCs/>
                  <w:color w:val="000000"/>
                  <w:szCs w:val="24"/>
                  <w:lang w:val="vi-VN"/>
                </w:rPr>
                <w:delText>; 90</w:delText>
              </w:r>
            </w:del>
            <w:r w:rsidRPr="0060318A">
              <w:rPr>
                <w:rFonts w:eastAsia="Times New Roman"/>
                <w:b/>
                <w:bCs/>
                <w:color w:val="000000"/>
                <w:szCs w:val="24"/>
                <w:lang w:val="vi-VN"/>
              </w:rPr>
              <w:t xml:space="preserve">). </w:t>
            </w:r>
            <w:r w:rsidRPr="0060318A">
              <w:rPr>
                <w:rFonts w:eastAsia="Times New Roman"/>
                <w:color w:val="000000"/>
                <w:szCs w:val="24"/>
                <w:lang w:val="vi-VN"/>
              </w:rPr>
              <w:t>Học phần gồm 07 chương với nội dung về tổng quan quản trị học, đặc điểm của nhà quản trị, nhà doanh nghiệp và nhà lãnh đạo, vấn đề về thông tin và quyết định quản trị chức năng hoạch định, chức năng tổ chức, chức năng điều kiển, chức năng kiểm tra.</w:t>
            </w:r>
            <w:ins w:id="1703" w:author="huy_ctn" w:date="2018-07-19T09:45:00Z">
              <w:r w:rsidR="002A79C2">
                <w:rPr>
                  <w:rFonts w:eastAsia="Times New Roman"/>
                  <w:color w:val="000000"/>
                  <w:szCs w:val="24"/>
                </w:rPr>
                <w:t xml:space="preserve"> </w:t>
              </w:r>
            </w:ins>
            <w:r w:rsidRPr="002A79C2">
              <w:rPr>
                <w:rFonts w:eastAsia="Times New Roman"/>
                <w:i/>
                <w:color w:val="000000"/>
                <w:szCs w:val="24"/>
                <w:lang w:val="vi-VN"/>
                <w:rPrChange w:id="1704" w:author="huy_ctn" w:date="2018-07-19T09:45:00Z">
                  <w:rPr>
                    <w:rFonts w:eastAsia="Times New Roman"/>
                    <w:color w:val="000000"/>
                    <w:szCs w:val="24"/>
                    <w:lang w:val="vi-VN"/>
                  </w:rPr>
                </w:rPrChange>
              </w:rPr>
              <w:t>Học phần học trước: Không.</w:t>
            </w:r>
          </w:p>
        </w:tc>
      </w:tr>
      <w:tr w:rsidR="0060318A" w:rsidRPr="0060318A" w14:paraId="5C88726B" w14:textId="77777777" w:rsidTr="0060318A">
        <w:trPr>
          <w:trHeight w:val="1260"/>
        </w:trPr>
        <w:tc>
          <w:tcPr>
            <w:tcW w:w="5000" w:type="pct"/>
            <w:tcBorders>
              <w:top w:val="nil"/>
              <w:left w:val="nil"/>
              <w:bottom w:val="nil"/>
              <w:right w:val="nil"/>
            </w:tcBorders>
            <w:shd w:val="clear" w:color="auto" w:fill="auto"/>
            <w:noWrap/>
            <w:vAlign w:val="center"/>
            <w:hideMark/>
          </w:tcPr>
          <w:p w14:paraId="48255DB3" w14:textId="77777777" w:rsidR="0060318A" w:rsidRPr="0060318A" w:rsidRDefault="0060318A" w:rsidP="00E50E7D">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KDE03001. Quản trị Hợp tác xã và doanh nghiệp nhỏ</w:t>
            </w:r>
            <w:ins w:id="1705" w:author="huy_ctn" w:date="2018-07-19T09:47:00Z">
              <w:r w:rsidR="0011367D">
                <w:rPr>
                  <w:rFonts w:eastAsia="Times New Roman"/>
                  <w:b/>
                  <w:bCs/>
                  <w:color w:val="000000"/>
                  <w:szCs w:val="24"/>
                </w:rPr>
                <w:t xml:space="preserve"> </w:t>
              </w:r>
            </w:ins>
            <w:r w:rsidRPr="0060318A">
              <w:rPr>
                <w:rFonts w:eastAsia="Times New Roman"/>
                <w:b/>
                <w:bCs/>
                <w:color w:val="000000"/>
                <w:szCs w:val="24"/>
                <w:lang w:val="vi-VN"/>
              </w:rPr>
              <w:t>(Cooperatives and Small Business Managerment)</w:t>
            </w:r>
            <w:ins w:id="1706" w:author="huy_ctn" w:date="2018-07-19T09:47:00Z">
              <w:r w:rsidR="0011367D">
                <w:rPr>
                  <w:rFonts w:eastAsia="Times New Roman"/>
                  <w:b/>
                  <w:bCs/>
                  <w:color w:val="000000"/>
                  <w:szCs w:val="24"/>
                </w:rPr>
                <w:t xml:space="preserve"> </w:t>
              </w:r>
            </w:ins>
            <w:r w:rsidRPr="0060318A">
              <w:rPr>
                <w:rFonts w:eastAsia="Times New Roman"/>
                <w:b/>
                <w:bCs/>
                <w:color w:val="000000"/>
                <w:szCs w:val="24"/>
                <w:lang w:val="vi-VN"/>
              </w:rPr>
              <w:t>(3TC: 3-0-6</w:t>
            </w:r>
            <w:del w:id="1707" w:author="huy_ctn" w:date="2018-07-19T09:45:00Z">
              <w:r w:rsidRPr="0060318A" w:rsidDel="0011367D">
                <w:rPr>
                  <w:rFonts w:eastAsia="Times New Roman"/>
                  <w:b/>
                  <w:bCs/>
                  <w:color w:val="000000"/>
                  <w:szCs w:val="24"/>
                  <w:lang w:val="vi-VN"/>
                </w:rPr>
                <w:delText>; 135</w:delText>
              </w:r>
            </w:del>
            <w:r w:rsidRPr="0060318A">
              <w:rPr>
                <w:rFonts w:eastAsia="Times New Roman"/>
                <w:b/>
                <w:bCs/>
                <w:color w:val="000000"/>
                <w:szCs w:val="24"/>
                <w:lang w:val="vi-VN"/>
              </w:rPr>
              <w:t xml:space="preserve">). </w:t>
            </w:r>
            <w:r w:rsidRPr="0060318A">
              <w:rPr>
                <w:rFonts w:eastAsia="Times New Roman"/>
                <w:color w:val="000000"/>
                <w:szCs w:val="24"/>
                <w:lang w:val="vi-VN"/>
              </w:rPr>
              <w:t>Mô tả vắn tắt nội dung: Học phần bắt đầu bằng việc giới thiệu những vấn đề khái quát về Hợp tác xã và Quản trị doanh nghiệp nhỏ (DNN), sau đó trình bày và phân tích, đánh giá cơ hội kinh doanh của Hợp tác xã và Doanh nghiệp nhỏ làm cơ sở cho việc xây dựng kế hoạch kinh doanh cho Hợp tác xã và DNN. Tiếp đến, học phần trình bày cách quản trị các yếu tố cơ bản của Hợp tác xã và DNN bao gồm quản trị tài chính, quản trị Marketing và quản trị nhân sự.</w:t>
            </w:r>
            <w:ins w:id="1708" w:author="huy_ctn" w:date="2018-07-19T09:45:00Z">
              <w:r w:rsidR="002A79C2" w:rsidRPr="008A1A84">
                <w:rPr>
                  <w:rFonts w:eastAsia="Times New Roman"/>
                  <w:color w:val="000000"/>
                  <w:szCs w:val="24"/>
                  <w:lang w:val="vi-VN"/>
                </w:rPr>
                <w:t xml:space="preserve"> </w:t>
              </w:r>
            </w:ins>
            <w:r w:rsidRPr="002A79C2">
              <w:rPr>
                <w:rFonts w:eastAsia="Times New Roman"/>
                <w:i/>
                <w:color w:val="000000"/>
                <w:szCs w:val="24"/>
                <w:lang w:val="vi-VN"/>
                <w:rPrChange w:id="1709" w:author="huy_ctn" w:date="2018-07-19T09:45:00Z">
                  <w:rPr>
                    <w:rFonts w:eastAsia="Times New Roman"/>
                    <w:color w:val="000000"/>
                    <w:szCs w:val="24"/>
                    <w:lang w:val="vi-VN"/>
                  </w:rPr>
                </w:rPrChange>
              </w:rPr>
              <w:t>Học phần tiên quyết: Không.</w:t>
            </w:r>
          </w:p>
        </w:tc>
      </w:tr>
      <w:tr w:rsidR="0060318A" w:rsidRPr="0060318A" w14:paraId="31F8F736" w14:textId="77777777" w:rsidTr="0060318A">
        <w:trPr>
          <w:trHeight w:val="945"/>
        </w:trPr>
        <w:tc>
          <w:tcPr>
            <w:tcW w:w="5000" w:type="pct"/>
            <w:tcBorders>
              <w:top w:val="nil"/>
              <w:left w:val="nil"/>
              <w:bottom w:val="nil"/>
              <w:right w:val="nil"/>
            </w:tcBorders>
            <w:shd w:val="clear" w:color="auto" w:fill="auto"/>
            <w:noWrap/>
            <w:vAlign w:val="center"/>
            <w:hideMark/>
          </w:tcPr>
          <w:p w14:paraId="799A5D44" w14:textId="77777777" w:rsidR="0060318A" w:rsidRPr="0060318A" w:rsidRDefault="0060318A" w:rsidP="00E50E7D">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KDE03003.</w:t>
            </w:r>
            <w:ins w:id="1710" w:author="huy_ctn" w:date="2018-07-19T09:47:00Z">
              <w:r w:rsidR="0011367D">
                <w:rPr>
                  <w:rFonts w:eastAsia="Times New Roman"/>
                  <w:b/>
                  <w:bCs/>
                  <w:color w:val="000000"/>
                  <w:szCs w:val="24"/>
                </w:rPr>
                <w:t xml:space="preserve"> </w:t>
              </w:r>
            </w:ins>
            <w:r w:rsidRPr="0060318A">
              <w:rPr>
                <w:rFonts w:eastAsia="Times New Roman"/>
                <w:b/>
                <w:bCs/>
                <w:color w:val="000000"/>
                <w:szCs w:val="24"/>
                <w:lang w:val="vi-VN"/>
              </w:rPr>
              <w:t>Quản trị chiến lược (Strategic Management) (3TC: 3-0-6</w:t>
            </w:r>
            <w:del w:id="1711" w:author="huy_ctn" w:date="2018-07-19T09:45:00Z">
              <w:r w:rsidRPr="0060318A" w:rsidDel="0011367D">
                <w:rPr>
                  <w:rFonts w:eastAsia="Times New Roman"/>
                  <w:b/>
                  <w:bCs/>
                  <w:color w:val="000000"/>
                  <w:szCs w:val="24"/>
                  <w:lang w:val="vi-VN"/>
                </w:rPr>
                <w:delText>;135</w:delText>
              </w:r>
            </w:del>
            <w:r w:rsidRPr="0060318A">
              <w:rPr>
                <w:rFonts w:eastAsia="Times New Roman"/>
                <w:b/>
                <w:bCs/>
                <w:color w:val="000000"/>
                <w:szCs w:val="24"/>
                <w:lang w:val="vi-VN"/>
              </w:rPr>
              <w:t>).</w:t>
            </w:r>
            <w:ins w:id="1712" w:author="huy_ctn" w:date="2018-07-19T09:46:00Z">
              <w:r w:rsidR="0011367D">
                <w:rPr>
                  <w:rFonts w:eastAsia="Times New Roman"/>
                  <w:b/>
                  <w:bCs/>
                  <w:color w:val="000000"/>
                  <w:szCs w:val="24"/>
                </w:rPr>
                <w:t xml:space="preserve"> </w:t>
              </w:r>
            </w:ins>
            <w:r w:rsidRPr="0060318A">
              <w:rPr>
                <w:rFonts w:eastAsia="Times New Roman"/>
                <w:color w:val="000000"/>
                <w:szCs w:val="24"/>
                <w:lang w:val="vi-VN"/>
              </w:rPr>
              <w:t>Tổng quan về chiến lược và quản trị chiến lược;</w:t>
            </w:r>
            <w:ins w:id="1713" w:author="huy_ctn" w:date="2018-07-19T09:46:00Z">
              <w:r w:rsidR="0011367D">
                <w:rPr>
                  <w:rFonts w:eastAsia="Times New Roman"/>
                  <w:color w:val="000000"/>
                  <w:szCs w:val="24"/>
                </w:rPr>
                <w:t xml:space="preserve"> </w:t>
              </w:r>
            </w:ins>
            <w:r w:rsidRPr="0060318A">
              <w:rPr>
                <w:rFonts w:eastAsia="Times New Roman"/>
                <w:color w:val="000000"/>
                <w:szCs w:val="24"/>
                <w:lang w:val="vi-VN"/>
              </w:rPr>
              <w:t xml:space="preserve">dẫn đầu thông qua tầm nhìn và sứ mạng hiệu quả; Kiểm tra các nguồn lực bên trong; Đánh giá các yếu tố bên ngoài; Xây dựng chiến lược; Phát triển và lựa chọn chiến lược kinh doanh; Kiểm tra, đánh giá và điều chỉnh chiến lược. </w:t>
            </w:r>
            <w:r w:rsidRPr="002A79C2">
              <w:rPr>
                <w:rFonts w:eastAsia="Times New Roman"/>
                <w:i/>
                <w:color w:val="000000"/>
                <w:szCs w:val="24"/>
                <w:lang w:val="vi-VN"/>
                <w:rPrChange w:id="1714" w:author="huy_ctn" w:date="2018-07-19T09:45:00Z">
                  <w:rPr>
                    <w:rFonts w:eastAsia="Times New Roman"/>
                    <w:color w:val="000000"/>
                    <w:szCs w:val="24"/>
                    <w:lang w:val="vi-VN"/>
                  </w:rPr>
                </w:rPrChange>
              </w:rPr>
              <w:t>Môn học tiên quyết: Quản trị học.</w:t>
            </w:r>
          </w:p>
        </w:tc>
      </w:tr>
      <w:tr w:rsidR="0060318A" w:rsidRPr="008A1A84" w14:paraId="5D0507D6" w14:textId="77777777" w:rsidTr="0060318A">
        <w:trPr>
          <w:trHeight w:val="945"/>
        </w:trPr>
        <w:tc>
          <w:tcPr>
            <w:tcW w:w="5000" w:type="pct"/>
            <w:tcBorders>
              <w:top w:val="nil"/>
              <w:left w:val="nil"/>
              <w:bottom w:val="nil"/>
              <w:right w:val="nil"/>
            </w:tcBorders>
            <w:shd w:val="clear" w:color="auto" w:fill="auto"/>
            <w:noWrap/>
            <w:vAlign w:val="center"/>
            <w:hideMark/>
          </w:tcPr>
          <w:p w14:paraId="37308FAF" w14:textId="77777777" w:rsidR="0060318A" w:rsidRPr="008A1A84" w:rsidRDefault="0060318A" w:rsidP="00E50E7D">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KDE03005. Tài chính doanh nghiệp (Corporate Finance) (3TC: 3-0-6</w:t>
            </w:r>
            <w:del w:id="1715" w:author="huy_ctn" w:date="2018-07-19T09:45:00Z">
              <w:r w:rsidRPr="0060318A" w:rsidDel="0011367D">
                <w:rPr>
                  <w:rFonts w:eastAsia="Times New Roman"/>
                  <w:b/>
                  <w:bCs/>
                  <w:color w:val="000000"/>
                  <w:szCs w:val="24"/>
                  <w:lang w:val="vi-VN"/>
                </w:rPr>
                <w:delText>; 135</w:delText>
              </w:r>
            </w:del>
            <w:r w:rsidRPr="0060318A">
              <w:rPr>
                <w:rFonts w:eastAsia="Times New Roman"/>
                <w:b/>
                <w:bCs/>
                <w:color w:val="000000"/>
                <w:szCs w:val="24"/>
                <w:lang w:val="vi-VN"/>
              </w:rPr>
              <w:t xml:space="preserve">). </w:t>
            </w:r>
            <w:r w:rsidRPr="0060318A">
              <w:rPr>
                <w:rFonts w:eastAsia="Times New Roman"/>
                <w:color w:val="000000"/>
                <w:szCs w:val="24"/>
                <w:lang w:val="vi-VN"/>
              </w:rPr>
              <w:t>Học phần giúp sinh viên nắm được mục tiêu của quản lý tài chính trong doanh nghiệp và các đơn vị sản xuất kinh doanh trong nền kinh tế; phát triển tư duy logic, tư duy hệ thống và kỹ năng ứng dụng của sinh viên về những chủ đề và kỹ thuật về thời giá tiền tệ</w:t>
            </w:r>
            <w:ins w:id="1716" w:author="huy_ctn" w:date="2018-07-19T09:46:00Z">
              <w:r w:rsidR="0011367D" w:rsidRPr="008A1A84">
                <w:rPr>
                  <w:rFonts w:eastAsia="Times New Roman"/>
                  <w:color w:val="000000"/>
                  <w:szCs w:val="24"/>
                  <w:lang w:val="vi-VN"/>
                </w:rPr>
                <w:t>;</w:t>
              </w:r>
            </w:ins>
            <w:del w:id="1717" w:author="huy_ctn" w:date="2018-07-19T09:46:00Z">
              <w:r w:rsidRPr="0060318A" w:rsidDel="0011367D">
                <w:rPr>
                  <w:rFonts w:eastAsia="Times New Roman"/>
                  <w:color w:val="000000"/>
                  <w:szCs w:val="24"/>
                  <w:lang w:val="vi-VN"/>
                </w:rPr>
                <w:delText>,</w:delText>
              </w:r>
            </w:del>
            <w:r w:rsidRPr="0060318A">
              <w:rPr>
                <w:rFonts w:eastAsia="Times New Roman"/>
                <w:color w:val="000000"/>
                <w:szCs w:val="24"/>
                <w:lang w:val="vi-VN"/>
              </w:rPr>
              <w:t xml:space="preserve"> </w:t>
            </w:r>
            <w:ins w:id="1718" w:author="huy_ctn" w:date="2018-07-19T09:46:00Z">
              <w:r w:rsidR="0011367D" w:rsidRPr="008A1A84">
                <w:rPr>
                  <w:rFonts w:eastAsia="Times New Roman"/>
                  <w:color w:val="000000"/>
                  <w:szCs w:val="24"/>
                  <w:lang w:val="vi-VN"/>
                </w:rPr>
                <w:t>P</w:t>
              </w:r>
            </w:ins>
            <w:del w:id="1719" w:author="huy_ctn" w:date="2018-07-19T09:46:00Z">
              <w:r w:rsidRPr="0060318A" w:rsidDel="0011367D">
                <w:rPr>
                  <w:rFonts w:eastAsia="Times New Roman"/>
                  <w:color w:val="000000"/>
                  <w:szCs w:val="24"/>
                  <w:lang w:val="vi-VN"/>
                </w:rPr>
                <w:delText>p</w:delText>
              </w:r>
            </w:del>
            <w:r w:rsidRPr="0060318A">
              <w:rPr>
                <w:rFonts w:eastAsia="Times New Roman"/>
                <w:color w:val="000000"/>
                <w:szCs w:val="24"/>
                <w:lang w:val="vi-VN"/>
              </w:rPr>
              <w:t>hân tích và ra các quyết định đầu tư vốn, huy động vốn, phân tích và đánh giá, đề xuất giải pháp</w:t>
            </w:r>
            <w:ins w:id="1720" w:author="huy_ctn" w:date="2018-07-19T09:45:00Z">
              <w:r w:rsidR="002A79C2" w:rsidRPr="008A1A84">
                <w:rPr>
                  <w:rFonts w:eastAsia="Times New Roman"/>
                  <w:color w:val="000000"/>
                  <w:szCs w:val="24"/>
                  <w:lang w:val="vi-VN"/>
                </w:rPr>
                <w:t xml:space="preserve"> </w:t>
              </w:r>
            </w:ins>
            <w:r w:rsidRPr="0060318A">
              <w:rPr>
                <w:rFonts w:eastAsia="Times New Roman"/>
                <w:color w:val="000000"/>
                <w:szCs w:val="24"/>
                <w:lang w:val="vi-VN"/>
              </w:rPr>
              <w:t>cải thiện kết quả hiệu quả tài chính trong sản xuất kinh doanh.</w:t>
            </w:r>
          </w:p>
        </w:tc>
      </w:tr>
      <w:tr w:rsidR="0060318A" w:rsidRPr="008A1A84" w14:paraId="1ED2B406" w14:textId="77777777" w:rsidTr="0060318A">
        <w:trPr>
          <w:trHeight w:val="945"/>
        </w:trPr>
        <w:tc>
          <w:tcPr>
            <w:tcW w:w="5000" w:type="pct"/>
            <w:tcBorders>
              <w:top w:val="nil"/>
              <w:left w:val="nil"/>
              <w:bottom w:val="nil"/>
              <w:right w:val="nil"/>
            </w:tcBorders>
            <w:shd w:val="clear" w:color="auto" w:fill="auto"/>
            <w:noWrap/>
            <w:vAlign w:val="center"/>
            <w:hideMark/>
          </w:tcPr>
          <w:p w14:paraId="250A7FB9" w14:textId="77777777" w:rsidR="0060318A" w:rsidRPr="008A1A84" w:rsidRDefault="0060318A" w:rsidP="00E50E7D">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KDE03006. Khảo sát thực tế 2 (Field trip 2) (5TC: 0-5-10</w:t>
            </w:r>
            <w:del w:id="1721" w:author="huy_ctn" w:date="2018-07-19T09:45:00Z">
              <w:r w:rsidRPr="0060318A" w:rsidDel="0011367D">
                <w:rPr>
                  <w:rFonts w:eastAsia="Times New Roman"/>
                  <w:b/>
                  <w:bCs/>
                  <w:color w:val="000000"/>
                  <w:szCs w:val="24"/>
                  <w:lang w:val="vi-VN"/>
                </w:rPr>
                <w:delText>; 225</w:delText>
              </w:r>
            </w:del>
            <w:r w:rsidRPr="0060318A">
              <w:rPr>
                <w:rFonts w:eastAsia="Times New Roman"/>
                <w:b/>
                <w:bCs/>
                <w:color w:val="000000"/>
                <w:szCs w:val="24"/>
                <w:lang w:val="vi-VN"/>
              </w:rPr>
              <w:t xml:space="preserve">). </w:t>
            </w:r>
            <w:r w:rsidRPr="0060318A">
              <w:rPr>
                <w:rFonts w:eastAsia="Times New Roman"/>
                <w:color w:val="000000"/>
                <w:szCs w:val="24"/>
                <w:lang w:val="vi-VN"/>
              </w:rPr>
              <w:t>Học phần bao gồm các nội dung: Xây dựng kế hoạch thực tập; Tìm hiểu lịch sử hình thành và phát triển của doanh nghiệp; Tìm hiểu quy trình và thực trạng hoạt động sản xuất kinh doanh của doanh nghiệp; Phân tích và đánh giá hiệu quả hoạt động của doanh nghiệp; Xác định vấn đề công ty đang gặp phải (tập trung các vấn đề về marketing, kế toán, tài chính, quản trị) và đề xuất giải pháp; Tổng hợp và xử lý thông tin; Viết báo cáo và trình bày</w:t>
            </w:r>
            <w:r w:rsidRPr="0011367D">
              <w:rPr>
                <w:rFonts w:eastAsia="Times New Roman"/>
                <w:bCs/>
                <w:color w:val="000000"/>
                <w:szCs w:val="24"/>
                <w:lang w:val="vi-VN"/>
                <w:rPrChange w:id="1722" w:author="huy_ctn" w:date="2018-07-19T09:47:00Z">
                  <w:rPr>
                    <w:rFonts w:eastAsia="Times New Roman"/>
                    <w:b/>
                    <w:bCs/>
                    <w:color w:val="000000"/>
                    <w:szCs w:val="24"/>
                    <w:lang w:val="vi-VN"/>
                  </w:rPr>
                </w:rPrChange>
              </w:rPr>
              <w:t>.</w:t>
            </w:r>
          </w:p>
        </w:tc>
      </w:tr>
      <w:tr w:rsidR="0060318A" w:rsidRPr="0060318A" w14:paraId="07332D40" w14:textId="77777777" w:rsidTr="0060318A">
        <w:trPr>
          <w:trHeight w:val="630"/>
        </w:trPr>
        <w:tc>
          <w:tcPr>
            <w:tcW w:w="5000" w:type="pct"/>
            <w:tcBorders>
              <w:top w:val="nil"/>
              <w:left w:val="nil"/>
              <w:bottom w:val="nil"/>
              <w:right w:val="nil"/>
            </w:tcBorders>
            <w:shd w:val="clear" w:color="auto" w:fill="auto"/>
            <w:noWrap/>
            <w:vAlign w:val="center"/>
            <w:hideMark/>
          </w:tcPr>
          <w:p w14:paraId="14511F87" w14:textId="77777777" w:rsidR="0060318A" w:rsidRPr="0060318A" w:rsidRDefault="0060318A" w:rsidP="00E50E7D">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KDE03011.Quản trị nguồn nhân lực</w:t>
            </w:r>
            <w:ins w:id="1723" w:author="huy_ctn" w:date="2018-07-19T09:46:00Z">
              <w:r w:rsidR="0011367D" w:rsidRPr="008A1A84">
                <w:rPr>
                  <w:rFonts w:eastAsia="Times New Roman"/>
                  <w:b/>
                  <w:bCs/>
                  <w:color w:val="000000"/>
                  <w:szCs w:val="24"/>
                  <w:lang w:val="vi-VN"/>
                </w:rPr>
                <w:t xml:space="preserve"> </w:t>
              </w:r>
            </w:ins>
            <w:r w:rsidRPr="0060318A">
              <w:rPr>
                <w:rFonts w:eastAsia="Times New Roman"/>
                <w:b/>
                <w:bCs/>
                <w:color w:val="000000"/>
                <w:szCs w:val="24"/>
                <w:lang w:val="vi-VN"/>
              </w:rPr>
              <w:t>(Human Resource Management) (3TC: 3-0-6</w:t>
            </w:r>
            <w:del w:id="1724" w:author="huy_ctn" w:date="2018-07-19T09:45:00Z">
              <w:r w:rsidRPr="00E50E7D" w:rsidDel="0011367D">
                <w:rPr>
                  <w:rFonts w:eastAsia="Times New Roman"/>
                  <w:b/>
                  <w:bCs/>
                  <w:color w:val="000000"/>
                  <w:szCs w:val="24"/>
                  <w:lang w:val="vi-VN"/>
                </w:rPr>
                <w:delText>; 135</w:delText>
              </w:r>
            </w:del>
            <w:r w:rsidRPr="0011367D">
              <w:rPr>
                <w:rFonts w:eastAsia="Times New Roman"/>
                <w:b/>
                <w:color w:val="000000"/>
                <w:szCs w:val="24"/>
                <w:lang w:val="vi-VN"/>
                <w:rPrChange w:id="1725" w:author="huy_ctn" w:date="2018-07-19T09:46:00Z">
                  <w:rPr>
                    <w:rFonts w:eastAsia="Times New Roman"/>
                    <w:color w:val="000000"/>
                    <w:szCs w:val="24"/>
                    <w:lang w:val="vi-VN"/>
                  </w:rPr>
                </w:rPrChange>
              </w:rPr>
              <w:t>).</w:t>
            </w:r>
            <w:r w:rsidRPr="0060318A">
              <w:rPr>
                <w:rFonts w:eastAsia="Times New Roman"/>
                <w:color w:val="000000"/>
                <w:szCs w:val="24"/>
                <w:lang w:val="vi-VN"/>
              </w:rPr>
              <w:t>Học phần gồm 8 chương lý thuyết, trang bị các kiến thức: Tổng quan về quản trị nguồn nhân lực; kế hoạch nguồn nhân lực, phân tích công việc; Tuyển dụng; Đào tạo và phát triển; Đánh giá công việc; Tạo động lực; Thù lao lao động. Môn học tiên quyết: Quản trị học.</w:t>
            </w:r>
          </w:p>
        </w:tc>
      </w:tr>
      <w:tr w:rsidR="0060318A" w:rsidRPr="008A1A84" w14:paraId="46230B88" w14:textId="77777777" w:rsidTr="0060318A">
        <w:trPr>
          <w:trHeight w:val="945"/>
        </w:trPr>
        <w:tc>
          <w:tcPr>
            <w:tcW w:w="5000" w:type="pct"/>
            <w:tcBorders>
              <w:top w:val="nil"/>
              <w:left w:val="nil"/>
              <w:bottom w:val="nil"/>
              <w:right w:val="nil"/>
            </w:tcBorders>
            <w:shd w:val="clear" w:color="auto" w:fill="auto"/>
            <w:noWrap/>
            <w:vAlign w:val="center"/>
            <w:hideMark/>
          </w:tcPr>
          <w:p w14:paraId="515BB45C" w14:textId="77777777" w:rsidR="0060318A" w:rsidRPr="008A1A84" w:rsidRDefault="0060318A" w:rsidP="00E50E7D">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KDE04012. Kế hoạch kinh doanh (Business Plan) (3TC: 3-0-6</w:t>
            </w:r>
            <w:del w:id="1726" w:author="huy_ctn" w:date="2018-07-19T09:47:00Z">
              <w:r w:rsidRPr="0060318A" w:rsidDel="0011367D">
                <w:rPr>
                  <w:rFonts w:eastAsia="Times New Roman"/>
                  <w:b/>
                  <w:bCs/>
                  <w:color w:val="000000"/>
                  <w:szCs w:val="24"/>
                  <w:lang w:val="vi-VN"/>
                </w:rPr>
                <w:delText>; 135</w:delText>
              </w:r>
            </w:del>
            <w:r w:rsidRPr="0060318A">
              <w:rPr>
                <w:rFonts w:eastAsia="Times New Roman"/>
                <w:b/>
                <w:bCs/>
                <w:color w:val="000000"/>
                <w:szCs w:val="24"/>
                <w:lang w:val="vi-VN"/>
              </w:rPr>
              <w:t xml:space="preserve">). </w:t>
            </w:r>
            <w:r w:rsidRPr="0060318A">
              <w:rPr>
                <w:rFonts w:eastAsia="Times New Roman"/>
                <w:color w:val="000000"/>
                <w:szCs w:val="24"/>
                <w:lang w:val="vi-VN"/>
              </w:rPr>
              <w:t>Nội dung cơ bản của một bản kế hoạch kinh doanh bao gồm tóm tắt chung, giới thiệu về đơn vị sản xuất kinh doanh, phân tích thị trường mục tiêu, đối thủ cạnh tranh, kế hoạch marketing và tiêu thụ sản phẩm, kế hoạch sản xuất kinh doanh, kế hoạch nhân sự và tài chính để thực hiện kế hoạch kinh doanh thành công.</w:t>
            </w:r>
          </w:p>
        </w:tc>
      </w:tr>
      <w:tr w:rsidR="0060318A" w:rsidRPr="008A1A84" w14:paraId="0B5C4B40" w14:textId="77777777" w:rsidTr="0060318A">
        <w:trPr>
          <w:trHeight w:val="945"/>
        </w:trPr>
        <w:tc>
          <w:tcPr>
            <w:tcW w:w="5000" w:type="pct"/>
            <w:tcBorders>
              <w:top w:val="nil"/>
              <w:left w:val="nil"/>
              <w:bottom w:val="nil"/>
              <w:right w:val="nil"/>
            </w:tcBorders>
            <w:shd w:val="clear" w:color="auto" w:fill="auto"/>
            <w:noWrap/>
            <w:vAlign w:val="center"/>
            <w:hideMark/>
          </w:tcPr>
          <w:p w14:paraId="497E3FA4" w14:textId="77777777" w:rsidR="0060318A" w:rsidRPr="008A1A84" w:rsidRDefault="0060318A" w:rsidP="00E50E7D">
            <w:pPr>
              <w:spacing w:after="0" w:line="240" w:lineRule="auto"/>
              <w:ind w:left="1008" w:hanging="1008"/>
              <w:jc w:val="both"/>
              <w:rPr>
                <w:rFonts w:eastAsia="Times New Roman"/>
                <w:b/>
                <w:bCs/>
                <w:color w:val="000000"/>
                <w:spacing w:val="-2"/>
                <w:szCs w:val="24"/>
                <w:lang w:val="vi-VN"/>
                <w:rPrChange w:id="1727" w:author="abc" w:date="2018-08-14T09:58:00Z">
                  <w:rPr>
                    <w:rFonts w:eastAsia="Times New Roman"/>
                    <w:b/>
                    <w:bCs/>
                    <w:color w:val="000000"/>
                    <w:szCs w:val="24"/>
                  </w:rPr>
                </w:rPrChange>
              </w:rPr>
            </w:pPr>
            <w:r w:rsidRPr="00901F48">
              <w:rPr>
                <w:rFonts w:eastAsia="Times New Roman"/>
                <w:b/>
                <w:bCs/>
                <w:color w:val="000000"/>
                <w:spacing w:val="-2"/>
                <w:szCs w:val="24"/>
                <w:lang w:val="vi-VN"/>
                <w:rPrChange w:id="1728" w:author="abc" w:date="2018-08-14T09:58:00Z">
                  <w:rPr>
                    <w:rFonts w:eastAsia="Times New Roman"/>
                    <w:b/>
                    <w:bCs/>
                    <w:color w:val="000000"/>
                    <w:szCs w:val="24"/>
                    <w:lang w:val="vi-VN"/>
                  </w:rPr>
                </w:rPrChange>
              </w:rPr>
              <w:lastRenderedPageBreak/>
              <w:t>KDE04014. Quản trị Marketing</w:t>
            </w:r>
            <w:ins w:id="1729" w:author="huy_ctn" w:date="2018-07-19T09:48:00Z">
              <w:r w:rsidR="0011367D" w:rsidRPr="00901F48">
                <w:rPr>
                  <w:rFonts w:eastAsia="Times New Roman"/>
                  <w:b/>
                  <w:bCs/>
                  <w:color w:val="000000"/>
                  <w:spacing w:val="-2"/>
                  <w:szCs w:val="24"/>
                  <w:rPrChange w:id="1730" w:author="abc" w:date="2018-08-14T09:58:00Z">
                    <w:rPr>
                      <w:rFonts w:eastAsia="Times New Roman"/>
                      <w:b/>
                      <w:bCs/>
                      <w:color w:val="000000"/>
                      <w:szCs w:val="24"/>
                    </w:rPr>
                  </w:rPrChange>
                </w:rPr>
                <w:t xml:space="preserve"> </w:t>
              </w:r>
            </w:ins>
            <w:r w:rsidRPr="00901F48">
              <w:rPr>
                <w:rFonts w:eastAsia="Times New Roman"/>
                <w:b/>
                <w:bCs/>
                <w:color w:val="000000"/>
                <w:spacing w:val="-2"/>
                <w:szCs w:val="24"/>
                <w:lang w:val="vi-VN"/>
                <w:rPrChange w:id="1731" w:author="abc" w:date="2018-08-14T09:58:00Z">
                  <w:rPr>
                    <w:rFonts w:eastAsia="Times New Roman"/>
                    <w:b/>
                    <w:bCs/>
                    <w:color w:val="000000"/>
                    <w:szCs w:val="24"/>
                    <w:lang w:val="vi-VN"/>
                  </w:rPr>
                </w:rPrChange>
              </w:rPr>
              <w:t>(Marketing Management)</w:t>
            </w:r>
            <w:ins w:id="1732" w:author="huy_ctn" w:date="2018-07-19T09:48:00Z">
              <w:r w:rsidR="0011367D" w:rsidRPr="00901F48">
                <w:rPr>
                  <w:rFonts w:eastAsia="Times New Roman"/>
                  <w:b/>
                  <w:bCs/>
                  <w:color w:val="000000"/>
                  <w:spacing w:val="-2"/>
                  <w:szCs w:val="24"/>
                  <w:rPrChange w:id="1733" w:author="abc" w:date="2018-08-14T09:58:00Z">
                    <w:rPr>
                      <w:rFonts w:eastAsia="Times New Roman"/>
                      <w:b/>
                      <w:bCs/>
                      <w:color w:val="000000"/>
                      <w:szCs w:val="24"/>
                    </w:rPr>
                  </w:rPrChange>
                </w:rPr>
                <w:t xml:space="preserve"> </w:t>
              </w:r>
            </w:ins>
            <w:r w:rsidRPr="00901F48">
              <w:rPr>
                <w:rFonts w:eastAsia="Times New Roman"/>
                <w:b/>
                <w:bCs/>
                <w:color w:val="000000"/>
                <w:spacing w:val="-2"/>
                <w:szCs w:val="24"/>
                <w:lang w:val="vi-VN"/>
                <w:rPrChange w:id="1734" w:author="abc" w:date="2018-08-14T09:58:00Z">
                  <w:rPr>
                    <w:rFonts w:eastAsia="Times New Roman"/>
                    <w:b/>
                    <w:bCs/>
                    <w:color w:val="000000"/>
                    <w:szCs w:val="24"/>
                    <w:lang w:val="vi-VN"/>
                  </w:rPr>
                </w:rPrChange>
              </w:rPr>
              <w:t>(3TC: 3-0-6</w:t>
            </w:r>
            <w:del w:id="1735" w:author="huy_ctn" w:date="2018-07-19T09:48:00Z">
              <w:r w:rsidRPr="00901F48" w:rsidDel="0011367D">
                <w:rPr>
                  <w:rFonts w:eastAsia="Times New Roman"/>
                  <w:b/>
                  <w:bCs/>
                  <w:color w:val="000000"/>
                  <w:spacing w:val="-2"/>
                  <w:szCs w:val="24"/>
                  <w:lang w:val="vi-VN"/>
                  <w:rPrChange w:id="1736" w:author="abc" w:date="2018-08-14T09:58:00Z">
                    <w:rPr>
                      <w:rFonts w:eastAsia="Times New Roman"/>
                      <w:b/>
                      <w:bCs/>
                      <w:color w:val="000000"/>
                      <w:szCs w:val="24"/>
                      <w:lang w:val="vi-VN"/>
                    </w:rPr>
                  </w:rPrChange>
                </w:rPr>
                <w:delText>; 135</w:delText>
              </w:r>
            </w:del>
            <w:r w:rsidRPr="00901F48">
              <w:rPr>
                <w:rFonts w:eastAsia="Times New Roman"/>
                <w:b/>
                <w:bCs/>
                <w:color w:val="000000"/>
                <w:spacing w:val="-2"/>
                <w:szCs w:val="24"/>
                <w:lang w:val="vi-VN"/>
                <w:rPrChange w:id="1737" w:author="abc" w:date="2018-08-14T09:58:00Z">
                  <w:rPr>
                    <w:rFonts w:eastAsia="Times New Roman"/>
                    <w:b/>
                    <w:bCs/>
                    <w:color w:val="000000"/>
                    <w:szCs w:val="24"/>
                    <w:lang w:val="vi-VN"/>
                  </w:rPr>
                </w:rPrChange>
              </w:rPr>
              <w:t xml:space="preserve">). </w:t>
            </w:r>
            <w:r w:rsidRPr="00901F48">
              <w:rPr>
                <w:rFonts w:eastAsia="Times New Roman"/>
                <w:color w:val="000000"/>
                <w:spacing w:val="-2"/>
                <w:szCs w:val="24"/>
                <w:lang w:val="vi-VN"/>
                <w:rPrChange w:id="1738" w:author="abc" w:date="2018-08-14T09:58:00Z">
                  <w:rPr>
                    <w:rFonts w:eastAsia="Times New Roman"/>
                    <w:color w:val="000000"/>
                    <w:szCs w:val="24"/>
                    <w:lang w:val="vi-VN"/>
                  </w:rPr>
                </w:rPrChange>
              </w:rPr>
              <w:t>Mô tả vắn tắt nội dung: Học phần gồm 6 chương với nội dung tổng quan về quản trị marketing, hoạch định chiến lược marketing, các chiến lược marketing cạnh tranh, hoạch định chính sách sản phẩm, thiết kế chiến lược và chính sách định giá, thiết kế và quản trị kênh phân phối. Học phần tiên quyết: KDE02004 (Marketing căn bản - ứng dụng trong nông nghiệp).</w:t>
            </w:r>
          </w:p>
        </w:tc>
      </w:tr>
      <w:tr w:rsidR="0060318A" w:rsidRPr="008A1A84" w14:paraId="4689256E" w14:textId="77777777" w:rsidTr="0060318A">
        <w:trPr>
          <w:trHeight w:val="945"/>
        </w:trPr>
        <w:tc>
          <w:tcPr>
            <w:tcW w:w="5000" w:type="pct"/>
            <w:tcBorders>
              <w:top w:val="nil"/>
              <w:left w:val="nil"/>
              <w:bottom w:val="nil"/>
              <w:right w:val="nil"/>
            </w:tcBorders>
            <w:shd w:val="clear" w:color="auto" w:fill="auto"/>
            <w:noWrap/>
            <w:vAlign w:val="center"/>
            <w:hideMark/>
          </w:tcPr>
          <w:p w14:paraId="6EBF9377" w14:textId="77777777" w:rsidR="0060318A" w:rsidRPr="008A1A84" w:rsidRDefault="0060318A" w:rsidP="00E50E7D">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KDE04030. Thị trường hàng hoá (Commodity Markets) (3TC: 3-0-6</w:t>
            </w:r>
            <w:del w:id="1739" w:author="huy_ctn" w:date="2018-07-19T09:48:00Z">
              <w:r w:rsidRPr="0060318A" w:rsidDel="0011367D">
                <w:rPr>
                  <w:rFonts w:eastAsia="Times New Roman"/>
                  <w:b/>
                  <w:bCs/>
                  <w:color w:val="000000"/>
                  <w:szCs w:val="24"/>
                  <w:lang w:val="vi-VN"/>
                </w:rPr>
                <w:delText>; 135</w:delText>
              </w:r>
            </w:del>
            <w:r w:rsidRPr="0060318A">
              <w:rPr>
                <w:rFonts w:eastAsia="Times New Roman"/>
                <w:b/>
                <w:bCs/>
                <w:color w:val="000000"/>
                <w:szCs w:val="24"/>
                <w:lang w:val="vi-VN"/>
              </w:rPr>
              <w:t>).</w:t>
            </w:r>
            <w:ins w:id="1740" w:author="huy_ctn" w:date="2018-07-19T09:48:00Z">
              <w:r w:rsidR="0011367D">
                <w:rPr>
                  <w:rFonts w:eastAsia="Times New Roman"/>
                  <w:b/>
                  <w:bCs/>
                  <w:color w:val="000000"/>
                  <w:szCs w:val="24"/>
                </w:rPr>
                <w:t xml:space="preserve"> </w:t>
              </w:r>
            </w:ins>
            <w:r w:rsidRPr="0060318A">
              <w:rPr>
                <w:rFonts w:eastAsia="Times New Roman"/>
                <w:color w:val="000000"/>
                <w:szCs w:val="24"/>
                <w:lang w:val="vi-VN"/>
              </w:rPr>
              <w:t>Chương 1: Đối tượng, nội dung và phương pháp nghiên cứu môn học. Chương 2: Mối quan hệ giữa giá cả và cung - cầu. Chương 3: Hình thành giá cả nông sản và thực phẩm trong các hình thái thị trường. Chương 4: Thị trường kỳ hạn cho nông sản và thực phẩm. Chương 5: Phân tích biến động giá nông sản và thực phẩm. Chương 6: Định giá sản phẩm. Chương 7: Sự can thiệp của Chính phủ vào thị trường và giá cả.</w:t>
            </w:r>
          </w:p>
        </w:tc>
      </w:tr>
      <w:tr w:rsidR="0060318A" w:rsidRPr="008A1A84" w14:paraId="0C92F699" w14:textId="77777777" w:rsidTr="0060318A">
        <w:trPr>
          <w:trHeight w:val="945"/>
        </w:trPr>
        <w:tc>
          <w:tcPr>
            <w:tcW w:w="5000" w:type="pct"/>
            <w:tcBorders>
              <w:top w:val="nil"/>
              <w:left w:val="nil"/>
              <w:bottom w:val="nil"/>
              <w:right w:val="nil"/>
            </w:tcBorders>
            <w:shd w:val="clear" w:color="auto" w:fill="auto"/>
            <w:noWrap/>
            <w:vAlign w:val="center"/>
            <w:hideMark/>
          </w:tcPr>
          <w:p w14:paraId="166DC7B4" w14:textId="77777777" w:rsidR="0060318A" w:rsidRPr="008A1A84" w:rsidRDefault="0060318A" w:rsidP="00E50E7D">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KDE04050</w:t>
            </w:r>
            <w:ins w:id="1741" w:author="huy_ctn" w:date="2018-07-19T09:48:00Z">
              <w:r w:rsidR="0011367D" w:rsidRPr="008A1A84">
                <w:rPr>
                  <w:rFonts w:eastAsia="Times New Roman"/>
                  <w:b/>
                  <w:bCs/>
                  <w:color w:val="000000"/>
                  <w:szCs w:val="24"/>
                  <w:lang w:val="vi-VN"/>
                </w:rPr>
                <w:t>.</w:t>
              </w:r>
            </w:ins>
            <w:del w:id="1742" w:author="huy_ctn" w:date="2018-07-19T09:48:00Z">
              <w:r w:rsidRPr="0060318A" w:rsidDel="0011367D">
                <w:rPr>
                  <w:rFonts w:eastAsia="Times New Roman"/>
                  <w:b/>
                  <w:bCs/>
                  <w:color w:val="000000"/>
                  <w:szCs w:val="24"/>
                  <w:lang w:val="vi-VN"/>
                </w:rPr>
                <w:delText>:</w:delText>
              </w:r>
            </w:del>
            <w:r w:rsidRPr="0060318A">
              <w:rPr>
                <w:rFonts w:eastAsia="Times New Roman"/>
                <w:b/>
                <w:bCs/>
                <w:color w:val="000000"/>
                <w:szCs w:val="24"/>
                <w:lang w:val="vi-VN"/>
              </w:rPr>
              <w:t xml:space="preserve"> Thực tập tốt  nghiệp Quản trị kinh doanh nông nghiệp (chương trình tiên tiến)</w:t>
            </w:r>
            <w:ins w:id="1743" w:author="huy_ctn" w:date="2018-07-19T09:48:00Z">
              <w:r w:rsidR="0011367D" w:rsidRPr="008A1A84">
                <w:rPr>
                  <w:rFonts w:eastAsia="Times New Roman"/>
                  <w:b/>
                  <w:bCs/>
                  <w:color w:val="000000"/>
                  <w:szCs w:val="24"/>
                  <w:lang w:val="vi-VN"/>
                </w:rPr>
                <w:t xml:space="preserve"> </w:t>
              </w:r>
            </w:ins>
            <w:r w:rsidRPr="0060318A">
              <w:rPr>
                <w:rFonts w:eastAsia="Times New Roman"/>
                <w:b/>
                <w:bCs/>
                <w:color w:val="000000"/>
                <w:szCs w:val="24"/>
                <w:lang w:val="vi-VN"/>
              </w:rPr>
              <w:t>(Graduation Thesis) (15TC: 0-15-30</w:t>
            </w:r>
            <w:del w:id="1744" w:author="huy_ctn" w:date="2018-07-19T09:48:00Z">
              <w:r w:rsidRPr="0060318A" w:rsidDel="0011367D">
                <w:rPr>
                  <w:rFonts w:eastAsia="Times New Roman"/>
                  <w:b/>
                  <w:bCs/>
                  <w:color w:val="000000"/>
                  <w:szCs w:val="24"/>
                  <w:lang w:val="vi-VN"/>
                </w:rPr>
                <w:delText>; 675</w:delText>
              </w:r>
            </w:del>
            <w:r w:rsidRPr="0060318A">
              <w:rPr>
                <w:rFonts w:eastAsia="Times New Roman"/>
                <w:b/>
                <w:bCs/>
                <w:color w:val="000000"/>
                <w:szCs w:val="24"/>
                <w:lang w:val="vi-VN"/>
              </w:rPr>
              <w:t xml:space="preserve">). </w:t>
            </w:r>
            <w:r w:rsidRPr="0060318A">
              <w:rPr>
                <w:rFonts w:eastAsia="Times New Roman"/>
                <w:color w:val="000000"/>
                <w:szCs w:val="24"/>
                <w:lang w:val="vi-VN"/>
              </w:rPr>
              <w:t>Học phần bao gồm các nội dung: Xây dựng kế hoạch thực tập; Xây dựng đề cương nghiên cứu; viết tổng quan và phương pháp nghiên cứu; Tìm hiểu lịch sử hình thành,  phát triển và nguồn lực, kết quả và hiệu quả hoạt động của doanh nghiệp; Phân tích tình huống kinh doanh và đề xuất giải pháp (tập trung các vấn đề về marketing, kế toán, tài chính, quản trị);</w:t>
            </w:r>
            <w:ins w:id="1745" w:author="huy_ctn" w:date="2018-07-19T09:49:00Z">
              <w:r w:rsidR="0011367D" w:rsidRPr="008A1A84">
                <w:rPr>
                  <w:rFonts w:eastAsia="Times New Roman"/>
                  <w:color w:val="000000"/>
                  <w:szCs w:val="24"/>
                  <w:lang w:val="vi-VN"/>
                </w:rPr>
                <w:t xml:space="preserve"> </w:t>
              </w:r>
            </w:ins>
            <w:r w:rsidRPr="0060318A">
              <w:rPr>
                <w:rFonts w:eastAsia="Times New Roman"/>
                <w:color w:val="000000"/>
                <w:szCs w:val="24"/>
                <w:lang w:val="vi-VN"/>
              </w:rPr>
              <w:t>Viết báo cáo và trình bày.</w:t>
            </w:r>
          </w:p>
        </w:tc>
      </w:tr>
      <w:tr w:rsidR="0060318A" w:rsidRPr="008A1A84" w14:paraId="282D080A" w14:textId="77777777" w:rsidTr="0060318A">
        <w:trPr>
          <w:trHeight w:val="315"/>
        </w:trPr>
        <w:tc>
          <w:tcPr>
            <w:tcW w:w="5000" w:type="pct"/>
            <w:tcBorders>
              <w:top w:val="nil"/>
              <w:left w:val="nil"/>
              <w:bottom w:val="nil"/>
              <w:right w:val="nil"/>
            </w:tcBorders>
            <w:shd w:val="clear" w:color="auto" w:fill="auto"/>
            <w:noWrap/>
            <w:vAlign w:val="center"/>
            <w:hideMark/>
          </w:tcPr>
          <w:p w14:paraId="7D0AF384" w14:textId="77777777" w:rsidR="0060318A" w:rsidRPr="008A1A84" w:rsidRDefault="0060318A" w:rsidP="0060318A">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 xml:space="preserve">KN01001. Kỹ năng giao tiếp (Communication Skills) (2TC: 2-0-4). </w:t>
            </w:r>
            <w:r w:rsidRPr="0060318A">
              <w:rPr>
                <w:rFonts w:eastAsia="Times New Roman"/>
                <w:color w:val="000000"/>
                <w:szCs w:val="24"/>
                <w:lang w:val="vi-VN"/>
              </w:rPr>
              <w:t xml:space="preserve">Kỹ năng thuyết trình; Kỹ năng lắng nghe và phản hồi hiệu quả; Kỹ năng thương lượng (đàm phán). </w:t>
            </w:r>
          </w:p>
        </w:tc>
      </w:tr>
      <w:tr w:rsidR="0060318A" w:rsidRPr="008A1A84" w14:paraId="501CAFAB" w14:textId="77777777" w:rsidTr="0060318A">
        <w:trPr>
          <w:trHeight w:val="630"/>
        </w:trPr>
        <w:tc>
          <w:tcPr>
            <w:tcW w:w="5000" w:type="pct"/>
            <w:tcBorders>
              <w:top w:val="nil"/>
              <w:left w:val="nil"/>
              <w:bottom w:val="nil"/>
              <w:right w:val="nil"/>
            </w:tcBorders>
            <w:shd w:val="clear" w:color="auto" w:fill="auto"/>
            <w:noWrap/>
            <w:vAlign w:val="center"/>
            <w:hideMark/>
          </w:tcPr>
          <w:p w14:paraId="629A2F7D" w14:textId="77777777" w:rsidR="0060318A" w:rsidRPr="008A1A84" w:rsidRDefault="0060318A" w:rsidP="0060318A">
            <w:pPr>
              <w:spacing w:after="0" w:line="240" w:lineRule="auto"/>
              <w:ind w:left="1008" w:hanging="1008"/>
              <w:jc w:val="both"/>
              <w:rPr>
                <w:rFonts w:eastAsia="Times New Roman"/>
                <w:b/>
                <w:bCs/>
                <w:color w:val="000000"/>
                <w:szCs w:val="24"/>
                <w:lang w:val="vi-VN"/>
              </w:rPr>
            </w:pPr>
            <w:bookmarkStart w:id="1746" w:name="RANGE!C25"/>
            <w:r w:rsidRPr="0060318A">
              <w:rPr>
                <w:rFonts w:eastAsia="Times New Roman"/>
                <w:b/>
                <w:bCs/>
                <w:color w:val="000000"/>
                <w:szCs w:val="24"/>
                <w:lang w:val="vi-VN"/>
              </w:rPr>
              <w:t xml:space="preserve">KN01002. Kỹ năng lãnh đạo (Leadership Skills) (2TC: 2-0-4). </w:t>
            </w:r>
            <w:r w:rsidRPr="0060318A">
              <w:rPr>
                <w:rFonts w:eastAsia="Times New Roman"/>
                <w:color w:val="000000"/>
                <w:szCs w:val="24"/>
                <w:lang w:val="vi-VN"/>
              </w:rPr>
              <w:t>Tổng quan về kỹ năng lãnh đạo; Kỹ năng tạo động lực; Kỹ năng lập kế hoạch và tổ chức; Kỹ năng giao tiếp và đàm phán; Kỹ năng ra quyết định. Cung cấp những kiến thức cơ bản trong lãnh đạo, ra quyết định và cách xử lý tình huống trong công tác lãnh đạo.</w:t>
            </w:r>
            <w:bookmarkEnd w:id="1746"/>
          </w:p>
        </w:tc>
      </w:tr>
      <w:tr w:rsidR="0060318A" w:rsidRPr="008A1A84" w14:paraId="5186DA4C" w14:textId="77777777" w:rsidTr="0060318A">
        <w:trPr>
          <w:trHeight w:val="630"/>
        </w:trPr>
        <w:tc>
          <w:tcPr>
            <w:tcW w:w="5000" w:type="pct"/>
            <w:tcBorders>
              <w:top w:val="nil"/>
              <w:left w:val="nil"/>
              <w:bottom w:val="nil"/>
              <w:right w:val="nil"/>
            </w:tcBorders>
            <w:shd w:val="clear" w:color="auto" w:fill="auto"/>
            <w:noWrap/>
            <w:vAlign w:val="center"/>
            <w:hideMark/>
          </w:tcPr>
          <w:p w14:paraId="778C041E" w14:textId="77777777" w:rsidR="0060318A" w:rsidRPr="008A1A84" w:rsidRDefault="0060318A" w:rsidP="0060318A">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 xml:space="preserve">KN01003. Kỹ năng quản lý bản thân (Self  Management Skills) (2TC: 2-0-4). </w:t>
            </w:r>
            <w:r w:rsidRPr="0060318A">
              <w:rPr>
                <w:rFonts w:eastAsia="Times New Roman"/>
                <w:color w:val="000000"/>
                <w:szCs w:val="24"/>
                <w:lang w:val="vi-VN"/>
              </w:rPr>
              <w:t>Kỹ năng khám phá bản thân; Kỹ năng kiểm soát cảm xúc; Kỹ năng xác định mục tiêu; Kỹ năng quản lý thời gian hiệu quả.</w:t>
            </w:r>
          </w:p>
        </w:tc>
      </w:tr>
      <w:tr w:rsidR="0060318A" w:rsidRPr="008A1A84" w14:paraId="479EB47A" w14:textId="77777777" w:rsidTr="0060318A">
        <w:trPr>
          <w:trHeight w:val="630"/>
        </w:trPr>
        <w:tc>
          <w:tcPr>
            <w:tcW w:w="5000" w:type="pct"/>
            <w:tcBorders>
              <w:top w:val="nil"/>
              <w:left w:val="nil"/>
              <w:bottom w:val="nil"/>
              <w:right w:val="nil"/>
            </w:tcBorders>
            <w:shd w:val="clear" w:color="auto" w:fill="auto"/>
            <w:noWrap/>
            <w:vAlign w:val="center"/>
            <w:hideMark/>
          </w:tcPr>
          <w:p w14:paraId="3D7188ED" w14:textId="77777777" w:rsidR="0060318A" w:rsidRPr="008A1A84" w:rsidRDefault="0060318A" w:rsidP="0060318A">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 xml:space="preserve">KN01004. Kỹ năng tìm kiếm việc làm (Job Search Skills) (2TC: 2-0-4). </w:t>
            </w:r>
            <w:r w:rsidRPr="0060318A">
              <w:rPr>
                <w:rFonts w:eastAsia="Times New Roman"/>
                <w:color w:val="000000"/>
                <w:szCs w:val="24"/>
                <w:lang w:val="vi-VN"/>
              </w:rPr>
              <w:t>Kỹ năng tìm kiếm cơ hội việc làm; Kỹ năng chuẩn bị hồ sơ tìm việc; Kỹ năng phỏng vấn tìm việc; Kỹ năng thương lượng về chế độ đãi ngộ; Hòa nhập và phát triển trong môi trường nghề nghiệp.</w:t>
            </w:r>
          </w:p>
        </w:tc>
      </w:tr>
      <w:tr w:rsidR="0060318A" w:rsidRPr="008A1A84" w14:paraId="4999C5C9" w14:textId="77777777" w:rsidTr="0060318A">
        <w:trPr>
          <w:trHeight w:val="315"/>
        </w:trPr>
        <w:tc>
          <w:tcPr>
            <w:tcW w:w="5000" w:type="pct"/>
            <w:tcBorders>
              <w:top w:val="nil"/>
              <w:left w:val="nil"/>
              <w:bottom w:val="nil"/>
              <w:right w:val="nil"/>
            </w:tcBorders>
            <w:shd w:val="clear" w:color="auto" w:fill="auto"/>
            <w:noWrap/>
            <w:vAlign w:val="center"/>
            <w:hideMark/>
          </w:tcPr>
          <w:p w14:paraId="2E7E97FE" w14:textId="6AA6B2F9" w:rsidR="0060318A" w:rsidRPr="008A1A84" w:rsidRDefault="0060318A" w:rsidP="0060318A">
            <w:pPr>
              <w:spacing w:after="0" w:line="240" w:lineRule="auto"/>
              <w:ind w:left="1008" w:hanging="1008"/>
              <w:jc w:val="both"/>
              <w:rPr>
                <w:rFonts w:eastAsia="Times New Roman"/>
                <w:b/>
                <w:bCs/>
                <w:color w:val="000000"/>
                <w:szCs w:val="24"/>
                <w:lang w:val="vi-VN"/>
              </w:rPr>
            </w:pPr>
            <w:bookmarkStart w:id="1747" w:name="RANGE!C28"/>
            <w:r w:rsidRPr="0060318A">
              <w:rPr>
                <w:rFonts w:eastAsia="Times New Roman"/>
                <w:b/>
                <w:bCs/>
                <w:color w:val="000000"/>
                <w:szCs w:val="24"/>
                <w:lang w:val="vi-VN"/>
              </w:rPr>
              <w:t xml:space="preserve">KN01005. Kỹ năng làm việc nhóm (Teamwork Skills) (2TC: 2-0-4). </w:t>
            </w:r>
            <w:r w:rsidRPr="0060318A">
              <w:rPr>
                <w:rFonts w:eastAsia="Times New Roman"/>
                <w:color w:val="000000"/>
                <w:szCs w:val="24"/>
                <w:lang w:val="vi-VN"/>
              </w:rPr>
              <w:t>Khái niệm nhóm và làm việc theo nhóm; Các kỹ năng làm việc theo nhóm; Quản lý và điều hành nhóm</w:t>
            </w:r>
            <w:r w:rsidRPr="0011367D">
              <w:rPr>
                <w:rFonts w:eastAsia="Times New Roman"/>
                <w:bCs/>
                <w:color w:val="000000"/>
                <w:szCs w:val="24"/>
                <w:lang w:val="vi-VN"/>
                <w:rPrChange w:id="1748" w:author="huy_ctn" w:date="2018-07-19T09:49:00Z">
                  <w:rPr>
                    <w:rFonts w:eastAsia="Times New Roman"/>
                    <w:b/>
                    <w:bCs/>
                    <w:color w:val="000000"/>
                    <w:szCs w:val="24"/>
                    <w:lang w:val="vi-VN"/>
                  </w:rPr>
                </w:rPrChange>
              </w:rPr>
              <w:t>.</w:t>
            </w:r>
            <w:bookmarkEnd w:id="1747"/>
          </w:p>
        </w:tc>
      </w:tr>
      <w:tr w:rsidR="0060318A" w:rsidRPr="008A1A84" w14:paraId="283372A9" w14:textId="77777777" w:rsidTr="0060318A">
        <w:trPr>
          <w:trHeight w:val="630"/>
        </w:trPr>
        <w:tc>
          <w:tcPr>
            <w:tcW w:w="5000" w:type="pct"/>
            <w:tcBorders>
              <w:top w:val="nil"/>
              <w:left w:val="nil"/>
              <w:bottom w:val="nil"/>
              <w:right w:val="nil"/>
            </w:tcBorders>
            <w:shd w:val="clear" w:color="auto" w:fill="auto"/>
            <w:noWrap/>
            <w:vAlign w:val="center"/>
            <w:hideMark/>
          </w:tcPr>
          <w:p w14:paraId="2B459A0B" w14:textId="77777777" w:rsidR="0060318A" w:rsidRPr="008A1A84" w:rsidRDefault="0060318A" w:rsidP="0060318A">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 xml:space="preserve">KN01006. Kỹ năng hội nhập (Intergrated Skills) (2TC: 2-0-4). </w:t>
            </w:r>
            <w:r w:rsidRPr="0060318A">
              <w:rPr>
                <w:rFonts w:eastAsia="Times New Roman"/>
                <w:color w:val="000000"/>
                <w:szCs w:val="24"/>
                <w:lang w:val="vi-VN"/>
              </w:rPr>
              <w:t>Kỹ năng tiếp cận văn hóa thế giới; Kỹ năng giao tiếp, ứng xử và làm việc</w:t>
            </w:r>
            <w:ins w:id="1749" w:author="huy_ctn" w:date="2018-07-19T09:49:00Z">
              <w:r w:rsidR="0011367D" w:rsidRPr="008A1A84">
                <w:rPr>
                  <w:rFonts w:eastAsia="Times New Roman"/>
                  <w:color w:val="000000"/>
                  <w:szCs w:val="24"/>
                  <w:lang w:val="vi-VN"/>
                </w:rPr>
                <w:t xml:space="preserve"> </w:t>
              </w:r>
            </w:ins>
            <w:r w:rsidRPr="0060318A">
              <w:rPr>
                <w:rFonts w:eastAsia="Times New Roman"/>
                <w:color w:val="000000"/>
                <w:szCs w:val="24"/>
                <w:lang w:val="vi-VN"/>
              </w:rPr>
              <w:t>trong môi trường quốc tế hóa; Kỹ năng làm việc độc lập trong môi trường quốc tế hóa; Kỹ năng hợp tác và liên kết quốc tế; Kỹ năng giải quyết vấn đề trong môi trường quốc tế hóa.</w:t>
            </w:r>
          </w:p>
        </w:tc>
      </w:tr>
      <w:tr w:rsidR="0060318A" w:rsidRPr="0060318A" w14:paraId="3AF478B2" w14:textId="77777777" w:rsidTr="0060318A">
        <w:trPr>
          <w:trHeight w:val="315"/>
        </w:trPr>
        <w:tc>
          <w:tcPr>
            <w:tcW w:w="5000" w:type="pct"/>
            <w:tcBorders>
              <w:top w:val="nil"/>
              <w:left w:val="nil"/>
              <w:bottom w:val="nil"/>
              <w:right w:val="nil"/>
            </w:tcBorders>
            <w:shd w:val="clear" w:color="auto" w:fill="auto"/>
            <w:noWrap/>
            <w:vAlign w:val="center"/>
            <w:hideMark/>
          </w:tcPr>
          <w:p w14:paraId="58C28EFE"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KQ01211. Quản trị học (Principles of Management) (3TC: 3-0-6</w:t>
            </w:r>
            <w:del w:id="1750" w:author="huy_ctn" w:date="2018-07-19T09:49:00Z">
              <w:r w:rsidRPr="0060318A" w:rsidDel="0011367D">
                <w:rPr>
                  <w:rFonts w:eastAsia="Times New Roman"/>
                  <w:b/>
                  <w:bCs/>
                  <w:color w:val="000000"/>
                  <w:szCs w:val="24"/>
                  <w:lang w:val="vi-VN"/>
                </w:rPr>
                <w:delText xml:space="preserve">. </w:delText>
              </w:r>
            </w:del>
            <w:r w:rsidRPr="0060318A">
              <w:rPr>
                <w:rFonts w:eastAsia="Times New Roman"/>
                <w:b/>
                <w:bCs/>
                <w:color w:val="000000"/>
                <w:szCs w:val="24"/>
                <w:lang w:val="vi-VN"/>
              </w:rPr>
              <w:t>)</w:t>
            </w:r>
            <w:ins w:id="1751" w:author="huy_ctn" w:date="2018-07-19T09:49:00Z">
              <w:r w:rsidR="0011367D" w:rsidRPr="008A1A84">
                <w:rPr>
                  <w:rFonts w:eastAsia="Times New Roman"/>
                  <w:b/>
                  <w:bCs/>
                  <w:color w:val="000000"/>
                  <w:szCs w:val="24"/>
                  <w:lang w:val="vi-VN"/>
                </w:rPr>
                <w:t xml:space="preserve">. </w:t>
              </w:r>
            </w:ins>
            <w:r w:rsidRPr="0060318A">
              <w:rPr>
                <w:rFonts w:eastAsia="Times New Roman"/>
                <w:color w:val="000000"/>
                <w:szCs w:val="24"/>
                <w:lang w:val="vi-VN"/>
              </w:rPr>
              <w:t xml:space="preserve">Mô tả vắn tắt nội dung: Môn học gồm 7 chương liên quan đến: Những vấn đề cơ bản của quản trị; Nhà quản trị, nhà doanh nghiệp; Thông tin và quyết định quản trị; Chức năng hoạch định; Chức năng tổ chức; Chức năng lãnh đạo; Chức năng kiểm tra. </w:t>
            </w:r>
            <w:r w:rsidRPr="0011367D">
              <w:rPr>
                <w:rFonts w:eastAsia="Times New Roman"/>
                <w:i/>
                <w:color w:val="000000"/>
                <w:szCs w:val="24"/>
                <w:lang w:val="vi-VN"/>
                <w:rPrChange w:id="1752" w:author="huy_ctn" w:date="2018-07-19T09:49:00Z">
                  <w:rPr>
                    <w:rFonts w:eastAsia="Times New Roman"/>
                    <w:color w:val="000000"/>
                    <w:szCs w:val="24"/>
                    <w:lang w:val="vi-VN"/>
                  </w:rPr>
                </w:rPrChange>
              </w:rPr>
              <w:t>Học phần học trước: Không</w:t>
            </w:r>
          </w:p>
        </w:tc>
      </w:tr>
      <w:tr w:rsidR="0060318A" w:rsidRPr="0060318A" w14:paraId="23CA9978" w14:textId="77777777" w:rsidTr="0011367D">
        <w:tblPrEx>
          <w:tblW w:w="5000" w:type="pct"/>
          <w:tblPrExChange w:id="1753" w:author="huy_ctn" w:date="2018-07-19T09:50:00Z">
            <w:tblPrEx>
              <w:tblW w:w="5000" w:type="pct"/>
            </w:tblPrEx>
          </w:tblPrExChange>
        </w:tblPrEx>
        <w:trPr>
          <w:trHeight w:val="355"/>
          <w:trPrChange w:id="1754" w:author="huy_ctn" w:date="2018-07-19T09:50:00Z">
            <w:trPr>
              <w:trHeight w:val="630"/>
            </w:trPr>
          </w:trPrChange>
        </w:trPr>
        <w:tc>
          <w:tcPr>
            <w:tcW w:w="5000" w:type="pct"/>
            <w:tcBorders>
              <w:top w:val="nil"/>
              <w:left w:val="nil"/>
              <w:bottom w:val="nil"/>
              <w:right w:val="nil"/>
            </w:tcBorders>
            <w:shd w:val="clear" w:color="auto" w:fill="auto"/>
            <w:noWrap/>
            <w:vAlign w:val="center"/>
            <w:hideMark/>
            <w:tcPrChange w:id="1755" w:author="huy_ctn" w:date="2018-07-19T09:50:00Z">
              <w:tcPr>
                <w:tcW w:w="5000" w:type="pct"/>
                <w:gridSpan w:val="2"/>
                <w:tcBorders>
                  <w:top w:val="nil"/>
                  <w:left w:val="nil"/>
                  <w:bottom w:val="nil"/>
                  <w:right w:val="nil"/>
                </w:tcBorders>
                <w:shd w:val="clear" w:color="auto" w:fill="auto"/>
                <w:noWrap/>
                <w:vAlign w:val="center"/>
                <w:hideMark/>
              </w:tcPr>
            </w:tcPrChange>
          </w:tcPr>
          <w:p w14:paraId="4FC71702" w14:textId="77777777" w:rsidR="0060318A" w:rsidRPr="0060318A" w:rsidRDefault="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KQ01217. Tâm lý quản lý (Psychology in Business Management)</w:t>
            </w:r>
            <w:del w:id="1756" w:author="huy_ctn" w:date="2018-07-19T09:49:00Z">
              <w:r w:rsidRPr="0060318A" w:rsidDel="0011367D">
                <w:rPr>
                  <w:rFonts w:eastAsia="Times New Roman"/>
                  <w:b/>
                  <w:bCs/>
                  <w:color w:val="000000"/>
                  <w:szCs w:val="24"/>
                  <w:lang w:val="vi-VN"/>
                </w:rPr>
                <w:delText>.</w:delText>
              </w:r>
            </w:del>
            <w:r w:rsidRPr="0060318A">
              <w:rPr>
                <w:rFonts w:eastAsia="Times New Roman"/>
                <w:b/>
                <w:bCs/>
                <w:color w:val="000000"/>
                <w:szCs w:val="24"/>
                <w:lang w:val="vi-VN"/>
              </w:rPr>
              <w:t xml:space="preserve"> (2TC: 2 – 0 - 4</w:t>
            </w:r>
            <w:r w:rsidRPr="0060318A">
              <w:rPr>
                <w:rFonts w:eastAsia="Times New Roman"/>
                <w:color w:val="000000"/>
                <w:szCs w:val="24"/>
                <w:lang w:val="vi-VN"/>
              </w:rPr>
              <w:t xml:space="preserve">).Đối tượng, nhiệm vụ và phương pháp nghiên cứu tâm lý quản lý; Con người và một số quy luật tâm lý tình cảm của con người; Tập thể lao động và một số quy luật tâm lý tập thể; Vận dụng kiến thức tâm lý trong giao tiếp; Tâm lý của lãnh đạo trong quản lý. </w:t>
            </w:r>
            <w:r w:rsidRPr="0011367D">
              <w:rPr>
                <w:rFonts w:eastAsia="Times New Roman"/>
                <w:i/>
                <w:color w:val="000000"/>
                <w:szCs w:val="24"/>
                <w:lang w:val="vi-VN"/>
                <w:rPrChange w:id="1757" w:author="huy_ctn" w:date="2018-07-19T09:50:00Z">
                  <w:rPr>
                    <w:rFonts w:eastAsia="Times New Roman"/>
                    <w:color w:val="000000"/>
                    <w:szCs w:val="24"/>
                    <w:lang w:val="vi-VN"/>
                  </w:rPr>
                </w:rPrChange>
              </w:rPr>
              <w:t>Học phần học</w:t>
            </w:r>
            <w:r w:rsidRPr="0060318A">
              <w:rPr>
                <w:rFonts w:eastAsia="Times New Roman"/>
                <w:color w:val="000000"/>
                <w:szCs w:val="24"/>
                <w:lang w:val="vi-VN"/>
              </w:rPr>
              <w:t xml:space="preserve"> </w:t>
            </w:r>
            <w:r w:rsidRPr="0011367D">
              <w:rPr>
                <w:rFonts w:eastAsia="Times New Roman"/>
                <w:i/>
                <w:color w:val="000000"/>
                <w:szCs w:val="24"/>
                <w:lang w:val="vi-VN"/>
                <w:rPrChange w:id="1758" w:author="huy_ctn" w:date="2018-07-19T09:50:00Z">
                  <w:rPr>
                    <w:rFonts w:eastAsia="Times New Roman"/>
                    <w:color w:val="000000"/>
                    <w:szCs w:val="24"/>
                    <w:lang w:val="vi-VN"/>
                  </w:rPr>
                </w:rPrChange>
              </w:rPr>
              <w:t>trước: Không.</w:t>
            </w:r>
          </w:p>
        </w:tc>
      </w:tr>
      <w:tr w:rsidR="0060318A" w:rsidRPr="0060318A" w14:paraId="5B6947D7" w14:textId="77777777" w:rsidTr="0060318A">
        <w:trPr>
          <w:trHeight w:val="630"/>
        </w:trPr>
        <w:tc>
          <w:tcPr>
            <w:tcW w:w="5000" w:type="pct"/>
            <w:tcBorders>
              <w:top w:val="nil"/>
              <w:left w:val="nil"/>
              <w:bottom w:val="nil"/>
              <w:right w:val="nil"/>
            </w:tcBorders>
            <w:shd w:val="clear" w:color="auto" w:fill="auto"/>
            <w:noWrap/>
            <w:vAlign w:val="center"/>
            <w:hideMark/>
          </w:tcPr>
          <w:p w14:paraId="2E6E6018" w14:textId="03A1686D" w:rsidR="0060318A" w:rsidRPr="00901F48" w:rsidRDefault="0060318A">
            <w:pPr>
              <w:spacing w:after="0" w:line="240" w:lineRule="auto"/>
              <w:ind w:left="1008" w:hanging="1008"/>
              <w:jc w:val="both"/>
              <w:rPr>
                <w:rFonts w:eastAsia="Times New Roman"/>
                <w:b/>
                <w:bCs/>
                <w:color w:val="000000"/>
                <w:spacing w:val="-2"/>
                <w:szCs w:val="24"/>
                <w:rPrChange w:id="1759" w:author="abc" w:date="2018-08-14T09:57:00Z">
                  <w:rPr>
                    <w:rFonts w:eastAsia="Times New Roman"/>
                    <w:b/>
                    <w:bCs/>
                    <w:color w:val="000000"/>
                    <w:szCs w:val="24"/>
                  </w:rPr>
                </w:rPrChange>
              </w:rPr>
            </w:pPr>
            <w:bookmarkStart w:id="1760" w:name="OLE_LINK19"/>
            <w:r w:rsidRPr="00901F48">
              <w:rPr>
                <w:rFonts w:eastAsia="Times New Roman"/>
                <w:b/>
                <w:bCs/>
                <w:color w:val="000000"/>
                <w:spacing w:val="-2"/>
                <w:szCs w:val="24"/>
                <w:lang w:val="vi-VN"/>
                <w:rPrChange w:id="1761" w:author="abc" w:date="2018-08-14T09:57:00Z">
                  <w:rPr>
                    <w:rFonts w:eastAsia="Times New Roman"/>
                    <w:b/>
                    <w:bCs/>
                    <w:color w:val="000000"/>
                    <w:szCs w:val="24"/>
                    <w:lang w:val="vi-VN"/>
                  </w:rPr>
                </w:rPrChange>
              </w:rPr>
              <w:t>KQ01218. Khởi nghiệp (Start up your own business)</w:t>
            </w:r>
            <w:del w:id="1762" w:author="huy_ctn" w:date="2018-07-19T09:50:00Z">
              <w:r w:rsidRPr="00901F48" w:rsidDel="0011367D">
                <w:rPr>
                  <w:rFonts w:eastAsia="Times New Roman"/>
                  <w:b/>
                  <w:bCs/>
                  <w:color w:val="000000"/>
                  <w:spacing w:val="-2"/>
                  <w:szCs w:val="24"/>
                  <w:lang w:val="vi-VN"/>
                  <w:rPrChange w:id="1763" w:author="abc" w:date="2018-08-14T09:57:00Z">
                    <w:rPr>
                      <w:rFonts w:eastAsia="Times New Roman"/>
                      <w:b/>
                      <w:bCs/>
                      <w:color w:val="000000"/>
                      <w:szCs w:val="24"/>
                      <w:lang w:val="vi-VN"/>
                    </w:rPr>
                  </w:rPrChange>
                </w:rPr>
                <w:delText>.</w:delText>
              </w:r>
            </w:del>
            <w:r w:rsidRPr="00901F48">
              <w:rPr>
                <w:rFonts w:eastAsia="Times New Roman"/>
                <w:b/>
                <w:bCs/>
                <w:color w:val="000000"/>
                <w:spacing w:val="-2"/>
                <w:szCs w:val="24"/>
                <w:lang w:val="vi-VN"/>
                <w:rPrChange w:id="1764" w:author="abc" w:date="2018-08-14T09:57:00Z">
                  <w:rPr>
                    <w:rFonts w:eastAsia="Times New Roman"/>
                    <w:b/>
                    <w:bCs/>
                    <w:color w:val="000000"/>
                    <w:szCs w:val="24"/>
                    <w:lang w:val="vi-VN"/>
                  </w:rPr>
                </w:rPrChange>
              </w:rPr>
              <w:t xml:space="preserve"> (2TC: 2-</w:t>
            </w:r>
            <w:del w:id="1765" w:author="huy_ctn" w:date="2018-07-19T09:50:00Z">
              <w:r w:rsidRPr="00901F48" w:rsidDel="0011367D">
                <w:rPr>
                  <w:rFonts w:eastAsia="Times New Roman"/>
                  <w:b/>
                  <w:bCs/>
                  <w:color w:val="000000"/>
                  <w:spacing w:val="-2"/>
                  <w:szCs w:val="24"/>
                  <w:lang w:val="vi-VN"/>
                  <w:rPrChange w:id="1766" w:author="abc" w:date="2018-08-14T09:57:00Z">
                    <w:rPr>
                      <w:rFonts w:eastAsia="Times New Roman"/>
                      <w:b/>
                      <w:bCs/>
                      <w:color w:val="000000"/>
                      <w:szCs w:val="24"/>
                      <w:lang w:val="vi-VN"/>
                    </w:rPr>
                  </w:rPrChange>
                </w:rPr>
                <w:delText xml:space="preserve"> </w:delText>
              </w:r>
            </w:del>
            <w:r w:rsidRPr="00901F48">
              <w:rPr>
                <w:rFonts w:eastAsia="Times New Roman"/>
                <w:b/>
                <w:bCs/>
                <w:color w:val="000000"/>
                <w:spacing w:val="-2"/>
                <w:szCs w:val="24"/>
                <w:lang w:val="vi-VN"/>
                <w:rPrChange w:id="1767" w:author="abc" w:date="2018-08-14T09:57:00Z">
                  <w:rPr>
                    <w:rFonts w:eastAsia="Times New Roman"/>
                    <w:b/>
                    <w:bCs/>
                    <w:color w:val="000000"/>
                    <w:szCs w:val="24"/>
                    <w:lang w:val="vi-VN"/>
                  </w:rPr>
                </w:rPrChange>
              </w:rPr>
              <w:t>0-</w:t>
            </w:r>
            <w:del w:id="1768" w:author="huy_ctn" w:date="2018-07-19T09:50:00Z">
              <w:r w:rsidRPr="00901F48" w:rsidDel="0011367D">
                <w:rPr>
                  <w:rFonts w:eastAsia="Times New Roman"/>
                  <w:b/>
                  <w:bCs/>
                  <w:color w:val="000000"/>
                  <w:spacing w:val="-2"/>
                  <w:szCs w:val="24"/>
                  <w:lang w:val="vi-VN"/>
                  <w:rPrChange w:id="1769" w:author="abc" w:date="2018-08-14T09:57:00Z">
                    <w:rPr>
                      <w:rFonts w:eastAsia="Times New Roman"/>
                      <w:b/>
                      <w:bCs/>
                      <w:color w:val="000000"/>
                      <w:szCs w:val="24"/>
                      <w:lang w:val="vi-VN"/>
                    </w:rPr>
                  </w:rPrChange>
                </w:rPr>
                <w:delText xml:space="preserve"> </w:delText>
              </w:r>
            </w:del>
            <w:r w:rsidRPr="00901F48">
              <w:rPr>
                <w:rFonts w:eastAsia="Times New Roman"/>
                <w:b/>
                <w:bCs/>
                <w:color w:val="000000"/>
                <w:spacing w:val="-2"/>
                <w:szCs w:val="24"/>
                <w:lang w:val="vi-VN"/>
                <w:rPrChange w:id="1770" w:author="abc" w:date="2018-08-14T09:57:00Z">
                  <w:rPr>
                    <w:rFonts w:eastAsia="Times New Roman"/>
                    <w:b/>
                    <w:bCs/>
                    <w:color w:val="000000"/>
                    <w:szCs w:val="24"/>
                    <w:lang w:val="vi-VN"/>
                  </w:rPr>
                </w:rPrChange>
              </w:rPr>
              <w:t xml:space="preserve">4). </w:t>
            </w:r>
            <w:r w:rsidRPr="00901F48">
              <w:rPr>
                <w:rFonts w:eastAsia="Times New Roman"/>
                <w:color w:val="000000"/>
                <w:spacing w:val="-2"/>
                <w:szCs w:val="24"/>
                <w:lang w:val="vi-VN"/>
                <w:rPrChange w:id="1771" w:author="abc" w:date="2018-08-14T09:57:00Z">
                  <w:rPr>
                    <w:rFonts w:eastAsia="Times New Roman"/>
                    <w:color w:val="000000"/>
                    <w:szCs w:val="24"/>
                    <w:lang w:val="vi-VN"/>
                  </w:rPr>
                </w:rPrChange>
              </w:rPr>
              <w:t xml:space="preserve">Tổng quan về ý tưởng kinh doanh; Phát triển dự án khởi sự kinh doanh (DAKSKD); Phân tích kỹ thuật công nghệ DAKSKD; Phân tích tài chính DAKSKD; Phân tích kinh tế xã hội và môi trường DAKSKD; Phân tích rủi ro DAKSKD; Khởi tạo doanh nghiệp. </w:t>
            </w:r>
            <w:r w:rsidRPr="00901F48">
              <w:rPr>
                <w:rFonts w:eastAsia="Times New Roman"/>
                <w:i/>
                <w:color w:val="000000"/>
                <w:spacing w:val="-2"/>
                <w:szCs w:val="24"/>
                <w:lang w:val="vi-VN"/>
                <w:rPrChange w:id="1772" w:author="abc" w:date="2018-08-14T09:57:00Z">
                  <w:rPr>
                    <w:rFonts w:eastAsia="Times New Roman"/>
                    <w:color w:val="000000"/>
                    <w:szCs w:val="24"/>
                    <w:lang w:val="vi-VN"/>
                  </w:rPr>
                </w:rPrChange>
              </w:rPr>
              <w:t>Học phần học trước: Không</w:t>
            </w:r>
            <w:ins w:id="1773" w:author="huy_ctn" w:date="2018-07-19T09:50:00Z">
              <w:r w:rsidR="0011367D" w:rsidRPr="00901F48">
                <w:rPr>
                  <w:rFonts w:eastAsia="Times New Roman"/>
                  <w:bCs/>
                  <w:i/>
                  <w:color w:val="000000"/>
                  <w:spacing w:val="-2"/>
                  <w:szCs w:val="24"/>
                  <w:rPrChange w:id="1774" w:author="abc" w:date="2018-08-14T09:57:00Z">
                    <w:rPr>
                      <w:rFonts w:eastAsia="Times New Roman"/>
                      <w:b/>
                      <w:bCs/>
                      <w:color w:val="000000"/>
                      <w:szCs w:val="24"/>
                    </w:rPr>
                  </w:rPrChange>
                </w:rPr>
                <w:t>.</w:t>
              </w:r>
            </w:ins>
            <w:del w:id="1775" w:author="huy_ctn" w:date="2018-07-19T09:50:00Z">
              <w:r w:rsidRPr="00901F48" w:rsidDel="0011367D">
                <w:rPr>
                  <w:rFonts w:eastAsia="Times New Roman"/>
                  <w:b/>
                  <w:bCs/>
                  <w:color w:val="000000"/>
                  <w:spacing w:val="-2"/>
                  <w:szCs w:val="24"/>
                  <w:lang w:val="vi-VN"/>
                  <w:rPrChange w:id="1776" w:author="abc" w:date="2018-08-14T09:57:00Z">
                    <w:rPr>
                      <w:rFonts w:eastAsia="Times New Roman"/>
                      <w:b/>
                      <w:bCs/>
                      <w:color w:val="000000"/>
                      <w:szCs w:val="24"/>
                      <w:lang w:val="vi-VN"/>
                    </w:rPr>
                  </w:rPrChange>
                </w:rPr>
                <w:delText xml:space="preserve"> </w:delText>
              </w:r>
            </w:del>
            <w:bookmarkEnd w:id="1760"/>
          </w:p>
        </w:tc>
      </w:tr>
      <w:tr w:rsidR="0060318A" w:rsidRPr="008A1A84" w14:paraId="27D5CBCA" w14:textId="77777777" w:rsidTr="0060318A">
        <w:trPr>
          <w:trHeight w:val="630"/>
        </w:trPr>
        <w:tc>
          <w:tcPr>
            <w:tcW w:w="5000" w:type="pct"/>
            <w:tcBorders>
              <w:top w:val="nil"/>
              <w:left w:val="nil"/>
              <w:bottom w:val="nil"/>
              <w:right w:val="nil"/>
            </w:tcBorders>
            <w:shd w:val="clear" w:color="auto" w:fill="auto"/>
            <w:vAlign w:val="center"/>
            <w:hideMark/>
          </w:tcPr>
          <w:p w14:paraId="70F5FC1D" w14:textId="77777777" w:rsidR="0060318A" w:rsidRPr="008A1A84" w:rsidRDefault="0060318A">
            <w:pPr>
              <w:spacing w:after="0" w:line="264" w:lineRule="auto"/>
              <w:ind w:left="1009" w:hanging="1009"/>
              <w:jc w:val="both"/>
              <w:rPr>
                <w:rFonts w:eastAsia="Times New Roman"/>
                <w:b/>
                <w:bCs/>
                <w:color w:val="000000"/>
                <w:spacing w:val="-2"/>
                <w:szCs w:val="24"/>
                <w:lang w:val="vi-VN"/>
                <w:rPrChange w:id="1777" w:author="abc" w:date="2018-08-14T10:01:00Z">
                  <w:rPr>
                    <w:rFonts w:eastAsia="Times New Roman"/>
                    <w:b/>
                    <w:bCs/>
                    <w:color w:val="000000"/>
                    <w:szCs w:val="24"/>
                  </w:rPr>
                </w:rPrChange>
              </w:rPr>
              <w:pPrChange w:id="1778" w:author="abc" w:date="2018-08-14T10:01:00Z">
                <w:pPr>
                  <w:spacing w:after="0" w:line="240" w:lineRule="auto"/>
                  <w:ind w:left="1008" w:hanging="1008"/>
                  <w:jc w:val="both"/>
                </w:pPr>
              </w:pPrChange>
            </w:pPr>
            <w:r w:rsidRPr="00E42ACA">
              <w:rPr>
                <w:rFonts w:eastAsia="Times New Roman"/>
                <w:b/>
                <w:bCs/>
                <w:color w:val="000000"/>
                <w:spacing w:val="-2"/>
                <w:szCs w:val="24"/>
                <w:lang w:val="vi-VN"/>
                <w:rPrChange w:id="1779" w:author="abc" w:date="2018-08-14T10:01:00Z">
                  <w:rPr>
                    <w:rFonts w:eastAsia="Times New Roman"/>
                    <w:b/>
                    <w:bCs/>
                    <w:color w:val="000000"/>
                    <w:szCs w:val="24"/>
                    <w:lang w:val="vi-VN"/>
                  </w:rPr>
                </w:rPrChange>
              </w:rPr>
              <w:lastRenderedPageBreak/>
              <w:t>KQ02005. Kế toán quản trị (Managerial Accounting)</w:t>
            </w:r>
            <w:del w:id="1780" w:author="huy_ctn" w:date="2018-07-19T09:50:00Z">
              <w:r w:rsidRPr="00E42ACA" w:rsidDel="0011367D">
                <w:rPr>
                  <w:rFonts w:eastAsia="Times New Roman"/>
                  <w:b/>
                  <w:bCs/>
                  <w:color w:val="000000"/>
                  <w:spacing w:val="-2"/>
                  <w:szCs w:val="24"/>
                  <w:lang w:val="vi-VN"/>
                  <w:rPrChange w:id="1781" w:author="abc" w:date="2018-08-14T10:01:00Z">
                    <w:rPr>
                      <w:rFonts w:eastAsia="Times New Roman"/>
                      <w:b/>
                      <w:bCs/>
                      <w:color w:val="000000"/>
                      <w:szCs w:val="24"/>
                      <w:lang w:val="vi-VN"/>
                    </w:rPr>
                  </w:rPrChange>
                </w:rPr>
                <w:delText>.</w:delText>
              </w:r>
            </w:del>
            <w:r w:rsidRPr="00E42ACA">
              <w:rPr>
                <w:rFonts w:eastAsia="Times New Roman"/>
                <w:b/>
                <w:bCs/>
                <w:color w:val="000000"/>
                <w:spacing w:val="-2"/>
                <w:szCs w:val="24"/>
                <w:lang w:val="vi-VN"/>
                <w:rPrChange w:id="1782" w:author="abc" w:date="2018-08-14T10:01:00Z">
                  <w:rPr>
                    <w:rFonts w:eastAsia="Times New Roman"/>
                    <w:b/>
                    <w:bCs/>
                    <w:color w:val="000000"/>
                    <w:szCs w:val="24"/>
                    <w:lang w:val="vi-VN"/>
                  </w:rPr>
                </w:rPrChange>
              </w:rPr>
              <w:t xml:space="preserve"> (3TC</w:t>
            </w:r>
            <w:del w:id="1783" w:author="huy_ctn" w:date="2018-07-19T09:51:00Z">
              <w:r w:rsidRPr="00E42ACA" w:rsidDel="0011367D">
                <w:rPr>
                  <w:rFonts w:eastAsia="Times New Roman"/>
                  <w:b/>
                  <w:bCs/>
                  <w:color w:val="000000"/>
                  <w:spacing w:val="-2"/>
                  <w:szCs w:val="24"/>
                  <w:lang w:val="vi-VN"/>
                  <w:rPrChange w:id="1784" w:author="abc" w:date="2018-08-14T10:01:00Z">
                    <w:rPr>
                      <w:rFonts w:eastAsia="Times New Roman"/>
                      <w:b/>
                      <w:bCs/>
                      <w:color w:val="000000"/>
                      <w:szCs w:val="24"/>
                      <w:lang w:val="vi-VN"/>
                    </w:rPr>
                  </w:rPrChange>
                </w:rPr>
                <w:delText xml:space="preserve"> </w:delText>
              </w:r>
            </w:del>
            <w:r w:rsidRPr="00E42ACA">
              <w:rPr>
                <w:rFonts w:eastAsia="Times New Roman"/>
                <w:b/>
                <w:bCs/>
                <w:color w:val="000000"/>
                <w:spacing w:val="-2"/>
                <w:szCs w:val="24"/>
                <w:lang w:val="vi-VN"/>
                <w:rPrChange w:id="1785" w:author="abc" w:date="2018-08-14T10:01:00Z">
                  <w:rPr>
                    <w:rFonts w:eastAsia="Times New Roman"/>
                    <w:b/>
                    <w:bCs/>
                    <w:color w:val="000000"/>
                    <w:szCs w:val="24"/>
                    <w:lang w:val="vi-VN"/>
                  </w:rPr>
                </w:rPrChange>
              </w:rPr>
              <w:t>: 3</w:t>
            </w:r>
            <w:ins w:id="1786" w:author="huy_ctn" w:date="2018-07-19T09:51:00Z">
              <w:r w:rsidR="0011367D" w:rsidRPr="00E42ACA">
                <w:rPr>
                  <w:rFonts w:eastAsia="Times New Roman"/>
                  <w:b/>
                  <w:bCs/>
                  <w:color w:val="000000"/>
                  <w:spacing w:val="-2"/>
                  <w:szCs w:val="24"/>
                  <w:rPrChange w:id="1787" w:author="abc" w:date="2018-08-14T10:01:00Z">
                    <w:rPr>
                      <w:rFonts w:eastAsia="Times New Roman"/>
                      <w:b/>
                      <w:bCs/>
                      <w:color w:val="000000"/>
                      <w:szCs w:val="24"/>
                    </w:rPr>
                  </w:rPrChange>
                </w:rPr>
                <w:t>-</w:t>
              </w:r>
            </w:ins>
            <w:del w:id="1788" w:author="huy_ctn" w:date="2018-07-19T09:51:00Z">
              <w:r w:rsidRPr="00E42ACA" w:rsidDel="0011367D">
                <w:rPr>
                  <w:rFonts w:eastAsia="Times New Roman"/>
                  <w:b/>
                  <w:bCs/>
                  <w:color w:val="000000"/>
                  <w:spacing w:val="-2"/>
                  <w:szCs w:val="24"/>
                  <w:lang w:val="vi-VN"/>
                  <w:rPrChange w:id="1789" w:author="abc" w:date="2018-08-14T10:01:00Z">
                    <w:rPr>
                      <w:rFonts w:eastAsia="Times New Roman"/>
                      <w:b/>
                      <w:bCs/>
                      <w:color w:val="000000"/>
                      <w:szCs w:val="24"/>
                      <w:lang w:val="vi-VN"/>
                    </w:rPr>
                  </w:rPrChange>
                </w:rPr>
                <w:delText xml:space="preserve"> – </w:delText>
              </w:r>
            </w:del>
            <w:r w:rsidRPr="00E42ACA">
              <w:rPr>
                <w:rFonts w:eastAsia="Times New Roman"/>
                <w:b/>
                <w:bCs/>
                <w:color w:val="000000"/>
                <w:spacing w:val="-2"/>
                <w:szCs w:val="24"/>
                <w:lang w:val="vi-VN"/>
                <w:rPrChange w:id="1790" w:author="abc" w:date="2018-08-14T10:01:00Z">
                  <w:rPr>
                    <w:rFonts w:eastAsia="Times New Roman"/>
                    <w:b/>
                    <w:bCs/>
                    <w:color w:val="000000"/>
                    <w:szCs w:val="24"/>
                    <w:lang w:val="vi-VN"/>
                  </w:rPr>
                </w:rPrChange>
              </w:rPr>
              <w:t>0</w:t>
            </w:r>
            <w:del w:id="1791" w:author="huy_ctn" w:date="2018-07-19T09:51:00Z">
              <w:r w:rsidRPr="00E42ACA" w:rsidDel="0011367D">
                <w:rPr>
                  <w:rFonts w:eastAsia="Times New Roman"/>
                  <w:b/>
                  <w:bCs/>
                  <w:color w:val="000000"/>
                  <w:spacing w:val="-2"/>
                  <w:szCs w:val="24"/>
                  <w:lang w:val="vi-VN"/>
                  <w:rPrChange w:id="1792" w:author="abc" w:date="2018-08-14T10:01:00Z">
                    <w:rPr>
                      <w:rFonts w:eastAsia="Times New Roman"/>
                      <w:b/>
                      <w:bCs/>
                      <w:color w:val="000000"/>
                      <w:szCs w:val="24"/>
                      <w:lang w:val="vi-VN"/>
                    </w:rPr>
                  </w:rPrChange>
                </w:rPr>
                <w:delText xml:space="preserve"> </w:delText>
              </w:r>
            </w:del>
            <w:r w:rsidRPr="00E42ACA">
              <w:rPr>
                <w:rFonts w:eastAsia="Times New Roman"/>
                <w:b/>
                <w:bCs/>
                <w:color w:val="000000"/>
                <w:spacing w:val="-2"/>
                <w:szCs w:val="24"/>
                <w:lang w:val="vi-VN"/>
                <w:rPrChange w:id="1793" w:author="abc" w:date="2018-08-14T10:01:00Z">
                  <w:rPr>
                    <w:rFonts w:eastAsia="Times New Roman"/>
                    <w:b/>
                    <w:bCs/>
                    <w:color w:val="000000"/>
                    <w:szCs w:val="24"/>
                    <w:lang w:val="vi-VN"/>
                  </w:rPr>
                </w:rPrChange>
              </w:rPr>
              <w:t>-</w:t>
            </w:r>
            <w:del w:id="1794" w:author="huy_ctn" w:date="2018-07-19T09:51:00Z">
              <w:r w:rsidRPr="00E42ACA" w:rsidDel="0011367D">
                <w:rPr>
                  <w:rFonts w:eastAsia="Times New Roman"/>
                  <w:b/>
                  <w:bCs/>
                  <w:color w:val="000000"/>
                  <w:spacing w:val="-2"/>
                  <w:szCs w:val="24"/>
                  <w:lang w:val="vi-VN"/>
                  <w:rPrChange w:id="1795" w:author="abc" w:date="2018-08-14T10:01:00Z">
                    <w:rPr>
                      <w:rFonts w:eastAsia="Times New Roman"/>
                      <w:b/>
                      <w:bCs/>
                      <w:color w:val="000000"/>
                      <w:szCs w:val="24"/>
                      <w:lang w:val="vi-VN"/>
                    </w:rPr>
                  </w:rPrChange>
                </w:rPr>
                <w:delText xml:space="preserve">  </w:delText>
              </w:r>
            </w:del>
            <w:r w:rsidRPr="00E42ACA">
              <w:rPr>
                <w:rFonts w:eastAsia="Times New Roman"/>
                <w:b/>
                <w:bCs/>
                <w:color w:val="000000"/>
                <w:spacing w:val="-2"/>
                <w:szCs w:val="24"/>
                <w:lang w:val="vi-VN"/>
                <w:rPrChange w:id="1796" w:author="abc" w:date="2018-08-14T10:01:00Z">
                  <w:rPr>
                    <w:rFonts w:eastAsia="Times New Roman"/>
                    <w:b/>
                    <w:bCs/>
                    <w:color w:val="000000"/>
                    <w:szCs w:val="24"/>
                    <w:lang w:val="vi-VN"/>
                  </w:rPr>
                </w:rPrChange>
              </w:rPr>
              <w:t xml:space="preserve">6). </w:t>
            </w:r>
            <w:del w:id="1797" w:author="huy_ctn" w:date="2018-07-19T09:51:00Z">
              <w:r w:rsidRPr="00E42ACA" w:rsidDel="0011367D">
                <w:rPr>
                  <w:rFonts w:eastAsia="Times New Roman"/>
                  <w:b/>
                  <w:bCs/>
                  <w:color w:val="000000"/>
                  <w:spacing w:val="-2"/>
                  <w:szCs w:val="24"/>
                  <w:lang w:val="vi-VN"/>
                  <w:rPrChange w:id="1798" w:author="abc" w:date="2018-08-14T10:01:00Z">
                    <w:rPr>
                      <w:rFonts w:eastAsia="Times New Roman"/>
                      <w:b/>
                      <w:bCs/>
                      <w:color w:val="000000"/>
                      <w:szCs w:val="24"/>
                      <w:lang w:val="vi-VN"/>
                    </w:rPr>
                  </w:rPrChange>
                </w:rPr>
                <w:delText xml:space="preserve">  </w:delText>
              </w:r>
            </w:del>
            <w:r w:rsidRPr="00E42ACA">
              <w:rPr>
                <w:rFonts w:eastAsia="Times New Roman"/>
                <w:color w:val="000000"/>
                <w:spacing w:val="-2"/>
                <w:szCs w:val="24"/>
                <w:lang w:val="vi-VN"/>
                <w:rPrChange w:id="1799" w:author="abc" w:date="2018-08-14T10:01:00Z">
                  <w:rPr>
                    <w:rFonts w:eastAsia="Times New Roman"/>
                    <w:color w:val="000000"/>
                    <w:szCs w:val="24"/>
                    <w:lang w:val="vi-VN"/>
                  </w:rPr>
                </w:rPrChange>
              </w:rPr>
              <w:t>Mô tả vắn tắt nội dung: Những kiến thức chung về kế toán quản trị; Chi phí và phân loại chi phí trong Kế toán quản trị; Lập  dự toán sản xuất kinh doanh; Phân tích mối quan hệ chi phi-khối lượng-lợi nhuận; Thông tin thích hợp cho việc ra các quyết định; Định giá sản phẩm và dịch vụ.</w:t>
            </w:r>
          </w:p>
        </w:tc>
      </w:tr>
      <w:tr w:rsidR="0060318A" w:rsidRPr="008A1A84" w14:paraId="6F15B06B" w14:textId="77777777" w:rsidTr="0060318A">
        <w:trPr>
          <w:trHeight w:val="630"/>
        </w:trPr>
        <w:tc>
          <w:tcPr>
            <w:tcW w:w="5000" w:type="pct"/>
            <w:tcBorders>
              <w:top w:val="nil"/>
              <w:left w:val="nil"/>
              <w:bottom w:val="nil"/>
              <w:right w:val="nil"/>
            </w:tcBorders>
            <w:shd w:val="clear" w:color="auto" w:fill="auto"/>
            <w:vAlign w:val="center"/>
            <w:hideMark/>
          </w:tcPr>
          <w:p w14:paraId="4FF7C38C" w14:textId="77777777" w:rsidR="0060318A" w:rsidRPr="008A1A84" w:rsidRDefault="0060318A">
            <w:pPr>
              <w:spacing w:after="0" w:line="264" w:lineRule="auto"/>
              <w:ind w:left="1009" w:hanging="1009"/>
              <w:jc w:val="both"/>
              <w:rPr>
                <w:rFonts w:eastAsia="Times New Roman"/>
                <w:b/>
                <w:bCs/>
                <w:color w:val="000000"/>
                <w:szCs w:val="24"/>
                <w:lang w:val="vi-VN"/>
              </w:rPr>
              <w:pPrChange w:id="1800" w:author="abc" w:date="2018-08-14T10:01:00Z">
                <w:pPr>
                  <w:spacing w:after="0" w:line="240" w:lineRule="auto"/>
                  <w:ind w:left="1008" w:hanging="1008"/>
                  <w:jc w:val="both"/>
                </w:pPr>
              </w:pPrChange>
            </w:pPr>
            <w:r w:rsidRPr="0060318A">
              <w:rPr>
                <w:rFonts w:eastAsia="Times New Roman"/>
                <w:b/>
                <w:bCs/>
                <w:color w:val="000000"/>
                <w:szCs w:val="24"/>
                <w:lang w:val="vi-VN"/>
              </w:rPr>
              <w:t>KQ02005. Kế toán quản trị (Managerial Accounting)</w:t>
            </w:r>
            <w:del w:id="1801" w:author="huy_ctn" w:date="2018-07-19T09:51:00Z">
              <w:r w:rsidRPr="0060318A" w:rsidDel="0011367D">
                <w:rPr>
                  <w:rFonts w:eastAsia="Times New Roman"/>
                  <w:b/>
                  <w:bCs/>
                  <w:color w:val="000000"/>
                  <w:szCs w:val="24"/>
                  <w:lang w:val="vi-VN"/>
                </w:rPr>
                <w:delText>.</w:delText>
              </w:r>
            </w:del>
            <w:r w:rsidRPr="0060318A">
              <w:rPr>
                <w:rFonts w:eastAsia="Times New Roman"/>
                <w:b/>
                <w:bCs/>
                <w:color w:val="000000"/>
                <w:szCs w:val="24"/>
                <w:lang w:val="vi-VN"/>
              </w:rPr>
              <w:t xml:space="preserve"> (3TC : 3</w:t>
            </w:r>
            <w:ins w:id="1802" w:author="huy_ctn" w:date="2018-07-19T09:51:00Z">
              <w:r w:rsidR="0011367D">
                <w:rPr>
                  <w:rFonts w:eastAsia="Times New Roman"/>
                  <w:b/>
                  <w:bCs/>
                  <w:color w:val="000000"/>
                  <w:szCs w:val="24"/>
                </w:rPr>
                <w:t>-</w:t>
              </w:r>
            </w:ins>
            <w:del w:id="1803" w:author="huy_ctn" w:date="2018-07-19T09:51:00Z">
              <w:r w:rsidRPr="0060318A" w:rsidDel="0011367D">
                <w:rPr>
                  <w:rFonts w:eastAsia="Times New Roman"/>
                  <w:b/>
                  <w:bCs/>
                  <w:color w:val="000000"/>
                  <w:szCs w:val="24"/>
                  <w:lang w:val="vi-VN"/>
                </w:rPr>
                <w:delText xml:space="preserve"> – </w:delText>
              </w:r>
            </w:del>
            <w:r w:rsidRPr="0060318A">
              <w:rPr>
                <w:rFonts w:eastAsia="Times New Roman"/>
                <w:b/>
                <w:bCs/>
                <w:color w:val="000000"/>
                <w:szCs w:val="24"/>
                <w:lang w:val="vi-VN"/>
              </w:rPr>
              <w:t>0</w:t>
            </w:r>
            <w:del w:id="1804" w:author="huy_ctn" w:date="2018-07-19T09:51:00Z">
              <w:r w:rsidRPr="0060318A" w:rsidDel="0011367D">
                <w:rPr>
                  <w:rFonts w:eastAsia="Times New Roman"/>
                  <w:b/>
                  <w:bCs/>
                  <w:color w:val="000000"/>
                  <w:szCs w:val="24"/>
                  <w:lang w:val="vi-VN"/>
                </w:rPr>
                <w:delText xml:space="preserve"> </w:delText>
              </w:r>
            </w:del>
            <w:r w:rsidRPr="0060318A">
              <w:rPr>
                <w:rFonts w:eastAsia="Times New Roman"/>
                <w:b/>
                <w:bCs/>
                <w:color w:val="000000"/>
                <w:szCs w:val="24"/>
                <w:lang w:val="vi-VN"/>
              </w:rPr>
              <w:t xml:space="preserve">- </w:t>
            </w:r>
            <w:del w:id="1805" w:author="huy_ctn" w:date="2018-07-19T09:51:00Z">
              <w:r w:rsidRPr="0060318A" w:rsidDel="0011367D">
                <w:rPr>
                  <w:rFonts w:eastAsia="Times New Roman"/>
                  <w:b/>
                  <w:bCs/>
                  <w:color w:val="000000"/>
                  <w:szCs w:val="24"/>
                  <w:lang w:val="vi-VN"/>
                </w:rPr>
                <w:delText xml:space="preserve"> </w:delText>
              </w:r>
            </w:del>
            <w:r w:rsidRPr="0060318A">
              <w:rPr>
                <w:rFonts w:eastAsia="Times New Roman"/>
                <w:b/>
                <w:bCs/>
                <w:color w:val="000000"/>
                <w:szCs w:val="24"/>
                <w:lang w:val="vi-VN"/>
              </w:rPr>
              <w:t xml:space="preserve">6). </w:t>
            </w:r>
            <w:del w:id="1806" w:author="huy_ctn" w:date="2018-07-19T09:51:00Z">
              <w:r w:rsidRPr="0060318A" w:rsidDel="0011367D">
                <w:rPr>
                  <w:rFonts w:eastAsia="Times New Roman"/>
                  <w:b/>
                  <w:bCs/>
                  <w:color w:val="000000"/>
                  <w:szCs w:val="24"/>
                  <w:lang w:val="vi-VN"/>
                </w:rPr>
                <w:delText xml:space="preserve">  </w:delText>
              </w:r>
            </w:del>
            <w:r w:rsidRPr="0060318A">
              <w:rPr>
                <w:rFonts w:eastAsia="Times New Roman"/>
                <w:color w:val="000000"/>
                <w:szCs w:val="24"/>
                <w:lang w:val="vi-VN"/>
              </w:rPr>
              <w:t xml:space="preserve">Mô tả vắn tắt nội dung: Những kiến thức chung về kế toán quản trị; Chi phí và phân loại chi phí trong Kế toán quản trị; Lập </w:t>
            </w:r>
            <w:del w:id="1807" w:author="huy_ctn" w:date="2018-07-19T09:52:00Z">
              <w:r w:rsidRPr="0060318A" w:rsidDel="0011367D">
                <w:rPr>
                  <w:rFonts w:eastAsia="Times New Roman"/>
                  <w:color w:val="000000"/>
                  <w:szCs w:val="24"/>
                  <w:lang w:val="vi-VN"/>
                </w:rPr>
                <w:delText xml:space="preserve"> </w:delText>
              </w:r>
            </w:del>
            <w:r w:rsidRPr="0060318A">
              <w:rPr>
                <w:rFonts w:eastAsia="Times New Roman"/>
                <w:color w:val="000000"/>
                <w:szCs w:val="24"/>
                <w:lang w:val="vi-VN"/>
              </w:rPr>
              <w:t>dự toán sản xuất kinh doanh; Phân tích mối quan hệ chi phi-khối lượng-lợi nhuận; Thông tin thích hợp cho việc ra các quyết định; Định giá sản phẩm và dịch vụ.</w:t>
            </w:r>
          </w:p>
        </w:tc>
      </w:tr>
      <w:tr w:rsidR="0060318A" w:rsidRPr="008A1A84" w14:paraId="4A7C929A" w14:textId="77777777" w:rsidTr="0060318A">
        <w:trPr>
          <w:trHeight w:val="630"/>
        </w:trPr>
        <w:tc>
          <w:tcPr>
            <w:tcW w:w="5000" w:type="pct"/>
            <w:tcBorders>
              <w:top w:val="nil"/>
              <w:left w:val="nil"/>
              <w:bottom w:val="nil"/>
              <w:right w:val="nil"/>
            </w:tcBorders>
            <w:shd w:val="clear" w:color="auto" w:fill="auto"/>
            <w:noWrap/>
            <w:vAlign w:val="center"/>
            <w:hideMark/>
          </w:tcPr>
          <w:p w14:paraId="2E1DDB8E" w14:textId="77777777" w:rsidR="0060318A" w:rsidRPr="008A1A84" w:rsidRDefault="0060318A">
            <w:pPr>
              <w:spacing w:after="0" w:line="264" w:lineRule="auto"/>
              <w:ind w:left="1009" w:hanging="1009"/>
              <w:jc w:val="both"/>
              <w:rPr>
                <w:rFonts w:eastAsia="Times New Roman"/>
                <w:b/>
                <w:bCs/>
                <w:color w:val="000000"/>
                <w:szCs w:val="24"/>
                <w:lang w:val="vi-VN"/>
              </w:rPr>
              <w:pPrChange w:id="1808" w:author="abc" w:date="2018-08-14T10:01:00Z">
                <w:pPr>
                  <w:spacing w:after="0" w:line="240" w:lineRule="auto"/>
                  <w:ind w:left="1008" w:hanging="1008"/>
                  <w:jc w:val="both"/>
                </w:pPr>
              </w:pPrChange>
            </w:pPr>
            <w:r w:rsidRPr="0060318A">
              <w:rPr>
                <w:rFonts w:eastAsia="Times New Roman"/>
                <w:b/>
                <w:bCs/>
                <w:color w:val="000000"/>
                <w:szCs w:val="24"/>
                <w:lang w:val="vi-VN"/>
              </w:rPr>
              <w:t>KQ02014. Nguyên lý kế toán (Principles of Accouting)</w:t>
            </w:r>
            <w:del w:id="1809" w:author="huy_ctn" w:date="2018-07-19T09:51:00Z">
              <w:r w:rsidRPr="0060318A" w:rsidDel="0011367D">
                <w:rPr>
                  <w:rFonts w:eastAsia="Times New Roman"/>
                  <w:b/>
                  <w:bCs/>
                  <w:color w:val="000000"/>
                  <w:szCs w:val="24"/>
                  <w:lang w:val="vi-VN"/>
                </w:rPr>
                <w:delText>.</w:delText>
              </w:r>
            </w:del>
            <w:r w:rsidRPr="0060318A">
              <w:rPr>
                <w:rFonts w:eastAsia="Times New Roman"/>
                <w:b/>
                <w:bCs/>
                <w:color w:val="000000"/>
                <w:szCs w:val="24"/>
                <w:lang w:val="vi-VN"/>
              </w:rPr>
              <w:t xml:space="preserve"> (3TC: 3-0-6). </w:t>
            </w:r>
            <w:r w:rsidRPr="0060318A">
              <w:rPr>
                <w:rFonts w:eastAsia="Times New Roman"/>
                <w:color w:val="000000"/>
                <w:szCs w:val="24"/>
                <w:lang w:val="vi-VN"/>
              </w:rPr>
              <w:t xml:space="preserve">Bản chất và đối tượng của hạch toán kế toán; Phương pháp tổng hợp cân đối kế toán (Báo cáo tài chính); Lập chứng từ và kiểm kê ; Phương pháp tài khoản và ghi sổ kép; Tính giá; </w:t>
            </w:r>
            <w:r w:rsidRPr="0011367D">
              <w:rPr>
                <w:rFonts w:eastAsia="Times New Roman"/>
                <w:i/>
                <w:color w:val="000000"/>
                <w:szCs w:val="24"/>
                <w:lang w:val="vi-VN"/>
                <w:rPrChange w:id="1810" w:author="huy_ctn" w:date="2018-07-19T09:51:00Z">
                  <w:rPr>
                    <w:rFonts w:eastAsia="Times New Roman"/>
                    <w:color w:val="000000"/>
                    <w:szCs w:val="24"/>
                    <w:lang w:val="vi-VN"/>
                  </w:rPr>
                </w:rPrChange>
              </w:rPr>
              <w:t>Học phần học trước: Không</w:t>
            </w:r>
            <w:ins w:id="1811" w:author="huy_ctn" w:date="2018-07-19T09:51:00Z">
              <w:r w:rsidR="0011367D" w:rsidRPr="008A1A84">
                <w:rPr>
                  <w:rFonts w:eastAsia="Times New Roman"/>
                  <w:i/>
                  <w:color w:val="000000"/>
                  <w:szCs w:val="24"/>
                  <w:lang w:val="vi-VN"/>
                </w:rPr>
                <w:t>.</w:t>
              </w:r>
            </w:ins>
          </w:p>
        </w:tc>
      </w:tr>
      <w:tr w:rsidR="0060318A" w:rsidRPr="008A1A84" w14:paraId="30D5EAF9" w14:textId="77777777" w:rsidTr="0060318A">
        <w:trPr>
          <w:trHeight w:val="630"/>
        </w:trPr>
        <w:tc>
          <w:tcPr>
            <w:tcW w:w="5000" w:type="pct"/>
            <w:tcBorders>
              <w:top w:val="nil"/>
              <w:left w:val="nil"/>
              <w:bottom w:val="nil"/>
              <w:right w:val="nil"/>
            </w:tcBorders>
            <w:shd w:val="clear" w:color="auto" w:fill="auto"/>
            <w:noWrap/>
            <w:vAlign w:val="center"/>
            <w:hideMark/>
          </w:tcPr>
          <w:p w14:paraId="28110ABE" w14:textId="77777777" w:rsidR="0060318A" w:rsidRPr="008A1A84" w:rsidRDefault="0060318A">
            <w:pPr>
              <w:spacing w:after="0" w:line="264" w:lineRule="auto"/>
              <w:ind w:left="1009" w:hanging="1009"/>
              <w:jc w:val="both"/>
              <w:rPr>
                <w:rFonts w:eastAsia="Times New Roman"/>
                <w:b/>
                <w:bCs/>
                <w:color w:val="000000"/>
                <w:szCs w:val="24"/>
                <w:lang w:val="vi-VN"/>
              </w:rPr>
              <w:pPrChange w:id="1812" w:author="abc" w:date="2018-08-14T10:01:00Z">
                <w:pPr>
                  <w:spacing w:after="0" w:line="240" w:lineRule="auto"/>
                  <w:ind w:left="1008" w:hanging="1008"/>
                  <w:jc w:val="both"/>
                </w:pPr>
              </w:pPrChange>
            </w:pPr>
            <w:r w:rsidRPr="0060318A">
              <w:rPr>
                <w:rFonts w:eastAsia="Times New Roman"/>
                <w:b/>
                <w:bCs/>
                <w:color w:val="000000"/>
                <w:szCs w:val="24"/>
                <w:lang w:val="vi-VN"/>
              </w:rPr>
              <w:t>KQ02106. Marketing căn bản (Basics of marketing)</w:t>
            </w:r>
            <w:del w:id="1813" w:author="huy_ctn" w:date="2018-07-19T09:51:00Z">
              <w:r w:rsidRPr="0060318A" w:rsidDel="0011367D">
                <w:rPr>
                  <w:rFonts w:eastAsia="Times New Roman"/>
                  <w:b/>
                  <w:bCs/>
                  <w:color w:val="000000"/>
                  <w:szCs w:val="24"/>
                  <w:lang w:val="vi-VN"/>
                </w:rPr>
                <w:delText>.</w:delText>
              </w:r>
            </w:del>
            <w:r w:rsidRPr="0060318A">
              <w:rPr>
                <w:rFonts w:eastAsia="Times New Roman"/>
                <w:b/>
                <w:bCs/>
                <w:color w:val="000000"/>
                <w:szCs w:val="24"/>
                <w:lang w:val="vi-VN"/>
              </w:rPr>
              <w:t xml:space="preserve"> (3TC: 3</w:t>
            </w:r>
            <w:ins w:id="1814" w:author="huy_ctn" w:date="2018-07-19T09:52:00Z">
              <w:r w:rsidR="0011367D">
                <w:rPr>
                  <w:rFonts w:eastAsia="Times New Roman"/>
                  <w:b/>
                  <w:bCs/>
                  <w:color w:val="000000"/>
                  <w:szCs w:val="24"/>
                </w:rPr>
                <w:t>-</w:t>
              </w:r>
            </w:ins>
            <w:del w:id="1815" w:author="huy_ctn" w:date="2018-07-19T09:52:00Z">
              <w:r w:rsidRPr="0060318A" w:rsidDel="0011367D">
                <w:rPr>
                  <w:rFonts w:eastAsia="Times New Roman"/>
                  <w:b/>
                  <w:bCs/>
                  <w:color w:val="000000"/>
                  <w:szCs w:val="24"/>
                  <w:lang w:val="vi-VN"/>
                </w:rPr>
                <w:delText xml:space="preserve"> – </w:delText>
              </w:r>
            </w:del>
            <w:r w:rsidRPr="0060318A">
              <w:rPr>
                <w:rFonts w:eastAsia="Times New Roman"/>
                <w:b/>
                <w:bCs/>
                <w:color w:val="000000"/>
                <w:szCs w:val="24"/>
                <w:lang w:val="vi-VN"/>
              </w:rPr>
              <w:t>0</w:t>
            </w:r>
            <w:del w:id="1816" w:author="huy_ctn" w:date="2018-07-19T09:52:00Z">
              <w:r w:rsidRPr="0060318A" w:rsidDel="0011367D">
                <w:rPr>
                  <w:rFonts w:eastAsia="Times New Roman"/>
                  <w:b/>
                  <w:bCs/>
                  <w:color w:val="000000"/>
                  <w:szCs w:val="24"/>
                  <w:lang w:val="vi-VN"/>
                </w:rPr>
                <w:delText xml:space="preserve"> </w:delText>
              </w:r>
            </w:del>
            <w:r w:rsidRPr="0060318A">
              <w:rPr>
                <w:rFonts w:eastAsia="Times New Roman"/>
                <w:b/>
                <w:bCs/>
                <w:color w:val="000000"/>
                <w:szCs w:val="24"/>
                <w:lang w:val="vi-VN"/>
              </w:rPr>
              <w:t>-</w:t>
            </w:r>
            <w:del w:id="1817" w:author="huy_ctn" w:date="2018-07-19T09:52:00Z">
              <w:r w:rsidRPr="0060318A" w:rsidDel="0011367D">
                <w:rPr>
                  <w:rFonts w:eastAsia="Times New Roman"/>
                  <w:b/>
                  <w:bCs/>
                  <w:color w:val="000000"/>
                  <w:szCs w:val="24"/>
                  <w:lang w:val="vi-VN"/>
                </w:rPr>
                <w:delText xml:space="preserve"> </w:delText>
              </w:r>
            </w:del>
            <w:r w:rsidRPr="0060318A">
              <w:rPr>
                <w:rFonts w:eastAsia="Times New Roman"/>
                <w:b/>
                <w:bCs/>
                <w:color w:val="000000"/>
                <w:szCs w:val="24"/>
                <w:lang w:val="vi-VN"/>
              </w:rPr>
              <w:t xml:space="preserve">6). </w:t>
            </w:r>
            <w:r w:rsidRPr="0060318A">
              <w:rPr>
                <w:rFonts w:eastAsia="Times New Roman"/>
                <w:color w:val="000000"/>
                <w:szCs w:val="24"/>
                <w:lang w:val="vi-VN"/>
              </w:rPr>
              <w:t xml:space="preserve">Mô tả vắn tắt nội dung: Tổng quan về marketing; Môi trường marketing; Nghiên cứu hành vi khách hàng; Phân đoạn thị trường, lựa chọn thị trường mục tiêu và định vị hàng hoá; Chiến lược sản phẩm; Chiến lược giá cả hàng hóa; Chiến lược phân phối hàng hóa; Chiến lược xúc tiến hỗn hợp. </w:t>
            </w:r>
          </w:p>
        </w:tc>
      </w:tr>
      <w:tr w:rsidR="0060318A" w:rsidRPr="008A1A84" w14:paraId="492D5DD3" w14:textId="77777777" w:rsidTr="0060318A">
        <w:trPr>
          <w:trHeight w:val="945"/>
        </w:trPr>
        <w:tc>
          <w:tcPr>
            <w:tcW w:w="5000" w:type="pct"/>
            <w:tcBorders>
              <w:top w:val="nil"/>
              <w:left w:val="nil"/>
              <w:bottom w:val="nil"/>
              <w:right w:val="nil"/>
            </w:tcBorders>
            <w:shd w:val="clear" w:color="auto" w:fill="auto"/>
            <w:noWrap/>
            <w:vAlign w:val="center"/>
            <w:hideMark/>
          </w:tcPr>
          <w:p w14:paraId="19A42508" w14:textId="77777777" w:rsidR="0060318A" w:rsidRPr="008A1A84" w:rsidRDefault="0060318A">
            <w:pPr>
              <w:spacing w:after="0" w:line="240" w:lineRule="auto"/>
              <w:ind w:left="1009" w:hanging="1009"/>
              <w:jc w:val="both"/>
              <w:rPr>
                <w:rFonts w:eastAsia="Times New Roman"/>
                <w:b/>
                <w:bCs/>
                <w:color w:val="000000"/>
                <w:szCs w:val="24"/>
                <w:lang w:val="vi-VN"/>
              </w:rPr>
              <w:pPrChange w:id="1818" w:author="abc" w:date="2018-08-14T10:01:00Z">
                <w:pPr>
                  <w:spacing w:after="0" w:line="240" w:lineRule="auto"/>
                  <w:ind w:left="1008" w:hanging="1008"/>
                  <w:jc w:val="both"/>
                </w:pPr>
              </w:pPrChange>
            </w:pPr>
            <w:bookmarkStart w:id="1819" w:name="RANGE!C37"/>
            <w:r w:rsidRPr="0060318A">
              <w:rPr>
                <w:rFonts w:eastAsia="Times New Roman"/>
                <w:b/>
                <w:bCs/>
                <w:color w:val="000000"/>
                <w:szCs w:val="24"/>
                <w:lang w:val="vi-VN"/>
              </w:rPr>
              <w:t>KQ02209. Quản trị doanh nghiệp (Corporation Management)</w:t>
            </w:r>
            <w:del w:id="1820" w:author="huy_ctn" w:date="2018-07-19T09:53:00Z">
              <w:r w:rsidRPr="0060318A" w:rsidDel="0011367D">
                <w:rPr>
                  <w:rFonts w:eastAsia="Times New Roman"/>
                  <w:b/>
                  <w:bCs/>
                  <w:color w:val="000000"/>
                  <w:szCs w:val="24"/>
                  <w:lang w:val="vi-VN"/>
                </w:rPr>
                <w:delText>.</w:delText>
              </w:r>
            </w:del>
            <w:r w:rsidRPr="0060318A">
              <w:rPr>
                <w:rFonts w:eastAsia="Times New Roman"/>
                <w:b/>
                <w:bCs/>
                <w:color w:val="000000"/>
                <w:szCs w:val="24"/>
                <w:lang w:val="vi-VN"/>
              </w:rPr>
              <w:t xml:space="preserve"> (3TC: 3–0-6). </w:t>
            </w:r>
            <w:r w:rsidRPr="0060318A">
              <w:rPr>
                <w:rFonts w:eastAsia="Times New Roman"/>
                <w:color w:val="000000"/>
                <w:szCs w:val="24"/>
                <w:lang w:val="vi-VN"/>
              </w:rPr>
              <w:t>Nhập môn quản trị doanh nghiệp; Tổng quan về doanh nghiệp; Kế hoạch sản xuất kinh doanh trong doanh nghiệp; Tổ chức sản xuất kinh doanh trong doanh nghiệp; Quản trị tư liệu sản xuất trong doanh nghiệp; Quản trị vốn trong doanh nghiệp; Tổ chức lao động và tiền lương trong doanh nghiệp; Quản trị chi phí sản xuất và giá thành sản phẩm trong doanh nghiệp; Quản trị kết quả sản xuất kinh doanh trong doanh nghiệp</w:t>
            </w:r>
            <w:bookmarkEnd w:id="1819"/>
            <w:ins w:id="1821" w:author="huy_ctn" w:date="2018-07-19T09:52:00Z">
              <w:r w:rsidR="0011367D" w:rsidRPr="008A1A84">
                <w:rPr>
                  <w:rFonts w:eastAsia="Times New Roman"/>
                  <w:color w:val="000000"/>
                  <w:szCs w:val="24"/>
                  <w:lang w:val="vi-VN"/>
                </w:rPr>
                <w:t>.</w:t>
              </w:r>
            </w:ins>
          </w:p>
        </w:tc>
      </w:tr>
      <w:tr w:rsidR="0060318A" w:rsidRPr="0060318A" w14:paraId="6BB7156A" w14:textId="77777777" w:rsidTr="0060318A">
        <w:trPr>
          <w:trHeight w:val="315"/>
        </w:trPr>
        <w:tc>
          <w:tcPr>
            <w:tcW w:w="5000" w:type="pct"/>
            <w:tcBorders>
              <w:top w:val="nil"/>
              <w:left w:val="nil"/>
              <w:bottom w:val="nil"/>
              <w:right w:val="nil"/>
            </w:tcBorders>
            <w:shd w:val="clear" w:color="auto" w:fill="auto"/>
            <w:noWrap/>
            <w:vAlign w:val="center"/>
            <w:hideMark/>
          </w:tcPr>
          <w:p w14:paraId="6C755126" w14:textId="77777777" w:rsidR="0060318A" w:rsidRPr="00E50E7D" w:rsidRDefault="0060318A">
            <w:pPr>
              <w:spacing w:after="0" w:line="264" w:lineRule="auto"/>
              <w:ind w:left="1009" w:hanging="1009"/>
              <w:jc w:val="both"/>
              <w:rPr>
                <w:rFonts w:eastAsia="Times New Roman"/>
                <w:b/>
                <w:bCs/>
                <w:color w:val="000000"/>
                <w:szCs w:val="24"/>
              </w:rPr>
              <w:pPrChange w:id="1822" w:author="abc" w:date="2018-08-14T10:01:00Z">
                <w:pPr>
                  <w:spacing w:after="0" w:line="240" w:lineRule="auto"/>
                  <w:ind w:left="1008" w:hanging="1008"/>
                  <w:jc w:val="both"/>
                </w:pPr>
              </w:pPrChange>
            </w:pPr>
            <w:r w:rsidRPr="0060318A">
              <w:rPr>
                <w:rFonts w:eastAsia="Times New Roman"/>
                <w:b/>
                <w:bCs/>
                <w:color w:val="000000"/>
                <w:szCs w:val="24"/>
                <w:lang w:val="vi-VN"/>
              </w:rPr>
              <w:t>KQ02303. Tài chính tiền tệ (Fundamentals of Finance and Monetary)</w:t>
            </w:r>
            <w:del w:id="1823" w:author="huy_ctn" w:date="2018-07-19T09:53:00Z">
              <w:r w:rsidRPr="0060318A" w:rsidDel="0011367D">
                <w:rPr>
                  <w:rFonts w:eastAsia="Times New Roman"/>
                  <w:b/>
                  <w:bCs/>
                  <w:color w:val="000000"/>
                  <w:szCs w:val="24"/>
                  <w:lang w:val="vi-VN"/>
                </w:rPr>
                <w:delText>.</w:delText>
              </w:r>
            </w:del>
            <w:r w:rsidRPr="0060318A">
              <w:rPr>
                <w:rFonts w:eastAsia="Times New Roman"/>
                <w:b/>
                <w:bCs/>
                <w:color w:val="000000"/>
                <w:szCs w:val="24"/>
                <w:lang w:val="vi-VN"/>
              </w:rPr>
              <w:t xml:space="preserve"> (3TC:</w:t>
            </w:r>
            <w:ins w:id="1824" w:author="huy_ctn" w:date="2018-07-19T09:53:00Z">
              <w:r w:rsidR="0011367D">
                <w:rPr>
                  <w:rFonts w:eastAsia="Times New Roman"/>
                  <w:b/>
                  <w:bCs/>
                  <w:color w:val="000000"/>
                  <w:szCs w:val="24"/>
                </w:rPr>
                <w:t xml:space="preserve"> </w:t>
              </w:r>
            </w:ins>
            <w:r w:rsidRPr="0060318A">
              <w:rPr>
                <w:rFonts w:eastAsia="Times New Roman"/>
                <w:b/>
                <w:bCs/>
                <w:color w:val="000000"/>
                <w:szCs w:val="24"/>
                <w:lang w:val="vi-VN"/>
              </w:rPr>
              <w:t xml:space="preserve">3-0-6). </w:t>
            </w:r>
            <w:r w:rsidRPr="0060318A">
              <w:rPr>
                <w:rFonts w:eastAsia="Times New Roman"/>
                <w:color w:val="000000"/>
                <w:szCs w:val="24"/>
                <w:lang w:val="vi-VN"/>
              </w:rPr>
              <w:t>Tổng quát về tiền tệ và tài chính; Hệ thống tài chính và thị trường tài chính; Thời giá tiền tệ và lãi suất; Cung cầu tiền tệ và lạm phát; Ngân hàng trung ương và chính sách tiền tệ. Học phần học trước. Nguyên lý kinh tế</w:t>
            </w:r>
            <w:ins w:id="1825" w:author="huy_ctn" w:date="2018-07-19T09:52:00Z">
              <w:r w:rsidR="0011367D">
                <w:rPr>
                  <w:rFonts w:eastAsia="Times New Roman"/>
                  <w:color w:val="000000"/>
                  <w:szCs w:val="24"/>
                </w:rPr>
                <w:t>.</w:t>
              </w:r>
            </w:ins>
          </w:p>
        </w:tc>
      </w:tr>
      <w:tr w:rsidR="0060318A" w:rsidRPr="008A1A84" w14:paraId="23CC4D63" w14:textId="77777777" w:rsidTr="0060318A">
        <w:trPr>
          <w:trHeight w:val="630"/>
        </w:trPr>
        <w:tc>
          <w:tcPr>
            <w:tcW w:w="5000" w:type="pct"/>
            <w:tcBorders>
              <w:top w:val="nil"/>
              <w:left w:val="nil"/>
              <w:bottom w:val="nil"/>
              <w:right w:val="nil"/>
            </w:tcBorders>
            <w:shd w:val="clear" w:color="auto" w:fill="auto"/>
            <w:vAlign w:val="center"/>
            <w:hideMark/>
          </w:tcPr>
          <w:p w14:paraId="69BD7206" w14:textId="77777777" w:rsidR="0060318A" w:rsidRPr="008A1A84" w:rsidRDefault="0060318A">
            <w:pPr>
              <w:spacing w:after="0" w:line="264" w:lineRule="auto"/>
              <w:ind w:left="1009" w:hanging="1009"/>
              <w:jc w:val="both"/>
              <w:rPr>
                <w:rFonts w:eastAsia="Times New Roman"/>
                <w:b/>
                <w:bCs/>
                <w:color w:val="000000"/>
                <w:szCs w:val="24"/>
                <w:lang w:val="vi-VN"/>
              </w:rPr>
              <w:pPrChange w:id="1826" w:author="abc" w:date="2018-08-14T10:01:00Z">
                <w:pPr>
                  <w:spacing w:after="0" w:line="240" w:lineRule="auto"/>
                  <w:ind w:left="1008" w:hanging="1008"/>
                  <w:jc w:val="both"/>
                </w:pPr>
              </w:pPrChange>
            </w:pPr>
            <w:r w:rsidRPr="0060318A">
              <w:rPr>
                <w:rFonts w:eastAsia="Times New Roman"/>
                <w:b/>
                <w:bCs/>
                <w:color w:val="000000"/>
                <w:szCs w:val="24"/>
                <w:lang w:val="vi-VN"/>
              </w:rPr>
              <w:t>KQ03001. Kế toán chi phí (Cost Accounting)</w:t>
            </w:r>
            <w:del w:id="1827" w:author="huy_ctn" w:date="2018-07-19T09:53:00Z">
              <w:r w:rsidRPr="0060318A" w:rsidDel="0011367D">
                <w:rPr>
                  <w:rFonts w:eastAsia="Times New Roman"/>
                  <w:b/>
                  <w:bCs/>
                  <w:color w:val="000000"/>
                  <w:szCs w:val="24"/>
                  <w:lang w:val="vi-VN"/>
                </w:rPr>
                <w:delText>.</w:delText>
              </w:r>
            </w:del>
            <w:r w:rsidRPr="0060318A">
              <w:rPr>
                <w:rFonts w:eastAsia="Times New Roman"/>
                <w:b/>
                <w:bCs/>
                <w:color w:val="000000"/>
                <w:szCs w:val="24"/>
                <w:lang w:val="vi-VN"/>
              </w:rPr>
              <w:t xml:space="preserve"> (3</w:t>
            </w:r>
            <w:ins w:id="1828" w:author="huy_ctn" w:date="2018-07-19T09:53:00Z">
              <w:r w:rsidR="0011367D">
                <w:rPr>
                  <w:rFonts w:eastAsia="Times New Roman"/>
                  <w:b/>
                  <w:bCs/>
                  <w:color w:val="000000"/>
                  <w:szCs w:val="24"/>
                </w:rPr>
                <w:t>TC</w:t>
              </w:r>
            </w:ins>
            <w:r w:rsidRPr="0060318A">
              <w:rPr>
                <w:rFonts w:eastAsia="Times New Roman"/>
                <w:b/>
                <w:bCs/>
                <w:color w:val="000000"/>
                <w:szCs w:val="24"/>
                <w:lang w:val="vi-VN"/>
              </w:rPr>
              <w:t>: 3</w:t>
            </w:r>
            <w:ins w:id="1829" w:author="huy_ctn" w:date="2018-07-19T09:53:00Z">
              <w:r w:rsidR="0011367D">
                <w:rPr>
                  <w:rFonts w:eastAsia="Times New Roman"/>
                  <w:b/>
                  <w:bCs/>
                  <w:color w:val="000000"/>
                  <w:szCs w:val="24"/>
                </w:rPr>
                <w:t>-</w:t>
              </w:r>
            </w:ins>
            <w:del w:id="1830" w:author="huy_ctn" w:date="2018-07-19T09:53:00Z">
              <w:r w:rsidRPr="0060318A" w:rsidDel="0011367D">
                <w:rPr>
                  <w:rFonts w:eastAsia="Times New Roman"/>
                  <w:b/>
                  <w:bCs/>
                  <w:color w:val="000000"/>
                  <w:szCs w:val="24"/>
                  <w:lang w:val="vi-VN"/>
                </w:rPr>
                <w:delText xml:space="preserve"> </w:delText>
              </w:r>
            </w:del>
            <w:del w:id="1831" w:author="huy_ctn" w:date="2018-07-19T09:52:00Z">
              <w:r w:rsidRPr="0060318A" w:rsidDel="0011367D">
                <w:rPr>
                  <w:rFonts w:eastAsia="Times New Roman"/>
                  <w:b/>
                  <w:bCs/>
                  <w:color w:val="000000"/>
                  <w:szCs w:val="24"/>
                  <w:lang w:val="vi-VN"/>
                </w:rPr>
                <w:delText xml:space="preserve">– </w:delText>
              </w:r>
            </w:del>
            <w:r w:rsidRPr="0060318A">
              <w:rPr>
                <w:rFonts w:eastAsia="Times New Roman"/>
                <w:b/>
                <w:bCs/>
                <w:color w:val="000000"/>
                <w:szCs w:val="24"/>
                <w:lang w:val="vi-VN"/>
              </w:rPr>
              <w:t>0</w:t>
            </w:r>
            <w:del w:id="1832" w:author="huy_ctn" w:date="2018-07-19T09:53:00Z">
              <w:r w:rsidRPr="0060318A" w:rsidDel="0011367D">
                <w:rPr>
                  <w:rFonts w:eastAsia="Times New Roman"/>
                  <w:b/>
                  <w:bCs/>
                  <w:color w:val="000000"/>
                  <w:szCs w:val="24"/>
                  <w:lang w:val="vi-VN"/>
                </w:rPr>
                <w:delText xml:space="preserve"> </w:delText>
              </w:r>
            </w:del>
            <w:r w:rsidRPr="0060318A">
              <w:rPr>
                <w:rFonts w:eastAsia="Times New Roman"/>
                <w:b/>
                <w:bCs/>
                <w:color w:val="000000"/>
                <w:szCs w:val="24"/>
                <w:lang w:val="vi-VN"/>
              </w:rPr>
              <w:t>-</w:t>
            </w:r>
            <w:del w:id="1833" w:author="huy_ctn" w:date="2018-07-19T09:53:00Z">
              <w:r w:rsidRPr="0060318A" w:rsidDel="0011367D">
                <w:rPr>
                  <w:rFonts w:eastAsia="Times New Roman"/>
                  <w:b/>
                  <w:bCs/>
                  <w:color w:val="000000"/>
                  <w:szCs w:val="24"/>
                  <w:lang w:val="vi-VN"/>
                </w:rPr>
                <w:delText xml:space="preserve">  </w:delText>
              </w:r>
            </w:del>
            <w:r w:rsidRPr="0060318A">
              <w:rPr>
                <w:rFonts w:eastAsia="Times New Roman"/>
                <w:b/>
                <w:bCs/>
                <w:color w:val="000000"/>
                <w:szCs w:val="24"/>
                <w:lang w:val="vi-VN"/>
              </w:rPr>
              <w:t>6</w:t>
            </w:r>
            <w:r w:rsidRPr="0060318A">
              <w:rPr>
                <w:rFonts w:eastAsia="Times New Roman"/>
                <w:color w:val="000000"/>
                <w:szCs w:val="24"/>
                <w:lang w:val="vi-VN"/>
              </w:rPr>
              <w:t>). Học phần Kế toán chi phí cung cấp cho sinh viên Những kiến thức chung về kế toán chi phí; Phân loại chi phí và giá thành sản phẩm; Hệ thống kế toán chi phí theo công việc; Hệ thống kế toán chi phí theo quá trình; Hệ thống kế toán chi phí theo hoạt động.</w:t>
            </w:r>
          </w:p>
        </w:tc>
      </w:tr>
      <w:tr w:rsidR="0060318A" w:rsidRPr="008A1A84" w14:paraId="70B57831" w14:textId="77777777" w:rsidTr="0060318A">
        <w:trPr>
          <w:trHeight w:val="945"/>
        </w:trPr>
        <w:tc>
          <w:tcPr>
            <w:tcW w:w="5000" w:type="pct"/>
            <w:tcBorders>
              <w:top w:val="nil"/>
              <w:left w:val="nil"/>
              <w:bottom w:val="nil"/>
              <w:right w:val="nil"/>
            </w:tcBorders>
            <w:shd w:val="clear" w:color="auto" w:fill="auto"/>
            <w:noWrap/>
            <w:vAlign w:val="center"/>
            <w:hideMark/>
          </w:tcPr>
          <w:p w14:paraId="6FC19672" w14:textId="77777777" w:rsidR="0060318A" w:rsidRPr="008A1A84" w:rsidRDefault="0060318A">
            <w:pPr>
              <w:spacing w:after="0" w:line="264" w:lineRule="auto"/>
              <w:ind w:left="1009" w:hanging="1009"/>
              <w:jc w:val="both"/>
              <w:rPr>
                <w:rFonts w:eastAsia="Times New Roman"/>
                <w:b/>
                <w:bCs/>
                <w:color w:val="000000"/>
                <w:szCs w:val="24"/>
                <w:lang w:val="vi-VN"/>
              </w:rPr>
              <w:pPrChange w:id="1834" w:author="abc" w:date="2018-08-14T10:01:00Z">
                <w:pPr>
                  <w:spacing w:after="0" w:line="240" w:lineRule="auto"/>
                  <w:ind w:left="1008" w:hanging="1008"/>
                  <w:jc w:val="both"/>
                </w:pPr>
              </w:pPrChange>
            </w:pPr>
            <w:r w:rsidRPr="0060318A">
              <w:rPr>
                <w:rFonts w:eastAsia="Times New Roman"/>
                <w:b/>
                <w:bCs/>
                <w:color w:val="000000"/>
                <w:szCs w:val="24"/>
                <w:lang w:val="vi-VN"/>
              </w:rPr>
              <w:t>KQ03002</w:t>
            </w:r>
            <w:ins w:id="1835" w:author="huy_ctn" w:date="2018-07-19T09:52:00Z">
              <w:r w:rsidR="0011367D" w:rsidRPr="008A1A84">
                <w:rPr>
                  <w:rFonts w:eastAsia="Times New Roman"/>
                  <w:b/>
                  <w:bCs/>
                  <w:color w:val="000000"/>
                  <w:szCs w:val="24"/>
                  <w:lang w:val="vi-VN"/>
                </w:rPr>
                <w:t>.</w:t>
              </w:r>
            </w:ins>
            <w:del w:id="1836" w:author="huy_ctn" w:date="2018-07-19T09:52:00Z">
              <w:r w:rsidRPr="0060318A" w:rsidDel="0011367D">
                <w:rPr>
                  <w:rFonts w:eastAsia="Times New Roman"/>
                  <w:b/>
                  <w:bCs/>
                  <w:color w:val="000000"/>
                  <w:szCs w:val="24"/>
                  <w:lang w:val="vi-VN"/>
                </w:rPr>
                <w:delText xml:space="preserve"> –</w:delText>
              </w:r>
            </w:del>
            <w:r w:rsidRPr="0060318A">
              <w:rPr>
                <w:rFonts w:eastAsia="Times New Roman"/>
                <w:b/>
                <w:bCs/>
                <w:color w:val="000000"/>
                <w:szCs w:val="24"/>
                <w:lang w:val="vi-VN"/>
              </w:rPr>
              <w:t xml:space="preserve"> Kế toán Hành chính sự nghiệp (3TC: 3-0-6). </w:t>
            </w:r>
            <w:r w:rsidRPr="0060318A">
              <w:rPr>
                <w:rFonts w:eastAsia="Times New Roman"/>
                <w:color w:val="000000"/>
                <w:szCs w:val="24"/>
                <w:lang w:val="vi-VN"/>
              </w:rPr>
              <w:t>Môn học cung cấp cho người học những đặc trưng cơ bản của đơn vị HC,</w:t>
            </w:r>
            <w:ins w:id="1837" w:author="huy_ctn" w:date="2018-07-19T09:54:00Z">
              <w:r w:rsidR="0011367D" w:rsidRPr="008A1A84">
                <w:rPr>
                  <w:rFonts w:eastAsia="Times New Roman"/>
                  <w:color w:val="000000"/>
                  <w:szCs w:val="24"/>
                  <w:lang w:val="vi-VN"/>
                </w:rPr>
                <w:t xml:space="preserve"> </w:t>
              </w:r>
            </w:ins>
            <w:r w:rsidRPr="0060318A">
              <w:rPr>
                <w:rFonts w:eastAsia="Times New Roman"/>
                <w:color w:val="000000"/>
                <w:szCs w:val="24"/>
                <w:lang w:val="vi-VN"/>
              </w:rPr>
              <w:t>SN và nguyên tắc hạch toán, kế toán trong đơn vị HC,SN cũng như hệ thống Báo cáo tài chính, báo cáo quyết toán của đơn vị. Nội dung môn học bao gồm: Kế toán vốn bằng tiền và các khoản phải thu, tạm ứng; Kế toán hàng tồn kho; Kế toán tài sản cố định và xây dựng cơ bản; Kế toán nợ phải trả; Kế toán nguồn của đơn vị; Kế toán doanh thu, chi phí, xác định kết quả kinh doanh; và Hệ thống báo cáo của đơn vị HC,</w:t>
            </w:r>
            <w:ins w:id="1838" w:author="huy_ctn" w:date="2018-07-19T09:54:00Z">
              <w:r w:rsidR="0011367D" w:rsidRPr="008A1A84">
                <w:rPr>
                  <w:rFonts w:eastAsia="Times New Roman"/>
                  <w:color w:val="000000"/>
                  <w:szCs w:val="24"/>
                  <w:lang w:val="vi-VN"/>
                </w:rPr>
                <w:t xml:space="preserve"> </w:t>
              </w:r>
            </w:ins>
            <w:r w:rsidRPr="0060318A">
              <w:rPr>
                <w:rFonts w:eastAsia="Times New Roman"/>
                <w:color w:val="000000"/>
                <w:szCs w:val="24"/>
                <w:lang w:val="vi-VN"/>
              </w:rPr>
              <w:t xml:space="preserve">SN. </w:t>
            </w:r>
          </w:p>
        </w:tc>
      </w:tr>
      <w:tr w:rsidR="0060318A" w:rsidRPr="0060318A" w14:paraId="729A95E3" w14:textId="77777777" w:rsidTr="0060318A">
        <w:trPr>
          <w:trHeight w:val="630"/>
        </w:trPr>
        <w:tc>
          <w:tcPr>
            <w:tcW w:w="5000" w:type="pct"/>
            <w:tcBorders>
              <w:top w:val="nil"/>
              <w:left w:val="nil"/>
              <w:bottom w:val="nil"/>
              <w:right w:val="nil"/>
            </w:tcBorders>
            <w:shd w:val="clear" w:color="auto" w:fill="auto"/>
            <w:noWrap/>
            <w:vAlign w:val="center"/>
            <w:hideMark/>
          </w:tcPr>
          <w:p w14:paraId="7CD0D57A" w14:textId="77777777" w:rsidR="0060318A" w:rsidRPr="0060318A" w:rsidRDefault="0060318A">
            <w:pPr>
              <w:spacing w:after="0" w:line="240" w:lineRule="auto"/>
              <w:ind w:left="1009" w:hanging="1009"/>
              <w:jc w:val="both"/>
              <w:rPr>
                <w:rFonts w:eastAsia="Times New Roman"/>
                <w:b/>
                <w:bCs/>
                <w:color w:val="000000"/>
                <w:szCs w:val="24"/>
              </w:rPr>
              <w:pPrChange w:id="1839" w:author="abc" w:date="2018-08-14T10:02:00Z">
                <w:pPr>
                  <w:spacing w:after="0" w:line="240" w:lineRule="auto"/>
                  <w:ind w:left="1008" w:hanging="1008"/>
                  <w:jc w:val="both"/>
                </w:pPr>
              </w:pPrChange>
            </w:pPr>
            <w:r w:rsidRPr="0060318A">
              <w:rPr>
                <w:rFonts w:eastAsia="Times New Roman"/>
                <w:b/>
                <w:bCs/>
                <w:color w:val="000000"/>
                <w:szCs w:val="24"/>
                <w:lang w:val="vi-VN"/>
              </w:rPr>
              <w:t>KQ03003</w:t>
            </w:r>
            <w:ins w:id="1840" w:author="huy_ctn" w:date="2018-07-19T09:53:00Z">
              <w:r w:rsidR="0011367D">
                <w:rPr>
                  <w:rFonts w:eastAsia="Times New Roman"/>
                  <w:b/>
                  <w:bCs/>
                  <w:color w:val="000000"/>
                  <w:szCs w:val="24"/>
                </w:rPr>
                <w:t>.</w:t>
              </w:r>
            </w:ins>
            <w:r w:rsidRPr="0060318A">
              <w:rPr>
                <w:rFonts w:eastAsia="Times New Roman"/>
                <w:b/>
                <w:bCs/>
                <w:color w:val="000000"/>
                <w:szCs w:val="24"/>
                <w:lang w:val="vi-VN"/>
              </w:rPr>
              <w:t xml:space="preserve"> </w:t>
            </w:r>
            <w:del w:id="1841" w:author="huy_ctn" w:date="2018-07-19T09:53:00Z">
              <w:r w:rsidRPr="0060318A" w:rsidDel="0011367D">
                <w:rPr>
                  <w:rFonts w:eastAsia="Times New Roman"/>
                  <w:b/>
                  <w:bCs/>
                  <w:color w:val="000000"/>
                  <w:szCs w:val="24"/>
                  <w:lang w:val="vi-VN"/>
                </w:rPr>
                <w:delText xml:space="preserve">(2TC: 2-0-4). </w:delText>
              </w:r>
            </w:del>
            <w:r w:rsidRPr="0060318A">
              <w:rPr>
                <w:rFonts w:eastAsia="Times New Roman"/>
                <w:b/>
                <w:bCs/>
                <w:color w:val="000000"/>
                <w:szCs w:val="24"/>
                <w:lang w:val="vi-VN"/>
              </w:rPr>
              <w:t>Kế toán hợp tác xã (Financial Accounting for cooperatives</w:t>
            </w:r>
            <w:r w:rsidRPr="0011367D">
              <w:rPr>
                <w:rFonts w:eastAsia="Times New Roman"/>
                <w:b/>
                <w:color w:val="000000"/>
                <w:szCs w:val="24"/>
                <w:lang w:val="vi-VN"/>
                <w:rPrChange w:id="1842" w:author="huy_ctn" w:date="2018-07-19T09:53:00Z">
                  <w:rPr>
                    <w:rFonts w:eastAsia="Times New Roman"/>
                    <w:color w:val="000000"/>
                    <w:szCs w:val="24"/>
                    <w:lang w:val="vi-VN"/>
                  </w:rPr>
                </w:rPrChange>
              </w:rPr>
              <w:t>)</w:t>
            </w:r>
            <w:del w:id="1843" w:author="huy_ctn" w:date="2018-07-19T09:53:00Z">
              <w:r w:rsidRPr="0011367D" w:rsidDel="0011367D">
                <w:rPr>
                  <w:rFonts w:eastAsia="Times New Roman"/>
                  <w:b/>
                  <w:color w:val="000000"/>
                  <w:szCs w:val="24"/>
                  <w:lang w:val="vi-VN"/>
                  <w:rPrChange w:id="1844" w:author="huy_ctn" w:date="2018-07-19T09:53:00Z">
                    <w:rPr>
                      <w:rFonts w:eastAsia="Times New Roman"/>
                      <w:color w:val="000000"/>
                      <w:szCs w:val="24"/>
                      <w:lang w:val="vi-VN"/>
                    </w:rPr>
                  </w:rPrChange>
                </w:rPr>
                <w:delText>.</w:delText>
              </w:r>
            </w:del>
            <w:ins w:id="1845" w:author="huy_ctn" w:date="2018-07-19T09:53:00Z">
              <w:r w:rsidR="0011367D" w:rsidRPr="0011367D">
                <w:rPr>
                  <w:rFonts w:eastAsia="Times New Roman"/>
                  <w:b/>
                  <w:color w:val="000000"/>
                  <w:szCs w:val="24"/>
                  <w:rPrChange w:id="1846" w:author="huy_ctn" w:date="2018-07-19T09:53:00Z">
                    <w:rPr>
                      <w:rFonts w:eastAsia="Times New Roman"/>
                      <w:color w:val="000000"/>
                      <w:szCs w:val="24"/>
                    </w:rPr>
                  </w:rPrChange>
                </w:rPr>
                <w:t xml:space="preserve"> (2TC: 2-0-4). </w:t>
              </w:r>
            </w:ins>
            <w:del w:id="1847" w:author="huy_ctn" w:date="2018-07-19T09:54:00Z">
              <w:r w:rsidRPr="0011367D" w:rsidDel="0011367D">
                <w:rPr>
                  <w:rFonts w:eastAsia="Times New Roman"/>
                  <w:b/>
                  <w:color w:val="000000"/>
                  <w:szCs w:val="24"/>
                  <w:lang w:val="vi-VN"/>
                  <w:rPrChange w:id="1848" w:author="huy_ctn" w:date="2018-07-19T09:53:00Z">
                    <w:rPr>
                      <w:rFonts w:eastAsia="Times New Roman"/>
                      <w:color w:val="000000"/>
                      <w:szCs w:val="24"/>
                      <w:lang w:val="vi-VN"/>
                    </w:rPr>
                  </w:rPrChange>
                </w:rPr>
                <w:delText xml:space="preserve"> </w:delText>
              </w:r>
            </w:del>
            <w:r w:rsidRPr="0060318A">
              <w:rPr>
                <w:rFonts w:eastAsia="Times New Roman"/>
                <w:color w:val="000000"/>
                <w:szCs w:val="24"/>
                <w:lang w:val="vi-VN"/>
              </w:rPr>
              <w:t xml:space="preserve">Kế toán tài sản ngắn hạn; Kế toán tài sản cố định và đầu tư tài chính; Kế toán nguồn vốn; Kế toán doanh thu, chi phí và xác định kết quả kinh doanh; Các báo cáo tài chính trong HTX. </w:t>
            </w:r>
            <w:r w:rsidRPr="0011367D">
              <w:rPr>
                <w:rFonts w:eastAsia="Times New Roman"/>
                <w:i/>
                <w:color w:val="000000"/>
                <w:szCs w:val="24"/>
                <w:lang w:val="vi-VN"/>
                <w:rPrChange w:id="1849" w:author="huy_ctn" w:date="2018-07-19T09:54:00Z">
                  <w:rPr>
                    <w:rFonts w:eastAsia="Times New Roman"/>
                    <w:color w:val="000000"/>
                    <w:szCs w:val="24"/>
                    <w:lang w:val="vi-VN"/>
                  </w:rPr>
                </w:rPrChange>
              </w:rPr>
              <w:t>Học phần học trước: Nguyên lý kế toán</w:t>
            </w:r>
          </w:p>
        </w:tc>
      </w:tr>
      <w:tr w:rsidR="0060318A" w:rsidRPr="008A1A84" w14:paraId="3D5815AD" w14:textId="77777777" w:rsidTr="0060318A">
        <w:trPr>
          <w:trHeight w:val="630"/>
        </w:trPr>
        <w:tc>
          <w:tcPr>
            <w:tcW w:w="5000" w:type="pct"/>
            <w:tcBorders>
              <w:top w:val="nil"/>
              <w:left w:val="nil"/>
              <w:bottom w:val="nil"/>
              <w:right w:val="nil"/>
            </w:tcBorders>
            <w:shd w:val="clear" w:color="auto" w:fill="auto"/>
            <w:noWrap/>
            <w:vAlign w:val="center"/>
            <w:hideMark/>
          </w:tcPr>
          <w:p w14:paraId="2F752D50" w14:textId="77777777" w:rsidR="0060318A" w:rsidRPr="008A1A84" w:rsidRDefault="0060318A">
            <w:pPr>
              <w:spacing w:after="0" w:line="264" w:lineRule="auto"/>
              <w:ind w:left="1009" w:hanging="1009"/>
              <w:jc w:val="both"/>
              <w:rPr>
                <w:rFonts w:eastAsia="Times New Roman"/>
                <w:b/>
                <w:bCs/>
                <w:color w:val="000000"/>
                <w:szCs w:val="24"/>
                <w:lang w:val="vi-VN"/>
              </w:rPr>
              <w:pPrChange w:id="1850" w:author="abc" w:date="2018-08-14T10:01:00Z">
                <w:pPr>
                  <w:spacing w:after="0" w:line="240" w:lineRule="auto"/>
                  <w:ind w:left="1008" w:hanging="1008"/>
                  <w:jc w:val="both"/>
                </w:pPr>
              </w:pPrChange>
            </w:pPr>
            <w:r w:rsidRPr="0060318A">
              <w:rPr>
                <w:rFonts w:eastAsia="Times New Roman"/>
                <w:b/>
                <w:bCs/>
                <w:color w:val="000000"/>
                <w:szCs w:val="24"/>
                <w:lang w:val="vi-VN"/>
              </w:rPr>
              <w:t>KQ03004. Kế toán máy</w:t>
            </w:r>
            <w:del w:id="1851" w:author="huy_ctn" w:date="2018-07-19T09:54:00Z">
              <w:r w:rsidRPr="0060318A" w:rsidDel="0011367D">
                <w:rPr>
                  <w:rFonts w:eastAsia="Times New Roman"/>
                  <w:b/>
                  <w:bCs/>
                  <w:color w:val="000000"/>
                  <w:szCs w:val="24"/>
                  <w:lang w:val="vi-VN"/>
                </w:rPr>
                <w:delText>.</w:delText>
              </w:r>
            </w:del>
            <w:r w:rsidRPr="0060318A">
              <w:rPr>
                <w:rFonts w:eastAsia="Times New Roman"/>
                <w:b/>
                <w:bCs/>
                <w:color w:val="000000"/>
                <w:szCs w:val="24"/>
                <w:lang w:val="vi-VN"/>
              </w:rPr>
              <w:t xml:space="preserve"> (3TC: 0</w:t>
            </w:r>
            <w:ins w:id="1852" w:author="huy_ctn" w:date="2018-07-19T09:54:00Z">
              <w:r w:rsidR="0011367D">
                <w:rPr>
                  <w:rFonts w:eastAsia="Times New Roman"/>
                  <w:b/>
                  <w:bCs/>
                  <w:color w:val="000000"/>
                  <w:szCs w:val="24"/>
                </w:rPr>
                <w:t>-</w:t>
              </w:r>
            </w:ins>
            <w:del w:id="1853" w:author="huy_ctn" w:date="2018-07-19T09:54:00Z">
              <w:r w:rsidRPr="0060318A" w:rsidDel="0011367D">
                <w:rPr>
                  <w:rFonts w:eastAsia="Times New Roman"/>
                  <w:b/>
                  <w:bCs/>
                  <w:color w:val="000000"/>
                  <w:szCs w:val="24"/>
                  <w:lang w:val="vi-VN"/>
                </w:rPr>
                <w:delText xml:space="preserve"> – </w:delText>
              </w:r>
            </w:del>
            <w:r w:rsidRPr="0060318A">
              <w:rPr>
                <w:rFonts w:eastAsia="Times New Roman"/>
                <w:b/>
                <w:bCs/>
                <w:color w:val="000000"/>
                <w:szCs w:val="24"/>
                <w:lang w:val="vi-VN"/>
              </w:rPr>
              <w:t>3</w:t>
            </w:r>
            <w:ins w:id="1854" w:author="huy_ctn" w:date="2018-07-19T09:54:00Z">
              <w:r w:rsidR="0011367D">
                <w:rPr>
                  <w:rFonts w:eastAsia="Times New Roman"/>
                  <w:b/>
                  <w:bCs/>
                  <w:color w:val="000000"/>
                  <w:szCs w:val="24"/>
                </w:rPr>
                <w:t>-</w:t>
              </w:r>
            </w:ins>
            <w:del w:id="1855" w:author="huy_ctn" w:date="2018-07-19T09:54:00Z">
              <w:r w:rsidRPr="0060318A" w:rsidDel="0011367D">
                <w:rPr>
                  <w:rFonts w:eastAsia="Times New Roman"/>
                  <w:b/>
                  <w:bCs/>
                  <w:color w:val="000000"/>
                  <w:szCs w:val="24"/>
                  <w:lang w:val="vi-VN"/>
                </w:rPr>
                <w:delText xml:space="preserve"> – </w:delText>
              </w:r>
            </w:del>
            <w:r w:rsidRPr="0060318A">
              <w:rPr>
                <w:rFonts w:eastAsia="Times New Roman"/>
                <w:b/>
                <w:bCs/>
                <w:color w:val="000000"/>
                <w:szCs w:val="24"/>
                <w:lang w:val="vi-VN"/>
              </w:rPr>
              <w:t>6</w:t>
            </w:r>
            <w:r w:rsidRPr="0060318A">
              <w:rPr>
                <w:rFonts w:eastAsia="Times New Roman"/>
                <w:color w:val="000000"/>
                <w:szCs w:val="24"/>
                <w:lang w:val="vi-VN"/>
              </w:rPr>
              <w:t xml:space="preserve">). Giới thiệu phần mềm kế toán; Thực hành khai báo thông tin dữ liệu ban đầu và nhập số dư đầu kỳ; Thực hành hạch toán các nghiệp vụ kinh tế </w:t>
            </w:r>
            <w:r w:rsidRPr="0060318A">
              <w:rPr>
                <w:rFonts w:eastAsia="Times New Roman"/>
                <w:color w:val="000000"/>
                <w:szCs w:val="24"/>
                <w:lang w:val="vi-VN"/>
              </w:rPr>
              <w:lastRenderedPageBreak/>
              <w:t>phát sinh trên các phân hệ; Thực hành tính giá thành và xác định kết quả kinh doanh; Thực hành lập báo cáo tài chính và báo cáo kế toán.</w:t>
            </w:r>
          </w:p>
        </w:tc>
      </w:tr>
      <w:tr w:rsidR="0060318A" w:rsidRPr="008A1A84" w14:paraId="1783EE84" w14:textId="77777777" w:rsidTr="0060318A">
        <w:trPr>
          <w:trHeight w:val="945"/>
        </w:trPr>
        <w:tc>
          <w:tcPr>
            <w:tcW w:w="5000" w:type="pct"/>
            <w:tcBorders>
              <w:top w:val="nil"/>
              <w:left w:val="nil"/>
              <w:bottom w:val="nil"/>
              <w:right w:val="nil"/>
            </w:tcBorders>
            <w:shd w:val="clear" w:color="auto" w:fill="auto"/>
            <w:noWrap/>
            <w:vAlign w:val="center"/>
            <w:hideMark/>
          </w:tcPr>
          <w:p w14:paraId="77446FDA" w14:textId="77777777" w:rsidR="0060318A" w:rsidRPr="008A1A84" w:rsidRDefault="0060318A">
            <w:pPr>
              <w:spacing w:after="0" w:line="264" w:lineRule="auto"/>
              <w:ind w:left="1009" w:hanging="1009"/>
              <w:jc w:val="both"/>
              <w:rPr>
                <w:rFonts w:eastAsia="Times New Roman"/>
                <w:b/>
                <w:bCs/>
                <w:color w:val="000000"/>
                <w:szCs w:val="24"/>
                <w:lang w:val="vi-VN"/>
              </w:rPr>
              <w:pPrChange w:id="1856" w:author="abc" w:date="2018-08-14T10:02:00Z">
                <w:pPr>
                  <w:spacing w:after="0" w:line="240" w:lineRule="auto"/>
                  <w:ind w:left="1008" w:hanging="1008"/>
                  <w:jc w:val="both"/>
                </w:pPr>
              </w:pPrChange>
            </w:pPr>
            <w:r w:rsidRPr="0060318A">
              <w:rPr>
                <w:rFonts w:eastAsia="Times New Roman"/>
                <w:b/>
                <w:bCs/>
                <w:color w:val="000000"/>
                <w:szCs w:val="24"/>
                <w:lang w:val="vi-VN"/>
              </w:rPr>
              <w:lastRenderedPageBreak/>
              <w:t xml:space="preserve">KQ03007. Kế toán tài chính (3TC: 3-0-6). </w:t>
            </w:r>
            <w:r w:rsidRPr="0060318A">
              <w:rPr>
                <w:rFonts w:eastAsia="Times New Roman"/>
                <w:color w:val="000000"/>
                <w:szCs w:val="24"/>
                <w:lang w:val="vi-VN"/>
              </w:rPr>
              <w:t>Môn học được tập trung giới thiệu các nội dung và thực hành về: Kế vốn bằng tiền, các khoản phải thu, ứng trước, trả trước; Kế toán hàng tồn kho; Kế toán tài sản cố định và đầu tư tài chính; Kế toán nợ phải trả; Kế toán chi phí sản xuất và tính giá thành; Kế toán doanh thu bán hàng, thu chi tài chính, thu chi khác và xác định kết quả kinh doanh; Kế toán nguồn vốn chủ sở hữu.</w:t>
            </w:r>
          </w:p>
        </w:tc>
      </w:tr>
      <w:tr w:rsidR="0060318A" w:rsidRPr="008A1A84" w14:paraId="3915C803" w14:textId="77777777" w:rsidTr="0060318A">
        <w:trPr>
          <w:trHeight w:val="630"/>
        </w:trPr>
        <w:tc>
          <w:tcPr>
            <w:tcW w:w="5000" w:type="pct"/>
            <w:tcBorders>
              <w:top w:val="nil"/>
              <w:left w:val="nil"/>
              <w:bottom w:val="nil"/>
              <w:right w:val="nil"/>
            </w:tcBorders>
            <w:shd w:val="clear" w:color="auto" w:fill="auto"/>
            <w:noWrap/>
            <w:vAlign w:val="center"/>
            <w:hideMark/>
          </w:tcPr>
          <w:p w14:paraId="3B61FC38" w14:textId="77777777" w:rsidR="0060318A" w:rsidRPr="008A1A84" w:rsidRDefault="0060318A">
            <w:pPr>
              <w:spacing w:after="0" w:line="264" w:lineRule="auto"/>
              <w:ind w:left="1009" w:hanging="1009"/>
              <w:jc w:val="both"/>
              <w:rPr>
                <w:rFonts w:eastAsia="Times New Roman"/>
                <w:b/>
                <w:bCs/>
                <w:color w:val="000000"/>
                <w:szCs w:val="24"/>
                <w:lang w:val="vi-VN"/>
              </w:rPr>
              <w:pPrChange w:id="1857" w:author="abc" w:date="2018-08-14T10:02:00Z">
                <w:pPr>
                  <w:spacing w:after="0" w:line="240" w:lineRule="auto"/>
                  <w:ind w:left="1008" w:hanging="1008"/>
                  <w:jc w:val="both"/>
                </w:pPr>
              </w:pPrChange>
            </w:pPr>
            <w:r w:rsidRPr="0060318A">
              <w:rPr>
                <w:rFonts w:eastAsia="Times New Roman"/>
                <w:b/>
                <w:bCs/>
                <w:color w:val="000000"/>
                <w:szCs w:val="24"/>
                <w:lang w:val="vi-VN"/>
              </w:rPr>
              <w:t>KQ03008. Kế toán tài chính 1</w:t>
            </w:r>
            <w:del w:id="1858" w:author="huy_ctn" w:date="2018-07-19T09:55:00Z">
              <w:r w:rsidRPr="0060318A" w:rsidDel="0011367D">
                <w:rPr>
                  <w:rFonts w:eastAsia="Times New Roman"/>
                  <w:b/>
                  <w:bCs/>
                  <w:color w:val="000000"/>
                  <w:szCs w:val="24"/>
                  <w:lang w:val="vi-VN"/>
                </w:rPr>
                <w:delText>.</w:delText>
              </w:r>
            </w:del>
            <w:r w:rsidRPr="0060318A">
              <w:rPr>
                <w:rFonts w:eastAsia="Times New Roman"/>
                <w:b/>
                <w:bCs/>
                <w:color w:val="000000"/>
                <w:szCs w:val="24"/>
                <w:lang w:val="vi-VN"/>
              </w:rPr>
              <w:t xml:space="preserve"> (3TC: 3</w:t>
            </w:r>
            <w:ins w:id="1859" w:author="huy_ctn" w:date="2018-07-19T09:55:00Z">
              <w:r w:rsidR="0011367D" w:rsidRPr="008A1A84">
                <w:rPr>
                  <w:rFonts w:eastAsia="Times New Roman"/>
                  <w:b/>
                  <w:bCs/>
                  <w:color w:val="000000"/>
                  <w:szCs w:val="24"/>
                  <w:lang w:val="vi-VN"/>
                </w:rPr>
                <w:t>-</w:t>
              </w:r>
            </w:ins>
            <w:del w:id="1860" w:author="huy_ctn" w:date="2018-07-19T09:55:00Z">
              <w:r w:rsidRPr="0060318A" w:rsidDel="0011367D">
                <w:rPr>
                  <w:rFonts w:eastAsia="Times New Roman"/>
                  <w:b/>
                  <w:bCs/>
                  <w:color w:val="000000"/>
                  <w:szCs w:val="24"/>
                  <w:lang w:val="vi-VN"/>
                </w:rPr>
                <w:delText xml:space="preserve"> – </w:delText>
              </w:r>
            </w:del>
            <w:r w:rsidRPr="0060318A">
              <w:rPr>
                <w:rFonts w:eastAsia="Times New Roman"/>
                <w:b/>
                <w:bCs/>
                <w:color w:val="000000"/>
                <w:szCs w:val="24"/>
                <w:lang w:val="vi-VN"/>
              </w:rPr>
              <w:t>0</w:t>
            </w:r>
            <w:ins w:id="1861" w:author="huy_ctn" w:date="2018-07-19T09:55:00Z">
              <w:r w:rsidR="0011367D" w:rsidRPr="008A1A84">
                <w:rPr>
                  <w:rFonts w:eastAsia="Times New Roman"/>
                  <w:b/>
                  <w:bCs/>
                  <w:color w:val="000000"/>
                  <w:szCs w:val="24"/>
                  <w:lang w:val="vi-VN"/>
                </w:rPr>
                <w:t>-</w:t>
              </w:r>
            </w:ins>
            <w:del w:id="1862" w:author="huy_ctn" w:date="2018-07-19T09:55:00Z">
              <w:r w:rsidRPr="0060318A" w:rsidDel="0011367D">
                <w:rPr>
                  <w:rFonts w:eastAsia="Times New Roman"/>
                  <w:b/>
                  <w:bCs/>
                  <w:color w:val="000000"/>
                  <w:szCs w:val="24"/>
                  <w:lang w:val="vi-VN"/>
                </w:rPr>
                <w:delText xml:space="preserve"> – </w:delText>
              </w:r>
            </w:del>
            <w:r w:rsidRPr="0060318A">
              <w:rPr>
                <w:rFonts w:eastAsia="Times New Roman"/>
                <w:b/>
                <w:bCs/>
                <w:color w:val="000000"/>
                <w:szCs w:val="24"/>
                <w:lang w:val="vi-VN"/>
              </w:rPr>
              <w:t>6</w:t>
            </w:r>
            <w:r w:rsidRPr="0060318A">
              <w:rPr>
                <w:rFonts w:eastAsia="Times New Roman"/>
                <w:color w:val="000000"/>
                <w:szCs w:val="24"/>
                <w:lang w:val="vi-VN"/>
              </w:rPr>
              <w:t>)</w:t>
            </w:r>
            <w:r w:rsidRPr="0011367D">
              <w:rPr>
                <w:rFonts w:eastAsia="Times New Roman"/>
                <w:b/>
                <w:color w:val="000000"/>
                <w:szCs w:val="24"/>
                <w:lang w:val="vi-VN"/>
                <w:rPrChange w:id="1863" w:author="huy_ctn" w:date="2018-07-19T09:55:00Z">
                  <w:rPr>
                    <w:rFonts w:eastAsia="Times New Roman"/>
                    <w:color w:val="000000"/>
                    <w:szCs w:val="24"/>
                    <w:lang w:val="vi-VN"/>
                  </w:rPr>
                </w:rPrChange>
              </w:rPr>
              <w:t>.</w:t>
            </w:r>
            <w:r w:rsidRPr="0060318A">
              <w:rPr>
                <w:rFonts w:eastAsia="Times New Roman"/>
                <w:color w:val="000000"/>
                <w:szCs w:val="24"/>
                <w:lang w:val="vi-VN"/>
              </w:rPr>
              <w:t xml:space="preserve"> Kế toán vốn bằng tiền và các khoản phải thu, chi phí trả trước trong doanh nghiệp; Kế toán hàng tồn kho; Kế toán các khoản đầu tư; Kế toán tài sản cố định và xây dựng cơ bản; Kế toán nợ phải trả.</w:t>
            </w:r>
          </w:p>
        </w:tc>
      </w:tr>
      <w:tr w:rsidR="0060318A" w:rsidRPr="008A1A84" w14:paraId="044BFFF3" w14:textId="77777777" w:rsidTr="0060318A">
        <w:trPr>
          <w:trHeight w:val="630"/>
        </w:trPr>
        <w:tc>
          <w:tcPr>
            <w:tcW w:w="5000" w:type="pct"/>
            <w:tcBorders>
              <w:top w:val="nil"/>
              <w:left w:val="nil"/>
              <w:bottom w:val="nil"/>
              <w:right w:val="nil"/>
            </w:tcBorders>
            <w:shd w:val="clear" w:color="auto" w:fill="auto"/>
            <w:noWrap/>
            <w:vAlign w:val="center"/>
            <w:hideMark/>
          </w:tcPr>
          <w:p w14:paraId="13A6E280" w14:textId="77777777" w:rsidR="0060318A" w:rsidRPr="008A1A84" w:rsidRDefault="0060318A">
            <w:pPr>
              <w:spacing w:after="0" w:line="264" w:lineRule="auto"/>
              <w:ind w:left="1009" w:hanging="1009"/>
              <w:jc w:val="both"/>
              <w:rPr>
                <w:rFonts w:eastAsia="Times New Roman"/>
                <w:b/>
                <w:bCs/>
                <w:color w:val="000000"/>
                <w:szCs w:val="24"/>
                <w:lang w:val="vi-VN"/>
              </w:rPr>
              <w:pPrChange w:id="1864" w:author="abc" w:date="2018-08-14T10:02:00Z">
                <w:pPr>
                  <w:spacing w:after="0" w:line="240" w:lineRule="auto"/>
                  <w:ind w:left="1008" w:hanging="1008"/>
                  <w:jc w:val="both"/>
                </w:pPr>
              </w:pPrChange>
            </w:pPr>
            <w:r w:rsidRPr="0060318A">
              <w:rPr>
                <w:rFonts w:eastAsia="Times New Roman"/>
                <w:b/>
                <w:bCs/>
                <w:color w:val="000000"/>
                <w:szCs w:val="24"/>
                <w:lang w:val="vi-VN"/>
              </w:rPr>
              <w:t xml:space="preserve">KQ03009. Kế toán tài chính 2 </w:t>
            </w:r>
            <w:del w:id="1865" w:author="huy_ctn" w:date="2018-07-19T09:55:00Z">
              <w:r w:rsidRPr="0060318A" w:rsidDel="0011367D">
                <w:rPr>
                  <w:rFonts w:eastAsia="Times New Roman"/>
                  <w:b/>
                  <w:bCs/>
                  <w:color w:val="000000"/>
                  <w:szCs w:val="24"/>
                  <w:lang w:val="vi-VN"/>
                </w:rPr>
                <w:delText xml:space="preserve"> </w:delText>
              </w:r>
            </w:del>
            <w:r w:rsidRPr="0060318A">
              <w:rPr>
                <w:rFonts w:eastAsia="Times New Roman"/>
                <w:b/>
                <w:bCs/>
                <w:color w:val="000000"/>
                <w:szCs w:val="24"/>
                <w:lang w:val="vi-VN"/>
              </w:rPr>
              <w:t>(Financial Accounting 2) (3TC: 3-0-6</w:t>
            </w:r>
            <w:r w:rsidRPr="0060318A">
              <w:rPr>
                <w:rFonts w:eastAsia="Times New Roman"/>
                <w:color w:val="000000"/>
                <w:szCs w:val="24"/>
                <w:lang w:val="vi-VN"/>
              </w:rPr>
              <w:t>)</w:t>
            </w:r>
            <w:r w:rsidRPr="0011367D">
              <w:rPr>
                <w:rFonts w:eastAsia="Times New Roman"/>
                <w:b/>
                <w:color w:val="000000"/>
                <w:szCs w:val="24"/>
                <w:lang w:val="vi-VN"/>
                <w:rPrChange w:id="1866" w:author="huy_ctn" w:date="2018-07-19T09:55:00Z">
                  <w:rPr>
                    <w:rFonts w:eastAsia="Times New Roman"/>
                    <w:color w:val="000000"/>
                    <w:szCs w:val="24"/>
                    <w:lang w:val="vi-VN"/>
                  </w:rPr>
                </w:rPrChange>
              </w:rPr>
              <w:t>.</w:t>
            </w:r>
            <w:r w:rsidRPr="0060318A">
              <w:rPr>
                <w:rFonts w:eastAsia="Times New Roman"/>
                <w:color w:val="000000"/>
                <w:szCs w:val="24"/>
                <w:lang w:val="vi-VN"/>
              </w:rPr>
              <w:t xml:space="preserve"> Kế toán chi phí </w:t>
            </w:r>
            <w:del w:id="1867" w:author="huy_ctn" w:date="2018-07-19T09:55:00Z">
              <w:r w:rsidRPr="0060318A" w:rsidDel="0011367D">
                <w:rPr>
                  <w:rFonts w:eastAsia="Times New Roman"/>
                  <w:color w:val="000000"/>
                  <w:szCs w:val="24"/>
                  <w:lang w:val="vi-VN"/>
                </w:rPr>
                <w:delText xml:space="preserve">    </w:delText>
              </w:r>
            </w:del>
            <w:r w:rsidRPr="0060318A">
              <w:rPr>
                <w:rFonts w:eastAsia="Times New Roman"/>
                <w:color w:val="000000"/>
                <w:szCs w:val="24"/>
                <w:lang w:val="vi-VN"/>
              </w:rPr>
              <w:t>sản xuất và tính giá thành; Kế toán doanh thu bán hàng, thu chi tài chính, thu chi khác và xác định kết quả kinh doanh ; Kế toán nguồn vốn chủ sở hữu; Báo cáo kế toán.</w:t>
            </w:r>
          </w:p>
        </w:tc>
      </w:tr>
      <w:tr w:rsidR="0060318A" w:rsidRPr="0060318A" w14:paraId="049EE25F" w14:textId="77777777" w:rsidTr="0060318A">
        <w:trPr>
          <w:trHeight w:val="630"/>
        </w:trPr>
        <w:tc>
          <w:tcPr>
            <w:tcW w:w="5000" w:type="pct"/>
            <w:tcBorders>
              <w:top w:val="nil"/>
              <w:left w:val="nil"/>
              <w:bottom w:val="nil"/>
              <w:right w:val="nil"/>
            </w:tcBorders>
            <w:shd w:val="clear" w:color="auto" w:fill="auto"/>
            <w:noWrap/>
            <w:vAlign w:val="center"/>
            <w:hideMark/>
          </w:tcPr>
          <w:p w14:paraId="72A6D0A3" w14:textId="77777777" w:rsidR="0060318A" w:rsidRPr="00E50E7D" w:rsidRDefault="0060318A">
            <w:pPr>
              <w:spacing w:after="0" w:line="264" w:lineRule="auto"/>
              <w:ind w:left="1009" w:hanging="1009"/>
              <w:jc w:val="both"/>
              <w:rPr>
                <w:rFonts w:eastAsia="Times New Roman"/>
                <w:b/>
                <w:bCs/>
                <w:color w:val="000000"/>
                <w:szCs w:val="24"/>
              </w:rPr>
              <w:pPrChange w:id="1868" w:author="abc" w:date="2018-08-14T10:02:00Z">
                <w:pPr>
                  <w:spacing w:after="0" w:line="240" w:lineRule="auto"/>
                  <w:ind w:left="1008" w:hanging="1008"/>
                  <w:jc w:val="both"/>
                </w:pPr>
              </w:pPrChange>
            </w:pPr>
            <w:r w:rsidRPr="0060318A">
              <w:rPr>
                <w:rFonts w:eastAsia="Times New Roman"/>
                <w:b/>
                <w:bCs/>
                <w:color w:val="000000"/>
                <w:szCs w:val="24"/>
                <w:lang w:val="vi-VN"/>
              </w:rPr>
              <w:t>KQ03010. Kế toán thuế (Accounting on Tax) (2TC: 2-0-4</w:t>
            </w:r>
            <w:r w:rsidRPr="0060318A">
              <w:rPr>
                <w:rFonts w:eastAsia="Times New Roman"/>
                <w:color w:val="000000"/>
                <w:szCs w:val="24"/>
                <w:lang w:val="vi-VN"/>
              </w:rPr>
              <w:t xml:space="preserve">). Tổng quan về thuế và kế toán thuế; Thuế GTGT và kế toán thuế GTGT; Thuế TTĐB và kế toán thuế TTĐB; Thuế XNK và kế toán thuế XNK; Thuế thu nhập và kế toán thuế thu nhập; Kế toán các loại thuế khác. </w:t>
            </w:r>
            <w:r w:rsidRPr="00E50E7D">
              <w:rPr>
                <w:rFonts w:eastAsia="Times New Roman"/>
                <w:i/>
                <w:color w:val="000000"/>
                <w:szCs w:val="24"/>
                <w:lang w:val="vi-VN"/>
                <w:rPrChange w:id="1869" w:author="huy_ctn" w:date="2018-07-19T09:56:00Z">
                  <w:rPr>
                    <w:rFonts w:eastAsia="Times New Roman"/>
                    <w:color w:val="000000"/>
                    <w:szCs w:val="24"/>
                    <w:lang w:val="vi-VN"/>
                  </w:rPr>
                </w:rPrChange>
              </w:rPr>
              <w:t>Học phần học trước: Kế toán tài chính 2</w:t>
            </w:r>
            <w:ins w:id="1870" w:author="huy_ctn" w:date="2018-07-19T09:56:00Z">
              <w:r w:rsidR="00E50E7D" w:rsidRPr="00E50E7D">
                <w:rPr>
                  <w:rFonts w:eastAsia="Times New Roman"/>
                  <w:i/>
                  <w:color w:val="000000"/>
                  <w:szCs w:val="24"/>
                  <w:rPrChange w:id="1871" w:author="huy_ctn" w:date="2018-07-19T09:56:00Z">
                    <w:rPr>
                      <w:rFonts w:eastAsia="Times New Roman"/>
                      <w:color w:val="000000"/>
                      <w:szCs w:val="24"/>
                    </w:rPr>
                  </w:rPrChange>
                </w:rPr>
                <w:t>.</w:t>
              </w:r>
            </w:ins>
          </w:p>
        </w:tc>
      </w:tr>
      <w:tr w:rsidR="0060318A" w:rsidRPr="0060318A" w14:paraId="0050F21A" w14:textId="77777777" w:rsidTr="0060318A">
        <w:trPr>
          <w:trHeight w:val="945"/>
        </w:trPr>
        <w:tc>
          <w:tcPr>
            <w:tcW w:w="5000" w:type="pct"/>
            <w:tcBorders>
              <w:top w:val="nil"/>
              <w:left w:val="nil"/>
              <w:bottom w:val="nil"/>
              <w:right w:val="nil"/>
            </w:tcBorders>
            <w:shd w:val="clear" w:color="auto" w:fill="auto"/>
            <w:vAlign w:val="center"/>
            <w:hideMark/>
          </w:tcPr>
          <w:p w14:paraId="5E5F1261" w14:textId="77777777" w:rsidR="0060318A" w:rsidRPr="00E50E7D" w:rsidRDefault="0060318A">
            <w:pPr>
              <w:spacing w:after="0" w:line="264" w:lineRule="auto"/>
              <w:ind w:left="1009" w:hanging="1009"/>
              <w:jc w:val="both"/>
              <w:rPr>
                <w:rFonts w:eastAsia="Times New Roman"/>
                <w:b/>
                <w:bCs/>
                <w:color w:val="000000"/>
                <w:szCs w:val="24"/>
              </w:rPr>
              <w:pPrChange w:id="1872" w:author="abc" w:date="2018-08-14T10:02:00Z">
                <w:pPr>
                  <w:spacing w:after="0" w:line="240" w:lineRule="auto"/>
                  <w:ind w:left="1008" w:hanging="1008"/>
                  <w:jc w:val="both"/>
                </w:pPr>
              </w:pPrChange>
            </w:pPr>
            <w:r w:rsidRPr="0060318A">
              <w:rPr>
                <w:rFonts w:eastAsia="Times New Roman"/>
                <w:b/>
                <w:bCs/>
                <w:color w:val="000000"/>
                <w:szCs w:val="24"/>
                <w:lang w:val="vi-VN"/>
              </w:rPr>
              <w:t xml:space="preserve">KQ03012. Kiểm toán tài chính </w:t>
            </w:r>
            <w:ins w:id="1873" w:author="huy_ctn" w:date="2018-07-19T09:56:00Z">
              <w:r w:rsidR="00E50E7D">
                <w:rPr>
                  <w:rFonts w:eastAsia="Times New Roman"/>
                  <w:b/>
                  <w:bCs/>
                  <w:color w:val="000000"/>
                  <w:szCs w:val="24"/>
                </w:rPr>
                <w:t>(</w:t>
              </w:r>
            </w:ins>
            <w:del w:id="1874" w:author="huy_ctn" w:date="2018-07-19T09:56:00Z">
              <w:r w:rsidRPr="0060318A" w:rsidDel="00E50E7D">
                <w:rPr>
                  <w:rFonts w:eastAsia="Times New Roman"/>
                  <w:b/>
                  <w:bCs/>
                  <w:color w:val="000000"/>
                  <w:szCs w:val="24"/>
                  <w:lang w:val="vi-VN"/>
                </w:rPr>
                <w:delText>.</w:delText>
              </w:r>
            </w:del>
            <w:r w:rsidRPr="0060318A">
              <w:rPr>
                <w:rFonts w:eastAsia="Times New Roman"/>
                <w:b/>
                <w:bCs/>
                <w:color w:val="000000"/>
                <w:szCs w:val="24"/>
                <w:lang w:val="vi-VN"/>
              </w:rPr>
              <w:t>Financial statements Audit</w:t>
            </w:r>
            <w:r w:rsidRPr="00E50E7D">
              <w:rPr>
                <w:rFonts w:eastAsia="Times New Roman"/>
                <w:b/>
                <w:color w:val="000000"/>
                <w:szCs w:val="24"/>
                <w:lang w:val="vi-VN"/>
                <w:rPrChange w:id="1875" w:author="huy_ctn" w:date="2018-07-19T09:56:00Z">
                  <w:rPr>
                    <w:rFonts w:eastAsia="Times New Roman"/>
                    <w:color w:val="000000"/>
                    <w:szCs w:val="24"/>
                    <w:lang w:val="vi-VN"/>
                  </w:rPr>
                </w:rPrChange>
              </w:rPr>
              <w:t>)</w:t>
            </w:r>
            <w:del w:id="1876" w:author="huy_ctn" w:date="2018-07-19T09:56:00Z">
              <w:r w:rsidRPr="00E50E7D" w:rsidDel="00E50E7D">
                <w:rPr>
                  <w:rFonts w:eastAsia="Times New Roman"/>
                  <w:b/>
                  <w:color w:val="000000"/>
                  <w:szCs w:val="24"/>
                  <w:lang w:val="vi-VN"/>
                  <w:rPrChange w:id="1877" w:author="huy_ctn" w:date="2018-07-19T09:56:00Z">
                    <w:rPr>
                      <w:rFonts w:eastAsia="Times New Roman"/>
                      <w:color w:val="000000"/>
                      <w:szCs w:val="24"/>
                      <w:lang w:val="vi-VN"/>
                    </w:rPr>
                  </w:rPrChange>
                </w:rPr>
                <w:delText>.</w:delText>
              </w:r>
            </w:del>
            <w:r w:rsidRPr="00E50E7D">
              <w:rPr>
                <w:rFonts w:eastAsia="Times New Roman"/>
                <w:b/>
                <w:color w:val="000000"/>
                <w:szCs w:val="24"/>
                <w:lang w:val="vi-VN"/>
                <w:rPrChange w:id="1878" w:author="huy_ctn" w:date="2018-07-19T09:56:00Z">
                  <w:rPr>
                    <w:rFonts w:eastAsia="Times New Roman"/>
                    <w:color w:val="000000"/>
                    <w:szCs w:val="24"/>
                    <w:lang w:val="vi-VN"/>
                  </w:rPr>
                </w:rPrChange>
              </w:rPr>
              <w:t xml:space="preserve"> (</w:t>
            </w:r>
            <w:ins w:id="1879" w:author="huy_ctn" w:date="2018-07-19T09:56:00Z">
              <w:r w:rsidR="00E50E7D" w:rsidRPr="00E50E7D">
                <w:rPr>
                  <w:rFonts w:eastAsia="Times New Roman"/>
                  <w:b/>
                  <w:color w:val="000000"/>
                  <w:szCs w:val="24"/>
                  <w:rPrChange w:id="1880" w:author="huy_ctn" w:date="2018-07-19T09:56:00Z">
                    <w:rPr>
                      <w:rFonts w:eastAsia="Times New Roman"/>
                      <w:color w:val="000000"/>
                      <w:szCs w:val="24"/>
                    </w:rPr>
                  </w:rPrChange>
                </w:rPr>
                <w:t>3TC: 3-0-6</w:t>
              </w:r>
            </w:ins>
            <w:del w:id="1881" w:author="huy_ctn" w:date="2018-07-19T09:56:00Z">
              <w:r w:rsidRPr="00E50E7D" w:rsidDel="00E50E7D">
                <w:rPr>
                  <w:rFonts w:eastAsia="Times New Roman"/>
                  <w:b/>
                  <w:color w:val="000000"/>
                  <w:szCs w:val="24"/>
                  <w:lang w:val="vi-VN"/>
                  <w:rPrChange w:id="1882" w:author="huy_ctn" w:date="2018-07-19T09:56:00Z">
                    <w:rPr>
                      <w:rFonts w:eastAsia="Times New Roman"/>
                      <w:color w:val="000000"/>
                      <w:szCs w:val="24"/>
                      <w:lang w:val="vi-VN"/>
                    </w:rPr>
                  </w:rPrChange>
                </w:rPr>
                <w:delText>Tổng số tín chỉ 3: Tổng số tín chỉ lí thuyết 3 – Tổng số tín chỉ thực hành 0 – Tổng số tín chỉ tự học 6</w:delText>
              </w:r>
            </w:del>
            <w:r w:rsidRPr="00E50E7D">
              <w:rPr>
                <w:rFonts w:eastAsia="Times New Roman"/>
                <w:b/>
                <w:color w:val="000000"/>
                <w:szCs w:val="24"/>
                <w:lang w:val="vi-VN"/>
                <w:rPrChange w:id="1883" w:author="huy_ctn" w:date="2018-07-19T09:56:00Z">
                  <w:rPr>
                    <w:rFonts w:eastAsia="Times New Roman"/>
                    <w:color w:val="000000"/>
                    <w:szCs w:val="24"/>
                    <w:lang w:val="vi-VN"/>
                  </w:rPr>
                </w:rPrChange>
              </w:rPr>
              <w:t>).</w:t>
            </w:r>
            <w:r w:rsidRPr="00E50E7D">
              <w:rPr>
                <w:rFonts w:eastAsia="Times New Roman"/>
                <w:color w:val="000000"/>
                <w:szCs w:val="24"/>
                <w:lang w:val="vi-VN"/>
              </w:rPr>
              <w:t xml:space="preserve"> Khái quát về kiểm toán báo cáo tài chính; Kiểm toán  Chu trình bán hàng, phải thu và thu tiền; Kiểm toán  Chu trình mua hàng, phải trả và trả tiền; </w:t>
            </w:r>
            <w:del w:id="1884" w:author="huy_ctn" w:date="2018-07-19T09:57:00Z">
              <w:r w:rsidRPr="00E50E7D" w:rsidDel="00E50E7D">
                <w:rPr>
                  <w:rFonts w:eastAsia="Times New Roman"/>
                  <w:color w:val="000000"/>
                  <w:szCs w:val="24"/>
                  <w:lang w:val="vi-VN"/>
                </w:rPr>
                <w:delText xml:space="preserve"> </w:delText>
              </w:r>
            </w:del>
            <w:r w:rsidRPr="00E50E7D">
              <w:rPr>
                <w:rFonts w:eastAsia="Times New Roman"/>
                <w:color w:val="000000"/>
                <w:szCs w:val="24"/>
                <w:lang w:val="vi-VN"/>
              </w:rPr>
              <w:t>Kiểm toán</w:t>
            </w:r>
            <w:r w:rsidRPr="0060318A">
              <w:rPr>
                <w:rFonts w:eastAsia="Times New Roman"/>
                <w:color w:val="000000"/>
                <w:szCs w:val="24"/>
                <w:lang w:val="vi-VN"/>
              </w:rPr>
              <w:t xml:space="preserve"> </w:t>
            </w:r>
            <w:del w:id="1885" w:author="huy_ctn" w:date="2018-07-19T09:57:00Z">
              <w:r w:rsidRPr="0060318A" w:rsidDel="00E50E7D">
                <w:rPr>
                  <w:rFonts w:eastAsia="Times New Roman"/>
                  <w:color w:val="000000"/>
                  <w:szCs w:val="24"/>
                  <w:lang w:val="vi-VN"/>
                </w:rPr>
                <w:delText xml:space="preserve"> </w:delText>
              </w:r>
            </w:del>
            <w:r w:rsidRPr="0060318A">
              <w:rPr>
                <w:rFonts w:eastAsia="Times New Roman"/>
                <w:color w:val="000000"/>
                <w:szCs w:val="24"/>
                <w:lang w:val="vi-VN"/>
              </w:rPr>
              <w:t>Chu trình hàng tồn kho, tính giá thành và giá vốn; Kiểm toán</w:t>
            </w:r>
            <w:ins w:id="1886" w:author="huy_ctn" w:date="2018-07-19T09:56:00Z">
              <w:r w:rsidR="00E50E7D">
                <w:rPr>
                  <w:rFonts w:eastAsia="Times New Roman"/>
                  <w:color w:val="000000"/>
                  <w:szCs w:val="24"/>
                </w:rPr>
                <w:t xml:space="preserve"> </w:t>
              </w:r>
            </w:ins>
            <w:del w:id="1887" w:author="huy_ctn" w:date="2018-07-19T09:56:00Z">
              <w:r w:rsidRPr="0060318A" w:rsidDel="00E50E7D">
                <w:rPr>
                  <w:rFonts w:eastAsia="Times New Roman"/>
                  <w:color w:val="000000"/>
                  <w:szCs w:val="24"/>
                  <w:lang w:val="vi-VN"/>
                </w:rPr>
                <w:delText xml:space="preserve">  </w:delText>
              </w:r>
            </w:del>
            <w:r w:rsidRPr="0060318A">
              <w:rPr>
                <w:rFonts w:eastAsia="Times New Roman"/>
                <w:color w:val="000000"/>
                <w:szCs w:val="24"/>
                <w:lang w:val="vi-VN"/>
              </w:rPr>
              <w:t>Chu trình lương và phải trả người lao động; Kiểm toán  Chu trình TSCĐ và xây dựng cơ bản;  Kiểm toán Chu trình huy động và hoàn trả vốn; Kiểm toán Doanh thu và Chi phí.</w:t>
            </w:r>
            <w:del w:id="1888" w:author="huy_ctn" w:date="2018-07-19T09:56:00Z">
              <w:r w:rsidRPr="0060318A" w:rsidDel="00E50E7D">
                <w:rPr>
                  <w:rFonts w:eastAsia="Times New Roman"/>
                  <w:color w:val="000000"/>
                  <w:szCs w:val="24"/>
                  <w:lang w:val="vi-VN"/>
                </w:rPr>
                <w:delText xml:space="preserve">  </w:delText>
              </w:r>
            </w:del>
          </w:p>
        </w:tc>
      </w:tr>
      <w:tr w:rsidR="0060318A" w:rsidRPr="008A1A84" w14:paraId="76C02C40" w14:textId="77777777" w:rsidTr="0060318A">
        <w:trPr>
          <w:trHeight w:val="630"/>
        </w:trPr>
        <w:tc>
          <w:tcPr>
            <w:tcW w:w="5000" w:type="pct"/>
            <w:tcBorders>
              <w:top w:val="nil"/>
              <w:left w:val="nil"/>
              <w:bottom w:val="nil"/>
              <w:right w:val="nil"/>
            </w:tcBorders>
            <w:shd w:val="clear" w:color="auto" w:fill="auto"/>
            <w:vAlign w:val="center"/>
            <w:hideMark/>
          </w:tcPr>
          <w:p w14:paraId="3C648146" w14:textId="77777777" w:rsidR="0060318A" w:rsidRPr="008A1A84" w:rsidRDefault="0060318A">
            <w:pPr>
              <w:spacing w:after="0" w:line="264" w:lineRule="auto"/>
              <w:ind w:left="1009" w:hanging="1009"/>
              <w:jc w:val="both"/>
              <w:rPr>
                <w:rFonts w:eastAsia="Times New Roman"/>
                <w:b/>
                <w:bCs/>
                <w:color w:val="000000"/>
                <w:szCs w:val="24"/>
                <w:lang w:val="vi-VN"/>
              </w:rPr>
              <w:pPrChange w:id="1889" w:author="abc" w:date="2018-08-14T10:02:00Z">
                <w:pPr>
                  <w:spacing w:after="0" w:line="240" w:lineRule="auto"/>
                  <w:ind w:left="1008" w:hanging="1008"/>
                  <w:jc w:val="both"/>
                </w:pPr>
              </w:pPrChange>
            </w:pPr>
            <w:r w:rsidRPr="0060318A">
              <w:rPr>
                <w:rFonts w:eastAsia="Times New Roman"/>
                <w:b/>
                <w:bCs/>
                <w:color w:val="000000"/>
                <w:szCs w:val="24"/>
                <w:lang w:val="vi-VN"/>
              </w:rPr>
              <w:t>KQ03016. Phân tích Kinh doanh (Business Analysis)</w:t>
            </w:r>
            <w:del w:id="1890" w:author="huy_ctn" w:date="2018-07-19T09:57:00Z">
              <w:r w:rsidRPr="0060318A" w:rsidDel="00E50E7D">
                <w:rPr>
                  <w:rFonts w:eastAsia="Times New Roman"/>
                  <w:b/>
                  <w:bCs/>
                  <w:color w:val="000000"/>
                  <w:szCs w:val="24"/>
                  <w:lang w:val="vi-VN"/>
                </w:rPr>
                <w:delText>.</w:delText>
              </w:r>
            </w:del>
            <w:r w:rsidRPr="0060318A">
              <w:rPr>
                <w:rFonts w:eastAsia="Times New Roman"/>
                <w:b/>
                <w:bCs/>
                <w:color w:val="000000"/>
                <w:szCs w:val="24"/>
                <w:lang w:val="vi-VN"/>
              </w:rPr>
              <w:t xml:space="preserve"> (3</w:t>
            </w:r>
            <w:ins w:id="1891" w:author="huy_ctn" w:date="2018-07-19T09:57:00Z">
              <w:r w:rsidR="00E50E7D">
                <w:rPr>
                  <w:rFonts w:eastAsia="Times New Roman"/>
                  <w:b/>
                  <w:bCs/>
                  <w:color w:val="000000"/>
                  <w:szCs w:val="24"/>
                </w:rPr>
                <w:t>TC</w:t>
              </w:r>
            </w:ins>
            <w:r w:rsidRPr="0060318A">
              <w:rPr>
                <w:rFonts w:eastAsia="Times New Roman"/>
                <w:b/>
                <w:bCs/>
                <w:color w:val="000000"/>
                <w:szCs w:val="24"/>
                <w:lang w:val="vi-VN"/>
              </w:rPr>
              <w:t>: 3</w:t>
            </w:r>
            <w:ins w:id="1892" w:author="huy_ctn" w:date="2018-07-19T09:57:00Z">
              <w:r w:rsidR="00E50E7D">
                <w:rPr>
                  <w:rFonts w:eastAsia="Times New Roman"/>
                  <w:b/>
                  <w:bCs/>
                  <w:color w:val="000000"/>
                  <w:szCs w:val="24"/>
                </w:rPr>
                <w:t>-</w:t>
              </w:r>
            </w:ins>
            <w:del w:id="1893" w:author="huy_ctn" w:date="2018-07-19T09:57:00Z">
              <w:r w:rsidRPr="0060318A" w:rsidDel="00E50E7D">
                <w:rPr>
                  <w:rFonts w:eastAsia="Times New Roman"/>
                  <w:b/>
                  <w:bCs/>
                  <w:color w:val="000000"/>
                  <w:szCs w:val="24"/>
                  <w:lang w:val="vi-VN"/>
                </w:rPr>
                <w:delText xml:space="preserve"> – </w:delText>
              </w:r>
            </w:del>
            <w:r w:rsidRPr="0060318A">
              <w:rPr>
                <w:rFonts w:eastAsia="Times New Roman"/>
                <w:b/>
                <w:bCs/>
                <w:color w:val="000000"/>
                <w:szCs w:val="24"/>
                <w:lang w:val="vi-VN"/>
              </w:rPr>
              <w:t>0</w:t>
            </w:r>
            <w:del w:id="1894" w:author="huy_ctn" w:date="2018-07-19T09:57:00Z">
              <w:r w:rsidRPr="0060318A" w:rsidDel="00E50E7D">
                <w:rPr>
                  <w:rFonts w:eastAsia="Times New Roman"/>
                  <w:b/>
                  <w:bCs/>
                  <w:color w:val="000000"/>
                  <w:szCs w:val="24"/>
                  <w:lang w:val="vi-VN"/>
                </w:rPr>
                <w:delText xml:space="preserve"> </w:delText>
              </w:r>
            </w:del>
            <w:r w:rsidRPr="0060318A">
              <w:rPr>
                <w:rFonts w:eastAsia="Times New Roman"/>
                <w:b/>
                <w:bCs/>
                <w:color w:val="000000"/>
                <w:szCs w:val="24"/>
                <w:lang w:val="vi-VN"/>
              </w:rPr>
              <w:t>-</w:t>
            </w:r>
            <w:del w:id="1895" w:author="huy_ctn" w:date="2018-07-19T09:57:00Z">
              <w:r w:rsidRPr="0060318A" w:rsidDel="00E50E7D">
                <w:rPr>
                  <w:rFonts w:eastAsia="Times New Roman"/>
                  <w:b/>
                  <w:bCs/>
                  <w:color w:val="000000"/>
                  <w:szCs w:val="24"/>
                  <w:lang w:val="vi-VN"/>
                </w:rPr>
                <w:delText xml:space="preserve">  </w:delText>
              </w:r>
            </w:del>
            <w:r w:rsidRPr="0060318A">
              <w:rPr>
                <w:rFonts w:eastAsia="Times New Roman"/>
                <w:b/>
                <w:bCs/>
                <w:color w:val="000000"/>
                <w:szCs w:val="24"/>
                <w:lang w:val="vi-VN"/>
              </w:rPr>
              <w:t xml:space="preserve">6). </w:t>
            </w:r>
            <w:r w:rsidRPr="0060318A">
              <w:rPr>
                <w:rFonts w:eastAsia="Times New Roman"/>
                <w:color w:val="000000"/>
                <w:szCs w:val="24"/>
                <w:lang w:val="vi-VN"/>
              </w:rPr>
              <w:t>Học phần Phân tích kinh doanh nhằm trang bị cho sinh viên: Những kiến thức chung về phân tích kinh doanh; Phân tích môi trường kinh doanh; Phân tích chi phí; Phân tích sản xuất; Phân tích tiêu thụ, lợi nhuận và báo cáo tài chính.</w:t>
            </w:r>
          </w:p>
        </w:tc>
      </w:tr>
      <w:tr w:rsidR="0060318A" w:rsidRPr="0060318A" w14:paraId="3C892CFE" w14:textId="77777777" w:rsidTr="0060318A">
        <w:trPr>
          <w:trHeight w:val="945"/>
        </w:trPr>
        <w:tc>
          <w:tcPr>
            <w:tcW w:w="5000" w:type="pct"/>
            <w:tcBorders>
              <w:top w:val="nil"/>
              <w:left w:val="nil"/>
              <w:bottom w:val="nil"/>
              <w:right w:val="nil"/>
            </w:tcBorders>
            <w:shd w:val="clear" w:color="auto" w:fill="auto"/>
            <w:noWrap/>
            <w:vAlign w:val="center"/>
            <w:hideMark/>
          </w:tcPr>
          <w:p w14:paraId="456E88F6" w14:textId="77777777" w:rsidR="0060318A" w:rsidRPr="00E50E7D" w:rsidRDefault="0060318A">
            <w:pPr>
              <w:spacing w:after="0" w:line="240" w:lineRule="auto"/>
              <w:ind w:left="1009" w:hanging="1009"/>
              <w:jc w:val="both"/>
              <w:rPr>
                <w:rFonts w:eastAsia="Times New Roman"/>
                <w:b/>
                <w:bCs/>
                <w:color w:val="000000"/>
                <w:szCs w:val="24"/>
              </w:rPr>
              <w:pPrChange w:id="1896" w:author="abc" w:date="2018-08-14T10:02:00Z">
                <w:pPr>
                  <w:spacing w:after="0" w:line="240" w:lineRule="auto"/>
                  <w:ind w:left="1008" w:hanging="1008"/>
                  <w:jc w:val="both"/>
                </w:pPr>
              </w:pPrChange>
            </w:pPr>
            <w:r w:rsidRPr="0060318A">
              <w:rPr>
                <w:rFonts w:eastAsia="Times New Roman"/>
                <w:b/>
                <w:bCs/>
                <w:color w:val="000000"/>
                <w:szCs w:val="24"/>
                <w:lang w:val="vi-VN"/>
              </w:rPr>
              <w:t>KQ03019</w:t>
            </w:r>
            <w:ins w:id="1897" w:author="huy_ctn" w:date="2018-07-19T09:57:00Z">
              <w:r w:rsidR="00E50E7D" w:rsidRPr="008A1A84">
                <w:rPr>
                  <w:rFonts w:eastAsia="Times New Roman"/>
                  <w:b/>
                  <w:bCs/>
                  <w:color w:val="000000"/>
                  <w:szCs w:val="24"/>
                  <w:lang w:val="vi-VN"/>
                </w:rPr>
                <w:t>.</w:t>
              </w:r>
            </w:ins>
            <w:r w:rsidRPr="0060318A">
              <w:rPr>
                <w:rFonts w:eastAsia="Times New Roman"/>
                <w:b/>
                <w:bCs/>
                <w:color w:val="000000"/>
                <w:szCs w:val="24"/>
                <w:lang w:val="vi-VN"/>
              </w:rPr>
              <w:t xml:space="preserve"> Tổ chức kế toán doanh nghiệp (Orgnization of Accounting in Enterprises)</w:t>
            </w:r>
            <w:del w:id="1898" w:author="huy_ctn" w:date="2018-07-19T09:57:00Z">
              <w:r w:rsidRPr="0060318A" w:rsidDel="00E50E7D">
                <w:rPr>
                  <w:rFonts w:eastAsia="Times New Roman"/>
                  <w:b/>
                  <w:bCs/>
                  <w:color w:val="000000"/>
                  <w:szCs w:val="24"/>
                  <w:lang w:val="vi-VN"/>
                </w:rPr>
                <w:delText>.</w:delText>
              </w:r>
            </w:del>
            <w:r w:rsidRPr="0060318A">
              <w:rPr>
                <w:rFonts w:eastAsia="Times New Roman"/>
                <w:b/>
                <w:bCs/>
                <w:color w:val="000000"/>
                <w:szCs w:val="24"/>
                <w:lang w:val="vi-VN"/>
              </w:rPr>
              <w:t xml:space="preserve"> (2TC:</w:t>
            </w:r>
            <w:ins w:id="1899" w:author="huy_ctn" w:date="2018-07-19T09:57:00Z">
              <w:r w:rsidR="00E50E7D" w:rsidRPr="008A1A84">
                <w:rPr>
                  <w:rFonts w:eastAsia="Times New Roman"/>
                  <w:b/>
                  <w:bCs/>
                  <w:color w:val="000000"/>
                  <w:szCs w:val="24"/>
                  <w:lang w:val="vi-VN"/>
                </w:rPr>
                <w:t xml:space="preserve"> </w:t>
              </w:r>
            </w:ins>
            <w:r w:rsidRPr="0060318A">
              <w:rPr>
                <w:rFonts w:eastAsia="Times New Roman"/>
                <w:b/>
                <w:bCs/>
                <w:color w:val="000000"/>
                <w:szCs w:val="24"/>
                <w:lang w:val="vi-VN"/>
              </w:rPr>
              <w:t xml:space="preserve">2-0-4) </w:t>
            </w:r>
            <w:r w:rsidRPr="0060318A">
              <w:rPr>
                <w:rFonts w:eastAsia="Times New Roman"/>
                <w:color w:val="000000"/>
                <w:szCs w:val="24"/>
                <w:lang w:val="vi-VN"/>
              </w:rPr>
              <w:t>Quy định chung về tổ chức kế toán doanh nghiệp; Tổ chức bộ máy kế toán; Tổ chức hạch toán ban đầu và sổ kế toán; Tổ chức hạch toán một số yếu tố cơ bản của sản xuất kinh doanh trong doanh nghiệp; Tổ chức kế toán các quá trình sản xuất kinh doanh chủ yếu trong doanh nghiệp; Tổ chức kiểm tra kế toán và kiểm kê tài sản; Tổ chức lập báo cáo</w:t>
            </w:r>
            <w:r w:rsidRPr="0060318A">
              <w:rPr>
                <w:rFonts w:eastAsia="Times New Roman"/>
                <w:b/>
                <w:bCs/>
                <w:color w:val="000000"/>
                <w:szCs w:val="24"/>
                <w:lang w:val="vi-VN"/>
              </w:rPr>
              <w:t xml:space="preserve"> </w:t>
            </w:r>
            <w:r w:rsidRPr="00E50E7D">
              <w:rPr>
                <w:rFonts w:eastAsia="Times New Roman"/>
                <w:bCs/>
                <w:color w:val="000000"/>
                <w:szCs w:val="24"/>
                <w:lang w:val="vi-VN"/>
                <w:rPrChange w:id="1900" w:author="huy_ctn" w:date="2018-07-19T09:57:00Z">
                  <w:rPr>
                    <w:rFonts w:eastAsia="Times New Roman"/>
                    <w:b/>
                    <w:bCs/>
                    <w:color w:val="000000"/>
                    <w:szCs w:val="24"/>
                    <w:lang w:val="vi-VN"/>
                  </w:rPr>
                </w:rPrChange>
              </w:rPr>
              <w:t xml:space="preserve">kế toán. </w:t>
            </w:r>
            <w:r w:rsidRPr="00E50E7D">
              <w:rPr>
                <w:rFonts w:eastAsia="Times New Roman"/>
                <w:bCs/>
                <w:i/>
                <w:color w:val="000000"/>
                <w:szCs w:val="24"/>
                <w:lang w:val="vi-VN"/>
                <w:rPrChange w:id="1901" w:author="huy_ctn" w:date="2018-07-19T09:57:00Z">
                  <w:rPr>
                    <w:rFonts w:eastAsia="Times New Roman"/>
                    <w:b/>
                    <w:bCs/>
                    <w:color w:val="000000"/>
                    <w:szCs w:val="24"/>
                    <w:lang w:val="vi-VN"/>
                  </w:rPr>
                </w:rPrChange>
              </w:rPr>
              <w:t>Học phần trước: Nguyên lý kế toán</w:t>
            </w:r>
            <w:ins w:id="1902" w:author="huy_ctn" w:date="2018-07-19T09:57:00Z">
              <w:r w:rsidR="00E50E7D" w:rsidRPr="00E50E7D">
                <w:rPr>
                  <w:rFonts w:eastAsia="Times New Roman"/>
                  <w:bCs/>
                  <w:i/>
                  <w:color w:val="000000"/>
                  <w:szCs w:val="24"/>
                  <w:rPrChange w:id="1903" w:author="huy_ctn" w:date="2018-07-19T09:57:00Z">
                    <w:rPr>
                      <w:rFonts w:eastAsia="Times New Roman"/>
                      <w:bCs/>
                      <w:color w:val="000000"/>
                      <w:szCs w:val="24"/>
                    </w:rPr>
                  </w:rPrChange>
                </w:rPr>
                <w:t>.</w:t>
              </w:r>
            </w:ins>
          </w:p>
        </w:tc>
      </w:tr>
      <w:tr w:rsidR="0060318A" w:rsidRPr="0060318A" w14:paraId="2DAF4A5F" w14:textId="77777777" w:rsidTr="0060318A">
        <w:trPr>
          <w:trHeight w:val="630"/>
        </w:trPr>
        <w:tc>
          <w:tcPr>
            <w:tcW w:w="5000" w:type="pct"/>
            <w:tcBorders>
              <w:top w:val="nil"/>
              <w:left w:val="nil"/>
              <w:bottom w:val="nil"/>
              <w:right w:val="nil"/>
            </w:tcBorders>
            <w:shd w:val="clear" w:color="auto" w:fill="auto"/>
            <w:noWrap/>
            <w:vAlign w:val="center"/>
            <w:hideMark/>
          </w:tcPr>
          <w:p w14:paraId="758FEE20" w14:textId="77777777" w:rsidR="0060318A" w:rsidRPr="0060318A" w:rsidRDefault="0060318A">
            <w:pPr>
              <w:spacing w:after="0" w:line="264" w:lineRule="auto"/>
              <w:ind w:left="1009" w:hanging="1009"/>
              <w:jc w:val="both"/>
              <w:rPr>
                <w:rFonts w:eastAsia="Times New Roman"/>
                <w:b/>
                <w:bCs/>
                <w:color w:val="000000"/>
                <w:szCs w:val="24"/>
              </w:rPr>
              <w:pPrChange w:id="1904" w:author="abc" w:date="2018-08-14T10:02:00Z">
                <w:pPr>
                  <w:spacing w:after="0" w:line="240" w:lineRule="auto"/>
                  <w:ind w:left="1008" w:hanging="1008"/>
                  <w:jc w:val="both"/>
                </w:pPr>
              </w:pPrChange>
            </w:pPr>
            <w:r w:rsidRPr="0060318A">
              <w:rPr>
                <w:rFonts w:eastAsia="Times New Roman"/>
                <w:b/>
                <w:bCs/>
                <w:color w:val="000000"/>
                <w:szCs w:val="24"/>
                <w:lang w:val="vi-VN"/>
              </w:rPr>
              <w:t>KQ03035. Tài chính nông nghiệp (Agricultural Finance)</w:t>
            </w:r>
            <w:del w:id="1905" w:author="huy_ctn" w:date="2018-07-19T09:58:00Z">
              <w:r w:rsidRPr="0060318A" w:rsidDel="00E50E7D">
                <w:rPr>
                  <w:rFonts w:eastAsia="Times New Roman"/>
                  <w:b/>
                  <w:bCs/>
                  <w:color w:val="000000"/>
                  <w:szCs w:val="24"/>
                  <w:lang w:val="vi-VN"/>
                </w:rPr>
                <w:delText>.</w:delText>
              </w:r>
            </w:del>
            <w:r w:rsidRPr="0060318A">
              <w:rPr>
                <w:rFonts w:eastAsia="Times New Roman"/>
                <w:b/>
                <w:bCs/>
                <w:color w:val="000000"/>
                <w:szCs w:val="24"/>
                <w:lang w:val="vi-VN"/>
              </w:rPr>
              <w:t xml:space="preserve"> (2TC: 2-0-4). </w:t>
            </w:r>
            <w:r w:rsidRPr="0060318A">
              <w:rPr>
                <w:rFonts w:eastAsia="Times New Roman"/>
                <w:color w:val="000000"/>
                <w:szCs w:val="24"/>
                <w:lang w:val="vi-VN"/>
              </w:rPr>
              <w:t>Nguyên lý cơ bản trong quản lý tài chính và các ứng dụng trong sản xuất nông nghiệp; Quản lý tài chính trong các đơn vị sản xuất nông nghiệp; Tín dụng trong nông nghiệp. Học phần học trước: Tài chính-tiền tệ.</w:t>
            </w:r>
          </w:p>
        </w:tc>
      </w:tr>
      <w:tr w:rsidR="0060318A" w:rsidRPr="008A1A84" w14:paraId="7492C7BB" w14:textId="77777777" w:rsidTr="0060318A">
        <w:trPr>
          <w:trHeight w:val="945"/>
        </w:trPr>
        <w:tc>
          <w:tcPr>
            <w:tcW w:w="5000" w:type="pct"/>
            <w:tcBorders>
              <w:top w:val="nil"/>
              <w:left w:val="nil"/>
              <w:bottom w:val="nil"/>
              <w:right w:val="nil"/>
            </w:tcBorders>
            <w:shd w:val="clear" w:color="auto" w:fill="auto"/>
            <w:noWrap/>
            <w:vAlign w:val="center"/>
            <w:hideMark/>
          </w:tcPr>
          <w:p w14:paraId="38C4E505" w14:textId="77777777" w:rsidR="0060318A" w:rsidRPr="008A1A84" w:rsidRDefault="0060318A">
            <w:pPr>
              <w:spacing w:after="0" w:line="240" w:lineRule="auto"/>
              <w:ind w:left="1009" w:hanging="1009"/>
              <w:jc w:val="both"/>
              <w:rPr>
                <w:rFonts w:eastAsia="Times New Roman"/>
                <w:b/>
                <w:bCs/>
                <w:color w:val="000000"/>
                <w:szCs w:val="24"/>
                <w:lang w:val="vi-VN"/>
              </w:rPr>
              <w:pPrChange w:id="1906" w:author="abc" w:date="2018-08-14T10:02:00Z">
                <w:pPr>
                  <w:spacing w:after="0" w:line="240" w:lineRule="auto"/>
                  <w:ind w:left="1008" w:hanging="1008"/>
                  <w:jc w:val="both"/>
                </w:pPr>
              </w:pPrChange>
            </w:pPr>
            <w:bookmarkStart w:id="1907" w:name="OLE_LINK34"/>
            <w:r w:rsidRPr="0060318A">
              <w:rPr>
                <w:rFonts w:eastAsia="Times New Roman"/>
                <w:b/>
                <w:bCs/>
                <w:color w:val="000000"/>
                <w:szCs w:val="24"/>
                <w:lang w:val="vi-VN"/>
              </w:rPr>
              <w:t>KQ03101. Công tác lãnh đạo trong doanh nghiệp (Leadership in Business Organizations)</w:t>
            </w:r>
            <w:ins w:id="1908" w:author="huy_ctn" w:date="2018-07-19T09:58:00Z">
              <w:r w:rsidR="00E50E7D">
                <w:rPr>
                  <w:rFonts w:eastAsia="Times New Roman"/>
                  <w:b/>
                  <w:bCs/>
                  <w:color w:val="000000"/>
                  <w:szCs w:val="24"/>
                </w:rPr>
                <w:t xml:space="preserve"> </w:t>
              </w:r>
            </w:ins>
            <w:del w:id="1909" w:author="huy_ctn" w:date="2018-07-19T09:58:00Z">
              <w:r w:rsidRPr="0060318A" w:rsidDel="00E50E7D">
                <w:rPr>
                  <w:rFonts w:eastAsia="Times New Roman"/>
                  <w:b/>
                  <w:bCs/>
                  <w:color w:val="000000"/>
                  <w:szCs w:val="24"/>
                  <w:lang w:val="vi-VN"/>
                </w:rPr>
                <w:delText xml:space="preserve">. </w:delText>
              </w:r>
            </w:del>
            <w:r w:rsidRPr="0060318A">
              <w:rPr>
                <w:rFonts w:eastAsia="Times New Roman"/>
                <w:b/>
                <w:bCs/>
                <w:color w:val="000000"/>
                <w:szCs w:val="24"/>
                <w:lang w:val="vi-VN"/>
              </w:rPr>
              <w:t>(2TC</w:t>
            </w:r>
            <w:del w:id="1910" w:author="huy_ctn" w:date="2018-07-19T09:58:00Z">
              <w:r w:rsidRPr="0060318A" w:rsidDel="00E50E7D">
                <w:rPr>
                  <w:rFonts w:eastAsia="Times New Roman"/>
                  <w:b/>
                  <w:bCs/>
                  <w:color w:val="000000"/>
                  <w:szCs w:val="24"/>
                  <w:lang w:val="vi-VN"/>
                </w:rPr>
                <w:delText> </w:delText>
              </w:r>
            </w:del>
            <w:r w:rsidRPr="0060318A">
              <w:rPr>
                <w:rFonts w:eastAsia="Times New Roman"/>
                <w:b/>
                <w:bCs/>
                <w:color w:val="000000"/>
                <w:szCs w:val="24"/>
                <w:lang w:val="vi-VN"/>
              </w:rPr>
              <w:t>: 2</w:t>
            </w:r>
            <w:ins w:id="1911" w:author="huy_ctn" w:date="2018-07-19T09:58:00Z">
              <w:r w:rsidR="00E50E7D">
                <w:rPr>
                  <w:rFonts w:eastAsia="Times New Roman"/>
                  <w:b/>
                  <w:bCs/>
                  <w:color w:val="000000"/>
                  <w:szCs w:val="24"/>
                </w:rPr>
                <w:t>-</w:t>
              </w:r>
            </w:ins>
            <w:del w:id="1912" w:author="huy_ctn" w:date="2018-07-19T09:58:00Z">
              <w:r w:rsidRPr="0060318A" w:rsidDel="00E50E7D">
                <w:rPr>
                  <w:rFonts w:eastAsia="Times New Roman"/>
                  <w:b/>
                  <w:bCs/>
                  <w:color w:val="000000"/>
                  <w:szCs w:val="24"/>
                  <w:lang w:val="vi-VN"/>
                </w:rPr>
                <w:delText xml:space="preserve"> – </w:delText>
              </w:r>
            </w:del>
            <w:r w:rsidRPr="0060318A">
              <w:rPr>
                <w:rFonts w:eastAsia="Times New Roman"/>
                <w:b/>
                <w:bCs/>
                <w:color w:val="000000"/>
                <w:szCs w:val="24"/>
                <w:lang w:val="vi-VN"/>
              </w:rPr>
              <w:t>0</w:t>
            </w:r>
            <w:del w:id="1913" w:author="huy_ctn" w:date="2018-07-19T09:58:00Z">
              <w:r w:rsidRPr="0060318A" w:rsidDel="00E50E7D">
                <w:rPr>
                  <w:rFonts w:eastAsia="Times New Roman"/>
                  <w:b/>
                  <w:bCs/>
                  <w:color w:val="000000"/>
                  <w:szCs w:val="24"/>
                  <w:lang w:val="vi-VN"/>
                </w:rPr>
                <w:delText xml:space="preserve"> </w:delText>
              </w:r>
            </w:del>
            <w:r w:rsidRPr="0060318A">
              <w:rPr>
                <w:rFonts w:eastAsia="Times New Roman"/>
                <w:b/>
                <w:bCs/>
                <w:color w:val="000000"/>
                <w:szCs w:val="24"/>
                <w:lang w:val="vi-VN"/>
              </w:rPr>
              <w:t>-</w:t>
            </w:r>
            <w:del w:id="1914" w:author="huy_ctn" w:date="2018-07-19T09:58:00Z">
              <w:r w:rsidRPr="0060318A" w:rsidDel="00E50E7D">
                <w:rPr>
                  <w:rFonts w:eastAsia="Times New Roman"/>
                  <w:b/>
                  <w:bCs/>
                  <w:color w:val="000000"/>
                  <w:szCs w:val="24"/>
                  <w:lang w:val="vi-VN"/>
                </w:rPr>
                <w:delText xml:space="preserve">  </w:delText>
              </w:r>
            </w:del>
            <w:r w:rsidRPr="0060318A">
              <w:rPr>
                <w:rFonts w:eastAsia="Times New Roman"/>
                <w:b/>
                <w:bCs/>
                <w:color w:val="000000"/>
                <w:szCs w:val="24"/>
                <w:lang w:val="vi-VN"/>
              </w:rPr>
              <w:t xml:space="preserve">4). </w:t>
            </w:r>
            <w:del w:id="1915" w:author="huy_ctn" w:date="2018-07-19T09:58:00Z">
              <w:r w:rsidRPr="0060318A" w:rsidDel="00E50E7D">
                <w:rPr>
                  <w:rFonts w:eastAsia="Times New Roman"/>
                  <w:b/>
                  <w:bCs/>
                  <w:color w:val="000000"/>
                  <w:szCs w:val="24"/>
                  <w:lang w:val="vi-VN"/>
                </w:rPr>
                <w:delText xml:space="preserve"> </w:delText>
              </w:r>
            </w:del>
            <w:r w:rsidRPr="0060318A">
              <w:rPr>
                <w:rFonts w:eastAsia="Times New Roman"/>
                <w:color w:val="000000"/>
                <w:szCs w:val="24"/>
                <w:lang w:val="vi-VN"/>
              </w:rPr>
              <w:t>Bản chất về sự lãnh đạo; Cơ sở hình thành quyền lực và sự ảnh hưởng trong công tác lãnh đạo doanh nghiệp; Bản chất công việc lãnh đạo và quản trị trong doanh nghiệp; Hành vi của người lãnh đạo doanh nghiệp có hiệu quả; Lý thuyết tình huống về hành vi của người lãnh đạo doanh nghiệp có hiệu quả; Những yếu tố tình huống trong hành vi lãnh đạo và quản trị doanh nghiệp; Tính cách và kỹ năng của người lãnh đạo và quản trị doanh nghiệp.</w:t>
            </w:r>
            <w:bookmarkEnd w:id="1907"/>
          </w:p>
        </w:tc>
      </w:tr>
      <w:tr w:rsidR="0060318A" w:rsidRPr="008A1A84" w14:paraId="6B51911E" w14:textId="77777777" w:rsidTr="00E50E7D">
        <w:tblPrEx>
          <w:tblW w:w="5000" w:type="pct"/>
          <w:tblPrExChange w:id="1916" w:author="huy_ctn" w:date="2018-07-19T09:59:00Z">
            <w:tblPrEx>
              <w:tblW w:w="5000" w:type="pct"/>
            </w:tblPrEx>
          </w:tblPrExChange>
        </w:tblPrEx>
        <w:trPr>
          <w:trHeight w:val="355"/>
          <w:trPrChange w:id="1917" w:author="huy_ctn" w:date="2018-07-19T09:59:00Z">
            <w:trPr>
              <w:trHeight w:val="630"/>
            </w:trPr>
          </w:trPrChange>
        </w:trPr>
        <w:tc>
          <w:tcPr>
            <w:tcW w:w="5000" w:type="pct"/>
            <w:tcBorders>
              <w:top w:val="nil"/>
              <w:left w:val="nil"/>
              <w:bottom w:val="nil"/>
              <w:right w:val="nil"/>
            </w:tcBorders>
            <w:shd w:val="clear" w:color="auto" w:fill="auto"/>
            <w:noWrap/>
            <w:vAlign w:val="center"/>
            <w:hideMark/>
            <w:tcPrChange w:id="1918" w:author="huy_ctn" w:date="2018-07-19T09:59:00Z">
              <w:tcPr>
                <w:tcW w:w="5000" w:type="pct"/>
                <w:gridSpan w:val="2"/>
                <w:tcBorders>
                  <w:top w:val="nil"/>
                  <w:left w:val="nil"/>
                  <w:bottom w:val="nil"/>
                  <w:right w:val="nil"/>
                </w:tcBorders>
                <w:shd w:val="clear" w:color="auto" w:fill="auto"/>
                <w:noWrap/>
                <w:vAlign w:val="center"/>
                <w:hideMark/>
              </w:tcPr>
            </w:tcPrChange>
          </w:tcPr>
          <w:p w14:paraId="3E0545BF" w14:textId="77777777" w:rsidR="0060318A" w:rsidRPr="008A1A84" w:rsidRDefault="0060318A">
            <w:pPr>
              <w:spacing w:after="0" w:line="264" w:lineRule="auto"/>
              <w:ind w:left="1009" w:hanging="1009"/>
              <w:jc w:val="both"/>
              <w:rPr>
                <w:rFonts w:eastAsia="Times New Roman"/>
                <w:b/>
                <w:bCs/>
                <w:color w:val="000000"/>
                <w:szCs w:val="24"/>
                <w:lang w:val="vi-VN"/>
              </w:rPr>
              <w:pPrChange w:id="1919" w:author="abc" w:date="2018-08-14T10:02:00Z">
                <w:pPr>
                  <w:spacing w:after="0" w:line="240" w:lineRule="auto"/>
                  <w:ind w:left="1008" w:hanging="1008"/>
                  <w:jc w:val="both"/>
                </w:pPr>
              </w:pPrChange>
            </w:pPr>
            <w:r w:rsidRPr="0060318A">
              <w:rPr>
                <w:rFonts w:eastAsia="Times New Roman"/>
                <w:b/>
                <w:bCs/>
                <w:color w:val="000000"/>
                <w:szCs w:val="24"/>
                <w:lang w:val="vi-VN"/>
              </w:rPr>
              <w:t>KQ03102</w:t>
            </w:r>
            <w:ins w:id="1920" w:author="huy_ctn" w:date="2018-07-19T09:58:00Z">
              <w:r w:rsidR="00E50E7D" w:rsidRPr="008A1A84">
                <w:rPr>
                  <w:rFonts w:eastAsia="Times New Roman"/>
                  <w:b/>
                  <w:bCs/>
                  <w:color w:val="000000"/>
                  <w:szCs w:val="24"/>
                  <w:lang w:val="vi-VN"/>
                </w:rPr>
                <w:t>.</w:t>
              </w:r>
            </w:ins>
            <w:del w:id="1921" w:author="huy_ctn" w:date="2018-07-19T09:58:00Z">
              <w:r w:rsidRPr="0060318A" w:rsidDel="00E50E7D">
                <w:rPr>
                  <w:rFonts w:eastAsia="Times New Roman"/>
                  <w:b/>
                  <w:bCs/>
                  <w:color w:val="000000"/>
                  <w:szCs w:val="24"/>
                  <w:lang w:val="vi-VN"/>
                </w:rPr>
                <w:delText>-</w:delText>
              </w:r>
            </w:del>
            <w:r w:rsidRPr="0060318A">
              <w:rPr>
                <w:rFonts w:eastAsia="Times New Roman"/>
                <w:b/>
                <w:bCs/>
                <w:color w:val="000000"/>
                <w:szCs w:val="24"/>
                <w:lang w:val="vi-VN"/>
              </w:rPr>
              <w:t xml:space="preserve"> Giao tiếp và đàm phán kinh doanh (2TC: 2</w:t>
            </w:r>
            <w:del w:id="1922" w:author="huy_ctn" w:date="2018-07-19T09:58:00Z">
              <w:r w:rsidRPr="0060318A" w:rsidDel="00E50E7D">
                <w:rPr>
                  <w:rFonts w:eastAsia="Times New Roman"/>
                  <w:b/>
                  <w:bCs/>
                  <w:color w:val="000000"/>
                  <w:szCs w:val="24"/>
                  <w:lang w:val="vi-VN"/>
                </w:rPr>
                <w:delText xml:space="preserve"> </w:delText>
              </w:r>
            </w:del>
            <w:r w:rsidRPr="0060318A">
              <w:rPr>
                <w:rFonts w:eastAsia="Times New Roman"/>
                <w:b/>
                <w:bCs/>
                <w:color w:val="000000"/>
                <w:szCs w:val="24"/>
                <w:lang w:val="vi-VN"/>
              </w:rPr>
              <w:t>-</w:t>
            </w:r>
            <w:del w:id="1923" w:author="huy_ctn" w:date="2018-07-19T09:58:00Z">
              <w:r w:rsidRPr="0060318A" w:rsidDel="00E50E7D">
                <w:rPr>
                  <w:rFonts w:eastAsia="Times New Roman"/>
                  <w:b/>
                  <w:bCs/>
                  <w:color w:val="000000"/>
                  <w:szCs w:val="24"/>
                  <w:lang w:val="vi-VN"/>
                </w:rPr>
                <w:delText xml:space="preserve"> </w:delText>
              </w:r>
            </w:del>
            <w:r w:rsidRPr="0060318A">
              <w:rPr>
                <w:rFonts w:eastAsia="Times New Roman"/>
                <w:b/>
                <w:bCs/>
                <w:color w:val="000000"/>
                <w:szCs w:val="24"/>
                <w:lang w:val="vi-VN"/>
              </w:rPr>
              <w:t>0</w:t>
            </w:r>
            <w:del w:id="1924" w:author="huy_ctn" w:date="2018-07-19T09:58:00Z">
              <w:r w:rsidRPr="0060318A" w:rsidDel="00E50E7D">
                <w:rPr>
                  <w:rFonts w:eastAsia="Times New Roman"/>
                  <w:b/>
                  <w:bCs/>
                  <w:color w:val="000000"/>
                  <w:szCs w:val="24"/>
                  <w:lang w:val="vi-VN"/>
                </w:rPr>
                <w:delText xml:space="preserve"> </w:delText>
              </w:r>
            </w:del>
            <w:r w:rsidRPr="0060318A">
              <w:rPr>
                <w:rFonts w:eastAsia="Times New Roman"/>
                <w:b/>
                <w:bCs/>
                <w:color w:val="000000"/>
                <w:szCs w:val="24"/>
                <w:lang w:val="vi-VN"/>
              </w:rPr>
              <w:t>-</w:t>
            </w:r>
            <w:del w:id="1925" w:author="huy_ctn" w:date="2018-07-19T09:58:00Z">
              <w:r w:rsidRPr="0060318A" w:rsidDel="00E50E7D">
                <w:rPr>
                  <w:rFonts w:eastAsia="Times New Roman"/>
                  <w:b/>
                  <w:bCs/>
                  <w:color w:val="000000"/>
                  <w:szCs w:val="24"/>
                  <w:lang w:val="vi-VN"/>
                </w:rPr>
                <w:delText xml:space="preserve"> </w:delText>
              </w:r>
            </w:del>
            <w:r w:rsidRPr="0060318A">
              <w:rPr>
                <w:rFonts w:eastAsia="Times New Roman"/>
                <w:b/>
                <w:bCs/>
                <w:color w:val="000000"/>
                <w:szCs w:val="24"/>
                <w:lang w:val="vi-VN"/>
              </w:rPr>
              <w:t xml:space="preserve">4). </w:t>
            </w:r>
            <w:r w:rsidRPr="0060318A">
              <w:rPr>
                <w:rFonts w:eastAsia="Times New Roman"/>
                <w:color w:val="000000"/>
                <w:szCs w:val="24"/>
                <w:lang w:val="vi-VN"/>
              </w:rPr>
              <w:t xml:space="preserve">Mô tả vắn tắt nội dung: Học phần bao gồm 5 bài học trong đó có các nội dung cụ thể như sau: Tổng quan về giao tiếp và </w:t>
            </w:r>
            <w:r w:rsidRPr="0060318A">
              <w:rPr>
                <w:rFonts w:eastAsia="Times New Roman"/>
                <w:color w:val="000000"/>
                <w:szCs w:val="24"/>
                <w:lang w:val="vi-VN"/>
              </w:rPr>
              <w:lastRenderedPageBreak/>
              <w:t>đàm phán trong kinh doanh, các kỹ năng trong giao tiếp kinh doanh; Giao tiếp trong công sở; Đàm phán trong kinh doanh; Tâm lý khách hàng.</w:t>
            </w:r>
          </w:p>
        </w:tc>
      </w:tr>
      <w:tr w:rsidR="0060318A" w:rsidRPr="008A1A84" w14:paraId="307AF481" w14:textId="77777777" w:rsidTr="0060318A">
        <w:trPr>
          <w:trHeight w:val="630"/>
        </w:trPr>
        <w:tc>
          <w:tcPr>
            <w:tcW w:w="5000" w:type="pct"/>
            <w:tcBorders>
              <w:top w:val="nil"/>
              <w:left w:val="nil"/>
              <w:bottom w:val="nil"/>
              <w:right w:val="nil"/>
            </w:tcBorders>
            <w:shd w:val="clear" w:color="auto" w:fill="auto"/>
            <w:noWrap/>
            <w:vAlign w:val="center"/>
            <w:hideMark/>
          </w:tcPr>
          <w:p w14:paraId="333918D8" w14:textId="77777777" w:rsidR="0060318A" w:rsidRPr="008A1A84" w:rsidRDefault="0060318A">
            <w:pPr>
              <w:spacing w:after="0" w:line="264" w:lineRule="auto"/>
              <w:ind w:left="1009" w:hanging="1009"/>
              <w:jc w:val="both"/>
              <w:rPr>
                <w:rFonts w:eastAsia="Times New Roman"/>
                <w:b/>
                <w:bCs/>
                <w:color w:val="000000"/>
                <w:szCs w:val="24"/>
                <w:lang w:val="vi-VN"/>
              </w:rPr>
              <w:pPrChange w:id="1926" w:author="abc" w:date="2018-08-14T10:03:00Z">
                <w:pPr>
                  <w:spacing w:after="0" w:line="240" w:lineRule="auto"/>
                  <w:ind w:left="1008" w:hanging="1008"/>
                  <w:jc w:val="both"/>
                </w:pPr>
              </w:pPrChange>
            </w:pPr>
            <w:bookmarkStart w:id="1927" w:name="OLE_LINK30"/>
            <w:r w:rsidRPr="0060318A">
              <w:rPr>
                <w:rFonts w:eastAsia="Times New Roman"/>
                <w:b/>
                <w:bCs/>
                <w:color w:val="000000"/>
                <w:szCs w:val="24"/>
                <w:lang w:val="vi-VN"/>
              </w:rPr>
              <w:lastRenderedPageBreak/>
              <w:t>KQ03104. Kế hoạch Doanh nghiệp (Planning in Business Organizations)</w:t>
            </w:r>
            <w:del w:id="1928" w:author="huy_ctn" w:date="2018-07-19T09:59:00Z">
              <w:r w:rsidRPr="0060318A" w:rsidDel="00E50E7D">
                <w:rPr>
                  <w:rFonts w:eastAsia="Times New Roman"/>
                  <w:b/>
                  <w:bCs/>
                  <w:color w:val="000000"/>
                  <w:szCs w:val="24"/>
                  <w:lang w:val="vi-VN"/>
                </w:rPr>
                <w:delText>.</w:delText>
              </w:r>
            </w:del>
            <w:r w:rsidRPr="0060318A">
              <w:rPr>
                <w:rFonts w:eastAsia="Times New Roman"/>
                <w:b/>
                <w:bCs/>
                <w:color w:val="000000"/>
                <w:szCs w:val="24"/>
                <w:lang w:val="vi-VN"/>
              </w:rPr>
              <w:t xml:space="preserve"> (2TC</w:t>
            </w:r>
            <w:del w:id="1929" w:author="huy_ctn" w:date="2018-07-19T09:59:00Z">
              <w:r w:rsidRPr="0060318A" w:rsidDel="00E50E7D">
                <w:rPr>
                  <w:rFonts w:eastAsia="Times New Roman"/>
                  <w:b/>
                  <w:bCs/>
                  <w:color w:val="000000"/>
                  <w:szCs w:val="24"/>
                  <w:lang w:val="vi-VN"/>
                </w:rPr>
                <w:delText> </w:delText>
              </w:r>
            </w:del>
            <w:r w:rsidRPr="0060318A">
              <w:rPr>
                <w:rFonts w:eastAsia="Times New Roman"/>
                <w:b/>
                <w:bCs/>
                <w:color w:val="000000"/>
                <w:szCs w:val="24"/>
                <w:lang w:val="vi-VN"/>
              </w:rPr>
              <w:t>: 2</w:t>
            </w:r>
            <w:ins w:id="1930" w:author="huy_ctn" w:date="2018-07-19T09:59:00Z">
              <w:r w:rsidR="00E50E7D">
                <w:rPr>
                  <w:rFonts w:eastAsia="Times New Roman"/>
                  <w:b/>
                  <w:bCs/>
                  <w:color w:val="000000"/>
                  <w:szCs w:val="24"/>
                </w:rPr>
                <w:t>-</w:t>
              </w:r>
            </w:ins>
            <w:del w:id="1931" w:author="huy_ctn" w:date="2018-07-19T09:59:00Z">
              <w:r w:rsidRPr="0060318A" w:rsidDel="00E50E7D">
                <w:rPr>
                  <w:rFonts w:eastAsia="Times New Roman"/>
                  <w:b/>
                  <w:bCs/>
                  <w:color w:val="000000"/>
                  <w:szCs w:val="24"/>
                  <w:lang w:val="vi-VN"/>
                </w:rPr>
                <w:delText xml:space="preserve"> – </w:delText>
              </w:r>
            </w:del>
            <w:r w:rsidRPr="0060318A">
              <w:rPr>
                <w:rFonts w:eastAsia="Times New Roman"/>
                <w:b/>
                <w:bCs/>
                <w:color w:val="000000"/>
                <w:szCs w:val="24"/>
                <w:lang w:val="vi-VN"/>
              </w:rPr>
              <w:t>0</w:t>
            </w:r>
            <w:del w:id="1932" w:author="huy_ctn" w:date="2018-07-19T09:59:00Z">
              <w:r w:rsidRPr="0060318A" w:rsidDel="00E50E7D">
                <w:rPr>
                  <w:rFonts w:eastAsia="Times New Roman"/>
                  <w:b/>
                  <w:bCs/>
                  <w:color w:val="000000"/>
                  <w:szCs w:val="24"/>
                  <w:lang w:val="vi-VN"/>
                </w:rPr>
                <w:delText xml:space="preserve"> </w:delText>
              </w:r>
            </w:del>
            <w:r w:rsidRPr="0060318A">
              <w:rPr>
                <w:rFonts w:eastAsia="Times New Roman"/>
                <w:b/>
                <w:bCs/>
                <w:color w:val="000000"/>
                <w:szCs w:val="24"/>
                <w:lang w:val="vi-VN"/>
              </w:rPr>
              <w:t>-</w:t>
            </w:r>
            <w:del w:id="1933" w:author="huy_ctn" w:date="2018-07-19T09:59:00Z">
              <w:r w:rsidRPr="0060318A" w:rsidDel="00E50E7D">
                <w:rPr>
                  <w:rFonts w:eastAsia="Times New Roman"/>
                  <w:b/>
                  <w:bCs/>
                  <w:color w:val="000000"/>
                  <w:szCs w:val="24"/>
                  <w:lang w:val="vi-VN"/>
                </w:rPr>
                <w:delText xml:space="preserve">  </w:delText>
              </w:r>
            </w:del>
            <w:r w:rsidRPr="0060318A">
              <w:rPr>
                <w:rFonts w:eastAsia="Times New Roman"/>
                <w:b/>
                <w:bCs/>
                <w:color w:val="000000"/>
                <w:szCs w:val="24"/>
                <w:lang w:val="vi-VN"/>
              </w:rPr>
              <w:t xml:space="preserve">4). </w:t>
            </w:r>
            <w:r w:rsidRPr="0060318A">
              <w:rPr>
                <w:rFonts w:eastAsia="Times New Roman"/>
                <w:color w:val="000000"/>
                <w:szCs w:val="24"/>
                <w:lang w:val="vi-VN"/>
              </w:rPr>
              <w:t>Bản chất, nguyên tắc và qui trình kế hoạch hóa trong doanh nghiệp; Kế hoạch marketing; Kế hoạch sản xuất sản phẩm; Kế hoạch khoa học công nghệ; Kế hoạch lao động và tiền lương; Kế hoạch cung ứng vật tư; Kế hoạch tài chính.</w:t>
            </w:r>
            <w:del w:id="1934" w:author="huy_ctn" w:date="2018-07-19T10:00:00Z">
              <w:r w:rsidRPr="0060318A" w:rsidDel="00E50E7D">
                <w:rPr>
                  <w:rFonts w:eastAsia="Times New Roman"/>
                  <w:color w:val="000000"/>
                  <w:szCs w:val="24"/>
                  <w:lang w:val="vi-VN"/>
                </w:rPr>
                <w:delText>.</w:delText>
              </w:r>
            </w:del>
          </w:p>
        </w:tc>
      </w:tr>
      <w:tr w:rsidR="0060318A" w:rsidRPr="0060318A" w14:paraId="1F1DB7C8" w14:textId="77777777" w:rsidTr="0060318A">
        <w:trPr>
          <w:trHeight w:val="315"/>
        </w:trPr>
        <w:tc>
          <w:tcPr>
            <w:tcW w:w="5000" w:type="pct"/>
            <w:tcBorders>
              <w:top w:val="nil"/>
              <w:left w:val="nil"/>
              <w:bottom w:val="nil"/>
              <w:right w:val="nil"/>
            </w:tcBorders>
            <w:shd w:val="clear" w:color="auto" w:fill="auto"/>
            <w:noWrap/>
            <w:vAlign w:val="center"/>
            <w:hideMark/>
          </w:tcPr>
          <w:p w14:paraId="7802D120" w14:textId="77777777" w:rsidR="0060318A" w:rsidRPr="0060318A" w:rsidRDefault="0060318A">
            <w:pPr>
              <w:spacing w:after="0" w:line="264" w:lineRule="auto"/>
              <w:ind w:left="1009" w:hanging="1009"/>
              <w:jc w:val="both"/>
              <w:rPr>
                <w:rFonts w:eastAsia="Times New Roman"/>
                <w:b/>
                <w:bCs/>
                <w:color w:val="000000"/>
                <w:szCs w:val="24"/>
              </w:rPr>
              <w:pPrChange w:id="1935" w:author="abc" w:date="2018-08-14T10:03:00Z">
                <w:pPr>
                  <w:spacing w:after="0" w:line="240" w:lineRule="auto"/>
                  <w:ind w:left="1008" w:hanging="1008"/>
                  <w:jc w:val="both"/>
                </w:pPr>
              </w:pPrChange>
            </w:pPr>
            <w:bookmarkStart w:id="1936" w:name="OLE_LINK29"/>
            <w:commentRangeStart w:id="1937"/>
            <w:r w:rsidRPr="0060318A">
              <w:rPr>
                <w:rFonts w:eastAsia="Times New Roman"/>
                <w:b/>
                <w:bCs/>
                <w:color w:val="000000"/>
                <w:szCs w:val="24"/>
                <w:lang w:val="vi-VN"/>
              </w:rPr>
              <w:t>KQ03105. Kinh doanh quốc tế (International Marketing)</w:t>
            </w:r>
            <w:del w:id="1938" w:author="huy_ctn" w:date="2018-07-19T09:59:00Z">
              <w:r w:rsidRPr="0060318A" w:rsidDel="00E50E7D">
                <w:rPr>
                  <w:rFonts w:eastAsia="Times New Roman"/>
                  <w:b/>
                  <w:bCs/>
                  <w:color w:val="000000"/>
                  <w:szCs w:val="24"/>
                  <w:lang w:val="vi-VN"/>
                </w:rPr>
                <w:delText>.</w:delText>
              </w:r>
            </w:del>
            <w:r w:rsidRPr="0060318A">
              <w:rPr>
                <w:rFonts w:eastAsia="Times New Roman"/>
                <w:b/>
                <w:bCs/>
                <w:color w:val="000000"/>
                <w:szCs w:val="24"/>
                <w:lang w:val="vi-VN"/>
              </w:rPr>
              <w:t xml:space="preserve"> (2TC: 2-0-4). </w:t>
            </w:r>
            <w:commentRangeEnd w:id="1937"/>
            <w:r w:rsidR="00E50E7D">
              <w:rPr>
                <w:rStyle w:val="CommentReference"/>
                <w:rFonts w:ascii="Calibri" w:hAnsi="Calibri"/>
                <w:lang w:val="x-none" w:eastAsia="x-none"/>
              </w:rPr>
              <w:commentReference w:id="1937"/>
            </w:r>
          </w:p>
        </w:tc>
      </w:tr>
      <w:tr w:rsidR="0060318A" w:rsidRPr="008A1A84" w14:paraId="37F444BB" w14:textId="77777777" w:rsidTr="0060318A">
        <w:trPr>
          <w:trHeight w:val="630"/>
        </w:trPr>
        <w:tc>
          <w:tcPr>
            <w:tcW w:w="5000" w:type="pct"/>
            <w:tcBorders>
              <w:top w:val="nil"/>
              <w:left w:val="nil"/>
              <w:bottom w:val="nil"/>
              <w:right w:val="nil"/>
            </w:tcBorders>
            <w:shd w:val="clear" w:color="auto" w:fill="auto"/>
            <w:noWrap/>
            <w:vAlign w:val="center"/>
            <w:hideMark/>
          </w:tcPr>
          <w:p w14:paraId="52203092" w14:textId="77777777" w:rsidR="0060318A" w:rsidRPr="008A1A84" w:rsidRDefault="0060318A">
            <w:pPr>
              <w:spacing w:after="0" w:line="264" w:lineRule="auto"/>
              <w:ind w:left="1009" w:hanging="1009"/>
              <w:jc w:val="both"/>
              <w:rPr>
                <w:rFonts w:eastAsia="Times New Roman"/>
                <w:b/>
                <w:bCs/>
                <w:color w:val="000000"/>
                <w:szCs w:val="24"/>
                <w:lang w:val="vi-VN"/>
              </w:rPr>
              <w:pPrChange w:id="1939" w:author="abc" w:date="2018-08-14T10:03:00Z">
                <w:pPr>
                  <w:spacing w:after="0" w:line="240" w:lineRule="auto"/>
                  <w:ind w:left="1008" w:hanging="1008"/>
                  <w:jc w:val="both"/>
                </w:pPr>
              </w:pPrChange>
            </w:pPr>
            <w:r w:rsidRPr="0060318A">
              <w:rPr>
                <w:rFonts w:eastAsia="Times New Roman"/>
                <w:b/>
                <w:bCs/>
                <w:color w:val="000000"/>
                <w:szCs w:val="24"/>
                <w:lang w:val="vi-VN"/>
              </w:rPr>
              <w:t>KQ03108. Marketing nông nghiệp (Agricultural Marketing)</w:t>
            </w:r>
            <w:del w:id="1940" w:author="huy_ctn" w:date="2018-07-19T10:00:00Z">
              <w:r w:rsidRPr="0060318A" w:rsidDel="00E50E7D">
                <w:rPr>
                  <w:rFonts w:eastAsia="Times New Roman"/>
                  <w:b/>
                  <w:bCs/>
                  <w:color w:val="000000"/>
                  <w:szCs w:val="24"/>
                  <w:lang w:val="vi-VN"/>
                </w:rPr>
                <w:delText>.</w:delText>
              </w:r>
            </w:del>
            <w:r w:rsidRPr="0060318A">
              <w:rPr>
                <w:rFonts w:eastAsia="Times New Roman"/>
                <w:b/>
                <w:bCs/>
                <w:color w:val="000000"/>
                <w:szCs w:val="24"/>
                <w:lang w:val="vi-VN"/>
              </w:rPr>
              <w:t xml:space="preserve"> (</w:t>
            </w:r>
            <w:del w:id="1941" w:author="huy_ctn" w:date="2018-07-19T10:00:00Z">
              <w:r w:rsidRPr="0060318A" w:rsidDel="00E50E7D">
                <w:rPr>
                  <w:rFonts w:eastAsia="Times New Roman"/>
                  <w:b/>
                  <w:bCs/>
                  <w:color w:val="000000"/>
                  <w:szCs w:val="24"/>
                  <w:lang w:val="vi-VN"/>
                </w:rPr>
                <w:delText>0</w:delText>
              </w:r>
            </w:del>
            <w:r w:rsidRPr="0060318A">
              <w:rPr>
                <w:rFonts w:eastAsia="Times New Roman"/>
                <w:b/>
                <w:bCs/>
                <w:color w:val="000000"/>
                <w:szCs w:val="24"/>
                <w:lang w:val="vi-VN"/>
              </w:rPr>
              <w:t>2</w:t>
            </w:r>
            <w:del w:id="1942" w:author="huy_ctn" w:date="2018-07-19T10:00:00Z">
              <w:r w:rsidRPr="0060318A" w:rsidDel="00E50E7D">
                <w:rPr>
                  <w:rFonts w:eastAsia="Times New Roman"/>
                  <w:b/>
                  <w:bCs/>
                  <w:color w:val="000000"/>
                  <w:szCs w:val="24"/>
                  <w:lang w:val="vi-VN"/>
                </w:rPr>
                <w:delText xml:space="preserve"> </w:delText>
              </w:r>
            </w:del>
            <w:r w:rsidRPr="0060318A">
              <w:rPr>
                <w:rFonts w:eastAsia="Times New Roman"/>
                <w:b/>
                <w:bCs/>
                <w:color w:val="000000"/>
                <w:szCs w:val="24"/>
                <w:lang w:val="vi-VN"/>
              </w:rPr>
              <w:t>TC: 2</w:t>
            </w:r>
            <w:ins w:id="1943" w:author="huy_ctn" w:date="2018-07-19T10:00:00Z">
              <w:r w:rsidR="00E50E7D">
                <w:rPr>
                  <w:rFonts w:eastAsia="Times New Roman"/>
                  <w:b/>
                  <w:bCs/>
                  <w:color w:val="000000"/>
                  <w:szCs w:val="24"/>
                </w:rPr>
                <w:t>-</w:t>
              </w:r>
            </w:ins>
            <w:del w:id="1944" w:author="huy_ctn" w:date="2018-07-19T10:00:00Z">
              <w:r w:rsidRPr="0060318A" w:rsidDel="00E50E7D">
                <w:rPr>
                  <w:rFonts w:eastAsia="Times New Roman"/>
                  <w:b/>
                  <w:bCs/>
                  <w:color w:val="000000"/>
                  <w:szCs w:val="24"/>
                  <w:lang w:val="vi-VN"/>
                </w:rPr>
                <w:delText xml:space="preserve"> – </w:delText>
              </w:r>
            </w:del>
            <w:r w:rsidRPr="0060318A">
              <w:rPr>
                <w:rFonts w:eastAsia="Times New Roman"/>
                <w:b/>
                <w:bCs/>
                <w:color w:val="000000"/>
                <w:szCs w:val="24"/>
                <w:lang w:val="vi-VN"/>
              </w:rPr>
              <w:t>0</w:t>
            </w:r>
            <w:del w:id="1945" w:author="huy_ctn" w:date="2018-07-19T10:00:00Z">
              <w:r w:rsidRPr="0060318A" w:rsidDel="00E50E7D">
                <w:rPr>
                  <w:rFonts w:eastAsia="Times New Roman"/>
                  <w:b/>
                  <w:bCs/>
                  <w:color w:val="000000"/>
                  <w:szCs w:val="24"/>
                  <w:lang w:val="vi-VN"/>
                </w:rPr>
                <w:delText xml:space="preserve"> </w:delText>
              </w:r>
            </w:del>
            <w:r w:rsidRPr="0060318A">
              <w:rPr>
                <w:rFonts w:eastAsia="Times New Roman"/>
                <w:b/>
                <w:bCs/>
                <w:color w:val="000000"/>
                <w:szCs w:val="24"/>
                <w:lang w:val="vi-VN"/>
              </w:rPr>
              <w:t>-</w:t>
            </w:r>
            <w:del w:id="1946" w:author="huy_ctn" w:date="2018-07-19T10:00:00Z">
              <w:r w:rsidRPr="0060318A" w:rsidDel="00E50E7D">
                <w:rPr>
                  <w:rFonts w:eastAsia="Times New Roman"/>
                  <w:b/>
                  <w:bCs/>
                  <w:color w:val="000000"/>
                  <w:szCs w:val="24"/>
                  <w:lang w:val="vi-VN"/>
                </w:rPr>
                <w:delText xml:space="preserve"> </w:delText>
              </w:r>
            </w:del>
            <w:r w:rsidRPr="0060318A">
              <w:rPr>
                <w:rFonts w:eastAsia="Times New Roman"/>
                <w:b/>
                <w:bCs/>
                <w:color w:val="000000"/>
                <w:szCs w:val="24"/>
                <w:lang w:val="vi-VN"/>
              </w:rPr>
              <w:t xml:space="preserve">4). </w:t>
            </w:r>
            <w:r w:rsidRPr="0060318A">
              <w:rPr>
                <w:rFonts w:eastAsia="Times New Roman"/>
                <w:color w:val="000000"/>
                <w:szCs w:val="24"/>
                <w:lang w:val="vi-VN"/>
              </w:rPr>
              <w:t>Mô tả vắn tắt nội dung:Giới thiệu về Marketing Nông nghiệp; Thị trường thực phẩm và các hoạt động marketing trên thị trường thực phẩm; Hệ thống marketing nông nghiệp; Marketing biên, chi phí marketing và hiệu quả marketing; Marketing một số sản phẩm nông nghiệp.</w:t>
            </w:r>
          </w:p>
        </w:tc>
      </w:tr>
      <w:tr w:rsidR="0060318A" w:rsidRPr="008A1A84" w14:paraId="07F608D1" w14:textId="77777777" w:rsidTr="0060318A">
        <w:trPr>
          <w:trHeight w:val="945"/>
        </w:trPr>
        <w:tc>
          <w:tcPr>
            <w:tcW w:w="5000" w:type="pct"/>
            <w:tcBorders>
              <w:top w:val="nil"/>
              <w:left w:val="nil"/>
              <w:bottom w:val="nil"/>
              <w:right w:val="nil"/>
            </w:tcBorders>
            <w:shd w:val="clear" w:color="auto" w:fill="auto"/>
            <w:vAlign w:val="center"/>
            <w:hideMark/>
          </w:tcPr>
          <w:p w14:paraId="30FD7ECB" w14:textId="77777777" w:rsidR="0060318A" w:rsidRPr="008A1A84" w:rsidRDefault="0060318A">
            <w:pPr>
              <w:spacing w:after="0" w:line="264" w:lineRule="auto"/>
              <w:ind w:left="1009" w:hanging="1009"/>
              <w:jc w:val="both"/>
              <w:rPr>
                <w:rFonts w:eastAsia="Times New Roman"/>
                <w:b/>
                <w:bCs/>
                <w:color w:val="000000"/>
                <w:szCs w:val="24"/>
                <w:lang w:val="vi-VN"/>
              </w:rPr>
              <w:pPrChange w:id="1947" w:author="abc" w:date="2018-08-14T10:03:00Z">
                <w:pPr>
                  <w:spacing w:after="0" w:line="240" w:lineRule="auto"/>
                  <w:ind w:left="1008" w:hanging="1008"/>
                  <w:jc w:val="both"/>
                </w:pPr>
              </w:pPrChange>
            </w:pPr>
            <w:r w:rsidRPr="0060318A">
              <w:rPr>
                <w:rFonts w:eastAsia="Times New Roman"/>
                <w:b/>
                <w:bCs/>
                <w:color w:val="000000"/>
                <w:szCs w:val="24"/>
                <w:lang w:val="vi-VN"/>
              </w:rPr>
              <w:t>KQ03110. Quản trị chất lượng sản phẩm (Management of product quality)</w:t>
            </w:r>
            <w:del w:id="1948" w:author="huy_ctn" w:date="2018-07-19T10:00:00Z">
              <w:r w:rsidRPr="0060318A" w:rsidDel="00E50E7D">
                <w:rPr>
                  <w:rFonts w:eastAsia="Times New Roman"/>
                  <w:b/>
                  <w:bCs/>
                  <w:color w:val="000000"/>
                  <w:szCs w:val="24"/>
                  <w:lang w:val="vi-VN"/>
                </w:rPr>
                <w:delText>.</w:delText>
              </w:r>
            </w:del>
            <w:r w:rsidRPr="0060318A">
              <w:rPr>
                <w:rFonts w:eastAsia="Times New Roman"/>
                <w:b/>
                <w:bCs/>
                <w:color w:val="000000"/>
                <w:szCs w:val="24"/>
                <w:lang w:val="vi-VN"/>
              </w:rPr>
              <w:t xml:space="preserve"> (3TC: 3-0-6). </w:t>
            </w:r>
            <w:r w:rsidRPr="0060318A">
              <w:rPr>
                <w:rFonts w:eastAsia="Times New Roman"/>
                <w:color w:val="000000"/>
                <w:szCs w:val="24"/>
                <w:lang w:val="vi-VN"/>
              </w:rPr>
              <w:t>Học phần gồm 7 chương với các nội dung về Hiểu biết chung về chất lượng sản phẩm, quản lý chất lượng sản phẩm và hệ thống quản lý chất lượng sản phẩm; Hệ thống quản lý chất lượng toàn diện (TQM); Hệ thống quản lý chất lượng theo tiêu chuẩn; Tiêu chuẩn hóa và đo lường chất lượng sản phẩm; Kiểm tra, đánh giá chất lượng sản phẩm; Các công cụ thống kê trong quản lý chất lượng sản phẩm; Mã số, mã vạch.</w:t>
            </w:r>
          </w:p>
        </w:tc>
      </w:tr>
      <w:tr w:rsidR="0060318A" w:rsidRPr="0060318A" w14:paraId="5F4E15B1" w14:textId="77777777" w:rsidTr="0060318A">
        <w:trPr>
          <w:trHeight w:val="945"/>
        </w:trPr>
        <w:tc>
          <w:tcPr>
            <w:tcW w:w="5000" w:type="pct"/>
            <w:tcBorders>
              <w:top w:val="nil"/>
              <w:left w:val="nil"/>
              <w:bottom w:val="nil"/>
              <w:right w:val="nil"/>
            </w:tcBorders>
            <w:shd w:val="clear" w:color="auto" w:fill="auto"/>
            <w:noWrap/>
            <w:vAlign w:val="center"/>
            <w:hideMark/>
          </w:tcPr>
          <w:p w14:paraId="04BCEFF4" w14:textId="77777777" w:rsidR="0060318A" w:rsidRPr="0060318A" w:rsidRDefault="0060318A">
            <w:pPr>
              <w:spacing w:after="0" w:line="264" w:lineRule="auto"/>
              <w:ind w:left="1009" w:hanging="1009"/>
              <w:jc w:val="both"/>
              <w:rPr>
                <w:rFonts w:eastAsia="Times New Roman"/>
                <w:b/>
                <w:bCs/>
                <w:color w:val="000000"/>
                <w:szCs w:val="24"/>
              </w:rPr>
              <w:pPrChange w:id="1949" w:author="abc" w:date="2018-08-14T10:03:00Z">
                <w:pPr>
                  <w:spacing w:after="0" w:line="240" w:lineRule="auto"/>
                  <w:ind w:left="1008" w:hanging="1008"/>
                  <w:jc w:val="both"/>
                </w:pPr>
              </w:pPrChange>
            </w:pPr>
            <w:r w:rsidRPr="0060318A">
              <w:rPr>
                <w:rFonts w:eastAsia="Times New Roman"/>
                <w:b/>
                <w:bCs/>
                <w:color w:val="000000"/>
                <w:szCs w:val="24"/>
                <w:lang w:val="vi-VN"/>
              </w:rPr>
              <w:t xml:space="preserve">KQ03112. Quản trị Marketing (Marketing management). </w:t>
            </w:r>
            <w:r w:rsidRPr="00E50E7D">
              <w:rPr>
                <w:rFonts w:eastAsia="Times New Roman"/>
                <w:b/>
                <w:color w:val="000000"/>
                <w:szCs w:val="24"/>
                <w:lang w:val="vi-VN"/>
                <w:rPrChange w:id="1950" w:author="huy_ctn" w:date="2018-07-19T10:01:00Z">
                  <w:rPr>
                    <w:rFonts w:eastAsia="Times New Roman"/>
                    <w:color w:val="000000"/>
                    <w:szCs w:val="24"/>
                    <w:lang w:val="vi-VN"/>
                  </w:rPr>
                </w:rPrChange>
              </w:rPr>
              <w:t>(</w:t>
            </w:r>
            <w:ins w:id="1951" w:author="huy_ctn" w:date="2018-07-19T10:00:00Z">
              <w:r w:rsidR="00E50E7D" w:rsidRPr="008A1A84">
                <w:rPr>
                  <w:rFonts w:eastAsia="Times New Roman"/>
                  <w:b/>
                  <w:color w:val="000000"/>
                  <w:szCs w:val="24"/>
                  <w:lang w:val="vi-VN"/>
                  <w:rPrChange w:id="1952" w:author="huy_ctn" w:date="2018-07-19T10:01:00Z">
                    <w:rPr>
                      <w:rFonts w:eastAsia="Times New Roman"/>
                      <w:color w:val="000000"/>
                      <w:szCs w:val="24"/>
                    </w:rPr>
                  </w:rPrChange>
                </w:rPr>
                <w:t>3TC: 3-0-6</w:t>
              </w:r>
            </w:ins>
            <w:del w:id="1953" w:author="huy_ctn" w:date="2018-07-19T10:00:00Z">
              <w:r w:rsidRPr="00E50E7D" w:rsidDel="00E50E7D">
                <w:rPr>
                  <w:rFonts w:eastAsia="Times New Roman"/>
                  <w:b/>
                  <w:color w:val="000000"/>
                  <w:szCs w:val="24"/>
                  <w:lang w:val="vi-VN"/>
                  <w:rPrChange w:id="1954" w:author="huy_ctn" w:date="2018-07-19T10:01:00Z">
                    <w:rPr>
                      <w:rFonts w:eastAsia="Times New Roman"/>
                      <w:color w:val="000000"/>
                      <w:szCs w:val="24"/>
                      <w:lang w:val="vi-VN"/>
                    </w:rPr>
                  </w:rPrChange>
                </w:rPr>
                <w:delText>Tổng số tín chỉ 03: Tổng số tín chỉ lí thuyết 03  – Tổng số tín chỉ thực hành 0 – Tổng số tín chỉ tự học 06</w:delText>
              </w:r>
            </w:del>
            <w:r w:rsidRPr="00E50E7D">
              <w:rPr>
                <w:rFonts w:eastAsia="Times New Roman"/>
                <w:b/>
                <w:color w:val="000000"/>
                <w:szCs w:val="24"/>
                <w:lang w:val="vi-VN"/>
                <w:rPrChange w:id="1955" w:author="huy_ctn" w:date="2018-07-19T10:01:00Z">
                  <w:rPr>
                    <w:rFonts w:eastAsia="Times New Roman"/>
                    <w:color w:val="000000"/>
                    <w:szCs w:val="24"/>
                    <w:lang w:val="vi-VN"/>
                  </w:rPr>
                </w:rPrChange>
              </w:rPr>
              <w:t>).</w:t>
            </w:r>
            <w:r w:rsidRPr="0060318A">
              <w:rPr>
                <w:rFonts w:eastAsia="Times New Roman"/>
                <w:color w:val="000000"/>
                <w:szCs w:val="24"/>
                <w:lang w:val="vi-VN"/>
              </w:rPr>
              <w:t xml:space="preserve"> Tổng quan về quản trị marketing; Hoạch định chiến lược marketing; Phân tích thị trường và hành vi khách hàng; Hoạch định chính sách sản phẩm; Thiết kế chiến lược và chính sách định giá; Thiết kế và quản trị kênh phân phối; Các quyết định về xúc tiến hỗn hợp; Xây dựng kế hoạch marketing</w:t>
            </w:r>
            <w:r w:rsidRPr="00E50E7D">
              <w:rPr>
                <w:rFonts w:eastAsia="Times New Roman"/>
                <w:bCs/>
                <w:color w:val="000000"/>
                <w:szCs w:val="24"/>
                <w:lang w:val="vi-VN"/>
                <w:rPrChange w:id="1956" w:author="huy_ctn" w:date="2018-07-19T10:01:00Z">
                  <w:rPr>
                    <w:rFonts w:eastAsia="Times New Roman"/>
                    <w:b/>
                    <w:bCs/>
                    <w:color w:val="000000"/>
                    <w:szCs w:val="24"/>
                    <w:lang w:val="vi-VN"/>
                  </w:rPr>
                </w:rPrChange>
              </w:rPr>
              <w:t>.</w:t>
            </w:r>
            <w:r w:rsidRPr="0060318A">
              <w:rPr>
                <w:rFonts w:eastAsia="Times New Roman"/>
                <w:b/>
                <w:bCs/>
                <w:color w:val="000000"/>
                <w:szCs w:val="24"/>
                <w:lang w:val="vi-VN"/>
              </w:rPr>
              <w:t xml:space="preserve"> </w:t>
            </w:r>
            <w:r w:rsidRPr="00E50E7D">
              <w:rPr>
                <w:rFonts w:eastAsia="Times New Roman"/>
                <w:i/>
                <w:color w:val="000000"/>
                <w:szCs w:val="24"/>
                <w:lang w:val="vi-VN"/>
                <w:rPrChange w:id="1957" w:author="huy_ctn" w:date="2018-07-19T10:01:00Z">
                  <w:rPr>
                    <w:rFonts w:eastAsia="Times New Roman"/>
                    <w:color w:val="000000"/>
                    <w:szCs w:val="24"/>
                    <w:lang w:val="vi-VN"/>
                  </w:rPr>
                </w:rPrChange>
              </w:rPr>
              <w:t>Học phần học trước: Marketing căn bản.</w:t>
            </w:r>
          </w:p>
        </w:tc>
      </w:tr>
      <w:tr w:rsidR="0060318A" w:rsidRPr="008A1A84" w14:paraId="775DFD81" w14:textId="77777777" w:rsidTr="0060318A">
        <w:trPr>
          <w:trHeight w:val="945"/>
        </w:trPr>
        <w:tc>
          <w:tcPr>
            <w:tcW w:w="5000" w:type="pct"/>
            <w:tcBorders>
              <w:top w:val="nil"/>
              <w:left w:val="nil"/>
              <w:bottom w:val="nil"/>
              <w:right w:val="nil"/>
            </w:tcBorders>
            <w:shd w:val="clear" w:color="auto" w:fill="auto"/>
            <w:noWrap/>
            <w:vAlign w:val="center"/>
            <w:hideMark/>
          </w:tcPr>
          <w:p w14:paraId="51A30E07" w14:textId="77777777" w:rsidR="0060318A" w:rsidRPr="008A1A84" w:rsidRDefault="0060318A">
            <w:pPr>
              <w:spacing w:after="0" w:line="264" w:lineRule="auto"/>
              <w:ind w:left="1009" w:hanging="1009"/>
              <w:jc w:val="both"/>
              <w:rPr>
                <w:rFonts w:eastAsia="Times New Roman"/>
                <w:b/>
                <w:bCs/>
                <w:color w:val="000000"/>
                <w:szCs w:val="24"/>
                <w:lang w:val="vi-VN"/>
              </w:rPr>
              <w:pPrChange w:id="1958" w:author="abc" w:date="2018-08-14T10:03:00Z">
                <w:pPr>
                  <w:spacing w:after="0" w:line="240" w:lineRule="auto"/>
                  <w:ind w:left="1008" w:hanging="1008"/>
                  <w:jc w:val="both"/>
                </w:pPr>
              </w:pPrChange>
            </w:pPr>
            <w:bookmarkStart w:id="1959" w:name="OLE_LINK28"/>
            <w:r w:rsidRPr="0060318A">
              <w:rPr>
                <w:rFonts w:eastAsia="Times New Roman"/>
                <w:b/>
                <w:bCs/>
                <w:color w:val="000000"/>
                <w:szCs w:val="24"/>
                <w:lang w:val="vi-VN"/>
              </w:rPr>
              <w:t>KQ03114 Thị trường giá cả (3</w:t>
            </w:r>
            <w:ins w:id="1960" w:author="huy_ctn" w:date="2018-07-19T10:01:00Z">
              <w:r w:rsidR="00E50E7D">
                <w:rPr>
                  <w:rFonts w:eastAsia="Times New Roman"/>
                  <w:b/>
                  <w:bCs/>
                  <w:color w:val="000000"/>
                  <w:szCs w:val="24"/>
                </w:rPr>
                <w:t>TC</w:t>
              </w:r>
            </w:ins>
            <w:del w:id="1961" w:author="huy_ctn" w:date="2018-07-19T10:01:00Z">
              <w:r w:rsidRPr="0060318A" w:rsidDel="00E50E7D">
                <w:rPr>
                  <w:rFonts w:eastAsia="Times New Roman"/>
                  <w:b/>
                  <w:bCs/>
                  <w:color w:val="000000"/>
                  <w:szCs w:val="24"/>
                  <w:lang w:val="vi-VN"/>
                </w:rPr>
                <w:delText xml:space="preserve"> tín chỉ</w:delText>
              </w:r>
            </w:del>
            <w:r w:rsidRPr="0060318A">
              <w:rPr>
                <w:rFonts w:eastAsia="Times New Roman"/>
                <w:b/>
                <w:bCs/>
                <w:color w:val="000000"/>
                <w:szCs w:val="24"/>
                <w:lang w:val="vi-VN"/>
              </w:rPr>
              <w:t>: 3-0-6</w:t>
            </w:r>
            <w:del w:id="1962" w:author="huy_ctn" w:date="2018-07-19T10:01:00Z">
              <w:r w:rsidRPr="0060318A" w:rsidDel="00E50E7D">
                <w:rPr>
                  <w:rFonts w:eastAsia="Times New Roman"/>
                  <w:b/>
                  <w:bCs/>
                  <w:color w:val="000000"/>
                  <w:szCs w:val="24"/>
                  <w:lang w:val="vi-VN"/>
                </w:rPr>
                <w:delText>; 135</w:delText>
              </w:r>
            </w:del>
            <w:r w:rsidRPr="0060318A">
              <w:rPr>
                <w:rFonts w:eastAsia="Times New Roman"/>
                <w:b/>
                <w:bCs/>
                <w:color w:val="000000"/>
                <w:szCs w:val="24"/>
                <w:lang w:val="vi-VN"/>
              </w:rPr>
              <w:t xml:space="preserve">). </w:t>
            </w:r>
            <w:r w:rsidRPr="0060318A">
              <w:rPr>
                <w:rFonts w:eastAsia="Times New Roman"/>
                <w:color w:val="000000"/>
                <w:szCs w:val="24"/>
                <w:lang w:val="vi-VN"/>
              </w:rPr>
              <w:t xml:space="preserve">Chương 1: Đối tượng, nội dung và phương pháp nghiên cứu môn học. Chương 2: Mối quan hệ giữa giá cả và cung – cầu. Chương 3: Hình thành giá cả nông sản và thực phẩm trong các hình thái thị trường. Chương 4: Thị trường kỳ hạn cho nông sản và thực phẩm. Chương 5: Phân tích biến động giá nông sản và thực phẩm. Chương 6: Định giá sản phẩm. Chương 7: Sự can thiệp của Chính phủ vào thị trường và giá cả; </w:t>
            </w:r>
            <w:bookmarkEnd w:id="1959"/>
          </w:p>
        </w:tc>
      </w:tr>
      <w:tr w:rsidR="0060318A" w:rsidRPr="008A1A84" w14:paraId="1F324442" w14:textId="77777777" w:rsidTr="0060318A">
        <w:trPr>
          <w:trHeight w:val="945"/>
        </w:trPr>
        <w:tc>
          <w:tcPr>
            <w:tcW w:w="5000" w:type="pct"/>
            <w:tcBorders>
              <w:top w:val="nil"/>
              <w:left w:val="nil"/>
              <w:bottom w:val="nil"/>
              <w:right w:val="nil"/>
            </w:tcBorders>
            <w:shd w:val="clear" w:color="auto" w:fill="auto"/>
            <w:noWrap/>
            <w:vAlign w:val="center"/>
            <w:hideMark/>
          </w:tcPr>
          <w:p w14:paraId="6BD32B55" w14:textId="77777777" w:rsidR="0060318A" w:rsidRPr="008A1A84" w:rsidRDefault="0060318A">
            <w:pPr>
              <w:spacing w:after="0" w:line="264" w:lineRule="auto"/>
              <w:ind w:left="1009" w:hanging="1009"/>
              <w:jc w:val="both"/>
              <w:rPr>
                <w:rFonts w:eastAsia="Times New Roman"/>
                <w:b/>
                <w:bCs/>
                <w:color w:val="000000"/>
                <w:szCs w:val="24"/>
                <w:lang w:val="vi-VN"/>
              </w:rPr>
              <w:pPrChange w:id="1963" w:author="abc" w:date="2018-08-14T10:03:00Z">
                <w:pPr>
                  <w:spacing w:after="0" w:line="240" w:lineRule="auto"/>
                  <w:ind w:left="1008" w:hanging="1008"/>
                  <w:jc w:val="both"/>
                </w:pPr>
              </w:pPrChange>
            </w:pPr>
            <w:r w:rsidRPr="0060318A">
              <w:rPr>
                <w:rFonts w:eastAsia="Times New Roman"/>
                <w:b/>
                <w:bCs/>
                <w:color w:val="000000"/>
                <w:szCs w:val="24"/>
                <w:lang w:val="vi-VN"/>
              </w:rPr>
              <w:t>KQ03128</w:t>
            </w:r>
            <w:ins w:id="1964" w:author="huy_ctn" w:date="2018-07-19T10:03:00Z">
              <w:r w:rsidR="00E50E7D" w:rsidRPr="008A1A84">
                <w:rPr>
                  <w:rFonts w:eastAsia="Times New Roman"/>
                  <w:b/>
                  <w:bCs/>
                  <w:color w:val="000000"/>
                  <w:szCs w:val="24"/>
                  <w:lang w:val="vi-VN"/>
                </w:rPr>
                <w:t>.</w:t>
              </w:r>
            </w:ins>
            <w:del w:id="1965" w:author="huy_ctn" w:date="2018-07-19T10:03:00Z">
              <w:r w:rsidRPr="0060318A" w:rsidDel="00E50E7D">
                <w:rPr>
                  <w:rFonts w:eastAsia="Times New Roman"/>
                  <w:b/>
                  <w:bCs/>
                  <w:color w:val="000000"/>
                  <w:szCs w:val="24"/>
                  <w:lang w:val="vi-VN"/>
                </w:rPr>
                <w:delText xml:space="preserve"> -</w:delText>
              </w:r>
            </w:del>
            <w:r w:rsidRPr="0060318A">
              <w:rPr>
                <w:rFonts w:eastAsia="Times New Roman"/>
                <w:b/>
                <w:bCs/>
                <w:color w:val="000000"/>
                <w:szCs w:val="24"/>
                <w:lang w:val="vi-VN"/>
              </w:rPr>
              <w:t xml:space="preserve"> Hành vi tiêu dung thực phẩm</w:t>
            </w:r>
            <w:ins w:id="1966" w:author="huy_ctn" w:date="2018-07-19T10:02:00Z">
              <w:r w:rsidR="00E50E7D" w:rsidRPr="008A1A84">
                <w:rPr>
                  <w:rFonts w:eastAsia="Times New Roman"/>
                  <w:b/>
                  <w:bCs/>
                  <w:color w:val="000000"/>
                  <w:szCs w:val="24"/>
                  <w:lang w:val="vi-VN"/>
                </w:rPr>
                <w:t xml:space="preserve"> </w:t>
              </w:r>
            </w:ins>
            <w:del w:id="1967" w:author="huy_ctn" w:date="2018-07-19T10:02:00Z">
              <w:r w:rsidRPr="0060318A" w:rsidDel="00E50E7D">
                <w:rPr>
                  <w:rFonts w:eastAsia="Times New Roman"/>
                  <w:b/>
                  <w:bCs/>
                  <w:color w:val="000000"/>
                  <w:szCs w:val="24"/>
                  <w:lang w:val="vi-VN"/>
                </w:rPr>
                <w:delText>;</w:delText>
              </w:r>
            </w:del>
            <w:r w:rsidRPr="0060318A">
              <w:rPr>
                <w:rFonts w:eastAsia="Times New Roman"/>
                <w:b/>
                <w:bCs/>
                <w:color w:val="000000"/>
                <w:szCs w:val="24"/>
                <w:lang w:val="vi-VN"/>
              </w:rPr>
              <w:t>(2TC:</w:t>
            </w:r>
            <w:ins w:id="1968" w:author="huy_ctn" w:date="2018-07-19T10:01:00Z">
              <w:r w:rsidR="00E50E7D" w:rsidRPr="008A1A84">
                <w:rPr>
                  <w:rFonts w:eastAsia="Times New Roman"/>
                  <w:b/>
                  <w:bCs/>
                  <w:color w:val="000000"/>
                  <w:szCs w:val="24"/>
                  <w:lang w:val="vi-VN"/>
                </w:rPr>
                <w:t xml:space="preserve"> </w:t>
              </w:r>
            </w:ins>
            <w:r w:rsidRPr="0060318A">
              <w:rPr>
                <w:rFonts w:eastAsia="Times New Roman"/>
                <w:b/>
                <w:bCs/>
                <w:color w:val="000000"/>
                <w:szCs w:val="24"/>
                <w:lang w:val="vi-VN"/>
              </w:rPr>
              <w:t>2</w:t>
            </w:r>
            <w:ins w:id="1969" w:author="huy_ctn" w:date="2018-07-19T10:02:00Z">
              <w:r w:rsidR="00E50E7D" w:rsidRPr="008A1A84">
                <w:rPr>
                  <w:rFonts w:eastAsia="Times New Roman"/>
                  <w:b/>
                  <w:bCs/>
                  <w:color w:val="000000"/>
                  <w:szCs w:val="24"/>
                  <w:lang w:val="vi-VN"/>
                </w:rPr>
                <w:t>-</w:t>
              </w:r>
            </w:ins>
            <w:del w:id="1970" w:author="huy_ctn" w:date="2018-07-19T10:02:00Z">
              <w:r w:rsidRPr="0060318A" w:rsidDel="00E50E7D">
                <w:rPr>
                  <w:rFonts w:eastAsia="Times New Roman"/>
                  <w:b/>
                  <w:bCs/>
                  <w:color w:val="000000"/>
                  <w:szCs w:val="24"/>
                  <w:lang w:val="vi-VN"/>
                </w:rPr>
                <w:delText>–</w:delText>
              </w:r>
            </w:del>
            <w:r w:rsidRPr="0060318A">
              <w:rPr>
                <w:rFonts w:eastAsia="Times New Roman"/>
                <w:b/>
                <w:bCs/>
                <w:color w:val="000000"/>
                <w:szCs w:val="24"/>
                <w:lang w:val="vi-VN"/>
              </w:rPr>
              <w:t>0</w:t>
            </w:r>
            <w:ins w:id="1971" w:author="huy_ctn" w:date="2018-07-19T10:02:00Z">
              <w:r w:rsidR="00E50E7D" w:rsidRPr="008A1A84">
                <w:rPr>
                  <w:rFonts w:eastAsia="Times New Roman"/>
                  <w:b/>
                  <w:bCs/>
                  <w:color w:val="000000"/>
                  <w:szCs w:val="24"/>
                  <w:lang w:val="vi-VN"/>
                </w:rPr>
                <w:t>-</w:t>
              </w:r>
            </w:ins>
            <w:del w:id="1972" w:author="huy_ctn" w:date="2018-07-19T10:02:00Z">
              <w:r w:rsidRPr="0060318A" w:rsidDel="00E50E7D">
                <w:rPr>
                  <w:rFonts w:eastAsia="Times New Roman"/>
                  <w:b/>
                  <w:bCs/>
                  <w:color w:val="000000"/>
                  <w:szCs w:val="24"/>
                  <w:lang w:val="vi-VN"/>
                </w:rPr>
                <w:delText xml:space="preserve">; </w:delText>
              </w:r>
            </w:del>
            <w:r w:rsidRPr="0060318A">
              <w:rPr>
                <w:rFonts w:eastAsia="Times New Roman"/>
                <w:b/>
                <w:bCs/>
                <w:color w:val="000000"/>
                <w:szCs w:val="24"/>
                <w:lang w:val="vi-VN"/>
              </w:rPr>
              <w:t>4</w:t>
            </w:r>
            <w:del w:id="1973" w:author="huy_ctn" w:date="2018-07-19T10:02:00Z">
              <w:r w:rsidRPr="0060318A" w:rsidDel="00E50E7D">
                <w:rPr>
                  <w:rFonts w:eastAsia="Times New Roman"/>
                  <w:b/>
                  <w:bCs/>
                  <w:color w:val="000000"/>
                  <w:szCs w:val="24"/>
                  <w:lang w:val="vi-VN"/>
                </w:rPr>
                <w:delText>;</w:delText>
              </w:r>
            </w:del>
            <w:r w:rsidRPr="0060318A">
              <w:rPr>
                <w:rFonts w:eastAsia="Times New Roman"/>
                <w:b/>
                <w:bCs/>
                <w:color w:val="000000"/>
                <w:szCs w:val="24"/>
                <w:lang w:val="vi-VN"/>
              </w:rPr>
              <w:t xml:space="preserve">). </w:t>
            </w:r>
            <w:r w:rsidRPr="0060318A">
              <w:rPr>
                <w:rFonts w:eastAsia="Times New Roman"/>
                <w:color w:val="000000"/>
                <w:szCs w:val="24"/>
                <w:lang w:val="vi-VN"/>
              </w:rPr>
              <w:t>Học phần gồm 6 chương với nội dung về: Sự cần thiết của nghiên cứu hành vi tiêu dùng; Nhận biết nhu cầu và tìm kiếm thông tin; Đánh giá các phương án và ra quyết định mua; Sự hài long và long trung thành khách hàng; Nhận thức học tập và ghi nhớ; Động cơ, cảm xúc, thái độ.</w:t>
            </w:r>
            <w:r w:rsidRPr="00E50E7D">
              <w:rPr>
                <w:rFonts w:eastAsia="Times New Roman"/>
                <w:i/>
                <w:color w:val="000000"/>
                <w:szCs w:val="24"/>
                <w:lang w:val="vi-VN"/>
                <w:rPrChange w:id="1974" w:author="huy_ctn" w:date="2018-07-19T10:02:00Z">
                  <w:rPr>
                    <w:rFonts w:eastAsia="Times New Roman"/>
                    <w:color w:val="000000"/>
                    <w:szCs w:val="24"/>
                    <w:lang w:val="vi-VN"/>
                  </w:rPr>
                </w:rPrChange>
              </w:rPr>
              <w:t>Học phần trước:</w:t>
            </w:r>
            <w:del w:id="1975" w:author="huy_ctn" w:date="2018-07-19T10:02:00Z">
              <w:r w:rsidRPr="00E50E7D" w:rsidDel="00E50E7D">
                <w:rPr>
                  <w:rFonts w:eastAsia="Times New Roman"/>
                  <w:i/>
                  <w:color w:val="000000"/>
                  <w:szCs w:val="24"/>
                  <w:lang w:val="vi-VN"/>
                  <w:rPrChange w:id="1976" w:author="huy_ctn" w:date="2018-07-19T10:02:00Z">
                    <w:rPr>
                      <w:rFonts w:eastAsia="Times New Roman"/>
                      <w:color w:val="000000"/>
                      <w:szCs w:val="24"/>
                      <w:lang w:val="vi-VN"/>
                    </w:rPr>
                  </w:rPrChange>
                </w:rPr>
                <w:delText xml:space="preserve"> KQ02106</w:delText>
              </w:r>
            </w:del>
            <w:ins w:id="1977" w:author="huy_ctn" w:date="2018-07-19T10:02:00Z">
              <w:r w:rsidR="00E50E7D" w:rsidRPr="008A1A84">
                <w:rPr>
                  <w:rFonts w:eastAsia="Times New Roman"/>
                  <w:i/>
                  <w:color w:val="000000"/>
                  <w:szCs w:val="24"/>
                  <w:lang w:val="vi-VN"/>
                  <w:rPrChange w:id="1978" w:author="huy_ctn" w:date="2018-07-19T10:02:00Z">
                    <w:rPr>
                      <w:rFonts w:eastAsia="Times New Roman"/>
                      <w:color w:val="000000"/>
                      <w:szCs w:val="24"/>
                    </w:rPr>
                  </w:rPrChange>
                </w:rPr>
                <w:t xml:space="preserve"> </w:t>
              </w:r>
            </w:ins>
            <w:del w:id="1979" w:author="huy_ctn" w:date="2018-07-19T10:02:00Z">
              <w:r w:rsidRPr="00E50E7D" w:rsidDel="00E50E7D">
                <w:rPr>
                  <w:rFonts w:eastAsia="Times New Roman"/>
                  <w:i/>
                  <w:color w:val="000000"/>
                  <w:szCs w:val="24"/>
                  <w:lang w:val="vi-VN"/>
                  <w:rPrChange w:id="1980" w:author="huy_ctn" w:date="2018-07-19T10:02:00Z">
                    <w:rPr>
                      <w:rFonts w:eastAsia="Times New Roman"/>
                      <w:color w:val="000000"/>
                      <w:szCs w:val="24"/>
                      <w:lang w:val="vi-VN"/>
                    </w:rPr>
                  </w:rPrChange>
                </w:rPr>
                <w:delText>–</w:delText>
              </w:r>
            </w:del>
            <w:r w:rsidRPr="00E50E7D">
              <w:rPr>
                <w:rFonts w:eastAsia="Times New Roman"/>
                <w:i/>
                <w:color w:val="000000"/>
                <w:szCs w:val="24"/>
                <w:lang w:val="vi-VN"/>
                <w:rPrChange w:id="1981" w:author="huy_ctn" w:date="2018-07-19T10:02:00Z">
                  <w:rPr>
                    <w:rFonts w:eastAsia="Times New Roman"/>
                    <w:color w:val="000000"/>
                    <w:szCs w:val="24"/>
                    <w:lang w:val="vi-VN"/>
                  </w:rPr>
                </w:rPrChange>
              </w:rPr>
              <w:t>Marketing căn bản</w:t>
            </w:r>
            <w:ins w:id="1982" w:author="huy_ctn" w:date="2018-07-19T10:02:00Z">
              <w:r w:rsidR="00E50E7D" w:rsidRPr="008A1A84">
                <w:rPr>
                  <w:rFonts w:eastAsia="Times New Roman"/>
                  <w:i/>
                  <w:color w:val="000000"/>
                  <w:szCs w:val="24"/>
                  <w:lang w:val="vi-VN"/>
                  <w:rPrChange w:id="1983" w:author="huy_ctn" w:date="2018-07-19T10:02:00Z">
                    <w:rPr>
                      <w:rFonts w:eastAsia="Times New Roman"/>
                      <w:color w:val="000000"/>
                      <w:szCs w:val="24"/>
                    </w:rPr>
                  </w:rPrChange>
                </w:rPr>
                <w:t xml:space="preserve"> (KQ02106).</w:t>
              </w:r>
            </w:ins>
          </w:p>
        </w:tc>
      </w:tr>
      <w:tr w:rsidR="0060318A" w:rsidRPr="008A1A84" w14:paraId="2390B101" w14:textId="77777777" w:rsidTr="0060318A">
        <w:trPr>
          <w:trHeight w:val="945"/>
        </w:trPr>
        <w:tc>
          <w:tcPr>
            <w:tcW w:w="5000" w:type="pct"/>
            <w:tcBorders>
              <w:top w:val="nil"/>
              <w:left w:val="nil"/>
              <w:bottom w:val="nil"/>
              <w:right w:val="nil"/>
            </w:tcBorders>
            <w:shd w:val="clear" w:color="auto" w:fill="auto"/>
            <w:noWrap/>
            <w:vAlign w:val="center"/>
            <w:hideMark/>
          </w:tcPr>
          <w:p w14:paraId="66714C80" w14:textId="77777777" w:rsidR="0060318A" w:rsidRPr="008A1A84" w:rsidRDefault="0060318A">
            <w:pPr>
              <w:spacing w:after="0" w:line="264" w:lineRule="auto"/>
              <w:ind w:left="1009" w:hanging="1009"/>
              <w:jc w:val="both"/>
              <w:rPr>
                <w:rFonts w:eastAsia="Times New Roman"/>
                <w:b/>
                <w:bCs/>
                <w:color w:val="000000"/>
                <w:szCs w:val="24"/>
                <w:lang w:val="vi-VN"/>
              </w:rPr>
              <w:pPrChange w:id="1984" w:author="abc" w:date="2018-08-14T10:03:00Z">
                <w:pPr>
                  <w:spacing w:after="0" w:line="240" w:lineRule="auto"/>
                  <w:ind w:left="1008" w:hanging="1008"/>
                  <w:jc w:val="both"/>
                </w:pPr>
              </w:pPrChange>
            </w:pPr>
            <w:r w:rsidRPr="0060318A">
              <w:rPr>
                <w:rFonts w:eastAsia="Times New Roman"/>
                <w:b/>
                <w:bCs/>
                <w:color w:val="000000"/>
                <w:szCs w:val="24"/>
                <w:lang w:val="vi-VN"/>
              </w:rPr>
              <w:t>KQ03201. Quản lý kinh tế hộ và trang trại (Farm and Household Management)</w:t>
            </w:r>
            <w:del w:id="1985" w:author="huy_ctn" w:date="2018-07-19T10:02:00Z">
              <w:r w:rsidRPr="0060318A" w:rsidDel="00E50E7D">
                <w:rPr>
                  <w:rFonts w:eastAsia="Times New Roman"/>
                  <w:b/>
                  <w:bCs/>
                  <w:color w:val="000000"/>
                  <w:szCs w:val="24"/>
                  <w:lang w:val="vi-VN"/>
                </w:rPr>
                <w:delText>.</w:delText>
              </w:r>
            </w:del>
            <w:r w:rsidRPr="0060318A">
              <w:rPr>
                <w:rFonts w:eastAsia="Times New Roman"/>
                <w:b/>
                <w:bCs/>
                <w:color w:val="000000"/>
                <w:szCs w:val="24"/>
                <w:lang w:val="vi-VN"/>
              </w:rPr>
              <w:t xml:space="preserve"> (2TC: 2</w:t>
            </w:r>
            <w:ins w:id="1986" w:author="huy_ctn" w:date="2018-07-19T10:02:00Z">
              <w:r w:rsidR="00E50E7D">
                <w:rPr>
                  <w:rFonts w:eastAsia="Times New Roman"/>
                  <w:b/>
                  <w:bCs/>
                  <w:color w:val="000000"/>
                  <w:szCs w:val="24"/>
                </w:rPr>
                <w:t>-</w:t>
              </w:r>
            </w:ins>
            <w:del w:id="1987" w:author="huy_ctn" w:date="2018-07-19T10:02:00Z">
              <w:r w:rsidRPr="0060318A" w:rsidDel="00E50E7D">
                <w:rPr>
                  <w:rFonts w:eastAsia="Times New Roman"/>
                  <w:b/>
                  <w:bCs/>
                  <w:color w:val="000000"/>
                  <w:szCs w:val="24"/>
                  <w:lang w:val="vi-VN"/>
                </w:rPr>
                <w:delText>–</w:delText>
              </w:r>
            </w:del>
            <w:r w:rsidRPr="0060318A">
              <w:rPr>
                <w:rFonts w:eastAsia="Times New Roman"/>
                <w:b/>
                <w:bCs/>
                <w:color w:val="000000"/>
                <w:szCs w:val="24"/>
                <w:lang w:val="vi-VN"/>
              </w:rPr>
              <w:t xml:space="preserve">0-4). </w:t>
            </w:r>
            <w:r w:rsidRPr="0060318A">
              <w:rPr>
                <w:rFonts w:eastAsia="Times New Roman"/>
                <w:color w:val="000000"/>
                <w:szCs w:val="24"/>
                <w:lang w:val="vi-VN"/>
              </w:rPr>
              <w:t>Tổng quan về quản lý kinh tế hộ, kinh tế trang trại; Phương hướng và quy mô sản xuất của hộ, trang trại; Các nguyên lý cơ sở của sản xuất nông nghiệp; Kế hoạch sản xuất kinh doanh trong hộ và trang trại; Quản trị các yếu tố sản xuất trong hộ và trang trại; Tiêu thụ sản phẩm và đàm phán trong kinh doanh của hộ, trang trại; Hạch toán và phân tích kinh doanh trong hộ, trang trại.</w:t>
            </w:r>
          </w:p>
        </w:tc>
      </w:tr>
      <w:tr w:rsidR="0060318A" w:rsidRPr="008A1A84" w14:paraId="281EB7B5" w14:textId="77777777" w:rsidTr="0060318A">
        <w:trPr>
          <w:trHeight w:val="945"/>
        </w:trPr>
        <w:tc>
          <w:tcPr>
            <w:tcW w:w="5000" w:type="pct"/>
            <w:tcBorders>
              <w:top w:val="nil"/>
              <w:left w:val="nil"/>
              <w:bottom w:val="nil"/>
              <w:right w:val="nil"/>
            </w:tcBorders>
            <w:shd w:val="clear" w:color="auto" w:fill="auto"/>
            <w:noWrap/>
            <w:vAlign w:val="center"/>
            <w:hideMark/>
          </w:tcPr>
          <w:p w14:paraId="00E3396D" w14:textId="77777777" w:rsidR="0060318A" w:rsidRPr="008A1A84" w:rsidRDefault="0060318A">
            <w:pPr>
              <w:spacing w:after="0" w:line="264" w:lineRule="auto"/>
              <w:ind w:left="1009" w:hanging="1009"/>
              <w:jc w:val="both"/>
              <w:rPr>
                <w:rFonts w:eastAsia="Times New Roman"/>
                <w:b/>
                <w:bCs/>
                <w:color w:val="000000"/>
                <w:szCs w:val="24"/>
                <w:lang w:val="vi-VN"/>
              </w:rPr>
              <w:pPrChange w:id="1988" w:author="abc" w:date="2018-08-14T10:03:00Z">
                <w:pPr>
                  <w:spacing w:after="0" w:line="240" w:lineRule="auto"/>
                  <w:ind w:left="1008" w:hanging="1008"/>
                  <w:jc w:val="both"/>
                </w:pPr>
              </w:pPrChange>
            </w:pPr>
            <w:r w:rsidRPr="0060318A">
              <w:rPr>
                <w:rFonts w:eastAsia="Times New Roman"/>
                <w:b/>
                <w:bCs/>
                <w:color w:val="000000"/>
                <w:szCs w:val="24"/>
                <w:lang w:val="vi-VN"/>
              </w:rPr>
              <w:t>KQ03202. Kinh tế hợp tác (</w:t>
            </w:r>
            <w:ins w:id="1989" w:author="huy_ctn" w:date="2018-07-19T10:03:00Z">
              <w:r w:rsidR="00E50E7D" w:rsidRPr="008A1A84">
                <w:rPr>
                  <w:rFonts w:eastAsia="Times New Roman"/>
                  <w:b/>
                  <w:bCs/>
                  <w:color w:val="000000"/>
                  <w:szCs w:val="24"/>
                  <w:lang w:val="vi-VN"/>
                </w:rPr>
                <w:t>2TC: 2-0-4</w:t>
              </w:r>
            </w:ins>
            <w:del w:id="1990" w:author="huy_ctn" w:date="2018-07-19T10:03:00Z">
              <w:r w:rsidRPr="0060318A" w:rsidDel="00E50E7D">
                <w:rPr>
                  <w:rFonts w:eastAsia="Times New Roman"/>
                  <w:b/>
                  <w:bCs/>
                  <w:color w:val="000000"/>
                  <w:szCs w:val="24"/>
                  <w:lang w:val="vi-VN"/>
                </w:rPr>
                <w:delText>Tổng số tín chỉ 2: Tổng số tín chỉ lí thuyết 2  – Tổng số tín chỉ thực hành 0 – Tổng số tín chỉ tự học 4</w:delText>
              </w:r>
            </w:del>
            <w:r w:rsidRPr="0060318A">
              <w:rPr>
                <w:rFonts w:eastAsia="Times New Roman"/>
                <w:b/>
                <w:bCs/>
                <w:color w:val="000000"/>
                <w:szCs w:val="24"/>
                <w:lang w:val="vi-VN"/>
              </w:rPr>
              <w:t xml:space="preserve">).  </w:t>
            </w:r>
            <w:r w:rsidRPr="0060318A">
              <w:rPr>
                <w:rFonts w:eastAsia="Times New Roman"/>
                <w:color w:val="000000"/>
                <w:szCs w:val="24"/>
                <w:lang w:val="vi-VN"/>
              </w:rPr>
              <w:t>Mô tả vắn tắt nội dung: Học phần kinh tế hợp tác bao gồm 5 chương. Nội dung chủ yếu cụ thể như sau: Khái quát về kinh tế hợp tác, Các hình thức kinh tế hợp tác chủ yếu, quản trị trong kinh tế hợp tác, liên kết kinh tế và các loại hình liên kết kinh tế, vai trò của nhà nước đối với kinh tế hợp tác.</w:t>
            </w:r>
          </w:p>
        </w:tc>
      </w:tr>
      <w:tr w:rsidR="0060318A" w:rsidRPr="0060318A" w14:paraId="1A17B397" w14:textId="77777777" w:rsidTr="00E42ACA">
        <w:tblPrEx>
          <w:tblW w:w="5000" w:type="pct"/>
          <w:tblPrExChange w:id="1991" w:author="abc" w:date="2018-08-14T10:03:00Z">
            <w:tblPrEx>
              <w:tblW w:w="5000" w:type="pct"/>
            </w:tblPrEx>
          </w:tblPrExChange>
        </w:tblPrEx>
        <w:trPr>
          <w:trHeight w:val="562"/>
          <w:trPrChange w:id="1992" w:author="abc" w:date="2018-08-14T10:03:00Z">
            <w:trPr>
              <w:trHeight w:val="945"/>
            </w:trPr>
          </w:trPrChange>
        </w:trPr>
        <w:tc>
          <w:tcPr>
            <w:tcW w:w="5000" w:type="pct"/>
            <w:tcBorders>
              <w:top w:val="nil"/>
              <w:left w:val="nil"/>
              <w:bottom w:val="nil"/>
              <w:right w:val="nil"/>
            </w:tcBorders>
            <w:shd w:val="clear" w:color="auto" w:fill="auto"/>
            <w:noWrap/>
            <w:vAlign w:val="center"/>
            <w:hideMark/>
            <w:tcPrChange w:id="1993" w:author="abc" w:date="2018-08-14T10:03:00Z">
              <w:tcPr>
                <w:tcW w:w="5000" w:type="pct"/>
                <w:gridSpan w:val="2"/>
                <w:tcBorders>
                  <w:top w:val="nil"/>
                  <w:left w:val="nil"/>
                  <w:bottom w:val="nil"/>
                  <w:right w:val="nil"/>
                </w:tcBorders>
                <w:shd w:val="clear" w:color="auto" w:fill="auto"/>
                <w:noWrap/>
                <w:vAlign w:val="center"/>
                <w:hideMark/>
              </w:tcPr>
            </w:tcPrChange>
          </w:tcPr>
          <w:p w14:paraId="3D7A5B92" w14:textId="77777777" w:rsidR="0060318A" w:rsidRPr="00E42ACA" w:rsidRDefault="0060318A">
            <w:pPr>
              <w:spacing w:after="0" w:line="240" w:lineRule="auto"/>
              <w:ind w:left="1009" w:hanging="1009"/>
              <w:jc w:val="both"/>
              <w:rPr>
                <w:rFonts w:eastAsia="Times New Roman"/>
                <w:b/>
                <w:bCs/>
                <w:color w:val="000000"/>
                <w:spacing w:val="2"/>
                <w:szCs w:val="24"/>
                <w:rPrChange w:id="1994" w:author="abc" w:date="2018-08-14T10:02:00Z">
                  <w:rPr>
                    <w:rFonts w:eastAsia="Times New Roman"/>
                    <w:b/>
                    <w:bCs/>
                    <w:color w:val="000000"/>
                    <w:szCs w:val="24"/>
                  </w:rPr>
                </w:rPrChange>
              </w:rPr>
              <w:pPrChange w:id="1995" w:author="abc" w:date="2018-08-14T10:03:00Z">
                <w:pPr>
                  <w:spacing w:after="0" w:line="240" w:lineRule="auto"/>
                  <w:ind w:left="1008" w:hanging="1008"/>
                  <w:jc w:val="both"/>
                </w:pPr>
              </w:pPrChange>
            </w:pPr>
            <w:r w:rsidRPr="00E42ACA">
              <w:rPr>
                <w:rFonts w:eastAsia="Times New Roman"/>
                <w:b/>
                <w:bCs/>
                <w:color w:val="000000"/>
                <w:spacing w:val="2"/>
                <w:szCs w:val="24"/>
                <w:lang w:val="vi-VN"/>
                <w:rPrChange w:id="1996" w:author="abc" w:date="2018-08-14T10:02:00Z">
                  <w:rPr>
                    <w:rFonts w:eastAsia="Times New Roman"/>
                    <w:b/>
                    <w:bCs/>
                    <w:color w:val="000000"/>
                    <w:szCs w:val="24"/>
                    <w:lang w:val="vi-VN"/>
                  </w:rPr>
                </w:rPrChange>
              </w:rPr>
              <w:t>KQ03204. Quan hệ công chúng (Public Relations)</w:t>
            </w:r>
            <w:del w:id="1997" w:author="huy_ctn" w:date="2018-07-19T10:03:00Z">
              <w:r w:rsidRPr="00E42ACA" w:rsidDel="00E50E7D">
                <w:rPr>
                  <w:rFonts w:eastAsia="Times New Roman"/>
                  <w:b/>
                  <w:bCs/>
                  <w:color w:val="000000"/>
                  <w:spacing w:val="2"/>
                  <w:szCs w:val="24"/>
                  <w:lang w:val="vi-VN"/>
                  <w:rPrChange w:id="1998" w:author="abc" w:date="2018-08-14T10:02:00Z">
                    <w:rPr>
                      <w:rFonts w:eastAsia="Times New Roman"/>
                      <w:b/>
                      <w:bCs/>
                      <w:color w:val="000000"/>
                      <w:szCs w:val="24"/>
                      <w:lang w:val="vi-VN"/>
                    </w:rPr>
                  </w:rPrChange>
                </w:rPr>
                <w:delText>.</w:delText>
              </w:r>
            </w:del>
            <w:r w:rsidRPr="00E42ACA">
              <w:rPr>
                <w:rFonts w:eastAsia="Times New Roman"/>
                <w:b/>
                <w:bCs/>
                <w:color w:val="000000"/>
                <w:spacing w:val="2"/>
                <w:szCs w:val="24"/>
                <w:lang w:val="vi-VN"/>
                <w:rPrChange w:id="1999" w:author="abc" w:date="2018-08-14T10:02:00Z">
                  <w:rPr>
                    <w:rFonts w:eastAsia="Times New Roman"/>
                    <w:b/>
                    <w:bCs/>
                    <w:color w:val="000000"/>
                    <w:szCs w:val="24"/>
                    <w:lang w:val="vi-VN"/>
                  </w:rPr>
                </w:rPrChange>
              </w:rPr>
              <w:t xml:space="preserve"> (2TC: 2</w:t>
            </w:r>
            <w:ins w:id="2000" w:author="huy_ctn" w:date="2018-07-19T10:04:00Z">
              <w:r w:rsidR="00E50E7D" w:rsidRPr="008A1A84">
                <w:rPr>
                  <w:rFonts w:eastAsia="Times New Roman"/>
                  <w:b/>
                  <w:bCs/>
                  <w:color w:val="000000"/>
                  <w:spacing w:val="2"/>
                  <w:szCs w:val="24"/>
                  <w:lang w:val="vi-VN"/>
                  <w:rPrChange w:id="2001" w:author="abc" w:date="2018-08-14T10:02:00Z">
                    <w:rPr>
                      <w:rFonts w:eastAsia="Times New Roman"/>
                      <w:b/>
                      <w:bCs/>
                      <w:color w:val="000000"/>
                      <w:szCs w:val="24"/>
                    </w:rPr>
                  </w:rPrChange>
                </w:rPr>
                <w:t>-</w:t>
              </w:r>
            </w:ins>
            <w:del w:id="2002" w:author="huy_ctn" w:date="2018-07-19T10:03:00Z">
              <w:r w:rsidRPr="00E42ACA" w:rsidDel="00E50E7D">
                <w:rPr>
                  <w:rFonts w:eastAsia="Times New Roman"/>
                  <w:b/>
                  <w:bCs/>
                  <w:color w:val="000000"/>
                  <w:spacing w:val="2"/>
                  <w:szCs w:val="24"/>
                  <w:lang w:val="vi-VN"/>
                  <w:rPrChange w:id="2003" w:author="abc" w:date="2018-08-14T10:02:00Z">
                    <w:rPr>
                      <w:rFonts w:eastAsia="Times New Roman"/>
                      <w:b/>
                      <w:bCs/>
                      <w:color w:val="000000"/>
                      <w:szCs w:val="24"/>
                      <w:lang w:val="vi-VN"/>
                    </w:rPr>
                  </w:rPrChange>
                </w:rPr>
                <w:delText xml:space="preserve"> – </w:delText>
              </w:r>
            </w:del>
            <w:r w:rsidRPr="00E42ACA">
              <w:rPr>
                <w:rFonts w:eastAsia="Times New Roman"/>
                <w:b/>
                <w:bCs/>
                <w:color w:val="000000"/>
                <w:spacing w:val="2"/>
                <w:szCs w:val="24"/>
                <w:lang w:val="vi-VN"/>
                <w:rPrChange w:id="2004" w:author="abc" w:date="2018-08-14T10:02:00Z">
                  <w:rPr>
                    <w:rFonts w:eastAsia="Times New Roman"/>
                    <w:b/>
                    <w:bCs/>
                    <w:color w:val="000000"/>
                    <w:szCs w:val="24"/>
                    <w:lang w:val="vi-VN"/>
                  </w:rPr>
                </w:rPrChange>
              </w:rPr>
              <w:t>0</w:t>
            </w:r>
            <w:ins w:id="2005" w:author="huy_ctn" w:date="2018-07-19T10:03:00Z">
              <w:r w:rsidR="00E50E7D" w:rsidRPr="008A1A84">
                <w:rPr>
                  <w:rFonts w:eastAsia="Times New Roman"/>
                  <w:b/>
                  <w:bCs/>
                  <w:color w:val="000000"/>
                  <w:spacing w:val="2"/>
                  <w:szCs w:val="24"/>
                  <w:lang w:val="vi-VN"/>
                  <w:rPrChange w:id="2006" w:author="abc" w:date="2018-08-14T10:02:00Z">
                    <w:rPr>
                      <w:rFonts w:eastAsia="Times New Roman"/>
                      <w:b/>
                      <w:bCs/>
                      <w:color w:val="000000"/>
                      <w:szCs w:val="24"/>
                    </w:rPr>
                  </w:rPrChange>
                </w:rPr>
                <w:t>-</w:t>
              </w:r>
            </w:ins>
            <w:del w:id="2007" w:author="huy_ctn" w:date="2018-07-19T10:03:00Z">
              <w:r w:rsidRPr="00E42ACA" w:rsidDel="00E50E7D">
                <w:rPr>
                  <w:rFonts w:eastAsia="Times New Roman"/>
                  <w:b/>
                  <w:bCs/>
                  <w:color w:val="000000"/>
                  <w:spacing w:val="2"/>
                  <w:szCs w:val="24"/>
                  <w:lang w:val="vi-VN"/>
                  <w:rPrChange w:id="2008" w:author="abc" w:date="2018-08-14T10:02:00Z">
                    <w:rPr>
                      <w:rFonts w:eastAsia="Times New Roman"/>
                      <w:b/>
                      <w:bCs/>
                      <w:color w:val="000000"/>
                      <w:szCs w:val="24"/>
                      <w:lang w:val="vi-VN"/>
                    </w:rPr>
                  </w:rPrChange>
                </w:rPr>
                <w:delText xml:space="preserve"> - </w:delText>
              </w:r>
            </w:del>
            <w:r w:rsidRPr="00E42ACA">
              <w:rPr>
                <w:rFonts w:eastAsia="Times New Roman"/>
                <w:b/>
                <w:bCs/>
                <w:color w:val="000000"/>
                <w:spacing w:val="2"/>
                <w:szCs w:val="24"/>
                <w:lang w:val="vi-VN"/>
                <w:rPrChange w:id="2009" w:author="abc" w:date="2018-08-14T10:02:00Z">
                  <w:rPr>
                    <w:rFonts w:eastAsia="Times New Roman"/>
                    <w:b/>
                    <w:bCs/>
                    <w:color w:val="000000"/>
                    <w:szCs w:val="24"/>
                    <w:lang w:val="vi-VN"/>
                  </w:rPr>
                </w:rPrChange>
              </w:rPr>
              <w:t xml:space="preserve">4). </w:t>
            </w:r>
            <w:r w:rsidRPr="00E42ACA">
              <w:rPr>
                <w:rFonts w:eastAsia="Times New Roman"/>
                <w:color w:val="000000"/>
                <w:spacing w:val="2"/>
                <w:szCs w:val="24"/>
                <w:lang w:val="vi-VN"/>
                <w:rPrChange w:id="2010" w:author="abc" w:date="2018-08-14T10:02:00Z">
                  <w:rPr>
                    <w:rFonts w:eastAsia="Times New Roman"/>
                    <w:color w:val="000000"/>
                    <w:szCs w:val="24"/>
                    <w:lang w:val="vi-VN"/>
                  </w:rPr>
                </w:rPrChange>
              </w:rPr>
              <w:t xml:space="preserve">Học phần trình bày tổng quan về  các hoạt động PR. Sau đó sẽ trình bày về vấn đề nghiên cứu và công chúng </w:t>
            </w:r>
            <w:r w:rsidRPr="00E42ACA">
              <w:rPr>
                <w:rFonts w:eastAsia="Times New Roman"/>
                <w:color w:val="000000"/>
                <w:spacing w:val="2"/>
                <w:szCs w:val="24"/>
                <w:lang w:val="vi-VN"/>
                <w:rPrChange w:id="2011" w:author="abc" w:date="2018-08-14T10:02:00Z">
                  <w:rPr>
                    <w:rFonts w:eastAsia="Times New Roman"/>
                    <w:color w:val="000000"/>
                    <w:szCs w:val="24"/>
                    <w:lang w:val="vi-VN"/>
                  </w:rPr>
                </w:rPrChange>
              </w:rPr>
              <w:lastRenderedPageBreak/>
              <w:t xml:space="preserve">như các công cụ nghiên cứu, các nội dung nghiên cứu. Tiếp đến học phần sẽ trình bày nội dung lập kế hoạch thực hiện chương trình PR; Các hoạt động của PR trong doanh nghiệp; PR với truyền thông và đưa ra các chỉ tiêu đánh giá các hoạt động PR. </w:t>
            </w:r>
            <w:r w:rsidRPr="00E42ACA">
              <w:rPr>
                <w:rFonts w:eastAsia="Times New Roman"/>
                <w:i/>
                <w:color w:val="000000"/>
                <w:spacing w:val="2"/>
                <w:szCs w:val="24"/>
                <w:lang w:val="vi-VN"/>
                <w:rPrChange w:id="2012" w:author="abc" w:date="2018-08-14T10:02:00Z">
                  <w:rPr>
                    <w:rFonts w:eastAsia="Times New Roman"/>
                    <w:color w:val="000000"/>
                    <w:szCs w:val="24"/>
                    <w:lang w:val="vi-VN"/>
                  </w:rPr>
                </w:rPrChange>
              </w:rPr>
              <w:t>Học phần học trước: không.</w:t>
            </w:r>
          </w:p>
        </w:tc>
      </w:tr>
      <w:tr w:rsidR="0060318A" w:rsidRPr="008A1A84" w14:paraId="3F96AD20" w14:textId="77777777" w:rsidTr="0060318A">
        <w:trPr>
          <w:trHeight w:val="945"/>
        </w:trPr>
        <w:tc>
          <w:tcPr>
            <w:tcW w:w="5000" w:type="pct"/>
            <w:tcBorders>
              <w:top w:val="nil"/>
              <w:left w:val="nil"/>
              <w:bottom w:val="nil"/>
              <w:right w:val="nil"/>
            </w:tcBorders>
            <w:shd w:val="clear" w:color="auto" w:fill="auto"/>
            <w:noWrap/>
            <w:vAlign w:val="center"/>
            <w:hideMark/>
          </w:tcPr>
          <w:p w14:paraId="1A5164DA" w14:textId="77777777" w:rsidR="0060318A" w:rsidRPr="008A1A84" w:rsidRDefault="0060318A">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lastRenderedPageBreak/>
              <w:t>KQ03205. Quản lý đầu tư kinh doanh (Business Investment Management)</w:t>
            </w:r>
            <w:del w:id="2013" w:author="huy_ctn" w:date="2018-07-19T10:04:00Z">
              <w:r w:rsidRPr="0060318A" w:rsidDel="00E50E7D">
                <w:rPr>
                  <w:rFonts w:eastAsia="Times New Roman"/>
                  <w:b/>
                  <w:bCs/>
                  <w:color w:val="000000"/>
                  <w:szCs w:val="24"/>
                  <w:lang w:val="vi-VN"/>
                </w:rPr>
                <w:delText>.</w:delText>
              </w:r>
            </w:del>
            <w:r w:rsidRPr="0060318A">
              <w:rPr>
                <w:rFonts w:eastAsia="Times New Roman"/>
                <w:b/>
                <w:bCs/>
                <w:color w:val="000000"/>
                <w:szCs w:val="24"/>
                <w:lang w:val="vi-VN"/>
              </w:rPr>
              <w:t xml:space="preserve"> </w:t>
            </w:r>
            <w:ins w:id="2014" w:author="huy_ctn" w:date="2018-07-19T10:04:00Z">
              <w:r w:rsidR="00E50E7D">
                <w:rPr>
                  <w:rFonts w:eastAsia="Times New Roman"/>
                  <w:b/>
                  <w:bCs/>
                  <w:color w:val="000000"/>
                  <w:szCs w:val="24"/>
                </w:rPr>
                <w:t>(</w:t>
              </w:r>
            </w:ins>
            <w:del w:id="2015" w:author="huy_ctn" w:date="2018-07-19T10:04:00Z">
              <w:r w:rsidRPr="0060318A" w:rsidDel="00E50E7D">
                <w:rPr>
                  <w:rFonts w:eastAsia="Times New Roman"/>
                  <w:b/>
                  <w:bCs/>
                  <w:color w:val="000000"/>
                  <w:szCs w:val="24"/>
                  <w:lang w:val="vi-VN"/>
                </w:rPr>
                <w:delText>0</w:delText>
              </w:r>
            </w:del>
            <w:r w:rsidRPr="0060318A">
              <w:rPr>
                <w:rFonts w:eastAsia="Times New Roman"/>
                <w:b/>
                <w:bCs/>
                <w:color w:val="000000"/>
                <w:szCs w:val="24"/>
                <w:lang w:val="vi-VN"/>
              </w:rPr>
              <w:t>2TC</w:t>
            </w:r>
            <w:ins w:id="2016" w:author="huy_ctn" w:date="2018-07-19T10:04:00Z">
              <w:r w:rsidR="00E50E7D">
                <w:rPr>
                  <w:rFonts w:eastAsia="Times New Roman"/>
                  <w:b/>
                  <w:bCs/>
                  <w:color w:val="000000"/>
                  <w:szCs w:val="24"/>
                </w:rPr>
                <w:t>:</w:t>
              </w:r>
            </w:ins>
            <w:r w:rsidRPr="0060318A">
              <w:rPr>
                <w:rFonts w:eastAsia="Times New Roman"/>
                <w:b/>
                <w:bCs/>
                <w:color w:val="000000"/>
                <w:szCs w:val="24"/>
                <w:lang w:val="vi-VN"/>
              </w:rPr>
              <w:t xml:space="preserve"> </w:t>
            </w:r>
            <w:del w:id="2017" w:author="huy_ctn" w:date="2018-07-19T10:04:00Z">
              <w:r w:rsidRPr="0060318A" w:rsidDel="00E50E7D">
                <w:rPr>
                  <w:rFonts w:eastAsia="Times New Roman"/>
                  <w:b/>
                  <w:bCs/>
                  <w:color w:val="000000"/>
                  <w:szCs w:val="24"/>
                  <w:lang w:val="vi-VN"/>
                </w:rPr>
                <w:delText>(</w:delText>
              </w:r>
            </w:del>
            <w:r w:rsidRPr="0060318A">
              <w:rPr>
                <w:rFonts w:eastAsia="Times New Roman"/>
                <w:b/>
                <w:bCs/>
                <w:color w:val="000000"/>
                <w:szCs w:val="24"/>
                <w:lang w:val="vi-VN"/>
              </w:rPr>
              <w:t xml:space="preserve">2-0-4). </w:t>
            </w:r>
            <w:r w:rsidRPr="0060318A">
              <w:rPr>
                <w:rFonts w:eastAsia="Times New Roman"/>
                <w:color w:val="000000"/>
                <w:szCs w:val="24"/>
                <w:lang w:val="vi-VN"/>
              </w:rPr>
              <w:t>Tổng quan về dự án đầu tư kinh doanh; Xác định dự án đầu tư kinh doanh; Lập kế hoạch dự án đầu tư kinh doanh; Quản lý thời gian và tiến độ dự án; Quản lý nguồn lực đầu tư kinh doanh; Quản lý chi phí dự án đầu tư kinh doanh; Quản lý chất lượng và rủi ro dự án; Giám sát và đánh giá dự án đầu tư kinh doanh</w:t>
            </w:r>
            <w:ins w:id="2018" w:author="huy_ctn" w:date="2018-07-19T10:05:00Z">
              <w:r w:rsidR="00E50E7D" w:rsidRPr="008A1A84">
                <w:rPr>
                  <w:rFonts w:eastAsia="Times New Roman"/>
                  <w:color w:val="000000"/>
                  <w:szCs w:val="24"/>
                  <w:lang w:val="vi-VN"/>
                </w:rPr>
                <w:t>.</w:t>
              </w:r>
            </w:ins>
          </w:p>
        </w:tc>
      </w:tr>
      <w:tr w:rsidR="0060318A" w:rsidRPr="008A1A84" w14:paraId="4F093603" w14:textId="77777777" w:rsidTr="0060318A">
        <w:trPr>
          <w:trHeight w:val="945"/>
        </w:trPr>
        <w:tc>
          <w:tcPr>
            <w:tcW w:w="5000" w:type="pct"/>
            <w:tcBorders>
              <w:top w:val="nil"/>
              <w:left w:val="nil"/>
              <w:bottom w:val="nil"/>
              <w:right w:val="nil"/>
            </w:tcBorders>
            <w:shd w:val="clear" w:color="auto" w:fill="auto"/>
            <w:noWrap/>
            <w:vAlign w:val="center"/>
            <w:hideMark/>
          </w:tcPr>
          <w:p w14:paraId="127C8BBB" w14:textId="77777777" w:rsidR="0060318A" w:rsidRPr="008A1A84" w:rsidRDefault="0060318A" w:rsidP="0060318A">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KQ03207</w:t>
            </w:r>
            <w:ins w:id="2019" w:author="huy_ctn" w:date="2018-07-19T10:05:00Z">
              <w:r w:rsidR="00E50E7D" w:rsidRPr="008A1A84">
                <w:rPr>
                  <w:rFonts w:eastAsia="Times New Roman"/>
                  <w:b/>
                  <w:bCs/>
                  <w:color w:val="000000"/>
                  <w:szCs w:val="24"/>
                  <w:lang w:val="vi-VN"/>
                </w:rPr>
                <w:t>.</w:t>
              </w:r>
            </w:ins>
            <w:del w:id="2020" w:author="huy_ctn" w:date="2018-07-19T10:04:00Z">
              <w:r w:rsidRPr="0060318A" w:rsidDel="00E50E7D">
                <w:rPr>
                  <w:rFonts w:eastAsia="Times New Roman"/>
                  <w:b/>
                  <w:bCs/>
                  <w:color w:val="000000"/>
                  <w:szCs w:val="24"/>
                  <w:lang w:val="vi-VN"/>
                </w:rPr>
                <w:delText>:</w:delText>
              </w:r>
            </w:del>
            <w:r w:rsidRPr="0060318A">
              <w:rPr>
                <w:rFonts w:eastAsia="Times New Roman"/>
                <w:b/>
                <w:bCs/>
                <w:color w:val="000000"/>
                <w:szCs w:val="24"/>
                <w:lang w:val="vi-VN"/>
              </w:rPr>
              <w:t xml:space="preserve"> Quản trị chiến lược (Strategic Management) (3TC: 3</w:t>
            </w:r>
            <w:ins w:id="2021" w:author="huy_ctn" w:date="2018-07-19T10:04:00Z">
              <w:r w:rsidR="00E50E7D" w:rsidRPr="008A1A84">
                <w:rPr>
                  <w:rFonts w:eastAsia="Times New Roman"/>
                  <w:b/>
                  <w:bCs/>
                  <w:color w:val="000000"/>
                  <w:szCs w:val="24"/>
                  <w:lang w:val="vi-VN"/>
                </w:rPr>
                <w:t>-</w:t>
              </w:r>
            </w:ins>
            <w:del w:id="2022" w:author="huy_ctn" w:date="2018-07-19T10:04:00Z">
              <w:r w:rsidRPr="0060318A" w:rsidDel="00E50E7D">
                <w:rPr>
                  <w:rFonts w:eastAsia="Times New Roman"/>
                  <w:b/>
                  <w:bCs/>
                  <w:color w:val="000000"/>
                  <w:szCs w:val="24"/>
                  <w:lang w:val="vi-VN"/>
                </w:rPr>
                <w:delText xml:space="preserve"> – </w:delText>
              </w:r>
            </w:del>
            <w:r w:rsidRPr="0060318A">
              <w:rPr>
                <w:rFonts w:eastAsia="Times New Roman"/>
                <w:b/>
                <w:bCs/>
                <w:color w:val="000000"/>
                <w:szCs w:val="24"/>
                <w:lang w:val="vi-VN"/>
              </w:rPr>
              <w:t>0</w:t>
            </w:r>
            <w:del w:id="2023" w:author="huy_ctn" w:date="2018-07-19T10:04:00Z">
              <w:r w:rsidRPr="0060318A" w:rsidDel="00E50E7D">
                <w:rPr>
                  <w:rFonts w:eastAsia="Times New Roman"/>
                  <w:b/>
                  <w:bCs/>
                  <w:color w:val="000000"/>
                  <w:szCs w:val="24"/>
                  <w:lang w:val="vi-VN"/>
                </w:rPr>
                <w:delText xml:space="preserve"> </w:delText>
              </w:r>
            </w:del>
            <w:r w:rsidRPr="0060318A">
              <w:rPr>
                <w:rFonts w:eastAsia="Times New Roman"/>
                <w:b/>
                <w:bCs/>
                <w:color w:val="000000"/>
                <w:szCs w:val="24"/>
                <w:lang w:val="vi-VN"/>
              </w:rPr>
              <w:t>-</w:t>
            </w:r>
            <w:del w:id="2024" w:author="huy_ctn" w:date="2018-07-19T10:04:00Z">
              <w:r w:rsidRPr="0060318A" w:rsidDel="00E50E7D">
                <w:rPr>
                  <w:rFonts w:eastAsia="Times New Roman"/>
                  <w:b/>
                  <w:bCs/>
                  <w:color w:val="000000"/>
                  <w:szCs w:val="24"/>
                  <w:lang w:val="vi-VN"/>
                </w:rPr>
                <w:delText xml:space="preserve"> </w:delText>
              </w:r>
            </w:del>
            <w:r w:rsidRPr="0060318A">
              <w:rPr>
                <w:rFonts w:eastAsia="Times New Roman"/>
                <w:b/>
                <w:bCs/>
                <w:color w:val="000000"/>
                <w:szCs w:val="24"/>
                <w:lang w:val="vi-VN"/>
              </w:rPr>
              <w:t xml:space="preserve">6). </w:t>
            </w:r>
            <w:r w:rsidRPr="0060318A">
              <w:rPr>
                <w:rFonts w:eastAsia="Times New Roman"/>
                <w:color w:val="000000"/>
                <w:szCs w:val="24"/>
                <w:lang w:val="vi-VN"/>
              </w:rPr>
              <w:t>Tổng quan về chiến lược và Quản trị chiến lược; Nhiệm vụ và mục tiêu chiến lược của doanh nghiệp; Nghiên cứu môi trường kinh doanh và phân tích nội bộ doanh nghiệp; Chiến lược cấp doanh nghiệp và cấp bộ phận Doanh nghiệp; Phân tích và lựa chọn chiến lược; Tổ chức thực hiện chiến lược; Kiểm tra, đánh giá và điều chỉnh chiến lược.</w:t>
            </w:r>
          </w:p>
        </w:tc>
      </w:tr>
      <w:tr w:rsidR="0060318A" w:rsidRPr="0060318A" w14:paraId="0D411FD1" w14:textId="77777777" w:rsidTr="0060318A">
        <w:trPr>
          <w:trHeight w:val="315"/>
        </w:trPr>
        <w:tc>
          <w:tcPr>
            <w:tcW w:w="5000" w:type="pct"/>
            <w:tcBorders>
              <w:top w:val="nil"/>
              <w:left w:val="nil"/>
              <w:bottom w:val="nil"/>
              <w:right w:val="nil"/>
            </w:tcBorders>
            <w:shd w:val="clear" w:color="auto" w:fill="auto"/>
            <w:noWrap/>
            <w:vAlign w:val="bottom"/>
            <w:hideMark/>
          </w:tcPr>
          <w:p w14:paraId="2F69E9F5" w14:textId="77777777" w:rsidR="0060318A" w:rsidRPr="00E50E7D" w:rsidRDefault="0060318A" w:rsidP="0060318A">
            <w:pPr>
              <w:spacing w:after="0" w:line="240" w:lineRule="auto"/>
              <w:ind w:left="1008" w:hanging="1008"/>
              <w:jc w:val="both"/>
              <w:rPr>
                <w:rFonts w:eastAsia="Times New Roman"/>
                <w:color w:val="000000"/>
                <w:szCs w:val="24"/>
              </w:rPr>
            </w:pPr>
            <w:r w:rsidRPr="0060318A">
              <w:rPr>
                <w:rFonts w:eastAsia="Times New Roman"/>
                <w:b/>
                <w:bCs/>
                <w:color w:val="000000"/>
                <w:szCs w:val="24"/>
                <w:lang w:val="vi-VN"/>
              </w:rPr>
              <w:t>KQ03210</w:t>
            </w:r>
            <w:ins w:id="2025" w:author="huy_ctn" w:date="2018-07-19T10:04:00Z">
              <w:r w:rsidR="00E50E7D" w:rsidRPr="008A1A84">
                <w:rPr>
                  <w:rFonts w:eastAsia="Times New Roman"/>
                  <w:b/>
                  <w:bCs/>
                  <w:color w:val="000000"/>
                  <w:szCs w:val="24"/>
                  <w:lang w:val="vi-VN"/>
                </w:rPr>
                <w:t>.</w:t>
              </w:r>
            </w:ins>
            <w:r w:rsidRPr="0060318A">
              <w:rPr>
                <w:rFonts w:eastAsia="Times New Roman"/>
                <w:b/>
                <w:bCs/>
                <w:color w:val="000000"/>
                <w:szCs w:val="24"/>
                <w:lang w:val="vi-VN"/>
              </w:rPr>
              <w:t xml:space="preserve"> Quản trị hành chính văn phòng (Office Management)</w:t>
            </w:r>
            <w:del w:id="2026" w:author="huy_ctn" w:date="2018-07-19T10:05:00Z">
              <w:r w:rsidRPr="0060318A" w:rsidDel="00E50E7D">
                <w:rPr>
                  <w:rFonts w:eastAsia="Times New Roman"/>
                  <w:b/>
                  <w:bCs/>
                  <w:color w:val="000000"/>
                  <w:szCs w:val="24"/>
                  <w:lang w:val="vi-VN"/>
                </w:rPr>
                <w:delText>.</w:delText>
              </w:r>
            </w:del>
            <w:r w:rsidRPr="0060318A">
              <w:rPr>
                <w:rFonts w:eastAsia="Times New Roman"/>
                <w:b/>
                <w:bCs/>
                <w:color w:val="000000"/>
                <w:szCs w:val="24"/>
                <w:lang w:val="vi-VN"/>
              </w:rPr>
              <w:t xml:space="preserve"> (2TC: 2-</w:t>
            </w:r>
            <w:del w:id="2027" w:author="huy_ctn" w:date="2018-07-19T10:05:00Z">
              <w:r w:rsidRPr="0060318A" w:rsidDel="00E50E7D">
                <w:rPr>
                  <w:rFonts w:eastAsia="Times New Roman"/>
                  <w:b/>
                  <w:bCs/>
                  <w:color w:val="000000"/>
                  <w:szCs w:val="24"/>
                  <w:lang w:val="vi-VN"/>
                </w:rPr>
                <w:delText xml:space="preserve"> </w:delText>
              </w:r>
            </w:del>
            <w:r w:rsidRPr="0060318A">
              <w:rPr>
                <w:rFonts w:eastAsia="Times New Roman"/>
                <w:b/>
                <w:bCs/>
                <w:color w:val="000000"/>
                <w:szCs w:val="24"/>
                <w:lang w:val="vi-VN"/>
              </w:rPr>
              <w:t>0-</w:t>
            </w:r>
            <w:del w:id="2028" w:author="huy_ctn" w:date="2018-07-19T10:05:00Z">
              <w:r w:rsidRPr="0060318A" w:rsidDel="00E50E7D">
                <w:rPr>
                  <w:rFonts w:eastAsia="Times New Roman"/>
                  <w:b/>
                  <w:bCs/>
                  <w:color w:val="000000"/>
                  <w:szCs w:val="24"/>
                  <w:lang w:val="vi-VN"/>
                </w:rPr>
                <w:delText xml:space="preserve"> </w:delText>
              </w:r>
            </w:del>
            <w:r w:rsidRPr="0060318A">
              <w:rPr>
                <w:rFonts w:eastAsia="Times New Roman"/>
                <w:b/>
                <w:bCs/>
                <w:color w:val="000000"/>
                <w:szCs w:val="24"/>
                <w:lang w:val="vi-VN"/>
              </w:rPr>
              <w:t>4).</w:t>
            </w:r>
            <w:ins w:id="2029" w:author="huy_ctn" w:date="2018-07-19T10:05:00Z">
              <w:r w:rsidR="00E50E7D" w:rsidRPr="008A1A84">
                <w:rPr>
                  <w:rFonts w:eastAsia="Times New Roman"/>
                  <w:b/>
                  <w:bCs/>
                  <w:color w:val="000000"/>
                  <w:szCs w:val="24"/>
                  <w:lang w:val="vi-VN"/>
                </w:rPr>
                <w:t xml:space="preserve"> </w:t>
              </w:r>
            </w:ins>
            <w:r w:rsidRPr="0060318A">
              <w:rPr>
                <w:rFonts w:eastAsia="Times New Roman"/>
                <w:color w:val="000000"/>
                <w:szCs w:val="24"/>
                <w:lang w:val="vi-VN"/>
              </w:rPr>
              <w:t>Tổng quan về Quản trị hành chính văn phòng; Tổ chức nhân sự văn phòng; Hoạch định công việc hành chính văn phòng; Tổ chức tiếp khách, hội họp hội nghị và các chuyến đi công tác; Tổ chức công tác văn thư-</w:t>
            </w:r>
            <w:del w:id="2030" w:author="huy_ctn" w:date="2018-07-19T10:05:00Z">
              <w:r w:rsidRPr="0060318A" w:rsidDel="00E50E7D">
                <w:rPr>
                  <w:rFonts w:eastAsia="Times New Roman"/>
                  <w:color w:val="000000"/>
                  <w:szCs w:val="24"/>
                  <w:lang w:val="vi-VN"/>
                </w:rPr>
                <w:delText xml:space="preserve"> </w:delText>
              </w:r>
            </w:del>
            <w:r w:rsidRPr="0060318A">
              <w:rPr>
                <w:rFonts w:eastAsia="Times New Roman"/>
                <w:color w:val="000000"/>
                <w:szCs w:val="24"/>
                <w:lang w:val="vi-VN"/>
              </w:rPr>
              <w:t xml:space="preserve">lưu trữ; Kỹ năng soạn thảo văn bản. </w:t>
            </w:r>
            <w:r w:rsidRPr="00E50E7D">
              <w:rPr>
                <w:rFonts w:eastAsia="Times New Roman"/>
                <w:i/>
                <w:color w:val="000000"/>
                <w:szCs w:val="24"/>
                <w:lang w:val="vi-VN"/>
                <w:rPrChange w:id="2031" w:author="huy_ctn" w:date="2018-07-19T10:05:00Z">
                  <w:rPr>
                    <w:rFonts w:eastAsia="Times New Roman"/>
                    <w:color w:val="000000"/>
                    <w:szCs w:val="24"/>
                    <w:lang w:val="vi-VN"/>
                  </w:rPr>
                </w:rPrChange>
              </w:rPr>
              <w:t>Học phần học trước: Quản trị học</w:t>
            </w:r>
            <w:ins w:id="2032" w:author="huy_ctn" w:date="2018-07-19T10:05:00Z">
              <w:r w:rsidR="00E50E7D" w:rsidRPr="00E50E7D">
                <w:rPr>
                  <w:rFonts w:eastAsia="Times New Roman"/>
                  <w:i/>
                  <w:color w:val="000000"/>
                  <w:szCs w:val="24"/>
                  <w:rPrChange w:id="2033" w:author="huy_ctn" w:date="2018-07-19T10:05:00Z">
                    <w:rPr>
                      <w:rFonts w:eastAsia="Times New Roman"/>
                      <w:color w:val="000000"/>
                      <w:szCs w:val="24"/>
                    </w:rPr>
                  </w:rPrChange>
                </w:rPr>
                <w:t>.</w:t>
              </w:r>
            </w:ins>
          </w:p>
        </w:tc>
      </w:tr>
      <w:tr w:rsidR="0060318A" w:rsidRPr="0060318A" w14:paraId="2212AF9D" w14:textId="77777777" w:rsidTr="0060318A">
        <w:trPr>
          <w:trHeight w:val="630"/>
        </w:trPr>
        <w:tc>
          <w:tcPr>
            <w:tcW w:w="5000" w:type="pct"/>
            <w:tcBorders>
              <w:top w:val="nil"/>
              <w:left w:val="nil"/>
              <w:bottom w:val="nil"/>
              <w:right w:val="nil"/>
            </w:tcBorders>
            <w:shd w:val="clear" w:color="auto" w:fill="auto"/>
            <w:noWrap/>
            <w:vAlign w:val="center"/>
            <w:hideMark/>
          </w:tcPr>
          <w:p w14:paraId="166E572A" w14:textId="77777777" w:rsidR="0060318A" w:rsidRPr="000C13E7"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KQ03213. Quản trị nhân lực (Human Resource Management)</w:t>
            </w:r>
            <w:del w:id="2034" w:author="huy_ctn" w:date="2018-07-19T10:06:00Z">
              <w:r w:rsidRPr="0060318A" w:rsidDel="000C13E7">
                <w:rPr>
                  <w:rFonts w:eastAsia="Times New Roman"/>
                  <w:b/>
                  <w:bCs/>
                  <w:color w:val="000000"/>
                  <w:szCs w:val="24"/>
                  <w:lang w:val="vi-VN"/>
                </w:rPr>
                <w:delText>.</w:delText>
              </w:r>
            </w:del>
            <w:r w:rsidRPr="0060318A">
              <w:rPr>
                <w:rFonts w:eastAsia="Times New Roman"/>
                <w:b/>
                <w:bCs/>
                <w:color w:val="000000"/>
                <w:szCs w:val="24"/>
                <w:lang w:val="vi-VN"/>
              </w:rPr>
              <w:t xml:space="preserve"> (3TC : 3</w:t>
            </w:r>
            <w:ins w:id="2035" w:author="huy_ctn" w:date="2018-07-19T10:06:00Z">
              <w:r w:rsidR="000C13E7">
                <w:rPr>
                  <w:rFonts w:eastAsia="Times New Roman"/>
                  <w:b/>
                  <w:bCs/>
                  <w:color w:val="000000"/>
                  <w:szCs w:val="24"/>
                </w:rPr>
                <w:t>-</w:t>
              </w:r>
            </w:ins>
            <w:del w:id="2036" w:author="huy_ctn" w:date="2018-07-19T10:05:00Z">
              <w:r w:rsidRPr="0060318A" w:rsidDel="000C13E7">
                <w:rPr>
                  <w:rFonts w:eastAsia="Times New Roman"/>
                  <w:b/>
                  <w:bCs/>
                  <w:color w:val="000000"/>
                  <w:szCs w:val="24"/>
                  <w:lang w:val="vi-VN"/>
                </w:rPr>
                <w:delText xml:space="preserve"> – </w:delText>
              </w:r>
            </w:del>
            <w:r w:rsidRPr="0060318A">
              <w:rPr>
                <w:rFonts w:eastAsia="Times New Roman"/>
                <w:b/>
                <w:bCs/>
                <w:color w:val="000000"/>
                <w:szCs w:val="24"/>
                <w:lang w:val="vi-VN"/>
              </w:rPr>
              <w:t>0</w:t>
            </w:r>
            <w:del w:id="2037" w:author="huy_ctn" w:date="2018-07-19T10:06:00Z">
              <w:r w:rsidRPr="0060318A" w:rsidDel="000C13E7">
                <w:rPr>
                  <w:rFonts w:eastAsia="Times New Roman"/>
                  <w:b/>
                  <w:bCs/>
                  <w:color w:val="000000"/>
                  <w:szCs w:val="24"/>
                  <w:lang w:val="vi-VN"/>
                </w:rPr>
                <w:delText xml:space="preserve"> </w:delText>
              </w:r>
            </w:del>
            <w:r w:rsidRPr="0060318A">
              <w:rPr>
                <w:rFonts w:eastAsia="Times New Roman"/>
                <w:b/>
                <w:bCs/>
                <w:color w:val="000000"/>
                <w:szCs w:val="24"/>
                <w:lang w:val="vi-VN"/>
              </w:rPr>
              <w:t>-</w:t>
            </w:r>
            <w:del w:id="2038" w:author="huy_ctn" w:date="2018-07-19T10:06:00Z">
              <w:r w:rsidRPr="0060318A" w:rsidDel="000C13E7">
                <w:rPr>
                  <w:rFonts w:eastAsia="Times New Roman"/>
                  <w:b/>
                  <w:bCs/>
                  <w:color w:val="000000"/>
                  <w:szCs w:val="24"/>
                  <w:lang w:val="vi-VN"/>
                </w:rPr>
                <w:delText xml:space="preserve">  </w:delText>
              </w:r>
            </w:del>
            <w:r w:rsidRPr="0060318A">
              <w:rPr>
                <w:rFonts w:eastAsia="Times New Roman"/>
                <w:b/>
                <w:bCs/>
                <w:color w:val="000000"/>
                <w:szCs w:val="24"/>
                <w:lang w:val="vi-VN"/>
              </w:rPr>
              <w:t xml:space="preserve">6). </w:t>
            </w:r>
            <w:r w:rsidRPr="0060318A">
              <w:rPr>
                <w:rFonts w:eastAsia="Times New Roman"/>
                <w:color w:val="000000"/>
                <w:szCs w:val="24"/>
                <w:lang w:val="vi-VN"/>
              </w:rPr>
              <w:t xml:space="preserve">Tổng quan về Quản trị nhân lực; Hoạch định nhân lực; Phân tích công việc; Tuyển dụng nhân lực; Đào tạo và Phát triển nhân lực; Đánh giá thực hiện công việc; Tạo động lực lao động; Thù lao lao động. </w:t>
            </w:r>
            <w:r w:rsidRPr="000C13E7">
              <w:rPr>
                <w:rFonts w:eastAsia="Times New Roman"/>
                <w:i/>
                <w:color w:val="000000"/>
                <w:szCs w:val="24"/>
                <w:lang w:val="vi-VN"/>
                <w:rPrChange w:id="2039" w:author="huy_ctn" w:date="2018-07-19T10:05:00Z">
                  <w:rPr>
                    <w:rFonts w:eastAsia="Times New Roman"/>
                    <w:color w:val="000000"/>
                    <w:szCs w:val="24"/>
                    <w:lang w:val="vi-VN"/>
                  </w:rPr>
                </w:rPrChange>
              </w:rPr>
              <w:t>Học phần học trước: Quản trị học</w:t>
            </w:r>
            <w:ins w:id="2040" w:author="huy_ctn" w:date="2018-07-19T10:05:00Z">
              <w:r w:rsidR="000C13E7">
                <w:rPr>
                  <w:rFonts w:eastAsia="Times New Roman"/>
                  <w:i/>
                  <w:color w:val="000000"/>
                  <w:szCs w:val="24"/>
                </w:rPr>
                <w:t>.</w:t>
              </w:r>
            </w:ins>
          </w:p>
        </w:tc>
      </w:tr>
      <w:tr w:rsidR="0060318A" w:rsidRPr="008A1A84" w14:paraId="7983D58E" w14:textId="77777777" w:rsidTr="0060318A">
        <w:trPr>
          <w:trHeight w:val="630"/>
        </w:trPr>
        <w:tc>
          <w:tcPr>
            <w:tcW w:w="5000" w:type="pct"/>
            <w:tcBorders>
              <w:top w:val="nil"/>
              <w:left w:val="nil"/>
              <w:bottom w:val="nil"/>
              <w:right w:val="nil"/>
            </w:tcBorders>
            <w:shd w:val="clear" w:color="auto" w:fill="auto"/>
            <w:noWrap/>
            <w:vAlign w:val="center"/>
            <w:hideMark/>
          </w:tcPr>
          <w:p w14:paraId="41E7ED35" w14:textId="77777777" w:rsidR="0060318A" w:rsidRPr="008A1A84" w:rsidRDefault="0060318A" w:rsidP="0060318A">
            <w:pPr>
              <w:spacing w:after="0" w:line="240" w:lineRule="auto"/>
              <w:ind w:left="1008" w:hanging="1008"/>
              <w:jc w:val="both"/>
              <w:rPr>
                <w:rFonts w:eastAsia="Times New Roman"/>
                <w:b/>
                <w:bCs/>
                <w:color w:val="000000"/>
                <w:szCs w:val="24"/>
                <w:lang w:val="vi-VN"/>
              </w:rPr>
            </w:pPr>
            <w:bookmarkStart w:id="2041" w:name="RANGE!C67"/>
            <w:r w:rsidRPr="0060318A">
              <w:rPr>
                <w:rFonts w:eastAsia="Times New Roman"/>
                <w:b/>
                <w:bCs/>
                <w:color w:val="000000"/>
                <w:szCs w:val="24"/>
                <w:lang w:val="vi-VN"/>
              </w:rPr>
              <w:t>KQ03215. Quản trị rủi ro (Risk Management)</w:t>
            </w:r>
            <w:del w:id="2042" w:author="huy_ctn" w:date="2018-07-19T10:06:00Z">
              <w:r w:rsidRPr="0060318A" w:rsidDel="000C13E7">
                <w:rPr>
                  <w:rFonts w:eastAsia="Times New Roman"/>
                  <w:b/>
                  <w:bCs/>
                  <w:color w:val="000000"/>
                  <w:szCs w:val="24"/>
                  <w:lang w:val="vi-VN"/>
                </w:rPr>
                <w:delText>.</w:delText>
              </w:r>
            </w:del>
            <w:r w:rsidRPr="0060318A">
              <w:rPr>
                <w:rFonts w:eastAsia="Times New Roman"/>
                <w:b/>
                <w:bCs/>
                <w:color w:val="000000"/>
                <w:szCs w:val="24"/>
                <w:lang w:val="vi-VN"/>
              </w:rPr>
              <w:t xml:space="preserve"> (2TC</w:t>
            </w:r>
            <w:del w:id="2043" w:author="huy_ctn" w:date="2018-07-19T10:06:00Z">
              <w:r w:rsidRPr="0060318A" w:rsidDel="000C13E7">
                <w:rPr>
                  <w:rFonts w:eastAsia="Times New Roman"/>
                  <w:b/>
                  <w:bCs/>
                  <w:color w:val="000000"/>
                  <w:szCs w:val="24"/>
                  <w:lang w:val="vi-VN"/>
                </w:rPr>
                <w:delText xml:space="preserve"> </w:delText>
              </w:r>
            </w:del>
            <w:r w:rsidRPr="0060318A">
              <w:rPr>
                <w:rFonts w:eastAsia="Times New Roman"/>
                <w:b/>
                <w:bCs/>
                <w:color w:val="000000"/>
                <w:szCs w:val="24"/>
                <w:lang w:val="vi-VN"/>
              </w:rPr>
              <w:t>: 2</w:t>
            </w:r>
            <w:ins w:id="2044" w:author="huy_ctn" w:date="2018-07-19T10:06:00Z">
              <w:r w:rsidR="000C13E7">
                <w:rPr>
                  <w:rFonts w:eastAsia="Times New Roman"/>
                  <w:b/>
                  <w:bCs/>
                  <w:color w:val="000000"/>
                  <w:szCs w:val="24"/>
                </w:rPr>
                <w:t>-</w:t>
              </w:r>
            </w:ins>
            <w:del w:id="2045" w:author="huy_ctn" w:date="2018-07-19T10:06:00Z">
              <w:r w:rsidRPr="0060318A" w:rsidDel="000C13E7">
                <w:rPr>
                  <w:rFonts w:eastAsia="Times New Roman"/>
                  <w:b/>
                  <w:bCs/>
                  <w:color w:val="000000"/>
                  <w:szCs w:val="24"/>
                  <w:lang w:val="vi-VN"/>
                </w:rPr>
                <w:delText xml:space="preserve"> – </w:delText>
              </w:r>
            </w:del>
            <w:r w:rsidRPr="0060318A">
              <w:rPr>
                <w:rFonts w:eastAsia="Times New Roman"/>
                <w:b/>
                <w:bCs/>
                <w:color w:val="000000"/>
                <w:szCs w:val="24"/>
                <w:lang w:val="vi-VN"/>
              </w:rPr>
              <w:t>0</w:t>
            </w:r>
            <w:del w:id="2046" w:author="huy_ctn" w:date="2018-07-19T10:06:00Z">
              <w:r w:rsidRPr="0060318A" w:rsidDel="000C13E7">
                <w:rPr>
                  <w:rFonts w:eastAsia="Times New Roman"/>
                  <w:b/>
                  <w:bCs/>
                  <w:color w:val="000000"/>
                  <w:szCs w:val="24"/>
                  <w:lang w:val="vi-VN"/>
                </w:rPr>
                <w:delText xml:space="preserve"> </w:delText>
              </w:r>
            </w:del>
            <w:r w:rsidRPr="0060318A">
              <w:rPr>
                <w:rFonts w:eastAsia="Times New Roman"/>
                <w:b/>
                <w:bCs/>
                <w:color w:val="000000"/>
                <w:szCs w:val="24"/>
                <w:lang w:val="vi-VN"/>
              </w:rPr>
              <w:t>-</w:t>
            </w:r>
            <w:del w:id="2047" w:author="huy_ctn" w:date="2018-07-19T10:06:00Z">
              <w:r w:rsidRPr="0060318A" w:rsidDel="000C13E7">
                <w:rPr>
                  <w:rFonts w:eastAsia="Times New Roman"/>
                  <w:b/>
                  <w:bCs/>
                  <w:color w:val="000000"/>
                  <w:szCs w:val="24"/>
                  <w:lang w:val="vi-VN"/>
                </w:rPr>
                <w:delText xml:space="preserve"> </w:delText>
              </w:r>
            </w:del>
            <w:r w:rsidRPr="0060318A">
              <w:rPr>
                <w:rFonts w:eastAsia="Times New Roman"/>
                <w:b/>
                <w:bCs/>
                <w:color w:val="000000"/>
                <w:szCs w:val="24"/>
                <w:lang w:val="vi-VN"/>
              </w:rPr>
              <w:t xml:space="preserve">4). </w:t>
            </w:r>
            <w:r w:rsidRPr="0060318A">
              <w:rPr>
                <w:rFonts w:eastAsia="Times New Roman"/>
                <w:color w:val="000000"/>
                <w:szCs w:val="24"/>
                <w:lang w:val="vi-VN"/>
              </w:rPr>
              <w:t>Giới thiệu chung về quản trị rủi ro; Nhận diện rủi ro; Phương pháp đo lường rủi ro; Các bước quản trị rủi ro; Thái độ đối với rủi ro; Rủi ro thị trường; Rủi ro tài chính; Chiến lược quản trị rủi ro.</w:t>
            </w:r>
            <w:bookmarkEnd w:id="2041"/>
          </w:p>
        </w:tc>
      </w:tr>
      <w:tr w:rsidR="0060318A" w:rsidRPr="0060318A" w14:paraId="32541CEE" w14:textId="77777777" w:rsidTr="0060318A">
        <w:trPr>
          <w:trHeight w:val="630"/>
        </w:trPr>
        <w:tc>
          <w:tcPr>
            <w:tcW w:w="5000" w:type="pct"/>
            <w:tcBorders>
              <w:top w:val="nil"/>
              <w:left w:val="nil"/>
              <w:bottom w:val="nil"/>
              <w:right w:val="nil"/>
            </w:tcBorders>
            <w:shd w:val="clear" w:color="auto" w:fill="auto"/>
            <w:noWrap/>
            <w:vAlign w:val="center"/>
            <w:hideMark/>
          </w:tcPr>
          <w:p w14:paraId="51A4977B" w14:textId="77777777" w:rsidR="0060318A" w:rsidRPr="0060318A" w:rsidRDefault="0060318A">
            <w:pPr>
              <w:spacing w:after="0" w:line="240" w:lineRule="auto"/>
              <w:ind w:left="1009" w:hanging="1009"/>
              <w:jc w:val="both"/>
              <w:rPr>
                <w:rFonts w:eastAsia="Times New Roman"/>
                <w:b/>
                <w:bCs/>
                <w:color w:val="000000"/>
                <w:szCs w:val="24"/>
              </w:rPr>
              <w:pPrChange w:id="2048" w:author="abc" w:date="2018-08-14T10:04:00Z">
                <w:pPr>
                  <w:spacing w:after="0" w:line="240" w:lineRule="auto"/>
                  <w:ind w:left="1008" w:hanging="1008"/>
                  <w:jc w:val="both"/>
                </w:pPr>
              </w:pPrChange>
            </w:pPr>
            <w:r w:rsidRPr="0060318A">
              <w:rPr>
                <w:rFonts w:eastAsia="Times New Roman"/>
                <w:b/>
                <w:bCs/>
                <w:color w:val="000000"/>
                <w:szCs w:val="24"/>
                <w:lang w:val="vi-VN"/>
              </w:rPr>
              <w:t>KQ03216.Quản trị sản xuất và tác nghiệp (Operation Management)</w:t>
            </w:r>
            <w:del w:id="2049" w:author="huy_ctn" w:date="2018-07-19T10:06:00Z">
              <w:r w:rsidRPr="0060318A" w:rsidDel="000C13E7">
                <w:rPr>
                  <w:rFonts w:eastAsia="Times New Roman"/>
                  <w:b/>
                  <w:bCs/>
                  <w:color w:val="000000"/>
                  <w:szCs w:val="24"/>
                  <w:lang w:val="vi-VN"/>
                </w:rPr>
                <w:delText>.</w:delText>
              </w:r>
            </w:del>
            <w:r w:rsidRPr="0060318A">
              <w:rPr>
                <w:rFonts w:eastAsia="Times New Roman"/>
                <w:b/>
                <w:bCs/>
                <w:color w:val="000000"/>
                <w:szCs w:val="24"/>
                <w:lang w:val="vi-VN"/>
              </w:rPr>
              <w:t xml:space="preserve"> (3TC: 3-0-6). </w:t>
            </w:r>
            <w:r w:rsidRPr="0060318A">
              <w:rPr>
                <w:rFonts w:eastAsia="Times New Roman"/>
                <w:color w:val="000000"/>
                <w:szCs w:val="24"/>
                <w:lang w:val="vi-VN"/>
              </w:rPr>
              <w:t xml:space="preserve">Mô tả vắn tắt nội dung: Giới thiệu chung về quản trị sản xuất và tác nghiệp; Dự báo; Quyết định về sản phẩm dịch vụ, công nghệ thiết bị và công suất; Bố trí mặt bằng sản xuất; Hoạch định tổng hợp; Quản trị tồn kho; Điều độ tác nghiệp. </w:t>
            </w:r>
            <w:r w:rsidRPr="000C13E7">
              <w:rPr>
                <w:rFonts w:eastAsia="Times New Roman"/>
                <w:i/>
                <w:color w:val="000000"/>
                <w:szCs w:val="24"/>
                <w:lang w:val="vi-VN"/>
                <w:rPrChange w:id="2050" w:author="huy_ctn" w:date="2018-07-19T10:06:00Z">
                  <w:rPr>
                    <w:rFonts w:eastAsia="Times New Roman"/>
                    <w:color w:val="000000"/>
                    <w:szCs w:val="24"/>
                    <w:lang w:val="vi-VN"/>
                  </w:rPr>
                </w:rPrChange>
              </w:rPr>
              <w:t>Học phần học trước: Quản trị học.</w:t>
            </w:r>
          </w:p>
        </w:tc>
      </w:tr>
      <w:tr w:rsidR="0060318A" w:rsidRPr="0060318A" w14:paraId="2EE3F8B5" w14:textId="77777777" w:rsidTr="0060318A">
        <w:trPr>
          <w:trHeight w:val="945"/>
        </w:trPr>
        <w:tc>
          <w:tcPr>
            <w:tcW w:w="5000" w:type="pct"/>
            <w:tcBorders>
              <w:top w:val="nil"/>
              <w:left w:val="nil"/>
              <w:bottom w:val="nil"/>
              <w:right w:val="nil"/>
            </w:tcBorders>
            <w:shd w:val="clear" w:color="auto" w:fill="auto"/>
            <w:noWrap/>
            <w:vAlign w:val="center"/>
            <w:hideMark/>
          </w:tcPr>
          <w:p w14:paraId="5FE6A8BB" w14:textId="77777777" w:rsidR="0060318A" w:rsidRPr="0060318A" w:rsidRDefault="0060318A">
            <w:pPr>
              <w:spacing w:after="0" w:line="240" w:lineRule="auto"/>
              <w:ind w:left="1009" w:hanging="1009"/>
              <w:jc w:val="both"/>
              <w:rPr>
                <w:rFonts w:eastAsia="Times New Roman"/>
                <w:b/>
                <w:bCs/>
                <w:color w:val="000000"/>
                <w:szCs w:val="24"/>
              </w:rPr>
              <w:pPrChange w:id="2051" w:author="abc" w:date="2018-08-14T10:04:00Z">
                <w:pPr>
                  <w:spacing w:after="0" w:line="240" w:lineRule="auto"/>
                  <w:ind w:left="1008" w:hanging="1008"/>
                  <w:jc w:val="both"/>
                </w:pPr>
              </w:pPrChange>
            </w:pPr>
            <w:r w:rsidRPr="0060318A">
              <w:rPr>
                <w:rFonts w:eastAsia="Times New Roman"/>
                <w:b/>
                <w:bCs/>
                <w:color w:val="000000"/>
                <w:szCs w:val="24"/>
                <w:lang w:val="vi-VN"/>
              </w:rPr>
              <w:t>KQ03217. Phương pháp nghiên cứu trong quản trị kinh doanh (Research Methodology in Business Management)</w:t>
            </w:r>
            <w:del w:id="2052" w:author="huy_ctn" w:date="2018-07-19T10:06:00Z">
              <w:r w:rsidRPr="0060318A" w:rsidDel="000C13E7">
                <w:rPr>
                  <w:rFonts w:eastAsia="Times New Roman"/>
                  <w:b/>
                  <w:bCs/>
                  <w:color w:val="000000"/>
                  <w:szCs w:val="24"/>
                  <w:lang w:val="vi-VN"/>
                </w:rPr>
                <w:delText>.</w:delText>
              </w:r>
            </w:del>
            <w:r w:rsidRPr="0060318A">
              <w:rPr>
                <w:rFonts w:eastAsia="Times New Roman"/>
                <w:b/>
                <w:bCs/>
                <w:color w:val="000000"/>
                <w:szCs w:val="24"/>
                <w:lang w:val="vi-VN"/>
              </w:rPr>
              <w:t xml:space="preserve"> (2TC: 2-</w:t>
            </w:r>
            <w:del w:id="2053" w:author="huy_ctn" w:date="2018-07-19T10:06:00Z">
              <w:r w:rsidRPr="0060318A" w:rsidDel="000C13E7">
                <w:rPr>
                  <w:rFonts w:eastAsia="Times New Roman"/>
                  <w:b/>
                  <w:bCs/>
                  <w:color w:val="000000"/>
                  <w:szCs w:val="24"/>
                  <w:lang w:val="vi-VN"/>
                </w:rPr>
                <w:delText xml:space="preserve"> </w:delText>
              </w:r>
            </w:del>
            <w:r w:rsidRPr="0060318A">
              <w:rPr>
                <w:rFonts w:eastAsia="Times New Roman"/>
                <w:b/>
                <w:bCs/>
                <w:color w:val="000000"/>
                <w:szCs w:val="24"/>
                <w:lang w:val="vi-VN"/>
              </w:rPr>
              <w:t>0-</w:t>
            </w:r>
            <w:del w:id="2054" w:author="huy_ctn" w:date="2018-07-19T10:06:00Z">
              <w:r w:rsidRPr="0060318A" w:rsidDel="000C13E7">
                <w:rPr>
                  <w:rFonts w:eastAsia="Times New Roman"/>
                  <w:b/>
                  <w:bCs/>
                  <w:color w:val="000000"/>
                  <w:szCs w:val="24"/>
                  <w:lang w:val="vi-VN"/>
                </w:rPr>
                <w:delText xml:space="preserve"> </w:delText>
              </w:r>
            </w:del>
            <w:r w:rsidRPr="0060318A">
              <w:rPr>
                <w:rFonts w:eastAsia="Times New Roman"/>
                <w:b/>
                <w:bCs/>
                <w:color w:val="000000"/>
                <w:szCs w:val="24"/>
                <w:lang w:val="vi-VN"/>
              </w:rPr>
              <w:t xml:space="preserve">4). </w:t>
            </w:r>
            <w:r w:rsidRPr="0060318A">
              <w:rPr>
                <w:rFonts w:eastAsia="Times New Roman"/>
                <w:color w:val="000000"/>
                <w:szCs w:val="24"/>
                <w:lang w:val="vi-VN"/>
              </w:rPr>
              <w:t xml:space="preserve">Tổng quan chung về phương pháp nghiên cứu trong quản trị kinh doanh; Quy trình nghiên cứu, thiết kế nghiên cứu; Thu thập dữ liệu nghiên cứu; Phân tích số liệu; Phần mềm ứng dụng trong nghiên cứu QTKD; Trình bày kết quả nghiên cứu. </w:t>
            </w:r>
            <w:r w:rsidRPr="000C13E7">
              <w:rPr>
                <w:rFonts w:eastAsia="Times New Roman"/>
                <w:i/>
                <w:color w:val="000000"/>
                <w:szCs w:val="24"/>
                <w:lang w:val="vi-VN"/>
                <w:rPrChange w:id="2055" w:author="huy_ctn" w:date="2018-07-19T10:06:00Z">
                  <w:rPr>
                    <w:rFonts w:eastAsia="Times New Roman"/>
                    <w:color w:val="000000"/>
                    <w:szCs w:val="24"/>
                    <w:lang w:val="vi-VN"/>
                  </w:rPr>
                </w:rPrChange>
              </w:rPr>
              <w:t>Học phần học trước: Không.</w:t>
            </w:r>
          </w:p>
        </w:tc>
      </w:tr>
      <w:tr w:rsidR="0060318A" w:rsidRPr="0060318A" w14:paraId="0DC630A1" w14:textId="77777777" w:rsidTr="0060318A">
        <w:trPr>
          <w:trHeight w:val="630"/>
        </w:trPr>
        <w:tc>
          <w:tcPr>
            <w:tcW w:w="5000" w:type="pct"/>
            <w:tcBorders>
              <w:top w:val="nil"/>
              <w:left w:val="nil"/>
              <w:bottom w:val="nil"/>
              <w:right w:val="nil"/>
            </w:tcBorders>
            <w:shd w:val="clear" w:color="auto" w:fill="auto"/>
            <w:noWrap/>
            <w:vAlign w:val="center"/>
            <w:hideMark/>
          </w:tcPr>
          <w:p w14:paraId="7AC90B5F" w14:textId="77777777" w:rsidR="0060318A" w:rsidRPr="0060318A" w:rsidRDefault="0060318A">
            <w:pPr>
              <w:spacing w:after="0" w:line="240" w:lineRule="auto"/>
              <w:ind w:left="1009" w:hanging="1009"/>
              <w:jc w:val="both"/>
              <w:rPr>
                <w:rFonts w:eastAsia="Times New Roman"/>
                <w:b/>
                <w:bCs/>
                <w:color w:val="000000"/>
                <w:szCs w:val="24"/>
              </w:rPr>
              <w:pPrChange w:id="2056" w:author="abc" w:date="2018-08-14T10:04:00Z">
                <w:pPr>
                  <w:spacing w:after="0" w:line="240" w:lineRule="auto"/>
                  <w:ind w:left="1008" w:hanging="1008"/>
                  <w:jc w:val="both"/>
                </w:pPr>
              </w:pPrChange>
            </w:pPr>
            <w:r w:rsidRPr="0060318A">
              <w:rPr>
                <w:rFonts w:eastAsia="Times New Roman"/>
                <w:b/>
                <w:bCs/>
                <w:color w:val="000000"/>
                <w:szCs w:val="24"/>
                <w:lang w:val="vi-VN"/>
              </w:rPr>
              <w:t>KQ03301. Quản trị Tài chính doanh nghiệp</w:t>
            </w:r>
            <w:del w:id="2057" w:author="huy_ctn" w:date="2018-07-19T10:07:00Z">
              <w:r w:rsidRPr="0060318A" w:rsidDel="000C13E7">
                <w:rPr>
                  <w:rFonts w:eastAsia="Times New Roman"/>
                  <w:b/>
                  <w:bCs/>
                  <w:color w:val="000000"/>
                  <w:szCs w:val="24"/>
                  <w:lang w:val="vi-VN"/>
                </w:rPr>
                <w:delText>.</w:delText>
              </w:r>
            </w:del>
            <w:r w:rsidRPr="0060318A">
              <w:rPr>
                <w:rFonts w:eastAsia="Times New Roman"/>
                <w:b/>
                <w:bCs/>
                <w:color w:val="000000"/>
                <w:szCs w:val="24"/>
                <w:lang w:val="vi-VN"/>
              </w:rPr>
              <w:t xml:space="preserve"> (Corporate Financial Management)</w:t>
            </w:r>
            <w:del w:id="2058" w:author="huy_ctn" w:date="2018-07-19T10:07:00Z">
              <w:r w:rsidRPr="0060318A" w:rsidDel="000C13E7">
                <w:rPr>
                  <w:rFonts w:eastAsia="Times New Roman"/>
                  <w:b/>
                  <w:bCs/>
                  <w:color w:val="000000"/>
                  <w:szCs w:val="24"/>
                  <w:lang w:val="vi-VN"/>
                </w:rPr>
                <w:delText>.</w:delText>
              </w:r>
            </w:del>
            <w:r w:rsidRPr="0060318A">
              <w:rPr>
                <w:rFonts w:eastAsia="Times New Roman"/>
                <w:b/>
                <w:bCs/>
                <w:color w:val="000000"/>
                <w:szCs w:val="24"/>
                <w:lang w:val="vi-VN"/>
              </w:rPr>
              <w:t xml:space="preserve"> (3TC: 3</w:t>
            </w:r>
            <w:ins w:id="2059" w:author="huy_ctn" w:date="2018-07-19T10:07:00Z">
              <w:r w:rsidR="000C13E7">
                <w:rPr>
                  <w:rFonts w:eastAsia="Times New Roman"/>
                  <w:b/>
                  <w:bCs/>
                  <w:color w:val="000000"/>
                  <w:szCs w:val="24"/>
                </w:rPr>
                <w:t>-</w:t>
              </w:r>
            </w:ins>
            <w:del w:id="2060" w:author="huy_ctn" w:date="2018-07-19T10:07:00Z">
              <w:r w:rsidRPr="0060318A" w:rsidDel="000C13E7">
                <w:rPr>
                  <w:rFonts w:eastAsia="Times New Roman"/>
                  <w:b/>
                  <w:bCs/>
                  <w:color w:val="000000"/>
                  <w:szCs w:val="24"/>
                  <w:lang w:val="vi-VN"/>
                </w:rPr>
                <w:delText xml:space="preserve"> – </w:delText>
              </w:r>
            </w:del>
            <w:r w:rsidRPr="0060318A">
              <w:rPr>
                <w:rFonts w:eastAsia="Times New Roman"/>
                <w:b/>
                <w:bCs/>
                <w:color w:val="000000"/>
                <w:szCs w:val="24"/>
                <w:lang w:val="vi-VN"/>
              </w:rPr>
              <w:t>0</w:t>
            </w:r>
            <w:ins w:id="2061" w:author="huy_ctn" w:date="2018-07-19T10:07:00Z">
              <w:r w:rsidR="000C13E7">
                <w:rPr>
                  <w:rFonts w:eastAsia="Times New Roman"/>
                  <w:b/>
                  <w:bCs/>
                  <w:color w:val="000000"/>
                  <w:szCs w:val="24"/>
                </w:rPr>
                <w:t>-</w:t>
              </w:r>
            </w:ins>
            <w:del w:id="2062" w:author="huy_ctn" w:date="2018-07-19T10:07:00Z">
              <w:r w:rsidRPr="0060318A" w:rsidDel="000C13E7">
                <w:rPr>
                  <w:rFonts w:eastAsia="Times New Roman"/>
                  <w:b/>
                  <w:bCs/>
                  <w:color w:val="000000"/>
                  <w:szCs w:val="24"/>
                  <w:lang w:val="vi-VN"/>
                </w:rPr>
                <w:delText xml:space="preserve"> – </w:delText>
              </w:r>
            </w:del>
            <w:r w:rsidRPr="0060318A">
              <w:rPr>
                <w:rFonts w:eastAsia="Times New Roman"/>
                <w:b/>
                <w:bCs/>
                <w:color w:val="000000"/>
                <w:szCs w:val="24"/>
                <w:lang w:val="vi-VN"/>
              </w:rPr>
              <w:t xml:space="preserve">6). </w:t>
            </w:r>
            <w:r w:rsidRPr="0060318A">
              <w:rPr>
                <w:rFonts w:eastAsia="Times New Roman"/>
                <w:color w:val="000000"/>
                <w:szCs w:val="24"/>
                <w:lang w:val="vi-VN"/>
              </w:rPr>
              <w:t xml:space="preserve">Tổng quan về quản trị tài chính doanh nghiệp; Quản lý vốn cố định; Quản lý vốn lưu động; Quản trị đầu tư dài hạn trong doanh nghiệp; Nguồn tài trợ và chi phí sử dụng vốn; Phân tích tài chính và kế hoạch hóa tài chính doanh nghiệp. </w:t>
            </w:r>
            <w:r w:rsidRPr="000C13E7">
              <w:rPr>
                <w:rFonts w:eastAsia="Times New Roman"/>
                <w:i/>
                <w:color w:val="000000"/>
                <w:szCs w:val="24"/>
                <w:lang w:val="vi-VN"/>
                <w:rPrChange w:id="2063" w:author="huy_ctn" w:date="2018-07-19T10:08:00Z">
                  <w:rPr>
                    <w:rFonts w:eastAsia="Times New Roman"/>
                    <w:color w:val="000000"/>
                    <w:szCs w:val="24"/>
                    <w:lang w:val="vi-VN"/>
                  </w:rPr>
                </w:rPrChange>
              </w:rPr>
              <w:t>Học phần học trước: Tài chính tiền tệ.</w:t>
            </w:r>
          </w:p>
        </w:tc>
      </w:tr>
      <w:tr w:rsidR="0060318A" w:rsidRPr="0060318A" w14:paraId="6066329C" w14:textId="77777777" w:rsidTr="0060318A">
        <w:trPr>
          <w:trHeight w:val="630"/>
        </w:trPr>
        <w:tc>
          <w:tcPr>
            <w:tcW w:w="5000" w:type="pct"/>
            <w:tcBorders>
              <w:top w:val="nil"/>
              <w:left w:val="nil"/>
              <w:bottom w:val="nil"/>
              <w:right w:val="nil"/>
            </w:tcBorders>
            <w:shd w:val="clear" w:color="auto" w:fill="auto"/>
            <w:noWrap/>
            <w:vAlign w:val="center"/>
            <w:hideMark/>
          </w:tcPr>
          <w:p w14:paraId="0744405F" w14:textId="77777777" w:rsidR="0060318A" w:rsidRPr="0060318A" w:rsidRDefault="0060318A">
            <w:pPr>
              <w:spacing w:after="0" w:line="276" w:lineRule="auto"/>
              <w:ind w:left="1009" w:hanging="1009"/>
              <w:jc w:val="both"/>
              <w:rPr>
                <w:rFonts w:eastAsia="Times New Roman"/>
                <w:b/>
                <w:bCs/>
                <w:color w:val="000000"/>
                <w:szCs w:val="24"/>
              </w:rPr>
              <w:pPrChange w:id="2064" w:author="abc" w:date="2018-08-14T10:04:00Z">
                <w:pPr>
                  <w:spacing w:after="0" w:line="240" w:lineRule="auto"/>
                  <w:ind w:left="1008" w:hanging="1008"/>
                  <w:jc w:val="both"/>
                </w:pPr>
              </w:pPrChange>
            </w:pPr>
            <w:r w:rsidRPr="0060318A">
              <w:rPr>
                <w:rFonts w:eastAsia="Times New Roman"/>
                <w:b/>
                <w:bCs/>
                <w:color w:val="000000"/>
                <w:szCs w:val="24"/>
                <w:lang w:val="vi-VN"/>
              </w:rPr>
              <w:t xml:space="preserve">KQ03304. Tài chính công (Public finance) (2TC: 2 - 0 - 4). </w:t>
            </w:r>
            <w:r w:rsidRPr="0060318A">
              <w:rPr>
                <w:rFonts w:eastAsia="Times New Roman"/>
                <w:color w:val="000000"/>
                <w:szCs w:val="24"/>
                <w:lang w:val="vi-VN"/>
              </w:rPr>
              <w:t xml:space="preserve">Tổng quát về tài chính công; Chính sách chi tiêu công; Nguồn lực công; Tài chính công ở Việt Nam. </w:t>
            </w:r>
            <w:r w:rsidRPr="000C13E7">
              <w:rPr>
                <w:rFonts w:eastAsia="Times New Roman"/>
                <w:i/>
                <w:color w:val="000000"/>
                <w:szCs w:val="24"/>
                <w:lang w:val="vi-VN"/>
                <w:rPrChange w:id="2065" w:author="huy_ctn" w:date="2018-07-19T10:08:00Z">
                  <w:rPr>
                    <w:rFonts w:eastAsia="Times New Roman"/>
                    <w:color w:val="000000"/>
                    <w:szCs w:val="24"/>
                    <w:lang w:val="vi-VN"/>
                  </w:rPr>
                </w:rPrChange>
              </w:rPr>
              <w:t>Học phần học trước: Tài chính tiền tệ.</w:t>
            </w:r>
          </w:p>
        </w:tc>
      </w:tr>
      <w:tr w:rsidR="0060318A" w:rsidRPr="0060318A" w14:paraId="49E17DB1" w14:textId="77777777" w:rsidTr="0060318A">
        <w:trPr>
          <w:trHeight w:val="945"/>
        </w:trPr>
        <w:tc>
          <w:tcPr>
            <w:tcW w:w="5000" w:type="pct"/>
            <w:tcBorders>
              <w:top w:val="nil"/>
              <w:left w:val="nil"/>
              <w:bottom w:val="nil"/>
              <w:right w:val="nil"/>
            </w:tcBorders>
            <w:shd w:val="clear" w:color="auto" w:fill="auto"/>
            <w:noWrap/>
            <w:vAlign w:val="center"/>
            <w:hideMark/>
          </w:tcPr>
          <w:p w14:paraId="4BB06A0E" w14:textId="77777777" w:rsidR="0060318A" w:rsidRPr="0060318A" w:rsidRDefault="0060318A">
            <w:pPr>
              <w:spacing w:after="0" w:line="276" w:lineRule="auto"/>
              <w:ind w:left="1009" w:hanging="1009"/>
              <w:jc w:val="both"/>
              <w:rPr>
                <w:rFonts w:eastAsia="Times New Roman"/>
                <w:b/>
                <w:bCs/>
                <w:color w:val="000000"/>
                <w:szCs w:val="24"/>
              </w:rPr>
              <w:pPrChange w:id="2066" w:author="abc" w:date="2018-08-14T10:04:00Z">
                <w:pPr>
                  <w:spacing w:after="0" w:line="240" w:lineRule="auto"/>
                  <w:ind w:left="1008" w:hanging="1008"/>
                  <w:jc w:val="both"/>
                </w:pPr>
              </w:pPrChange>
            </w:pPr>
            <w:bookmarkStart w:id="2067" w:name="RANGE!C72"/>
            <w:r w:rsidRPr="0060318A">
              <w:rPr>
                <w:rFonts w:eastAsia="Times New Roman"/>
                <w:b/>
                <w:bCs/>
                <w:color w:val="000000"/>
                <w:szCs w:val="24"/>
                <w:lang w:val="vi-VN"/>
              </w:rPr>
              <w:t>KQ03307. Thị trường chứng khoán</w:t>
            </w:r>
            <w:del w:id="2068" w:author="huy_ctn" w:date="2018-07-19T10:07:00Z">
              <w:r w:rsidRPr="0060318A" w:rsidDel="000C13E7">
                <w:rPr>
                  <w:rFonts w:eastAsia="Times New Roman"/>
                  <w:b/>
                  <w:bCs/>
                  <w:color w:val="000000"/>
                  <w:szCs w:val="24"/>
                  <w:lang w:val="vi-VN"/>
                </w:rPr>
                <w:delText>.</w:delText>
              </w:r>
            </w:del>
            <w:r w:rsidRPr="0060318A">
              <w:rPr>
                <w:rFonts w:eastAsia="Times New Roman"/>
                <w:b/>
                <w:bCs/>
                <w:color w:val="000000"/>
                <w:szCs w:val="24"/>
                <w:lang w:val="vi-VN"/>
              </w:rPr>
              <w:t xml:space="preserve"> (Fundamentals of Stock Markets)</w:t>
            </w:r>
            <w:del w:id="2069" w:author="huy_ctn" w:date="2018-07-19T10:10:00Z">
              <w:r w:rsidRPr="0060318A" w:rsidDel="000C13E7">
                <w:rPr>
                  <w:rFonts w:eastAsia="Times New Roman"/>
                  <w:b/>
                  <w:bCs/>
                  <w:color w:val="000000"/>
                  <w:szCs w:val="24"/>
                  <w:lang w:val="vi-VN"/>
                </w:rPr>
                <w:delText>.</w:delText>
              </w:r>
            </w:del>
            <w:r w:rsidRPr="0060318A">
              <w:rPr>
                <w:rFonts w:eastAsia="Times New Roman"/>
                <w:b/>
                <w:bCs/>
                <w:color w:val="000000"/>
                <w:szCs w:val="24"/>
                <w:lang w:val="vi-VN"/>
              </w:rPr>
              <w:t xml:space="preserve"> (3TC: 3</w:t>
            </w:r>
            <w:ins w:id="2070" w:author="huy_ctn" w:date="2018-07-19T10:07:00Z">
              <w:r w:rsidR="000C13E7">
                <w:rPr>
                  <w:rFonts w:eastAsia="Times New Roman"/>
                  <w:b/>
                  <w:bCs/>
                  <w:color w:val="000000"/>
                  <w:szCs w:val="24"/>
                </w:rPr>
                <w:t>-</w:t>
              </w:r>
            </w:ins>
            <w:del w:id="2071" w:author="huy_ctn" w:date="2018-07-19T10:07:00Z">
              <w:r w:rsidRPr="0060318A" w:rsidDel="000C13E7">
                <w:rPr>
                  <w:rFonts w:eastAsia="Times New Roman"/>
                  <w:b/>
                  <w:bCs/>
                  <w:color w:val="000000"/>
                  <w:szCs w:val="24"/>
                  <w:lang w:val="vi-VN"/>
                </w:rPr>
                <w:delText xml:space="preserve"> – </w:delText>
              </w:r>
            </w:del>
            <w:r w:rsidRPr="0060318A">
              <w:rPr>
                <w:rFonts w:eastAsia="Times New Roman"/>
                <w:b/>
                <w:bCs/>
                <w:color w:val="000000"/>
                <w:szCs w:val="24"/>
                <w:lang w:val="vi-VN"/>
              </w:rPr>
              <w:t>0</w:t>
            </w:r>
            <w:ins w:id="2072" w:author="huy_ctn" w:date="2018-07-19T10:07:00Z">
              <w:r w:rsidR="000C13E7">
                <w:rPr>
                  <w:rFonts w:eastAsia="Times New Roman"/>
                  <w:b/>
                  <w:bCs/>
                  <w:color w:val="000000"/>
                  <w:szCs w:val="24"/>
                </w:rPr>
                <w:t>-</w:t>
              </w:r>
            </w:ins>
            <w:del w:id="2073" w:author="huy_ctn" w:date="2018-07-19T10:07:00Z">
              <w:r w:rsidRPr="0060318A" w:rsidDel="000C13E7">
                <w:rPr>
                  <w:rFonts w:eastAsia="Times New Roman"/>
                  <w:b/>
                  <w:bCs/>
                  <w:color w:val="000000"/>
                  <w:szCs w:val="24"/>
                  <w:lang w:val="vi-VN"/>
                </w:rPr>
                <w:delText xml:space="preserve"> – </w:delText>
              </w:r>
            </w:del>
            <w:r w:rsidRPr="0060318A">
              <w:rPr>
                <w:rFonts w:eastAsia="Times New Roman"/>
                <w:b/>
                <w:bCs/>
                <w:color w:val="000000"/>
                <w:szCs w:val="24"/>
                <w:lang w:val="vi-VN"/>
              </w:rPr>
              <w:t xml:space="preserve">6). </w:t>
            </w:r>
            <w:r w:rsidRPr="0060318A">
              <w:rPr>
                <w:rFonts w:eastAsia="Times New Roman"/>
                <w:color w:val="000000"/>
                <w:szCs w:val="24"/>
                <w:lang w:val="vi-VN"/>
              </w:rPr>
              <w:t xml:space="preserve">Đại cương về thị trường chứng khoán; Hàng hoá trên thị trường chứng khoán; Giá chứng khoán và định giá chứng khoán; Thị trường chứng khoán sơ cấp; Thị trường chứng </w:t>
            </w:r>
            <w:r w:rsidRPr="0060318A">
              <w:rPr>
                <w:rFonts w:eastAsia="Times New Roman"/>
                <w:color w:val="000000"/>
                <w:szCs w:val="24"/>
                <w:lang w:val="vi-VN"/>
              </w:rPr>
              <w:lastRenderedPageBreak/>
              <w:t xml:space="preserve">khoán thứ cấp; Công ty chứng khoán và qũy đầu tư chứng khoán; Đầu tư chứng khoán và phân tích chứng khoán. </w:t>
            </w:r>
            <w:r w:rsidRPr="000C13E7">
              <w:rPr>
                <w:rFonts w:eastAsia="Times New Roman"/>
                <w:i/>
                <w:color w:val="000000"/>
                <w:szCs w:val="24"/>
                <w:lang w:val="vi-VN"/>
                <w:rPrChange w:id="2074" w:author="huy_ctn" w:date="2018-07-19T10:07:00Z">
                  <w:rPr>
                    <w:rFonts w:eastAsia="Times New Roman"/>
                    <w:color w:val="000000"/>
                    <w:szCs w:val="24"/>
                    <w:lang w:val="vi-VN"/>
                  </w:rPr>
                </w:rPrChange>
              </w:rPr>
              <w:t>Học phần học trước: Tài chính tiền tệ.</w:t>
            </w:r>
            <w:bookmarkEnd w:id="2067"/>
          </w:p>
        </w:tc>
      </w:tr>
      <w:tr w:rsidR="0060318A" w:rsidRPr="0060318A" w14:paraId="0F2DB92B" w14:textId="77777777" w:rsidTr="0060318A">
        <w:trPr>
          <w:trHeight w:val="315"/>
        </w:trPr>
        <w:tc>
          <w:tcPr>
            <w:tcW w:w="5000" w:type="pct"/>
            <w:tcBorders>
              <w:top w:val="nil"/>
              <w:left w:val="nil"/>
              <w:bottom w:val="nil"/>
              <w:right w:val="nil"/>
            </w:tcBorders>
            <w:shd w:val="clear" w:color="auto" w:fill="auto"/>
            <w:noWrap/>
            <w:vAlign w:val="center"/>
            <w:hideMark/>
          </w:tcPr>
          <w:p w14:paraId="6A9FCAA3" w14:textId="77777777" w:rsidR="0060318A" w:rsidRPr="0060318A" w:rsidRDefault="0060318A">
            <w:pPr>
              <w:spacing w:after="0" w:line="240" w:lineRule="auto"/>
              <w:ind w:left="1009" w:hanging="1009"/>
              <w:jc w:val="both"/>
              <w:rPr>
                <w:rFonts w:eastAsia="Times New Roman"/>
                <w:b/>
                <w:bCs/>
                <w:color w:val="000000"/>
                <w:szCs w:val="24"/>
              </w:rPr>
              <w:pPrChange w:id="2075" w:author="abc" w:date="2018-08-14T10:04:00Z">
                <w:pPr>
                  <w:spacing w:after="0" w:line="240" w:lineRule="auto"/>
                  <w:ind w:left="1008" w:hanging="1008"/>
                  <w:jc w:val="both"/>
                </w:pPr>
              </w:pPrChange>
            </w:pPr>
            <w:r w:rsidRPr="0060318A">
              <w:rPr>
                <w:rFonts w:eastAsia="Times New Roman"/>
                <w:b/>
                <w:bCs/>
                <w:color w:val="000000"/>
                <w:szCs w:val="24"/>
                <w:lang w:val="vi-VN"/>
              </w:rPr>
              <w:lastRenderedPageBreak/>
              <w:t>KQ03310. Thuế (Taxation)</w:t>
            </w:r>
            <w:del w:id="2076" w:author="huy_ctn" w:date="2018-07-19T10:10:00Z">
              <w:r w:rsidRPr="0060318A" w:rsidDel="000C13E7">
                <w:rPr>
                  <w:rFonts w:eastAsia="Times New Roman"/>
                  <w:b/>
                  <w:bCs/>
                  <w:color w:val="000000"/>
                  <w:szCs w:val="24"/>
                  <w:lang w:val="vi-VN"/>
                </w:rPr>
                <w:delText>.</w:delText>
              </w:r>
            </w:del>
            <w:r w:rsidRPr="0060318A">
              <w:rPr>
                <w:rFonts w:eastAsia="Times New Roman"/>
                <w:b/>
                <w:bCs/>
                <w:color w:val="000000"/>
                <w:szCs w:val="24"/>
                <w:lang w:val="vi-VN"/>
              </w:rPr>
              <w:t xml:space="preserve"> (2TC: 2</w:t>
            </w:r>
            <w:ins w:id="2077" w:author="huy_ctn" w:date="2018-07-19T10:10:00Z">
              <w:r w:rsidR="000C13E7">
                <w:rPr>
                  <w:rFonts w:eastAsia="Times New Roman"/>
                  <w:b/>
                  <w:bCs/>
                  <w:color w:val="000000"/>
                  <w:szCs w:val="24"/>
                </w:rPr>
                <w:t>-</w:t>
              </w:r>
            </w:ins>
            <w:del w:id="2078" w:author="huy_ctn" w:date="2018-07-19T10:10:00Z">
              <w:r w:rsidRPr="0060318A" w:rsidDel="000C13E7">
                <w:rPr>
                  <w:rFonts w:eastAsia="Times New Roman"/>
                  <w:b/>
                  <w:bCs/>
                  <w:color w:val="000000"/>
                  <w:szCs w:val="24"/>
                  <w:lang w:val="vi-VN"/>
                </w:rPr>
                <w:delText xml:space="preserve"> – </w:delText>
              </w:r>
            </w:del>
            <w:r w:rsidRPr="0060318A">
              <w:rPr>
                <w:rFonts w:eastAsia="Times New Roman"/>
                <w:b/>
                <w:bCs/>
                <w:color w:val="000000"/>
                <w:szCs w:val="24"/>
                <w:lang w:val="vi-VN"/>
              </w:rPr>
              <w:t>0</w:t>
            </w:r>
            <w:ins w:id="2079" w:author="huy_ctn" w:date="2018-07-19T10:10:00Z">
              <w:r w:rsidR="000C13E7">
                <w:rPr>
                  <w:rFonts w:eastAsia="Times New Roman"/>
                  <w:b/>
                  <w:bCs/>
                  <w:color w:val="000000"/>
                  <w:szCs w:val="24"/>
                </w:rPr>
                <w:t>-</w:t>
              </w:r>
            </w:ins>
            <w:del w:id="2080" w:author="huy_ctn" w:date="2018-07-19T10:10:00Z">
              <w:r w:rsidRPr="0060318A" w:rsidDel="000C13E7">
                <w:rPr>
                  <w:rFonts w:eastAsia="Times New Roman"/>
                  <w:b/>
                  <w:bCs/>
                  <w:color w:val="000000"/>
                  <w:szCs w:val="24"/>
                  <w:lang w:val="vi-VN"/>
                </w:rPr>
                <w:delText xml:space="preserve"> – </w:delText>
              </w:r>
            </w:del>
            <w:r w:rsidRPr="0060318A">
              <w:rPr>
                <w:rFonts w:eastAsia="Times New Roman"/>
                <w:b/>
                <w:bCs/>
                <w:color w:val="000000"/>
                <w:szCs w:val="24"/>
                <w:lang w:val="vi-VN"/>
              </w:rPr>
              <w:t xml:space="preserve">4). </w:t>
            </w:r>
            <w:r w:rsidRPr="0060318A">
              <w:rPr>
                <w:rFonts w:eastAsia="Times New Roman"/>
                <w:color w:val="000000"/>
                <w:szCs w:val="24"/>
                <w:lang w:val="vi-VN"/>
              </w:rPr>
              <w:t xml:space="preserve">Nhập môn; Tổng quan về thuế; Các sắc thuế chủ yếu ở Việt Nam; Hệ thống thuế ở Việt Nam. </w:t>
            </w:r>
            <w:r w:rsidRPr="000C13E7">
              <w:rPr>
                <w:rFonts w:eastAsia="Times New Roman"/>
                <w:i/>
                <w:color w:val="000000"/>
                <w:szCs w:val="24"/>
                <w:lang w:val="vi-VN"/>
                <w:rPrChange w:id="2081" w:author="huy_ctn" w:date="2018-07-19T10:08:00Z">
                  <w:rPr>
                    <w:rFonts w:eastAsia="Times New Roman"/>
                    <w:color w:val="000000"/>
                    <w:szCs w:val="24"/>
                    <w:lang w:val="vi-VN"/>
                  </w:rPr>
                </w:rPrChange>
              </w:rPr>
              <w:t>Học phần học trước: Tài chính tiền tệ.</w:t>
            </w:r>
          </w:p>
        </w:tc>
      </w:tr>
      <w:tr w:rsidR="0060318A" w:rsidRPr="008A1A84" w14:paraId="7B128D5B" w14:textId="77777777" w:rsidTr="000C13E7">
        <w:tblPrEx>
          <w:tblW w:w="5000" w:type="pct"/>
          <w:tblPrExChange w:id="2082" w:author="huy_ctn" w:date="2018-07-19T10:09:00Z">
            <w:tblPrEx>
              <w:tblW w:w="5000" w:type="pct"/>
            </w:tblPrEx>
          </w:tblPrExChange>
        </w:tblPrEx>
        <w:trPr>
          <w:trHeight w:val="265"/>
          <w:trPrChange w:id="2083" w:author="huy_ctn" w:date="2018-07-19T10:09:00Z">
            <w:trPr>
              <w:trHeight w:val="945"/>
            </w:trPr>
          </w:trPrChange>
        </w:trPr>
        <w:tc>
          <w:tcPr>
            <w:tcW w:w="5000" w:type="pct"/>
            <w:tcBorders>
              <w:top w:val="nil"/>
              <w:left w:val="nil"/>
              <w:bottom w:val="nil"/>
              <w:right w:val="nil"/>
            </w:tcBorders>
            <w:shd w:val="clear" w:color="auto" w:fill="auto"/>
            <w:vAlign w:val="center"/>
            <w:hideMark/>
            <w:tcPrChange w:id="2084" w:author="huy_ctn" w:date="2018-07-19T10:09:00Z">
              <w:tcPr>
                <w:tcW w:w="5000" w:type="pct"/>
                <w:gridSpan w:val="2"/>
                <w:tcBorders>
                  <w:top w:val="nil"/>
                  <w:left w:val="nil"/>
                  <w:bottom w:val="nil"/>
                  <w:right w:val="nil"/>
                </w:tcBorders>
                <w:shd w:val="clear" w:color="auto" w:fill="auto"/>
                <w:vAlign w:val="center"/>
                <w:hideMark/>
              </w:tcPr>
            </w:tcPrChange>
          </w:tcPr>
          <w:p w14:paraId="682553F3" w14:textId="77777777" w:rsidR="0060318A" w:rsidRPr="008A1A84" w:rsidRDefault="0060318A" w:rsidP="000C13E7">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 xml:space="preserve">KQ03314. Chuẩn mực kế toán kiểm toán (Accounting - Auditing standards) </w:t>
            </w:r>
            <w:r w:rsidRPr="000C13E7">
              <w:rPr>
                <w:rFonts w:eastAsia="Times New Roman"/>
                <w:b/>
                <w:color w:val="000000"/>
                <w:szCs w:val="24"/>
                <w:lang w:val="vi-VN"/>
                <w:rPrChange w:id="2085" w:author="huy_ctn" w:date="2018-07-19T10:08:00Z">
                  <w:rPr>
                    <w:rFonts w:eastAsia="Times New Roman"/>
                    <w:color w:val="000000"/>
                    <w:szCs w:val="24"/>
                    <w:lang w:val="vi-VN"/>
                  </w:rPr>
                </w:rPrChange>
              </w:rPr>
              <w:t>(</w:t>
            </w:r>
            <w:ins w:id="2086" w:author="huy_ctn" w:date="2018-07-19T10:08:00Z">
              <w:r w:rsidR="000C13E7" w:rsidRPr="000C13E7">
                <w:rPr>
                  <w:rFonts w:eastAsia="Times New Roman"/>
                  <w:b/>
                  <w:color w:val="000000"/>
                  <w:szCs w:val="24"/>
                  <w:rPrChange w:id="2087" w:author="huy_ctn" w:date="2018-07-19T10:08:00Z">
                    <w:rPr>
                      <w:rFonts w:eastAsia="Times New Roman"/>
                      <w:color w:val="000000"/>
                      <w:szCs w:val="24"/>
                    </w:rPr>
                  </w:rPrChange>
                </w:rPr>
                <w:t>2TC: 2-0-4</w:t>
              </w:r>
            </w:ins>
            <w:del w:id="2088" w:author="huy_ctn" w:date="2018-07-19T10:07:00Z">
              <w:r w:rsidRPr="0060318A" w:rsidDel="000C13E7">
                <w:rPr>
                  <w:rFonts w:eastAsia="Times New Roman"/>
                  <w:color w:val="000000"/>
                  <w:szCs w:val="24"/>
                  <w:lang w:val="vi-VN"/>
                </w:rPr>
                <w:delText>Tổng số tín chỉ 2: Tổng số tín chỉ lí thuyết2  – Tổng số tín chỉ thực hành 0 – Tổng số tín chỉ tự học 4</w:delText>
              </w:r>
            </w:del>
            <w:r w:rsidRPr="0060318A">
              <w:rPr>
                <w:rFonts w:eastAsia="Times New Roman"/>
                <w:color w:val="000000"/>
                <w:szCs w:val="24"/>
                <w:lang w:val="vi-VN"/>
              </w:rPr>
              <w:t>)</w:t>
            </w:r>
            <w:r w:rsidRPr="000C13E7">
              <w:rPr>
                <w:rFonts w:eastAsia="Times New Roman"/>
                <w:b/>
                <w:color w:val="000000"/>
                <w:szCs w:val="24"/>
                <w:lang w:val="vi-VN"/>
                <w:rPrChange w:id="2089" w:author="huy_ctn" w:date="2018-07-19T10:09:00Z">
                  <w:rPr>
                    <w:rFonts w:eastAsia="Times New Roman"/>
                    <w:color w:val="000000"/>
                    <w:szCs w:val="24"/>
                    <w:lang w:val="vi-VN"/>
                  </w:rPr>
                </w:rPrChange>
              </w:rPr>
              <w:t xml:space="preserve">. </w:t>
            </w:r>
            <w:r w:rsidRPr="0060318A">
              <w:rPr>
                <w:rFonts w:eastAsia="Times New Roman"/>
                <w:color w:val="000000"/>
                <w:szCs w:val="24"/>
                <w:lang w:val="vi-VN"/>
              </w:rPr>
              <w:t>Mô tả vắn tắt nội dung: Học phần Chuẩn mực Kế toán Kiểm toán cung cấp nội dung khái quát về hệ thống chuẩn mực kế toán và kiểm toán; Hệ thống chuẩn mực kế toán Việt Nam; Hệ thống chuẩn mực kiểm toán Việt Nam.</w:t>
            </w:r>
          </w:p>
        </w:tc>
      </w:tr>
      <w:tr w:rsidR="0060318A" w:rsidRPr="008A1A84" w14:paraId="6D74D589" w14:textId="77777777" w:rsidTr="0060318A">
        <w:trPr>
          <w:trHeight w:val="630"/>
        </w:trPr>
        <w:tc>
          <w:tcPr>
            <w:tcW w:w="5000" w:type="pct"/>
            <w:tcBorders>
              <w:top w:val="nil"/>
              <w:left w:val="nil"/>
              <w:bottom w:val="nil"/>
              <w:right w:val="nil"/>
            </w:tcBorders>
            <w:shd w:val="clear" w:color="auto" w:fill="auto"/>
            <w:vAlign w:val="center"/>
            <w:hideMark/>
          </w:tcPr>
          <w:p w14:paraId="11C5D479" w14:textId="77777777" w:rsidR="0060318A" w:rsidRPr="008A1A84" w:rsidRDefault="0060318A" w:rsidP="000C13E7">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KQ03315. Kế toán trách nhiệm (Responsibility Accoungting</w:t>
            </w:r>
            <w:ins w:id="2090" w:author="huy_ctn" w:date="2018-07-19T10:09:00Z">
              <w:r w:rsidR="000C13E7">
                <w:rPr>
                  <w:rFonts w:eastAsia="Times New Roman"/>
                  <w:b/>
                  <w:bCs/>
                  <w:color w:val="000000"/>
                  <w:szCs w:val="24"/>
                </w:rPr>
                <w:t xml:space="preserve">) </w:t>
              </w:r>
              <w:r w:rsidR="000C13E7" w:rsidRPr="000C13E7">
                <w:rPr>
                  <w:rFonts w:eastAsia="Times New Roman"/>
                  <w:b/>
                  <w:color w:val="000000"/>
                  <w:szCs w:val="24"/>
                  <w:lang w:val="vi-VN"/>
                  <w:rPrChange w:id="2091" w:author="huy_ctn" w:date="2018-07-19T10:09:00Z">
                    <w:rPr>
                      <w:rFonts w:eastAsia="Times New Roman"/>
                      <w:color w:val="000000"/>
                      <w:szCs w:val="24"/>
                      <w:lang w:val="vi-VN"/>
                    </w:rPr>
                  </w:rPrChange>
                </w:rPr>
                <w:t>(2TC: 2-0-4).</w:t>
              </w:r>
              <w:r w:rsidR="000C13E7" w:rsidRPr="000C13E7">
                <w:rPr>
                  <w:rFonts w:eastAsia="Times New Roman"/>
                  <w:color w:val="000000"/>
                  <w:szCs w:val="24"/>
                  <w:lang w:val="vi-VN"/>
                </w:rPr>
                <w:t xml:space="preserve"> </w:t>
              </w:r>
            </w:ins>
            <w:del w:id="2092" w:author="huy_ctn" w:date="2018-07-19T10:09:00Z">
              <w:r w:rsidRPr="0060318A" w:rsidDel="000C13E7">
                <w:rPr>
                  <w:rFonts w:eastAsia="Times New Roman"/>
                  <w:color w:val="000000"/>
                  <w:szCs w:val="24"/>
                  <w:lang w:val="vi-VN"/>
                </w:rPr>
                <w:delText xml:space="preserve">. (Tổng số tín chỉ 2: Tổng số tín chỉ lí thuyết 2  – Tổng số tín chỉ thực hành 0 – Tổng số tín chỉ tự học 4). </w:delText>
              </w:r>
            </w:del>
            <w:r w:rsidRPr="0060318A">
              <w:rPr>
                <w:rFonts w:eastAsia="Times New Roman"/>
                <w:color w:val="000000"/>
                <w:szCs w:val="24"/>
                <w:lang w:val="vi-VN"/>
              </w:rPr>
              <w:t>Học phần Kế toán trách nhiệm nhằm trang bị cho sinh viên những kiến thức cơ bản về giới thiệu kế toán trách nhiệm; Kế toán các trung tâm trách nhiệm và thành quả quản lý; Xác định giá chuyển giao</w:t>
            </w:r>
            <w:r w:rsidRPr="000C13E7">
              <w:rPr>
                <w:rFonts w:eastAsia="Times New Roman"/>
                <w:bCs/>
                <w:color w:val="000000"/>
                <w:szCs w:val="24"/>
                <w:lang w:val="vi-VN"/>
                <w:rPrChange w:id="2093" w:author="huy_ctn" w:date="2018-07-19T10:09:00Z">
                  <w:rPr>
                    <w:rFonts w:eastAsia="Times New Roman"/>
                    <w:b/>
                    <w:bCs/>
                    <w:color w:val="000000"/>
                    <w:szCs w:val="24"/>
                    <w:lang w:val="vi-VN"/>
                  </w:rPr>
                </w:rPrChange>
              </w:rPr>
              <w:t>.</w:t>
            </w:r>
          </w:p>
        </w:tc>
      </w:tr>
      <w:tr w:rsidR="0060318A" w:rsidRPr="008A1A84" w14:paraId="099DB5DD" w14:textId="77777777" w:rsidTr="0060318A">
        <w:trPr>
          <w:trHeight w:val="945"/>
        </w:trPr>
        <w:tc>
          <w:tcPr>
            <w:tcW w:w="5000" w:type="pct"/>
            <w:tcBorders>
              <w:top w:val="nil"/>
              <w:left w:val="nil"/>
              <w:bottom w:val="nil"/>
              <w:right w:val="nil"/>
            </w:tcBorders>
            <w:shd w:val="clear" w:color="auto" w:fill="auto"/>
            <w:vAlign w:val="center"/>
            <w:hideMark/>
          </w:tcPr>
          <w:p w14:paraId="3630CFB9" w14:textId="77777777" w:rsidR="0060318A" w:rsidRPr="008A1A84" w:rsidRDefault="0060318A" w:rsidP="000C13E7">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KQ03315. Phân tích báo cáo kế toán (Accounting Reports Analysis)</w:t>
            </w:r>
            <w:del w:id="2094" w:author="huy_ctn" w:date="2018-07-19T10:10:00Z">
              <w:r w:rsidRPr="0060318A" w:rsidDel="000C13E7">
                <w:rPr>
                  <w:rFonts w:eastAsia="Times New Roman"/>
                  <w:b/>
                  <w:bCs/>
                  <w:color w:val="000000"/>
                  <w:szCs w:val="24"/>
                  <w:lang w:val="vi-VN"/>
                </w:rPr>
                <w:delText>.</w:delText>
              </w:r>
            </w:del>
            <w:r w:rsidRPr="0060318A">
              <w:rPr>
                <w:rFonts w:eastAsia="Times New Roman"/>
                <w:b/>
                <w:bCs/>
                <w:color w:val="000000"/>
                <w:szCs w:val="24"/>
                <w:lang w:val="vi-VN"/>
              </w:rPr>
              <w:t xml:space="preserve"> </w:t>
            </w:r>
            <w:del w:id="2095" w:author="huy_ctn" w:date="2018-07-19T10:10:00Z">
              <w:r w:rsidRPr="0060318A" w:rsidDel="000C13E7">
                <w:rPr>
                  <w:rFonts w:eastAsia="Times New Roman"/>
                  <w:b/>
                  <w:bCs/>
                  <w:color w:val="000000"/>
                  <w:szCs w:val="24"/>
                  <w:lang w:val="vi-VN"/>
                </w:rPr>
                <w:delText>(</w:delText>
              </w:r>
            </w:del>
            <w:ins w:id="2096" w:author="huy_ctn" w:date="2018-07-19T10:10:00Z">
              <w:r w:rsidR="000C13E7" w:rsidRPr="000C13E7">
                <w:rPr>
                  <w:rFonts w:eastAsia="Times New Roman"/>
                  <w:b/>
                  <w:bCs/>
                  <w:color w:val="000000"/>
                  <w:szCs w:val="24"/>
                  <w:lang w:val="vi-VN"/>
                </w:rPr>
                <w:t xml:space="preserve">(2TC: 2-0-4). </w:t>
              </w:r>
            </w:ins>
            <w:del w:id="2097" w:author="huy_ctn" w:date="2018-07-19T10:10:00Z">
              <w:r w:rsidRPr="0060318A" w:rsidDel="000C13E7">
                <w:rPr>
                  <w:rFonts w:eastAsia="Times New Roman"/>
                  <w:b/>
                  <w:bCs/>
                  <w:color w:val="000000"/>
                  <w:szCs w:val="24"/>
                  <w:lang w:val="vi-VN"/>
                </w:rPr>
                <w:delText xml:space="preserve">Tổng số tín chỉ 2: </w:delText>
              </w:r>
              <w:r w:rsidRPr="0060318A" w:rsidDel="000C13E7">
                <w:rPr>
                  <w:rFonts w:eastAsia="Times New Roman"/>
                  <w:color w:val="000000"/>
                  <w:szCs w:val="24"/>
                  <w:lang w:val="vi-VN"/>
                </w:rPr>
                <w:delText xml:space="preserve">Tổng số tín chỉ lí thuyết 2  – Tổng số tín chỉ thực hành 0 – Tổng số tín chỉ tự học 4). </w:delText>
              </w:r>
            </w:del>
            <w:r w:rsidRPr="0060318A">
              <w:rPr>
                <w:rFonts w:eastAsia="Times New Roman"/>
                <w:color w:val="000000"/>
                <w:szCs w:val="24"/>
                <w:lang w:val="vi-VN"/>
              </w:rPr>
              <w:t>Học phần Phân tích báo cáo kế toán nhằm trang bị cho sinh viên những kiến thức cơ bản về phân tích báo cáo kế toán, nội dung phân tích báo cáo tài chính của doanh nghiệp và phân tích các báo cáo kế toán quản trị trong doanh nghiệp.</w:t>
            </w:r>
          </w:p>
        </w:tc>
      </w:tr>
      <w:tr w:rsidR="0060318A" w:rsidRPr="0060318A" w14:paraId="51768FE9" w14:textId="77777777" w:rsidTr="0060318A">
        <w:trPr>
          <w:trHeight w:val="630"/>
        </w:trPr>
        <w:tc>
          <w:tcPr>
            <w:tcW w:w="5000" w:type="pct"/>
            <w:tcBorders>
              <w:top w:val="nil"/>
              <w:left w:val="nil"/>
              <w:bottom w:val="nil"/>
              <w:right w:val="nil"/>
            </w:tcBorders>
            <w:shd w:val="clear" w:color="auto" w:fill="auto"/>
            <w:noWrap/>
            <w:vAlign w:val="center"/>
            <w:hideMark/>
          </w:tcPr>
          <w:p w14:paraId="0256A7F8" w14:textId="77777777" w:rsidR="0060318A" w:rsidRPr="000C13E7"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KQ03316.</w:t>
            </w:r>
            <w:ins w:id="2098" w:author="huy_ctn" w:date="2018-07-19T10:10:00Z">
              <w:r w:rsidR="000C13E7">
                <w:rPr>
                  <w:rFonts w:eastAsia="Times New Roman"/>
                  <w:b/>
                  <w:bCs/>
                  <w:color w:val="000000"/>
                  <w:szCs w:val="24"/>
                </w:rPr>
                <w:t xml:space="preserve"> </w:t>
              </w:r>
            </w:ins>
            <w:r w:rsidRPr="0060318A">
              <w:rPr>
                <w:rFonts w:eastAsia="Times New Roman"/>
                <w:b/>
                <w:bCs/>
                <w:color w:val="000000"/>
                <w:szCs w:val="24"/>
                <w:lang w:val="vi-VN"/>
              </w:rPr>
              <w:t>Kế toán ngân hàng (Financial Accounting for Bank)</w:t>
            </w:r>
            <w:del w:id="2099" w:author="huy_ctn" w:date="2018-07-19T10:10:00Z">
              <w:r w:rsidRPr="0060318A" w:rsidDel="000C13E7">
                <w:rPr>
                  <w:rFonts w:eastAsia="Times New Roman"/>
                  <w:b/>
                  <w:bCs/>
                  <w:color w:val="000000"/>
                  <w:szCs w:val="24"/>
                  <w:lang w:val="vi-VN"/>
                </w:rPr>
                <w:delText>.</w:delText>
              </w:r>
            </w:del>
            <w:r w:rsidRPr="0060318A">
              <w:rPr>
                <w:rFonts w:eastAsia="Times New Roman"/>
                <w:b/>
                <w:bCs/>
                <w:color w:val="000000"/>
                <w:szCs w:val="24"/>
                <w:lang w:val="vi-VN"/>
              </w:rPr>
              <w:t xml:space="preserve"> (2TC: 2-0-4). </w:t>
            </w:r>
            <w:r w:rsidRPr="0060318A">
              <w:rPr>
                <w:rFonts w:eastAsia="Times New Roman"/>
                <w:color w:val="000000"/>
                <w:szCs w:val="24"/>
                <w:lang w:val="vi-VN"/>
              </w:rPr>
              <w:t xml:space="preserve">Những đặc trưng cơ bản kế toán </w:t>
            </w:r>
            <w:del w:id="2100" w:author="huy_ctn" w:date="2018-07-19T10:11:00Z">
              <w:r w:rsidRPr="0060318A" w:rsidDel="000C13E7">
                <w:rPr>
                  <w:rFonts w:eastAsia="Times New Roman"/>
                  <w:color w:val="000000"/>
                  <w:szCs w:val="24"/>
                  <w:lang w:val="vi-VN"/>
                </w:rPr>
                <w:delText xml:space="preserve"> </w:delText>
              </w:r>
            </w:del>
            <w:r w:rsidRPr="0060318A">
              <w:rPr>
                <w:rFonts w:eastAsia="Times New Roman"/>
                <w:color w:val="000000"/>
                <w:szCs w:val="24"/>
                <w:lang w:val="vi-VN"/>
              </w:rPr>
              <w:t xml:space="preserve">tại ngân hàng thương mại; Kế toán nghiệp vụ nhận tiền gửi và phát hành giấy tờ có giá; Kế toán nghiệp vụ kinh doanh ngoại tệ; Kế toán nghiệp vụ tín dụng ; Kế toán nghiệp vụ thanh toán. </w:t>
            </w:r>
            <w:r w:rsidRPr="000C13E7">
              <w:rPr>
                <w:rFonts w:eastAsia="Times New Roman"/>
                <w:i/>
                <w:color w:val="000000"/>
                <w:szCs w:val="24"/>
                <w:lang w:val="vi-VN"/>
                <w:rPrChange w:id="2101" w:author="huy_ctn" w:date="2018-07-19T10:11:00Z">
                  <w:rPr>
                    <w:rFonts w:eastAsia="Times New Roman"/>
                    <w:color w:val="000000"/>
                    <w:szCs w:val="24"/>
                    <w:lang w:val="vi-VN"/>
                  </w:rPr>
                </w:rPrChange>
              </w:rPr>
              <w:t>Học phần học trước: Nguyên lý kế toán</w:t>
            </w:r>
            <w:ins w:id="2102" w:author="huy_ctn" w:date="2018-07-19T10:10:00Z">
              <w:r w:rsidR="000C13E7" w:rsidRPr="000C13E7">
                <w:rPr>
                  <w:rFonts w:eastAsia="Times New Roman"/>
                  <w:i/>
                  <w:color w:val="000000"/>
                  <w:szCs w:val="24"/>
                  <w:rPrChange w:id="2103" w:author="huy_ctn" w:date="2018-07-19T10:11:00Z">
                    <w:rPr>
                      <w:rFonts w:eastAsia="Times New Roman"/>
                      <w:color w:val="000000"/>
                      <w:szCs w:val="24"/>
                    </w:rPr>
                  </w:rPrChange>
                </w:rPr>
                <w:t>.</w:t>
              </w:r>
            </w:ins>
          </w:p>
        </w:tc>
      </w:tr>
      <w:tr w:rsidR="0060318A" w:rsidRPr="008A1A84" w14:paraId="449C31CB" w14:textId="77777777" w:rsidTr="0060318A">
        <w:trPr>
          <w:trHeight w:val="630"/>
        </w:trPr>
        <w:tc>
          <w:tcPr>
            <w:tcW w:w="5000" w:type="pct"/>
            <w:tcBorders>
              <w:top w:val="nil"/>
              <w:left w:val="nil"/>
              <w:bottom w:val="nil"/>
              <w:right w:val="nil"/>
            </w:tcBorders>
            <w:shd w:val="clear" w:color="auto" w:fill="auto"/>
            <w:vAlign w:val="center"/>
            <w:hideMark/>
          </w:tcPr>
          <w:p w14:paraId="4C7BCE0A" w14:textId="77777777" w:rsidR="0060318A" w:rsidRPr="008A1A84" w:rsidRDefault="0060318A" w:rsidP="0060318A">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KQ03317</w:t>
            </w:r>
            <w:ins w:id="2104" w:author="huy_ctn" w:date="2018-07-19T10:11:00Z">
              <w:r w:rsidR="000C13E7">
                <w:rPr>
                  <w:rFonts w:eastAsia="Times New Roman"/>
                  <w:b/>
                  <w:bCs/>
                  <w:color w:val="000000"/>
                  <w:szCs w:val="24"/>
                </w:rPr>
                <w:t>.</w:t>
              </w:r>
            </w:ins>
            <w:del w:id="2105" w:author="huy_ctn" w:date="2018-07-19T10:11:00Z">
              <w:r w:rsidRPr="0060318A" w:rsidDel="000C13E7">
                <w:rPr>
                  <w:rFonts w:eastAsia="Times New Roman"/>
                  <w:b/>
                  <w:bCs/>
                  <w:color w:val="000000"/>
                  <w:szCs w:val="24"/>
                  <w:lang w:val="vi-VN"/>
                </w:rPr>
                <w:delText>:</w:delText>
              </w:r>
            </w:del>
            <w:r w:rsidRPr="0060318A">
              <w:rPr>
                <w:rFonts w:eastAsia="Times New Roman"/>
                <w:b/>
                <w:bCs/>
                <w:color w:val="000000"/>
                <w:szCs w:val="24"/>
                <w:lang w:val="vi-VN"/>
              </w:rPr>
              <w:t xml:space="preserve"> Nguyên lý kiểm toán (Principles of Auditing) (</w:t>
            </w:r>
            <w:del w:id="2106" w:author="huy_ctn" w:date="2018-07-19T10:12:00Z">
              <w:r w:rsidRPr="0060318A" w:rsidDel="000C13E7">
                <w:rPr>
                  <w:rFonts w:eastAsia="Times New Roman"/>
                  <w:b/>
                  <w:bCs/>
                  <w:color w:val="000000"/>
                  <w:szCs w:val="24"/>
                  <w:lang w:val="vi-VN"/>
                </w:rPr>
                <w:delText>0</w:delText>
              </w:r>
            </w:del>
            <w:r w:rsidRPr="0060318A">
              <w:rPr>
                <w:rFonts w:eastAsia="Times New Roman"/>
                <w:b/>
                <w:bCs/>
                <w:color w:val="000000"/>
                <w:szCs w:val="24"/>
                <w:lang w:val="vi-VN"/>
              </w:rPr>
              <w:t>3</w:t>
            </w:r>
            <w:ins w:id="2107" w:author="huy_ctn" w:date="2018-07-19T10:12:00Z">
              <w:r w:rsidR="000C13E7">
                <w:rPr>
                  <w:rFonts w:eastAsia="Times New Roman"/>
                  <w:b/>
                  <w:bCs/>
                  <w:color w:val="000000"/>
                  <w:szCs w:val="24"/>
                </w:rPr>
                <w:t>TC</w:t>
              </w:r>
            </w:ins>
            <w:r w:rsidRPr="0060318A">
              <w:rPr>
                <w:rFonts w:eastAsia="Times New Roman"/>
                <w:b/>
                <w:bCs/>
                <w:color w:val="000000"/>
                <w:szCs w:val="24"/>
                <w:lang w:val="vi-VN"/>
              </w:rPr>
              <w:t xml:space="preserve">: </w:t>
            </w:r>
            <w:del w:id="2108" w:author="huy_ctn" w:date="2018-07-19T10:11:00Z">
              <w:r w:rsidRPr="0060318A" w:rsidDel="000C13E7">
                <w:rPr>
                  <w:rFonts w:eastAsia="Times New Roman"/>
                  <w:b/>
                  <w:bCs/>
                  <w:color w:val="000000"/>
                  <w:szCs w:val="24"/>
                  <w:lang w:val="vi-VN"/>
                </w:rPr>
                <w:delText>0</w:delText>
              </w:r>
            </w:del>
            <w:r w:rsidRPr="0060318A">
              <w:rPr>
                <w:rFonts w:eastAsia="Times New Roman"/>
                <w:b/>
                <w:bCs/>
                <w:color w:val="000000"/>
                <w:szCs w:val="24"/>
                <w:lang w:val="vi-VN"/>
              </w:rPr>
              <w:t>3-0-</w:t>
            </w:r>
            <w:del w:id="2109" w:author="huy_ctn" w:date="2018-07-19T10:11:00Z">
              <w:r w:rsidRPr="0060318A" w:rsidDel="000C13E7">
                <w:rPr>
                  <w:rFonts w:eastAsia="Times New Roman"/>
                  <w:b/>
                  <w:bCs/>
                  <w:color w:val="000000"/>
                  <w:szCs w:val="24"/>
                  <w:lang w:val="vi-VN"/>
                </w:rPr>
                <w:delText>0</w:delText>
              </w:r>
            </w:del>
            <w:r w:rsidRPr="0060318A">
              <w:rPr>
                <w:rFonts w:eastAsia="Times New Roman"/>
                <w:b/>
                <w:bCs/>
                <w:color w:val="000000"/>
                <w:szCs w:val="24"/>
                <w:lang w:val="vi-VN"/>
              </w:rPr>
              <w:t>6)</w:t>
            </w:r>
            <w:ins w:id="2110" w:author="huy_ctn" w:date="2018-07-19T10:11:00Z">
              <w:r w:rsidR="000C13E7">
                <w:rPr>
                  <w:rFonts w:eastAsia="Times New Roman"/>
                  <w:b/>
                  <w:bCs/>
                  <w:color w:val="000000"/>
                  <w:szCs w:val="24"/>
                </w:rPr>
                <w:t>.</w:t>
              </w:r>
            </w:ins>
            <w:del w:id="2111" w:author="huy_ctn" w:date="2018-07-19T10:11:00Z">
              <w:r w:rsidRPr="0060318A" w:rsidDel="000C13E7">
                <w:rPr>
                  <w:rFonts w:eastAsia="Times New Roman"/>
                  <w:b/>
                  <w:bCs/>
                  <w:color w:val="000000"/>
                  <w:szCs w:val="24"/>
                  <w:lang w:val="vi-VN"/>
                </w:rPr>
                <w:delText>:</w:delText>
              </w:r>
            </w:del>
            <w:r w:rsidRPr="0060318A">
              <w:rPr>
                <w:rFonts w:eastAsia="Times New Roman"/>
                <w:b/>
                <w:bCs/>
                <w:color w:val="000000"/>
                <w:szCs w:val="24"/>
                <w:lang w:val="vi-VN"/>
              </w:rPr>
              <w:t xml:space="preserve"> </w:t>
            </w:r>
            <w:r w:rsidRPr="0060318A">
              <w:rPr>
                <w:rFonts w:eastAsia="Times New Roman"/>
                <w:color w:val="000000"/>
                <w:szCs w:val="24"/>
                <w:lang w:val="vi-VN"/>
              </w:rPr>
              <w:t xml:space="preserve">Khái niệm chung về kiểm toán; Các khái niệm cơ bản trong kiểm toán; Các quy trình và phương pháp kiểm toán trong kiểm toán; Tổ chức bộ máy kiểm toán và các loại hình kiểm toán. </w:t>
            </w:r>
          </w:p>
        </w:tc>
      </w:tr>
      <w:tr w:rsidR="0060318A" w:rsidRPr="0060318A" w14:paraId="264FFA7D" w14:textId="77777777" w:rsidTr="0060318A">
        <w:trPr>
          <w:trHeight w:val="630"/>
        </w:trPr>
        <w:tc>
          <w:tcPr>
            <w:tcW w:w="5000" w:type="pct"/>
            <w:tcBorders>
              <w:top w:val="nil"/>
              <w:left w:val="nil"/>
              <w:bottom w:val="nil"/>
              <w:right w:val="nil"/>
            </w:tcBorders>
            <w:shd w:val="clear" w:color="auto" w:fill="auto"/>
            <w:vAlign w:val="center"/>
            <w:hideMark/>
          </w:tcPr>
          <w:p w14:paraId="372F229F" w14:textId="77777777" w:rsidR="0060318A" w:rsidRPr="00901F48"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KQ03318. Kiểm toán báo cáo tài chính 2 (Financial statements Audit 2) (3TC: 3-0-6</w:t>
            </w:r>
            <w:r w:rsidRPr="0060318A">
              <w:rPr>
                <w:rFonts w:eastAsia="Times New Roman"/>
                <w:color w:val="000000"/>
                <w:szCs w:val="24"/>
                <w:lang w:val="vi-VN"/>
              </w:rPr>
              <w:t>): Kiểm toán chu trình lương và phải trả người lao động; Kiểm toán tài sản cố định và xây dựng cơ bản; Kiểm toán chu trình huy động và hoàn trả vốn;  Kiểm toán doanh thu - chi phí. Học phần tiên quyết: Kiểm toán báo cáo tài chính 1</w:t>
            </w:r>
            <w:ins w:id="2112" w:author="huy_ctn" w:date="2018-07-19T10:11:00Z">
              <w:r w:rsidR="000C13E7" w:rsidRPr="008A1A84">
                <w:rPr>
                  <w:rFonts w:eastAsia="Times New Roman"/>
                  <w:color w:val="000000"/>
                  <w:szCs w:val="24"/>
                  <w:lang w:val="vi-VN"/>
                </w:rPr>
                <w:t>.</w:t>
              </w:r>
            </w:ins>
            <w:del w:id="2113" w:author="huy_ctn" w:date="2018-07-19T10:11:00Z">
              <w:r w:rsidRPr="0060318A" w:rsidDel="000C13E7">
                <w:rPr>
                  <w:rFonts w:eastAsia="Times New Roman"/>
                  <w:color w:val="000000"/>
                  <w:szCs w:val="24"/>
                  <w:lang w:val="vi-VN"/>
                </w:rPr>
                <w:delText>;</w:delText>
              </w:r>
            </w:del>
            <w:r w:rsidRPr="0060318A">
              <w:rPr>
                <w:rFonts w:eastAsia="Times New Roman"/>
                <w:color w:val="000000"/>
                <w:szCs w:val="24"/>
                <w:lang w:val="vi-VN"/>
              </w:rPr>
              <w:t xml:space="preserve"> </w:t>
            </w:r>
            <w:r w:rsidRPr="000C13E7">
              <w:rPr>
                <w:rFonts w:eastAsia="Times New Roman"/>
                <w:i/>
                <w:color w:val="000000"/>
                <w:szCs w:val="24"/>
                <w:lang w:val="vi-VN"/>
                <w:rPrChange w:id="2114" w:author="huy_ctn" w:date="2018-07-19T10:11:00Z">
                  <w:rPr>
                    <w:rFonts w:eastAsia="Times New Roman"/>
                    <w:color w:val="000000"/>
                    <w:szCs w:val="24"/>
                    <w:lang w:val="vi-VN"/>
                  </w:rPr>
                </w:rPrChange>
              </w:rPr>
              <w:t>Học phần học trước: Kế toán tài chính 2</w:t>
            </w:r>
            <w:ins w:id="2115" w:author="abc" w:date="2018-08-14T09:56:00Z">
              <w:r w:rsidR="00901F48">
                <w:rPr>
                  <w:rFonts w:eastAsia="Times New Roman"/>
                  <w:i/>
                  <w:color w:val="000000"/>
                  <w:szCs w:val="24"/>
                </w:rPr>
                <w:t>.</w:t>
              </w:r>
            </w:ins>
          </w:p>
        </w:tc>
      </w:tr>
      <w:tr w:rsidR="0060318A" w:rsidRPr="0060318A" w14:paraId="4C0AD3EC" w14:textId="77777777" w:rsidTr="0060318A">
        <w:trPr>
          <w:trHeight w:val="630"/>
        </w:trPr>
        <w:tc>
          <w:tcPr>
            <w:tcW w:w="5000" w:type="pct"/>
            <w:tcBorders>
              <w:top w:val="nil"/>
              <w:left w:val="nil"/>
              <w:bottom w:val="nil"/>
              <w:right w:val="nil"/>
            </w:tcBorders>
            <w:shd w:val="clear" w:color="auto" w:fill="auto"/>
            <w:noWrap/>
            <w:vAlign w:val="center"/>
            <w:hideMark/>
          </w:tcPr>
          <w:p w14:paraId="6549673F" w14:textId="77777777" w:rsidR="0060318A" w:rsidRPr="000C13E7"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KQ03321. Kế toán quốc tế (International Accounting)</w:t>
            </w:r>
            <w:del w:id="2116" w:author="huy_ctn" w:date="2018-07-19T10:12:00Z">
              <w:r w:rsidRPr="0060318A" w:rsidDel="000C13E7">
                <w:rPr>
                  <w:rFonts w:eastAsia="Times New Roman"/>
                  <w:b/>
                  <w:bCs/>
                  <w:color w:val="000000"/>
                  <w:szCs w:val="24"/>
                  <w:lang w:val="vi-VN"/>
                </w:rPr>
                <w:delText>.</w:delText>
              </w:r>
            </w:del>
            <w:r w:rsidRPr="0060318A">
              <w:rPr>
                <w:rFonts w:eastAsia="Times New Roman"/>
                <w:b/>
                <w:bCs/>
                <w:color w:val="000000"/>
                <w:szCs w:val="24"/>
                <w:lang w:val="vi-VN"/>
              </w:rPr>
              <w:t xml:space="preserve"> (3TC: 3-0-6). </w:t>
            </w:r>
            <w:r w:rsidRPr="0060318A">
              <w:rPr>
                <w:rFonts w:eastAsia="Times New Roman"/>
                <w:color w:val="000000"/>
                <w:szCs w:val="24"/>
                <w:lang w:val="vi-VN"/>
              </w:rPr>
              <w:t xml:space="preserve">Quá trình hình thành và phát triển kế toán quốc tế; Mô hình kế toán quốc tế; Hòa hợp chuẩn mực kế toán quốc tế; So sánh một số chuẩn mực kế toán các quốc gia trên thế giới. </w:t>
            </w:r>
            <w:r w:rsidRPr="000C13E7">
              <w:rPr>
                <w:rFonts w:eastAsia="Times New Roman"/>
                <w:i/>
                <w:color w:val="000000"/>
                <w:szCs w:val="24"/>
                <w:lang w:val="vi-VN"/>
                <w:rPrChange w:id="2117" w:author="huy_ctn" w:date="2018-07-19T10:12:00Z">
                  <w:rPr>
                    <w:rFonts w:eastAsia="Times New Roman"/>
                    <w:color w:val="000000"/>
                    <w:szCs w:val="24"/>
                    <w:lang w:val="vi-VN"/>
                  </w:rPr>
                </w:rPrChange>
              </w:rPr>
              <w:t>Học phần học trước: Nguyên lý kế toán</w:t>
            </w:r>
            <w:ins w:id="2118" w:author="huy_ctn" w:date="2018-07-19T10:12:00Z">
              <w:r w:rsidR="000C13E7">
                <w:rPr>
                  <w:rFonts w:eastAsia="Times New Roman"/>
                  <w:i/>
                  <w:color w:val="000000"/>
                  <w:szCs w:val="24"/>
                </w:rPr>
                <w:t>.</w:t>
              </w:r>
            </w:ins>
          </w:p>
        </w:tc>
      </w:tr>
      <w:tr w:rsidR="0060318A" w:rsidRPr="008A1A84" w14:paraId="43063FDA" w14:textId="77777777" w:rsidTr="0060318A">
        <w:trPr>
          <w:trHeight w:val="630"/>
        </w:trPr>
        <w:tc>
          <w:tcPr>
            <w:tcW w:w="5000" w:type="pct"/>
            <w:tcBorders>
              <w:top w:val="nil"/>
              <w:left w:val="nil"/>
              <w:bottom w:val="nil"/>
              <w:right w:val="nil"/>
            </w:tcBorders>
            <w:shd w:val="clear" w:color="auto" w:fill="auto"/>
            <w:vAlign w:val="center"/>
            <w:hideMark/>
          </w:tcPr>
          <w:p w14:paraId="5670DE1F" w14:textId="77777777" w:rsidR="0060318A" w:rsidRPr="008A1A84" w:rsidRDefault="0060318A" w:rsidP="000C13E7">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KQ03322. Hệ thống kiểm soát nội bộ (Internal Control Systems</w:t>
            </w:r>
            <w:ins w:id="2119" w:author="huy_ctn" w:date="2018-07-19T10:13:00Z">
              <w:r w:rsidR="000C13E7">
                <w:rPr>
                  <w:rFonts w:eastAsia="Times New Roman"/>
                  <w:b/>
                  <w:bCs/>
                  <w:color w:val="000000"/>
                  <w:szCs w:val="24"/>
                </w:rPr>
                <w:t>) (3TC:3-0-6).</w:t>
              </w:r>
            </w:ins>
            <w:del w:id="2120" w:author="huy_ctn" w:date="2018-07-19T10:13:00Z">
              <w:r w:rsidRPr="0060318A" w:rsidDel="000C13E7">
                <w:rPr>
                  <w:rFonts w:eastAsia="Times New Roman"/>
                  <w:color w:val="000000"/>
                  <w:szCs w:val="24"/>
                  <w:lang w:val="vi-VN"/>
                </w:rPr>
                <w:delText>). (Tổng số tín chỉ 3: Tổng số tín chỉ lí thuyết 3  – Tổng số tín chỉ thực hành 0 – Tổng số tín chỉ tự học 6):</w:delText>
              </w:r>
            </w:del>
            <w:r w:rsidRPr="0060318A">
              <w:rPr>
                <w:rFonts w:eastAsia="Times New Roman"/>
                <w:color w:val="000000"/>
                <w:szCs w:val="24"/>
                <w:lang w:val="vi-VN"/>
              </w:rPr>
              <w:t xml:space="preserve"> Giới thiệu về HTKSNB; Các yếu tố cấu thành HTKSNB; Thiết lập HTKSNB; Hoạt động của HTKSNB trong doanh nghiệp; Đánh giá và hoàn thiện HTKSNB.</w:t>
            </w:r>
          </w:p>
        </w:tc>
      </w:tr>
      <w:tr w:rsidR="0060318A" w:rsidRPr="008A1A84" w14:paraId="77A38B40" w14:textId="77777777" w:rsidTr="0060318A">
        <w:trPr>
          <w:trHeight w:val="630"/>
        </w:trPr>
        <w:tc>
          <w:tcPr>
            <w:tcW w:w="5000" w:type="pct"/>
            <w:tcBorders>
              <w:top w:val="nil"/>
              <w:left w:val="nil"/>
              <w:bottom w:val="nil"/>
              <w:right w:val="nil"/>
            </w:tcBorders>
            <w:shd w:val="clear" w:color="auto" w:fill="auto"/>
            <w:vAlign w:val="center"/>
            <w:hideMark/>
          </w:tcPr>
          <w:p w14:paraId="61CC59F2" w14:textId="77777777" w:rsidR="0060318A" w:rsidRPr="008A1A84" w:rsidRDefault="0060318A" w:rsidP="000C13E7">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KQ03323. Kiểm toán hoạt động (Performance auditing</w:t>
            </w:r>
            <w:r w:rsidRPr="000C13E7">
              <w:rPr>
                <w:rFonts w:eastAsia="Times New Roman"/>
                <w:b/>
                <w:color w:val="000000"/>
                <w:szCs w:val="24"/>
                <w:lang w:val="vi-VN"/>
                <w:rPrChange w:id="2121" w:author="huy_ctn" w:date="2018-07-19T10:12:00Z">
                  <w:rPr>
                    <w:rFonts w:eastAsia="Times New Roman"/>
                    <w:color w:val="000000"/>
                    <w:szCs w:val="24"/>
                    <w:lang w:val="vi-VN"/>
                  </w:rPr>
                </w:rPrChange>
              </w:rPr>
              <w:t>)</w:t>
            </w:r>
            <w:ins w:id="2122" w:author="huy_ctn" w:date="2018-07-19T10:12:00Z">
              <w:r w:rsidR="000C13E7" w:rsidRPr="000C13E7">
                <w:rPr>
                  <w:b/>
                  <w:rPrChange w:id="2123" w:author="huy_ctn" w:date="2018-07-19T10:12:00Z">
                    <w:rPr>
                      <w:rFonts w:eastAsia="Times New Roman"/>
                      <w:szCs w:val="24"/>
                    </w:rPr>
                  </w:rPrChange>
                </w:rPr>
                <w:t xml:space="preserve"> </w:t>
              </w:r>
              <w:r w:rsidR="000C13E7" w:rsidRPr="000C13E7">
                <w:rPr>
                  <w:rFonts w:eastAsia="Times New Roman"/>
                  <w:b/>
                  <w:color w:val="000000"/>
                  <w:szCs w:val="24"/>
                  <w:lang w:val="vi-VN"/>
                  <w:rPrChange w:id="2124" w:author="huy_ctn" w:date="2018-07-19T10:12:00Z">
                    <w:rPr>
                      <w:rFonts w:eastAsia="Times New Roman"/>
                      <w:color w:val="000000"/>
                      <w:szCs w:val="24"/>
                      <w:lang w:val="vi-VN"/>
                    </w:rPr>
                  </w:rPrChange>
                </w:rPr>
                <w:t>(2TC: 2-0-4).</w:t>
              </w:r>
            </w:ins>
            <w:del w:id="2125" w:author="huy_ctn" w:date="2018-07-19T10:12:00Z">
              <w:r w:rsidRPr="000C13E7" w:rsidDel="000C13E7">
                <w:rPr>
                  <w:rFonts w:eastAsia="Times New Roman"/>
                  <w:b/>
                  <w:color w:val="000000"/>
                  <w:szCs w:val="24"/>
                  <w:lang w:val="vi-VN"/>
                  <w:rPrChange w:id="2126" w:author="huy_ctn" w:date="2018-07-19T10:12:00Z">
                    <w:rPr>
                      <w:rFonts w:eastAsia="Times New Roman"/>
                      <w:color w:val="000000"/>
                      <w:szCs w:val="24"/>
                      <w:lang w:val="vi-VN"/>
                    </w:rPr>
                  </w:rPrChange>
                </w:rPr>
                <w:delText>.</w:delText>
              </w:r>
            </w:del>
            <w:r w:rsidRPr="0060318A">
              <w:rPr>
                <w:rFonts w:eastAsia="Times New Roman"/>
                <w:color w:val="000000"/>
                <w:szCs w:val="24"/>
                <w:lang w:val="vi-VN"/>
              </w:rPr>
              <w:t xml:space="preserve"> </w:t>
            </w:r>
            <w:del w:id="2127" w:author="huy_ctn" w:date="2018-07-19T10:12:00Z">
              <w:r w:rsidRPr="0060318A" w:rsidDel="000C13E7">
                <w:rPr>
                  <w:rFonts w:eastAsia="Times New Roman"/>
                  <w:color w:val="000000"/>
                  <w:szCs w:val="24"/>
                  <w:lang w:val="vi-VN"/>
                </w:rPr>
                <w:delText xml:space="preserve">(Tổng số tín chỉ 2: Tổng số tín chỉ lí thuyết 2  – Tổng số tín chỉ thực hành 0 – Tổng số tín chỉ tự học 4). </w:delText>
              </w:r>
            </w:del>
            <w:r w:rsidRPr="0060318A">
              <w:rPr>
                <w:rFonts w:eastAsia="Times New Roman"/>
                <w:color w:val="000000"/>
                <w:szCs w:val="24"/>
                <w:lang w:val="vi-VN"/>
              </w:rPr>
              <w:t>Mô tả vắn tắt nội dung: (1) Khái quát chung về kiểm toán hoạt động; (2) Một số vấn đề cơ bản trong kiểm toán hoạt động; (3) Quy trình và phương pháp kiểm toán; (4) Hình thành kết luận và lập báo cáo kiểm toán.</w:t>
            </w:r>
          </w:p>
        </w:tc>
      </w:tr>
      <w:tr w:rsidR="0060318A" w:rsidRPr="008A1A84" w14:paraId="2FD265BB" w14:textId="77777777" w:rsidTr="0060318A">
        <w:trPr>
          <w:trHeight w:val="630"/>
        </w:trPr>
        <w:tc>
          <w:tcPr>
            <w:tcW w:w="5000" w:type="pct"/>
            <w:tcBorders>
              <w:top w:val="nil"/>
              <w:left w:val="nil"/>
              <w:bottom w:val="nil"/>
              <w:right w:val="nil"/>
            </w:tcBorders>
            <w:shd w:val="clear" w:color="auto" w:fill="auto"/>
            <w:vAlign w:val="center"/>
            <w:hideMark/>
          </w:tcPr>
          <w:p w14:paraId="58221D7F" w14:textId="77777777" w:rsidR="0060318A" w:rsidRPr="008A1A84" w:rsidRDefault="0060318A">
            <w:pPr>
              <w:spacing w:after="0" w:line="264" w:lineRule="auto"/>
              <w:ind w:left="1009" w:hanging="1009"/>
              <w:jc w:val="both"/>
              <w:rPr>
                <w:rFonts w:eastAsia="Times New Roman"/>
                <w:b/>
                <w:bCs/>
                <w:color w:val="000000"/>
                <w:szCs w:val="24"/>
                <w:lang w:val="vi-VN"/>
              </w:rPr>
              <w:pPrChange w:id="2128" w:author="abc" w:date="2018-08-14T10:04:00Z">
                <w:pPr>
                  <w:spacing w:after="0" w:line="240" w:lineRule="auto"/>
                  <w:ind w:left="1008" w:hanging="1008"/>
                  <w:jc w:val="both"/>
                </w:pPr>
              </w:pPrChange>
            </w:pPr>
            <w:bookmarkStart w:id="2129" w:name="RANGE!C83"/>
            <w:r w:rsidRPr="0060318A">
              <w:rPr>
                <w:rFonts w:eastAsia="Times New Roman"/>
                <w:b/>
                <w:bCs/>
                <w:color w:val="000000"/>
                <w:szCs w:val="24"/>
                <w:lang w:val="vi-VN"/>
              </w:rPr>
              <w:t>KQ03324. Kiểm toán báo cáo tài chính 1</w:t>
            </w:r>
            <w:ins w:id="2130" w:author="huy_ctn" w:date="2018-07-19T10:14:00Z">
              <w:r w:rsidR="000C13E7" w:rsidRPr="008A1A84">
                <w:rPr>
                  <w:rFonts w:eastAsia="Times New Roman"/>
                  <w:b/>
                  <w:bCs/>
                  <w:color w:val="000000"/>
                  <w:szCs w:val="24"/>
                  <w:lang w:val="vi-VN"/>
                </w:rPr>
                <w:t xml:space="preserve"> </w:t>
              </w:r>
            </w:ins>
            <w:r w:rsidRPr="0060318A">
              <w:rPr>
                <w:rFonts w:eastAsia="Times New Roman"/>
                <w:b/>
                <w:bCs/>
                <w:color w:val="000000"/>
                <w:szCs w:val="24"/>
                <w:lang w:val="vi-VN"/>
              </w:rPr>
              <w:t xml:space="preserve">(Financial statements Audit 1) (3TC: 3-0-6): </w:t>
            </w:r>
            <w:r w:rsidRPr="0060318A">
              <w:rPr>
                <w:rFonts w:eastAsia="Times New Roman"/>
                <w:color w:val="000000"/>
                <w:szCs w:val="24"/>
                <w:lang w:val="vi-VN"/>
              </w:rPr>
              <w:t>Khái quát về kiểm toán báo cáo tài chính;  Kiểm toán chu trình bán hàng, phải thu và thu tiền; Kiểm toán  Chu trình mua hàng, phải trả và trả tiền; Kiểm toán chu trình hàng tồn kho, tính giá thành và giá vốn.</w:t>
            </w:r>
            <w:ins w:id="2131" w:author="huy_ctn" w:date="2018-07-19T10:13:00Z">
              <w:r w:rsidR="000C13E7" w:rsidRPr="008A1A84">
                <w:rPr>
                  <w:rFonts w:eastAsia="Times New Roman"/>
                  <w:color w:val="000000"/>
                  <w:szCs w:val="24"/>
                  <w:lang w:val="vi-VN"/>
                </w:rPr>
                <w:t xml:space="preserve"> </w:t>
              </w:r>
            </w:ins>
            <w:del w:id="2132" w:author="huy_ctn" w:date="2018-07-19T10:13:00Z">
              <w:r w:rsidRPr="0060318A" w:rsidDel="000C13E7">
                <w:rPr>
                  <w:rFonts w:eastAsia="Times New Roman"/>
                  <w:color w:val="000000"/>
                  <w:szCs w:val="24"/>
                  <w:lang w:val="vi-VN"/>
                </w:rPr>
                <w:delText xml:space="preserve"> . </w:delText>
              </w:r>
            </w:del>
            <w:r w:rsidRPr="0060318A">
              <w:rPr>
                <w:rFonts w:eastAsia="Times New Roman"/>
                <w:color w:val="000000"/>
                <w:szCs w:val="24"/>
                <w:lang w:val="vi-VN"/>
              </w:rPr>
              <w:t xml:space="preserve">Học phần tiên quyết: Nguyên lý kiểm toán; </w:t>
            </w:r>
            <w:r w:rsidRPr="000C13E7">
              <w:rPr>
                <w:rFonts w:eastAsia="Times New Roman"/>
                <w:i/>
                <w:color w:val="000000"/>
                <w:szCs w:val="24"/>
                <w:lang w:val="vi-VN"/>
                <w:rPrChange w:id="2133" w:author="huy_ctn" w:date="2018-07-19T10:13:00Z">
                  <w:rPr>
                    <w:rFonts w:eastAsia="Times New Roman"/>
                    <w:color w:val="000000"/>
                    <w:szCs w:val="24"/>
                    <w:lang w:val="vi-VN"/>
                  </w:rPr>
                </w:rPrChange>
              </w:rPr>
              <w:t>Học phần học trước: Kế toán tài chính 2</w:t>
            </w:r>
            <w:bookmarkEnd w:id="2129"/>
            <w:ins w:id="2134" w:author="huy_ctn" w:date="2018-07-19T10:13:00Z">
              <w:r w:rsidR="000C13E7" w:rsidRPr="008A1A84">
                <w:rPr>
                  <w:rFonts w:eastAsia="Times New Roman"/>
                  <w:i/>
                  <w:color w:val="000000"/>
                  <w:szCs w:val="24"/>
                  <w:lang w:val="vi-VN"/>
                </w:rPr>
                <w:t>.</w:t>
              </w:r>
            </w:ins>
          </w:p>
        </w:tc>
      </w:tr>
      <w:tr w:rsidR="0060318A" w:rsidRPr="008A1A84" w14:paraId="464A28D1" w14:textId="77777777" w:rsidTr="0060318A">
        <w:trPr>
          <w:trHeight w:val="945"/>
        </w:trPr>
        <w:tc>
          <w:tcPr>
            <w:tcW w:w="5000" w:type="pct"/>
            <w:tcBorders>
              <w:top w:val="nil"/>
              <w:left w:val="nil"/>
              <w:bottom w:val="nil"/>
              <w:right w:val="nil"/>
            </w:tcBorders>
            <w:shd w:val="clear" w:color="auto" w:fill="auto"/>
            <w:noWrap/>
            <w:vAlign w:val="center"/>
            <w:hideMark/>
          </w:tcPr>
          <w:p w14:paraId="3595938C" w14:textId="77777777" w:rsidR="0060318A" w:rsidRPr="008A1A84" w:rsidRDefault="0060318A">
            <w:pPr>
              <w:spacing w:after="0" w:line="264" w:lineRule="auto"/>
              <w:ind w:left="1009" w:hanging="1009"/>
              <w:jc w:val="both"/>
              <w:rPr>
                <w:rFonts w:eastAsia="Times New Roman"/>
                <w:b/>
                <w:bCs/>
                <w:color w:val="000000"/>
                <w:szCs w:val="24"/>
                <w:lang w:val="vi-VN"/>
              </w:rPr>
              <w:pPrChange w:id="2135" w:author="abc" w:date="2018-08-14T10:04:00Z">
                <w:pPr>
                  <w:spacing w:after="0" w:line="240" w:lineRule="auto"/>
                  <w:ind w:left="1008" w:hanging="1008"/>
                  <w:jc w:val="both"/>
                </w:pPr>
              </w:pPrChange>
            </w:pPr>
            <w:r w:rsidRPr="0060318A">
              <w:rPr>
                <w:rFonts w:eastAsia="Times New Roman"/>
                <w:b/>
                <w:bCs/>
                <w:color w:val="000000"/>
                <w:szCs w:val="24"/>
                <w:lang w:val="vi-VN"/>
              </w:rPr>
              <w:t>KQ03326. Nghiên cứu Marketing (Marketing Research)</w:t>
            </w:r>
            <w:del w:id="2136" w:author="huy_ctn" w:date="2018-07-19T10:13:00Z">
              <w:r w:rsidRPr="0060318A" w:rsidDel="000C13E7">
                <w:rPr>
                  <w:rFonts w:eastAsia="Times New Roman"/>
                  <w:b/>
                  <w:bCs/>
                  <w:color w:val="000000"/>
                  <w:szCs w:val="24"/>
                  <w:lang w:val="vi-VN"/>
                </w:rPr>
                <w:delText>.</w:delText>
              </w:r>
            </w:del>
            <w:r w:rsidRPr="0060318A">
              <w:rPr>
                <w:rFonts w:eastAsia="Times New Roman"/>
                <w:b/>
                <w:bCs/>
                <w:color w:val="000000"/>
                <w:szCs w:val="24"/>
                <w:lang w:val="vi-VN"/>
              </w:rPr>
              <w:t xml:space="preserve"> (3TC: 3</w:t>
            </w:r>
            <w:ins w:id="2137" w:author="huy_ctn" w:date="2018-07-19T10:14:00Z">
              <w:r w:rsidR="000C13E7">
                <w:rPr>
                  <w:rFonts w:eastAsia="Times New Roman"/>
                  <w:b/>
                  <w:bCs/>
                  <w:color w:val="000000"/>
                  <w:szCs w:val="24"/>
                </w:rPr>
                <w:t>-</w:t>
              </w:r>
            </w:ins>
            <w:del w:id="2138" w:author="huy_ctn" w:date="2018-07-19T10:14:00Z">
              <w:r w:rsidRPr="0060318A" w:rsidDel="000C13E7">
                <w:rPr>
                  <w:rFonts w:eastAsia="Times New Roman"/>
                  <w:b/>
                  <w:bCs/>
                  <w:color w:val="000000"/>
                  <w:szCs w:val="24"/>
                  <w:lang w:val="vi-VN"/>
                </w:rPr>
                <w:delText xml:space="preserve"> – </w:delText>
              </w:r>
            </w:del>
            <w:r w:rsidRPr="0060318A">
              <w:rPr>
                <w:rFonts w:eastAsia="Times New Roman"/>
                <w:b/>
                <w:bCs/>
                <w:color w:val="000000"/>
                <w:szCs w:val="24"/>
                <w:lang w:val="vi-VN"/>
              </w:rPr>
              <w:t>0</w:t>
            </w:r>
            <w:del w:id="2139" w:author="huy_ctn" w:date="2018-07-19T10:14:00Z">
              <w:r w:rsidRPr="0060318A" w:rsidDel="000C13E7">
                <w:rPr>
                  <w:rFonts w:eastAsia="Times New Roman"/>
                  <w:b/>
                  <w:bCs/>
                  <w:color w:val="000000"/>
                  <w:szCs w:val="24"/>
                  <w:lang w:val="vi-VN"/>
                </w:rPr>
                <w:delText xml:space="preserve"> </w:delText>
              </w:r>
            </w:del>
            <w:r w:rsidRPr="0060318A">
              <w:rPr>
                <w:rFonts w:eastAsia="Times New Roman"/>
                <w:b/>
                <w:bCs/>
                <w:color w:val="000000"/>
                <w:szCs w:val="24"/>
                <w:lang w:val="vi-VN"/>
              </w:rPr>
              <w:t>-</w:t>
            </w:r>
            <w:del w:id="2140" w:author="huy_ctn" w:date="2018-07-19T10:14:00Z">
              <w:r w:rsidRPr="0060318A" w:rsidDel="000C13E7">
                <w:rPr>
                  <w:rFonts w:eastAsia="Times New Roman"/>
                  <w:b/>
                  <w:bCs/>
                  <w:color w:val="000000"/>
                  <w:szCs w:val="24"/>
                  <w:lang w:val="vi-VN"/>
                </w:rPr>
                <w:delText xml:space="preserve"> </w:delText>
              </w:r>
            </w:del>
            <w:r w:rsidRPr="0060318A">
              <w:rPr>
                <w:rFonts w:eastAsia="Times New Roman"/>
                <w:b/>
                <w:bCs/>
                <w:color w:val="000000"/>
                <w:szCs w:val="24"/>
                <w:lang w:val="vi-VN"/>
              </w:rPr>
              <w:t xml:space="preserve">6). </w:t>
            </w:r>
            <w:r w:rsidRPr="0060318A">
              <w:rPr>
                <w:rFonts w:eastAsia="Times New Roman"/>
                <w:color w:val="000000"/>
                <w:szCs w:val="24"/>
                <w:lang w:val="vi-VN"/>
              </w:rPr>
              <w:t xml:space="preserve">Mô tả vắn tắt nội dung: Tổng quan về nghiên cứu marketing; Xác định vấn đề và mục tiêu nghiên cứu marketing; Các phương pháp thu thập dữ liệu trong nghiên cứu marketing; Đo lường </w:t>
            </w:r>
            <w:r w:rsidRPr="0060318A">
              <w:rPr>
                <w:rFonts w:eastAsia="Times New Roman"/>
                <w:color w:val="000000"/>
                <w:szCs w:val="24"/>
                <w:lang w:val="vi-VN"/>
              </w:rPr>
              <w:lastRenderedPageBreak/>
              <w:t>trong nghiên cứu marketing; Thiết kế bảng câu hỏi trong nghiên cứu marketing; Chọn mẫu trong nghiên cứu marketing; Xử lý và tóm tắt dữ liệu; Báo cáo kết quả nghiên cứu.</w:t>
            </w:r>
          </w:p>
        </w:tc>
      </w:tr>
      <w:tr w:rsidR="0060318A" w:rsidRPr="0060318A" w14:paraId="506D56F8" w14:textId="77777777" w:rsidTr="0060318A">
        <w:trPr>
          <w:trHeight w:val="945"/>
        </w:trPr>
        <w:tc>
          <w:tcPr>
            <w:tcW w:w="5000" w:type="pct"/>
            <w:tcBorders>
              <w:top w:val="nil"/>
              <w:left w:val="nil"/>
              <w:bottom w:val="nil"/>
              <w:right w:val="nil"/>
            </w:tcBorders>
            <w:shd w:val="clear" w:color="auto" w:fill="auto"/>
            <w:noWrap/>
            <w:vAlign w:val="center"/>
            <w:hideMark/>
          </w:tcPr>
          <w:p w14:paraId="260CB44B" w14:textId="77777777" w:rsidR="0060318A" w:rsidRPr="0060318A" w:rsidRDefault="0060318A">
            <w:pPr>
              <w:spacing w:after="0" w:line="264" w:lineRule="auto"/>
              <w:ind w:left="1009" w:hanging="1009"/>
              <w:jc w:val="both"/>
              <w:rPr>
                <w:rFonts w:eastAsia="Times New Roman"/>
                <w:b/>
                <w:bCs/>
                <w:color w:val="000000"/>
                <w:szCs w:val="24"/>
              </w:rPr>
              <w:pPrChange w:id="2141" w:author="abc" w:date="2018-08-14T10:04:00Z">
                <w:pPr>
                  <w:spacing w:after="0" w:line="240" w:lineRule="auto"/>
                  <w:ind w:left="1008" w:hanging="1008"/>
                  <w:jc w:val="both"/>
                </w:pPr>
              </w:pPrChange>
            </w:pPr>
            <w:r w:rsidRPr="0060318A">
              <w:rPr>
                <w:rFonts w:eastAsia="Times New Roman"/>
                <w:b/>
                <w:bCs/>
                <w:color w:val="000000"/>
                <w:szCs w:val="24"/>
                <w:lang w:val="vi-VN"/>
              </w:rPr>
              <w:lastRenderedPageBreak/>
              <w:t>KQ03327. Quản trị kênh phân phối (Management of Distribution Channel)</w:t>
            </w:r>
            <w:del w:id="2142" w:author="huy_ctn" w:date="2018-07-19T10:14:00Z">
              <w:r w:rsidRPr="0060318A" w:rsidDel="000C13E7">
                <w:rPr>
                  <w:rFonts w:eastAsia="Times New Roman"/>
                  <w:b/>
                  <w:bCs/>
                  <w:color w:val="000000"/>
                  <w:szCs w:val="24"/>
                  <w:lang w:val="vi-VN"/>
                </w:rPr>
                <w:delText>.</w:delText>
              </w:r>
            </w:del>
            <w:r w:rsidRPr="0060318A">
              <w:rPr>
                <w:rFonts w:eastAsia="Times New Roman"/>
                <w:b/>
                <w:bCs/>
                <w:color w:val="000000"/>
                <w:szCs w:val="24"/>
                <w:lang w:val="vi-VN"/>
              </w:rPr>
              <w:t xml:space="preserve"> (2TC: 2</w:t>
            </w:r>
            <w:ins w:id="2143" w:author="huy_ctn" w:date="2018-07-19T10:14:00Z">
              <w:r w:rsidR="000C13E7" w:rsidRPr="008A1A84">
                <w:rPr>
                  <w:rFonts w:eastAsia="Times New Roman"/>
                  <w:b/>
                  <w:bCs/>
                  <w:color w:val="000000"/>
                  <w:szCs w:val="24"/>
                  <w:lang w:val="vi-VN"/>
                </w:rPr>
                <w:t>-</w:t>
              </w:r>
            </w:ins>
            <w:del w:id="2144" w:author="huy_ctn" w:date="2018-07-19T10:14:00Z">
              <w:r w:rsidRPr="0060318A" w:rsidDel="000C13E7">
                <w:rPr>
                  <w:rFonts w:eastAsia="Times New Roman"/>
                  <w:b/>
                  <w:bCs/>
                  <w:color w:val="000000"/>
                  <w:szCs w:val="24"/>
                  <w:lang w:val="vi-VN"/>
                </w:rPr>
                <w:delText xml:space="preserve"> – </w:delText>
              </w:r>
            </w:del>
            <w:r w:rsidRPr="0060318A">
              <w:rPr>
                <w:rFonts w:eastAsia="Times New Roman"/>
                <w:b/>
                <w:bCs/>
                <w:color w:val="000000"/>
                <w:szCs w:val="24"/>
                <w:lang w:val="vi-VN"/>
              </w:rPr>
              <w:t>0</w:t>
            </w:r>
            <w:del w:id="2145" w:author="huy_ctn" w:date="2018-07-19T10:14:00Z">
              <w:r w:rsidRPr="0060318A" w:rsidDel="000C13E7">
                <w:rPr>
                  <w:rFonts w:eastAsia="Times New Roman"/>
                  <w:b/>
                  <w:bCs/>
                  <w:color w:val="000000"/>
                  <w:szCs w:val="24"/>
                  <w:lang w:val="vi-VN"/>
                </w:rPr>
                <w:delText xml:space="preserve"> </w:delText>
              </w:r>
            </w:del>
            <w:r w:rsidRPr="0060318A">
              <w:rPr>
                <w:rFonts w:eastAsia="Times New Roman"/>
                <w:b/>
                <w:bCs/>
                <w:color w:val="000000"/>
                <w:szCs w:val="24"/>
                <w:lang w:val="vi-VN"/>
              </w:rPr>
              <w:t>-</w:t>
            </w:r>
            <w:del w:id="2146" w:author="huy_ctn" w:date="2018-07-19T10:14:00Z">
              <w:r w:rsidRPr="0060318A" w:rsidDel="000C13E7">
                <w:rPr>
                  <w:rFonts w:eastAsia="Times New Roman"/>
                  <w:b/>
                  <w:bCs/>
                  <w:color w:val="000000"/>
                  <w:szCs w:val="24"/>
                  <w:lang w:val="vi-VN"/>
                </w:rPr>
                <w:delText xml:space="preserve"> </w:delText>
              </w:r>
            </w:del>
            <w:r w:rsidRPr="0060318A">
              <w:rPr>
                <w:rFonts w:eastAsia="Times New Roman"/>
                <w:b/>
                <w:bCs/>
                <w:color w:val="000000"/>
                <w:szCs w:val="24"/>
                <w:lang w:val="vi-VN"/>
              </w:rPr>
              <w:t xml:space="preserve">4). </w:t>
            </w:r>
            <w:r w:rsidRPr="0060318A">
              <w:rPr>
                <w:rFonts w:eastAsia="Times New Roman"/>
                <w:color w:val="000000"/>
                <w:szCs w:val="24"/>
                <w:lang w:val="vi-VN"/>
              </w:rPr>
              <w:t>Học phần trình bày Khái quát về quản trị  kênh phân phối; Các chủ thể tham gia kênh phân phối; Hành vi trong kênh và môi trường hoạt động của các kênh phân phối; Chiến lược kênh phân phối; Thiết kế kênh và tuyển chọn thành viên; Quản lý dòng chảy kênh và khuyến khích thành viên kênh; Đánh giá các thành viên kênh. </w:t>
            </w:r>
            <w:r w:rsidRPr="000C13E7">
              <w:rPr>
                <w:rFonts w:eastAsia="Times New Roman"/>
                <w:i/>
                <w:color w:val="000000"/>
                <w:szCs w:val="24"/>
                <w:lang w:val="vi-VN"/>
                <w:rPrChange w:id="2147" w:author="huy_ctn" w:date="2018-07-19T10:14:00Z">
                  <w:rPr>
                    <w:rFonts w:eastAsia="Times New Roman"/>
                    <w:color w:val="000000"/>
                    <w:szCs w:val="24"/>
                    <w:lang w:val="vi-VN"/>
                  </w:rPr>
                </w:rPrChange>
              </w:rPr>
              <w:t>Học phần học trước: không.</w:t>
            </w:r>
          </w:p>
        </w:tc>
      </w:tr>
      <w:tr w:rsidR="0060318A" w:rsidRPr="008A1A84" w14:paraId="72800FD8" w14:textId="77777777" w:rsidTr="0060318A">
        <w:trPr>
          <w:trHeight w:val="630"/>
        </w:trPr>
        <w:tc>
          <w:tcPr>
            <w:tcW w:w="5000" w:type="pct"/>
            <w:tcBorders>
              <w:top w:val="nil"/>
              <w:left w:val="nil"/>
              <w:bottom w:val="nil"/>
              <w:right w:val="nil"/>
            </w:tcBorders>
            <w:shd w:val="clear" w:color="auto" w:fill="auto"/>
            <w:noWrap/>
            <w:vAlign w:val="center"/>
            <w:hideMark/>
          </w:tcPr>
          <w:p w14:paraId="0DAE4B01" w14:textId="77777777" w:rsidR="0060318A" w:rsidRPr="008A1A84" w:rsidRDefault="0060318A" w:rsidP="0060318A">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KQ03329</w:t>
            </w:r>
            <w:ins w:id="2148" w:author="huy_ctn" w:date="2018-07-19T10:15:00Z">
              <w:r w:rsidR="000C13E7">
                <w:rPr>
                  <w:rFonts w:eastAsia="Times New Roman"/>
                  <w:b/>
                  <w:bCs/>
                  <w:color w:val="000000"/>
                  <w:szCs w:val="24"/>
                </w:rPr>
                <w:t>.</w:t>
              </w:r>
            </w:ins>
            <w:del w:id="2149" w:author="huy_ctn" w:date="2018-07-19T10:15:00Z">
              <w:r w:rsidRPr="0060318A" w:rsidDel="000C13E7">
                <w:rPr>
                  <w:rFonts w:eastAsia="Times New Roman"/>
                  <w:b/>
                  <w:bCs/>
                  <w:color w:val="000000"/>
                  <w:szCs w:val="24"/>
                  <w:lang w:val="vi-VN"/>
                </w:rPr>
                <w:delText>:</w:delText>
              </w:r>
            </w:del>
            <w:r w:rsidRPr="0060318A">
              <w:rPr>
                <w:rFonts w:eastAsia="Times New Roman"/>
                <w:b/>
                <w:bCs/>
                <w:color w:val="000000"/>
                <w:szCs w:val="24"/>
                <w:lang w:val="vi-VN"/>
              </w:rPr>
              <w:t xml:space="preserve"> Quản trị bán hàng (Sales management) (2TC: 2</w:t>
            </w:r>
            <w:ins w:id="2150" w:author="huy_ctn" w:date="2018-07-19T10:15:00Z">
              <w:r w:rsidR="000C13E7">
                <w:rPr>
                  <w:rFonts w:eastAsia="Times New Roman"/>
                  <w:b/>
                  <w:bCs/>
                  <w:color w:val="000000"/>
                  <w:szCs w:val="24"/>
                </w:rPr>
                <w:t>-</w:t>
              </w:r>
            </w:ins>
            <w:del w:id="2151" w:author="huy_ctn" w:date="2018-07-19T10:14:00Z">
              <w:r w:rsidRPr="0060318A" w:rsidDel="000C13E7">
                <w:rPr>
                  <w:rFonts w:eastAsia="Times New Roman"/>
                  <w:b/>
                  <w:bCs/>
                  <w:color w:val="000000"/>
                  <w:szCs w:val="24"/>
                  <w:lang w:val="vi-VN"/>
                </w:rPr>
                <w:delText xml:space="preserve"> – </w:delText>
              </w:r>
            </w:del>
            <w:r w:rsidRPr="0060318A">
              <w:rPr>
                <w:rFonts w:eastAsia="Times New Roman"/>
                <w:b/>
                <w:bCs/>
                <w:color w:val="000000"/>
                <w:szCs w:val="24"/>
                <w:lang w:val="vi-VN"/>
              </w:rPr>
              <w:t>0</w:t>
            </w:r>
            <w:del w:id="2152" w:author="huy_ctn" w:date="2018-07-19T10:14:00Z">
              <w:r w:rsidRPr="0060318A" w:rsidDel="000C13E7">
                <w:rPr>
                  <w:rFonts w:eastAsia="Times New Roman"/>
                  <w:b/>
                  <w:bCs/>
                  <w:color w:val="000000"/>
                  <w:szCs w:val="24"/>
                  <w:lang w:val="vi-VN"/>
                </w:rPr>
                <w:delText xml:space="preserve"> </w:delText>
              </w:r>
            </w:del>
            <w:r w:rsidRPr="0060318A">
              <w:rPr>
                <w:rFonts w:eastAsia="Times New Roman"/>
                <w:b/>
                <w:bCs/>
                <w:color w:val="000000"/>
                <w:szCs w:val="24"/>
                <w:lang w:val="vi-VN"/>
              </w:rPr>
              <w:t>-</w:t>
            </w:r>
            <w:del w:id="2153" w:author="huy_ctn" w:date="2018-07-19T10:15:00Z">
              <w:r w:rsidRPr="0060318A" w:rsidDel="000C13E7">
                <w:rPr>
                  <w:rFonts w:eastAsia="Times New Roman"/>
                  <w:b/>
                  <w:bCs/>
                  <w:color w:val="000000"/>
                  <w:szCs w:val="24"/>
                  <w:lang w:val="vi-VN"/>
                </w:rPr>
                <w:delText xml:space="preserve"> </w:delText>
              </w:r>
            </w:del>
            <w:r w:rsidRPr="0060318A">
              <w:rPr>
                <w:rFonts w:eastAsia="Times New Roman"/>
                <w:b/>
                <w:bCs/>
                <w:color w:val="000000"/>
                <w:szCs w:val="24"/>
                <w:lang w:val="vi-VN"/>
              </w:rPr>
              <w:t xml:space="preserve">4). </w:t>
            </w:r>
            <w:r w:rsidRPr="0060318A">
              <w:rPr>
                <w:rFonts w:eastAsia="Times New Roman"/>
                <w:color w:val="000000"/>
                <w:szCs w:val="24"/>
                <w:lang w:val="vi-VN"/>
              </w:rPr>
              <w:t>Tổng quan về bán hàng và quản trị bán hàng; Xây dựng kế hoạch bán hàng; Kỹ thuật bán hàng và chăm sóc khách hàng; Thiết kế và tổ chức lực lượng bán hàng trong doanh nghiệp; Quản trị đội ngũ bán hàng</w:t>
            </w:r>
            <w:r w:rsidRPr="000C13E7">
              <w:rPr>
                <w:rFonts w:eastAsia="Times New Roman"/>
                <w:bCs/>
                <w:color w:val="000000"/>
                <w:szCs w:val="24"/>
                <w:lang w:val="vi-VN"/>
                <w:rPrChange w:id="2154" w:author="huy_ctn" w:date="2018-07-19T10:15:00Z">
                  <w:rPr>
                    <w:rFonts w:eastAsia="Times New Roman"/>
                    <w:b/>
                    <w:bCs/>
                    <w:color w:val="000000"/>
                    <w:szCs w:val="24"/>
                    <w:lang w:val="vi-VN"/>
                  </w:rPr>
                </w:rPrChange>
              </w:rPr>
              <w:t>.</w:t>
            </w:r>
          </w:p>
        </w:tc>
      </w:tr>
      <w:tr w:rsidR="0060318A" w:rsidRPr="008A1A84" w14:paraId="592625F4" w14:textId="77777777" w:rsidTr="0060318A">
        <w:trPr>
          <w:trHeight w:val="630"/>
        </w:trPr>
        <w:tc>
          <w:tcPr>
            <w:tcW w:w="5000" w:type="pct"/>
            <w:tcBorders>
              <w:top w:val="nil"/>
              <w:left w:val="nil"/>
              <w:bottom w:val="nil"/>
              <w:right w:val="nil"/>
            </w:tcBorders>
            <w:shd w:val="clear" w:color="auto" w:fill="auto"/>
            <w:noWrap/>
            <w:vAlign w:val="center"/>
            <w:hideMark/>
          </w:tcPr>
          <w:p w14:paraId="35ECD14C" w14:textId="77777777" w:rsidR="0060318A" w:rsidRPr="008A1A84" w:rsidRDefault="0060318A" w:rsidP="0060318A">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 xml:space="preserve">KQ03330. Chiến lược quảng bá (Publicity Strategy). (2TC-0-4). </w:t>
            </w:r>
            <w:r w:rsidRPr="0060318A">
              <w:rPr>
                <w:rFonts w:eastAsia="Times New Roman"/>
                <w:color w:val="000000"/>
                <w:szCs w:val="24"/>
                <w:lang w:val="vi-VN"/>
              </w:rPr>
              <w:t xml:space="preserve">Giới thiệu chiến lược truyền thông tổng hợp; Thiết kế chương trình quảng cáo; Xúc tiến bán hàng và quan hệ công chúng; Kinh nghiệm quảng bá sản phẩm và dịch vụ từ các nghiên cứu điển hình. </w:t>
            </w:r>
          </w:p>
        </w:tc>
      </w:tr>
      <w:tr w:rsidR="0060318A" w:rsidRPr="008A1A84" w14:paraId="146EF6BB" w14:textId="77777777" w:rsidTr="0060318A">
        <w:trPr>
          <w:trHeight w:val="945"/>
        </w:trPr>
        <w:tc>
          <w:tcPr>
            <w:tcW w:w="5000" w:type="pct"/>
            <w:tcBorders>
              <w:top w:val="nil"/>
              <w:left w:val="nil"/>
              <w:bottom w:val="nil"/>
              <w:right w:val="nil"/>
            </w:tcBorders>
            <w:shd w:val="clear" w:color="auto" w:fill="auto"/>
            <w:vAlign w:val="center"/>
            <w:hideMark/>
          </w:tcPr>
          <w:p w14:paraId="278AD736" w14:textId="77777777" w:rsidR="0060318A" w:rsidRPr="008A1A84" w:rsidRDefault="0060318A" w:rsidP="0060318A">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KQ03331. Thương mại điện tử căn bản (Basics of Ecommerce)</w:t>
            </w:r>
            <w:del w:id="2155" w:author="huy_ctn" w:date="2018-07-19T10:15:00Z">
              <w:r w:rsidRPr="0060318A" w:rsidDel="000C13E7">
                <w:rPr>
                  <w:rFonts w:eastAsia="Times New Roman"/>
                  <w:b/>
                  <w:bCs/>
                  <w:color w:val="000000"/>
                  <w:szCs w:val="24"/>
                  <w:lang w:val="vi-VN"/>
                </w:rPr>
                <w:delText>.</w:delText>
              </w:r>
            </w:del>
            <w:r w:rsidRPr="0060318A">
              <w:rPr>
                <w:rFonts w:eastAsia="Times New Roman"/>
                <w:b/>
                <w:bCs/>
                <w:color w:val="000000"/>
                <w:szCs w:val="24"/>
                <w:lang w:val="vi-VN"/>
              </w:rPr>
              <w:t xml:space="preserve"> (2TC: 2-0-4). </w:t>
            </w:r>
            <w:r w:rsidRPr="0060318A">
              <w:rPr>
                <w:rFonts w:eastAsia="Times New Roman"/>
                <w:color w:val="000000"/>
                <w:szCs w:val="24"/>
                <w:lang w:val="vi-VN"/>
              </w:rPr>
              <w:t>Mô tả vắn tắt nội dung: Học phần gồm 7 chương với các nội dung về Tổng quan về thương mại điện tử; ; Phân khúc thị trường công nghiệp; Chiến lược sản phẩm trong thị trường công nghiệp; Chiến lược phân phối trong thị trường công nghiệp; Chiến lược định giá trong thị trường công nghiệp; Chiến lược xúc tiến hỗn hợp trong thị trường công nghiệp.</w:t>
            </w:r>
          </w:p>
        </w:tc>
      </w:tr>
      <w:tr w:rsidR="0060318A" w:rsidRPr="008A1A84" w14:paraId="05BEC173" w14:textId="77777777" w:rsidTr="0060318A">
        <w:trPr>
          <w:trHeight w:val="630"/>
        </w:trPr>
        <w:tc>
          <w:tcPr>
            <w:tcW w:w="5000" w:type="pct"/>
            <w:tcBorders>
              <w:top w:val="nil"/>
              <w:left w:val="nil"/>
              <w:bottom w:val="nil"/>
              <w:right w:val="nil"/>
            </w:tcBorders>
            <w:shd w:val="clear" w:color="auto" w:fill="auto"/>
            <w:vAlign w:val="center"/>
            <w:hideMark/>
          </w:tcPr>
          <w:p w14:paraId="7FFC1BAD" w14:textId="77777777" w:rsidR="0060318A" w:rsidRPr="008A1A84" w:rsidRDefault="0060318A" w:rsidP="0060318A">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KQ03332. Marketing quốc tế (International Marketing)</w:t>
            </w:r>
            <w:del w:id="2156" w:author="huy_ctn" w:date="2018-07-19T10:15:00Z">
              <w:r w:rsidRPr="0060318A" w:rsidDel="000C13E7">
                <w:rPr>
                  <w:rFonts w:eastAsia="Times New Roman"/>
                  <w:b/>
                  <w:bCs/>
                  <w:color w:val="000000"/>
                  <w:szCs w:val="24"/>
                  <w:lang w:val="vi-VN"/>
                </w:rPr>
                <w:delText>.</w:delText>
              </w:r>
            </w:del>
            <w:r w:rsidRPr="0060318A">
              <w:rPr>
                <w:rFonts w:eastAsia="Times New Roman"/>
                <w:b/>
                <w:bCs/>
                <w:color w:val="000000"/>
                <w:szCs w:val="24"/>
                <w:lang w:val="vi-VN"/>
              </w:rPr>
              <w:t xml:space="preserve"> (2TC: 2-0-4). </w:t>
            </w:r>
            <w:r w:rsidRPr="0060318A">
              <w:rPr>
                <w:rFonts w:eastAsia="Times New Roman"/>
                <w:color w:val="000000"/>
                <w:szCs w:val="24"/>
                <w:lang w:val="vi-VN"/>
              </w:rPr>
              <w:t>Mô tả vắn tắt nội dung: Học phần gồm 6 chương với các nội dung về Tổng quan về marketing quốc tế; Nghiên cứu thị trường quốc tế ; Chiến lược sản phẩm quốc tế ; Chiến lược giá quốc tế;  Chiến lược phân phối quốc tế; Chiến lược xúc tiến hỗn hợp quốc tế.</w:t>
            </w:r>
          </w:p>
        </w:tc>
      </w:tr>
      <w:tr w:rsidR="0060318A" w:rsidRPr="008A1A84" w14:paraId="3BEF7414" w14:textId="77777777" w:rsidTr="0060318A">
        <w:trPr>
          <w:trHeight w:val="630"/>
        </w:trPr>
        <w:tc>
          <w:tcPr>
            <w:tcW w:w="5000" w:type="pct"/>
            <w:tcBorders>
              <w:top w:val="nil"/>
              <w:left w:val="nil"/>
              <w:bottom w:val="nil"/>
              <w:right w:val="nil"/>
            </w:tcBorders>
            <w:shd w:val="clear" w:color="auto" w:fill="auto"/>
            <w:vAlign w:val="center"/>
            <w:hideMark/>
          </w:tcPr>
          <w:p w14:paraId="02100729" w14:textId="77777777" w:rsidR="0060318A" w:rsidRPr="008A1A84" w:rsidRDefault="0060318A">
            <w:pPr>
              <w:spacing w:after="0" w:line="264" w:lineRule="auto"/>
              <w:ind w:left="1009" w:hanging="1009"/>
              <w:jc w:val="both"/>
              <w:rPr>
                <w:rFonts w:eastAsia="Times New Roman"/>
                <w:b/>
                <w:bCs/>
                <w:color w:val="000000"/>
                <w:szCs w:val="24"/>
                <w:lang w:val="vi-VN"/>
              </w:rPr>
              <w:pPrChange w:id="2157" w:author="abc" w:date="2018-08-14T10:04:00Z">
                <w:pPr>
                  <w:spacing w:after="0" w:line="240" w:lineRule="auto"/>
                  <w:ind w:left="1008" w:hanging="1008"/>
                  <w:jc w:val="both"/>
                </w:pPr>
              </w:pPrChange>
            </w:pPr>
            <w:r w:rsidRPr="0060318A">
              <w:rPr>
                <w:rFonts w:eastAsia="Times New Roman"/>
                <w:b/>
                <w:bCs/>
                <w:color w:val="000000"/>
                <w:szCs w:val="24"/>
                <w:lang w:val="vi-VN"/>
              </w:rPr>
              <w:t>KQ03333. Đồ án kế hoạch Marketing (Project of Marketing Plan)</w:t>
            </w:r>
            <w:del w:id="2158" w:author="huy_ctn" w:date="2018-07-19T10:15:00Z">
              <w:r w:rsidRPr="0060318A" w:rsidDel="00FA682A">
                <w:rPr>
                  <w:rFonts w:eastAsia="Times New Roman"/>
                  <w:b/>
                  <w:bCs/>
                  <w:color w:val="000000"/>
                  <w:szCs w:val="24"/>
                  <w:lang w:val="vi-VN"/>
                </w:rPr>
                <w:delText>.</w:delText>
              </w:r>
            </w:del>
            <w:r w:rsidRPr="0060318A">
              <w:rPr>
                <w:rFonts w:eastAsia="Times New Roman"/>
                <w:b/>
                <w:bCs/>
                <w:color w:val="000000"/>
                <w:szCs w:val="24"/>
                <w:lang w:val="vi-VN"/>
              </w:rPr>
              <w:t xml:space="preserve"> (2TC: 1,5-0,5-4). </w:t>
            </w:r>
            <w:r w:rsidRPr="0060318A">
              <w:rPr>
                <w:rFonts w:eastAsia="Times New Roman"/>
                <w:color w:val="000000"/>
                <w:szCs w:val="24"/>
                <w:lang w:val="vi-VN"/>
              </w:rPr>
              <w:t>Học phần gồm 3 chương với các nội dung: Tổng quan về kế hoạch Marketing; Thu thập số liệu và phân tích thị trường; Lập kế hoạch Marketing.</w:t>
            </w:r>
          </w:p>
        </w:tc>
      </w:tr>
      <w:tr w:rsidR="0060318A" w:rsidRPr="008A1A84" w14:paraId="2F5E0A16" w14:textId="77777777" w:rsidTr="0060318A">
        <w:trPr>
          <w:trHeight w:val="945"/>
        </w:trPr>
        <w:tc>
          <w:tcPr>
            <w:tcW w:w="5000" w:type="pct"/>
            <w:tcBorders>
              <w:top w:val="nil"/>
              <w:left w:val="nil"/>
              <w:bottom w:val="nil"/>
              <w:right w:val="nil"/>
            </w:tcBorders>
            <w:shd w:val="clear" w:color="auto" w:fill="auto"/>
            <w:vAlign w:val="center"/>
            <w:hideMark/>
          </w:tcPr>
          <w:p w14:paraId="6C450858" w14:textId="77777777" w:rsidR="0060318A" w:rsidRPr="008A1A84" w:rsidRDefault="0060318A">
            <w:pPr>
              <w:spacing w:after="0" w:line="264" w:lineRule="auto"/>
              <w:ind w:left="1009" w:hanging="1009"/>
              <w:jc w:val="both"/>
              <w:rPr>
                <w:rFonts w:eastAsia="Times New Roman"/>
                <w:b/>
                <w:bCs/>
                <w:color w:val="000000"/>
                <w:szCs w:val="24"/>
                <w:lang w:val="vi-VN"/>
              </w:rPr>
              <w:pPrChange w:id="2159" w:author="abc" w:date="2018-08-14T10:04:00Z">
                <w:pPr>
                  <w:spacing w:after="0" w:line="240" w:lineRule="auto"/>
                  <w:ind w:left="1008" w:hanging="1008"/>
                  <w:jc w:val="both"/>
                </w:pPr>
              </w:pPrChange>
            </w:pPr>
            <w:r w:rsidRPr="0060318A">
              <w:rPr>
                <w:rFonts w:eastAsia="Times New Roman"/>
                <w:b/>
                <w:bCs/>
                <w:color w:val="000000"/>
                <w:szCs w:val="24"/>
                <w:lang w:val="vi-VN"/>
              </w:rPr>
              <w:t>KQ03336. Marketing công nghiệp (Industrial Marketing)</w:t>
            </w:r>
            <w:del w:id="2160" w:author="huy_ctn" w:date="2018-07-19T10:15:00Z">
              <w:r w:rsidRPr="0060318A" w:rsidDel="000C13E7">
                <w:rPr>
                  <w:rFonts w:eastAsia="Times New Roman"/>
                  <w:b/>
                  <w:bCs/>
                  <w:color w:val="000000"/>
                  <w:szCs w:val="24"/>
                  <w:lang w:val="vi-VN"/>
                </w:rPr>
                <w:delText>.</w:delText>
              </w:r>
            </w:del>
            <w:r w:rsidRPr="0060318A">
              <w:rPr>
                <w:rFonts w:eastAsia="Times New Roman"/>
                <w:b/>
                <w:bCs/>
                <w:color w:val="000000"/>
                <w:szCs w:val="24"/>
                <w:lang w:val="vi-VN"/>
              </w:rPr>
              <w:t xml:space="preserve"> (2TC: 2-0-4). </w:t>
            </w:r>
            <w:r w:rsidRPr="0060318A">
              <w:rPr>
                <w:rFonts w:eastAsia="Times New Roman"/>
                <w:color w:val="000000"/>
                <w:szCs w:val="24"/>
                <w:lang w:val="vi-VN"/>
              </w:rPr>
              <w:t>Mô tả vắn tắt nội dung: Học phần gồm 7 chương với các nội dung về Tổng quan về marketing công nghiệp; Hành vi mua của khách hàng công nghiệp; Phân khúc thị trường công nghiệp; Chiến lược sản phẩm trong thị trường công nghiệp; Chiến lược phân phối trong thị trường công nghiệp; Chiến lược định giá trong thị trường công nghiệp; Chiến lược xúc tiến hỗn hợp trong thị trường công nghiệp.</w:t>
            </w:r>
          </w:p>
        </w:tc>
      </w:tr>
      <w:tr w:rsidR="0060318A" w:rsidRPr="008A1A84" w14:paraId="67AF1FD8" w14:textId="77777777" w:rsidTr="0060318A">
        <w:trPr>
          <w:trHeight w:val="630"/>
        </w:trPr>
        <w:tc>
          <w:tcPr>
            <w:tcW w:w="5000" w:type="pct"/>
            <w:tcBorders>
              <w:top w:val="nil"/>
              <w:left w:val="nil"/>
              <w:bottom w:val="nil"/>
              <w:right w:val="nil"/>
            </w:tcBorders>
            <w:shd w:val="clear" w:color="auto" w:fill="auto"/>
            <w:noWrap/>
            <w:vAlign w:val="center"/>
            <w:hideMark/>
          </w:tcPr>
          <w:p w14:paraId="45B5BA0B" w14:textId="77777777" w:rsidR="0060318A" w:rsidRPr="008A1A84" w:rsidRDefault="0060318A">
            <w:pPr>
              <w:spacing w:after="0" w:line="264" w:lineRule="auto"/>
              <w:ind w:left="1009" w:hanging="1009"/>
              <w:jc w:val="both"/>
              <w:rPr>
                <w:rFonts w:eastAsia="Times New Roman"/>
                <w:b/>
                <w:bCs/>
                <w:color w:val="000000"/>
                <w:szCs w:val="24"/>
                <w:lang w:val="vi-VN"/>
              </w:rPr>
              <w:pPrChange w:id="2161" w:author="abc" w:date="2018-08-14T10:04:00Z">
                <w:pPr>
                  <w:spacing w:after="0" w:line="240" w:lineRule="auto"/>
                  <w:ind w:left="1008" w:hanging="1008"/>
                  <w:jc w:val="both"/>
                </w:pPr>
              </w:pPrChange>
            </w:pPr>
            <w:bookmarkStart w:id="2162" w:name="RANGE!C92"/>
            <w:r w:rsidRPr="0060318A">
              <w:rPr>
                <w:rFonts w:eastAsia="Times New Roman"/>
                <w:b/>
                <w:bCs/>
                <w:color w:val="000000"/>
                <w:szCs w:val="24"/>
                <w:lang w:val="vi-VN"/>
              </w:rPr>
              <w:t>KQ03337. Marketing dịch vụ  (Services Marketing)</w:t>
            </w:r>
            <w:del w:id="2163" w:author="huy_ctn" w:date="2018-07-19T10:16:00Z">
              <w:r w:rsidRPr="0060318A" w:rsidDel="00FA682A">
                <w:rPr>
                  <w:rFonts w:eastAsia="Times New Roman"/>
                  <w:b/>
                  <w:bCs/>
                  <w:color w:val="000000"/>
                  <w:szCs w:val="24"/>
                  <w:lang w:val="vi-VN"/>
                </w:rPr>
                <w:delText>.</w:delText>
              </w:r>
            </w:del>
            <w:r w:rsidRPr="0060318A">
              <w:rPr>
                <w:rFonts w:eastAsia="Times New Roman"/>
                <w:b/>
                <w:bCs/>
                <w:color w:val="000000"/>
                <w:szCs w:val="24"/>
                <w:lang w:val="vi-VN"/>
              </w:rPr>
              <w:t xml:space="preserve"> (2: 2-0-4). </w:t>
            </w:r>
            <w:r w:rsidRPr="0060318A">
              <w:rPr>
                <w:rFonts w:eastAsia="Times New Roman"/>
                <w:color w:val="000000"/>
                <w:szCs w:val="24"/>
                <w:lang w:val="vi-VN"/>
              </w:rPr>
              <w:t>Học phần gồm 5 chương với các nội dung về: Tổng quan về dịch vụ và Marketing dịch vụ; Khác biệt hóa và định vị dịch vụ của doanh nghiệp; Giao tiếp cá nhân dịch vụ và chất lượng dịch vụ; Marketing hỗn hợp trong dịch vụ</w:t>
            </w:r>
            <w:del w:id="2164" w:author="huy_ctn" w:date="2018-07-19T11:05:00Z">
              <w:r w:rsidRPr="0060318A" w:rsidDel="00AE13FE">
                <w:rPr>
                  <w:rFonts w:eastAsia="Times New Roman"/>
                  <w:color w:val="000000"/>
                  <w:szCs w:val="24"/>
                  <w:lang w:val="vi-VN"/>
                </w:rPr>
                <w:delText>;</w:delText>
              </w:r>
            </w:del>
            <w:r w:rsidRPr="0060318A">
              <w:rPr>
                <w:rFonts w:eastAsia="Times New Roman"/>
                <w:color w:val="000000"/>
                <w:szCs w:val="24"/>
                <w:lang w:val="vi-VN"/>
              </w:rPr>
              <w:t xml:space="preserve"> và Tổ chức thực hiện marketing trong các doanh nghiệp dịch vụ. </w:t>
            </w:r>
            <w:bookmarkEnd w:id="2162"/>
          </w:p>
        </w:tc>
      </w:tr>
      <w:tr w:rsidR="0060318A" w:rsidRPr="0060318A" w14:paraId="088DE574" w14:textId="77777777" w:rsidTr="0060318A">
        <w:trPr>
          <w:trHeight w:val="945"/>
        </w:trPr>
        <w:tc>
          <w:tcPr>
            <w:tcW w:w="5000" w:type="pct"/>
            <w:tcBorders>
              <w:top w:val="nil"/>
              <w:left w:val="nil"/>
              <w:bottom w:val="nil"/>
              <w:right w:val="nil"/>
            </w:tcBorders>
            <w:shd w:val="clear" w:color="auto" w:fill="auto"/>
            <w:noWrap/>
            <w:vAlign w:val="center"/>
            <w:hideMark/>
          </w:tcPr>
          <w:p w14:paraId="4465983B" w14:textId="77777777" w:rsidR="0060318A" w:rsidRPr="00FA682A" w:rsidRDefault="0060318A">
            <w:pPr>
              <w:spacing w:after="0" w:line="264" w:lineRule="auto"/>
              <w:ind w:left="1009" w:hanging="1009"/>
              <w:jc w:val="both"/>
              <w:rPr>
                <w:rFonts w:eastAsia="Times New Roman"/>
                <w:b/>
                <w:bCs/>
                <w:color w:val="000000"/>
                <w:szCs w:val="24"/>
              </w:rPr>
              <w:pPrChange w:id="2165" w:author="abc" w:date="2018-08-14T10:04:00Z">
                <w:pPr>
                  <w:spacing w:after="0" w:line="240" w:lineRule="auto"/>
                  <w:ind w:left="1008" w:hanging="1008"/>
                  <w:jc w:val="both"/>
                </w:pPr>
              </w:pPrChange>
            </w:pPr>
            <w:r w:rsidRPr="0060318A">
              <w:rPr>
                <w:rFonts w:eastAsia="Times New Roman"/>
                <w:b/>
                <w:bCs/>
                <w:color w:val="000000"/>
                <w:szCs w:val="24"/>
                <w:lang w:val="vi-VN"/>
              </w:rPr>
              <w:t>KQ03338. Kế toán doanh nghiệp thương mại dịch vụ (Accounting for Commercial and Service enterprises)</w:t>
            </w:r>
            <w:del w:id="2166" w:author="huy_ctn" w:date="2018-07-19T10:16:00Z">
              <w:r w:rsidRPr="0060318A" w:rsidDel="00FA682A">
                <w:rPr>
                  <w:rFonts w:eastAsia="Times New Roman"/>
                  <w:b/>
                  <w:bCs/>
                  <w:color w:val="000000"/>
                  <w:szCs w:val="24"/>
                  <w:lang w:val="vi-VN"/>
                </w:rPr>
                <w:delText>.</w:delText>
              </w:r>
            </w:del>
            <w:r w:rsidRPr="0060318A">
              <w:rPr>
                <w:rFonts w:eastAsia="Times New Roman"/>
                <w:b/>
                <w:bCs/>
                <w:color w:val="000000"/>
                <w:szCs w:val="24"/>
                <w:lang w:val="vi-VN"/>
              </w:rPr>
              <w:t xml:space="preserve"> (3TC: 3-0-6). </w:t>
            </w:r>
            <w:r w:rsidRPr="0060318A">
              <w:rPr>
                <w:rFonts w:eastAsia="Times New Roman"/>
                <w:color w:val="000000"/>
                <w:szCs w:val="24"/>
                <w:lang w:val="vi-VN"/>
              </w:rPr>
              <w:t xml:space="preserve">Tổng quan về kinh doanh thương mại-dịch vụ và kế toán thương mại dịch vụ; Kế toán mua hàng trong nước; Kế toán bán hàng trong nước; Kế toán nghiệp vụ kinh doanh xuất – nhập khẩu; Kế toán hoạt động kinh doanh dịch vụ; Kế toán xác định kết quả và phân phối kết quả kinh doanh. </w:t>
            </w:r>
            <w:r w:rsidRPr="00FA682A">
              <w:rPr>
                <w:rFonts w:eastAsia="Times New Roman"/>
                <w:i/>
                <w:color w:val="000000"/>
                <w:szCs w:val="24"/>
                <w:lang w:val="vi-VN"/>
                <w:rPrChange w:id="2167" w:author="huy_ctn" w:date="2018-07-19T10:16:00Z">
                  <w:rPr>
                    <w:rFonts w:eastAsia="Times New Roman"/>
                    <w:color w:val="000000"/>
                    <w:szCs w:val="24"/>
                    <w:lang w:val="vi-VN"/>
                  </w:rPr>
                </w:rPrChange>
              </w:rPr>
              <w:t>Học phần học trước: Nguyên lý kế toán</w:t>
            </w:r>
            <w:ins w:id="2168" w:author="huy_ctn" w:date="2018-07-19T10:16:00Z">
              <w:r w:rsidR="00FA682A" w:rsidRPr="00FA682A">
                <w:rPr>
                  <w:rFonts w:eastAsia="Times New Roman"/>
                  <w:i/>
                  <w:color w:val="000000"/>
                  <w:szCs w:val="24"/>
                  <w:rPrChange w:id="2169" w:author="huy_ctn" w:date="2018-07-19T10:16:00Z">
                    <w:rPr>
                      <w:rFonts w:eastAsia="Times New Roman"/>
                      <w:color w:val="000000"/>
                      <w:szCs w:val="24"/>
                    </w:rPr>
                  </w:rPrChange>
                </w:rPr>
                <w:t>.</w:t>
              </w:r>
            </w:ins>
          </w:p>
        </w:tc>
      </w:tr>
      <w:tr w:rsidR="0060318A" w:rsidRPr="0060318A" w14:paraId="43AC4A69" w14:textId="77777777" w:rsidTr="0060318A">
        <w:trPr>
          <w:trHeight w:val="945"/>
        </w:trPr>
        <w:tc>
          <w:tcPr>
            <w:tcW w:w="5000" w:type="pct"/>
            <w:tcBorders>
              <w:top w:val="nil"/>
              <w:left w:val="nil"/>
              <w:bottom w:val="nil"/>
              <w:right w:val="nil"/>
            </w:tcBorders>
            <w:shd w:val="clear" w:color="auto" w:fill="auto"/>
            <w:noWrap/>
            <w:vAlign w:val="center"/>
            <w:hideMark/>
          </w:tcPr>
          <w:p w14:paraId="46A85AB2" w14:textId="77777777" w:rsidR="0060318A" w:rsidRPr="00FA682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lastRenderedPageBreak/>
              <w:t xml:space="preserve">KQ03339. Kế toán doanh nghiệp xây lắp (Accounting for Construction Business). (2TC: 2-0-4): </w:t>
            </w:r>
            <w:r w:rsidRPr="0060318A">
              <w:rPr>
                <w:rFonts w:eastAsia="Times New Roman"/>
                <w:color w:val="000000"/>
                <w:szCs w:val="24"/>
                <w:lang w:val="vi-VN"/>
              </w:rPr>
              <w:t xml:space="preserve">Tổ chức công tác kế toán trong doanh nghiệp xây lắp; Kế toán các yếu tố của quá trình sản xuất kinh doanh trong doanh nghiệp xây lắp; Kế toán chi phí sản xuất, giá thành sản phẩm trong doanh nghiệp xây lắp; Kế toán doanh thu và xác định kết quả kinh doanh trong doanh nghiệp xây lắp. </w:t>
            </w:r>
            <w:r w:rsidRPr="00FA682A">
              <w:rPr>
                <w:rFonts w:eastAsia="Times New Roman"/>
                <w:i/>
                <w:color w:val="000000"/>
                <w:szCs w:val="24"/>
                <w:lang w:val="vi-VN"/>
                <w:rPrChange w:id="2170" w:author="huy_ctn" w:date="2018-07-19T10:16:00Z">
                  <w:rPr>
                    <w:rFonts w:eastAsia="Times New Roman"/>
                    <w:color w:val="000000"/>
                    <w:szCs w:val="24"/>
                    <w:lang w:val="vi-VN"/>
                  </w:rPr>
                </w:rPrChange>
              </w:rPr>
              <w:t>Học phần học trước: Nguyên lý kế toán</w:t>
            </w:r>
            <w:ins w:id="2171" w:author="huy_ctn" w:date="2018-07-19T10:16:00Z">
              <w:r w:rsidR="00FA682A" w:rsidRPr="00FA682A">
                <w:rPr>
                  <w:rFonts w:eastAsia="Times New Roman"/>
                  <w:i/>
                  <w:color w:val="000000"/>
                  <w:szCs w:val="24"/>
                  <w:rPrChange w:id="2172" w:author="huy_ctn" w:date="2018-07-19T10:16:00Z">
                    <w:rPr>
                      <w:rFonts w:eastAsia="Times New Roman"/>
                      <w:color w:val="000000"/>
                      <w:szCs w:val="24"/>
                    </w:rPr>
                  </w:rPrChange>
                </w:rPr>
                <w:t>.</w:t>
              </w:r>
            </w:ins>
          </w:p>
        </w:tc>
      </w:tr>
      <w:tr w:rsidR="0060318A" w:rsidRPr="0060318A" w14:paraId="3EC00307" w14:textId="77777777" w:rsidTr="0060318A">
        <w:trPr>
          <w:trHeight w:val="315"/>
        </w:trPr>
        <w:tc>
          <w:tcPr>
            <w:tcW w:w="5000" w:type="pct"/>
            <w:tcBorders>
              <w:top w:val="nil"/>
              <w:left w:val="nil"/>
              <w:bottom w:val="nil"/>
              <w:right w:val="nil"/>
            </w:tcBorders>
            <w:shd w:val="clear" w:color="auto" w:fill="auto"/>
            <w:noWrap/>
            <w:vAlign w:val="center"/>
            <w:hideMark/>
          </w:tcPr>
          <w:p w14:paraId="43AF7FA0"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KQ03342. Hành vi tổ chức (Organizational Behavior)</w:t>
            </w:r>
            <w:del w:id="2173" w:author="huy_ctn" w:date="2018-07-19T10:16:00Z">
              <w:r w:rsidRPr="0060318A" w:rsidDel="00FA682A">
                <w:rPr>
                  <w:rFonts w:eastAsia="Times New Roman"/>
                  <w:b/>
                  <w:bCs/>
                  <w:color w:val="000000"/>
                  <w:szCs w:val="24"/>
                  <w:lang w:val="vi-VN"/>
                </w:rPr>
                <w:delText>.</w:delText>
              </w:r>
            </w:del>
            <w:r w:rsidRPr="0060318A">
              <w:rPr>
                <w:rFonts w:eastAsia="Times New Roman"/>
                <w:b/>
                <w:bCs/>
                <w:color w:val="000000"/>
                <w:szCs w:val="24"/>
                <w:lang w:val="vi-VN"/>
              </w:rPr>
              <w:t xml:space="preserve"> (2</w:t>
            </w:r>
            <w:del w:id="2174" w:author="huy_ctn" w:date="2018-07-19T10:16:00Z">
              <w:r w:rsidRPr="0060318A" w:rsidDel="00FA682A">
                <w:rPr>
                  <w:rFonts w:eastAsia="Times New Roman"/>
                  <w:b/>
                  <w:bCs/>
                  <w:color w:val="000000"/>
                  <w:szCs w:val="24"/>
                  <w:lang w:val="vi-VN"/>
                </w:rPr>
                <w:delText xml:space="preserve"> </w:delText>
              </w:r>
            </w:del>
            <w:r w:rsidRPr="0060318A">
              <w:rPr>
                <w:rFonts w:eastAsia="Times New Roman"/>
                <w:b/>
                <w:bCs/>
                <w:color w:val="000000"/>
                <w:szCs w:val="24"/>
                <w:lang w:val="vi-VN"/>
              </w:rPr>
              <w:t>TC: 2</w:t>
            </w:r>
            <w:ins w:id="2175" w:author="huy_ctn" w:date="2018-07-19T10:16:00Z">
              <w:r w:rsidR="00FA682A">
                <w:rPr>
                  <w:rFonts w:eastAsia="Times New Roman"/>
                  <w:b/>
                  <w:bCs/>
                  <w:color w:val="000000"/>
                  <w:szCs w:val="24"/>
                </w:rPr>
                <w:t>-</w:t>
              </w:r>
            </w:ins>
            <w:del w:id="2176" w:author="huy_ctn" w:date="2018-07-19T10:16:00Z">
              <w:r w:rsidRPr="0060318A" w:rsidDel="00FA682A">
                <w:rPr>
                  <w:rFonts w:eastAsia="Times New Roman"/>
                  <w:b/>
                  <w:bCs/>
                  <w:color w:val="000000"/>
                  <w:szCs w:val="24"/>
                  <w:lang w:val="vi-VN"/>
                </w:rPr>
                <w:delText xml:space="preserve">– </w:delText>
              </w:r>
            </w:del>
            <w:r w:rsidRPr="0060318A">
              <w:rPr>
                <w:rFonts w:eastAsia="Times New Roman"/>
                <w:b/>
                <w:bCs/>
                <w:color w:val="000000"/>
                <w:szCs w:val="24"/>
                <w:lang w:val="vi-VN"/>
              </w:rPr>
              <w:t>0</w:t>
            </w:r>
            <w:ins w:id="2177" w:author="huy_ctn" w:date="2018-07-19T10:16:00Z">
              <w:r w:rsidR="00FA682A">
                <w:rPr>
                  <w:rFonts w:eastAsia="Times New Roman"/>
                  <w:b/>
                  <w:bCs/>
                  <w:color w:val="000000"/>
                  <w:szCs w:val="24"/>
                </w:rPr>
                <w:t>-</w:t>
              </w:r>
            </w:ins>
            <w:del w:id="2178" w:author="huy_ctn" w:date="2018-07-19T10:16:00Z">
              <w:r w:rsidRPr="0060318A" w:rsidDel="00FA682A">
                <w:rPr>
                  <w:rFonts w:eastAsia="Times New Roman"/>
                  <w:b/>
                  <w:bCs/>
                  <w:color w:val="000000"/>
                  <w:szCs w:val="24"/>
                  <w:lang w:val="vi-VN"/>
                </w:rPr>
                <w:delText xml:space="preserve"> – </w:delText>
              </w:r>
            </w:del>
            <w:r w:rsidRPr="0060318A">
              <w:rPr>
                <w:rFonts w:eastAsia="Times New Roman"/>
                <w:b/>
                <w:bCs/>
                <w:color w:val="000000"/>
                <w:szCs w:val="24"/>
                <w:lang w:val="vi-VN"/>
              </w:rPr>
              <w:t xml:space="preserve">4). </w:t>
            </w:r>
            <w:r w:rsidRPr="0060318A">
              <w:rPr>
                <w:rFonts w:eastAsia="Times New Roman"/>
                <w:color w:val="000000"/>
                <w:szCs w:val="24"/>
                <w:lang w:val="vi-VN"/>
              </w:rPr>
              <w:t xml:space="preserve">Nhập môn hành vi tổ chức; Cơ sở của hành vi cá nhân; Nhận thức, giá trị, thái độ và hài lòng trong công việc; Truyền thông trong nhóm và trong tổ chức; Nghệ thuật lãnh đạo, quyền lực và mâu thuẫn; Cơ cấu tổ chức;  Văn hóa tổ chức. </w:t>
            </w:r>
            <w:r w:rsidRPr="00FA682A">
              <w:rPr>
                <w:rFonts w:eastAsia="Times New Roman"/>
                <w:i/>
                <w:color w:val="000000"/>
                <w:szCs w:val="24"/>
                <w:lang w:val="vi-VN"/>
                <w:rPrChange w:id="2179" w:author="huy_ctn" w:date="2018-07-19T10:16:00Z">
                  <w:rPr>
                    <w:rFonts w:eastAsia="Times New Roman"/>
                    <w:color w:val="000000"/>
                    <w:szCs w:val="24"/>
                    <w:lang w:val="vi-VN"/>
                  </w:rPr>
                </w:rPrChange>
              </w:rPr>
              <w:t>Học phần học trước: Quản trị học.</w:t>
            </w:r>
          </w:p>
        </w:tc>
      </w:tr>
      <w:tr w:rsidR="0060318A" w:rsidRPr="0060318A" w14:paraId="43736834" w14:textId="77777777" w:rsidTr="0060318A">
        <w:trPr>
          <w:trHeight w:val="630"/>
        </w:trPr>
        <w:tc>
          <w:tcPr>
            <w:tcW w:w="5000" w:type="pct"/>
            <w:tcBorders>
              <w:top w:val="nil"/>
              <w:left w:val="nil"/>
              <w:bottom w:val="nil"/>
              <w:right w:val="nil"/>
            </w:tcBorders>
            <w:shd w:val="clear" w:color="auto" w:fill="auto"/>
            <w:noWrap/>
            <w:vAlign w:val="center"/>
            <w:hideMark/>
          </w:tcPr>
          <w:p w14:paraId="6740FE94" w14:textId="77777777" w:rsidR="0060318A" w:rsidRPr="00FA682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KQ03343. Quản trị danh mục đầu tư (Portfolio Management) (2TC: 2</w:t>
            </w:r>
            <w:ins w:id="2180" w:author="huy_ctn" w:date="2018-07-19T10:16:00Z">
              <w:r w:rsidR="00FA682A">
                <w:rPr>
                  <w:rFonts w:eastAsia="Times New Roman"/>
                  <w:b/>
                  <w:bCs/>
                  <w:color w:val="000000"/>
                  <w:szCs w:val="24"/>
                </w:rPr>
                <w:t>-</w:t>
              </w:r>
            </w:ins>
            <w:del w:id="2181" w:author="huy_ctn" w:date="2018-07-19T10:16:00Z">
              <w:r w:rsidRPr="0060318A" w:rsidDel="00FA682A">
                <w:rPr>
                  <w:rFonts w:eastAsia="Times New Roman"/>
                  <w:b/>
                  <w:bCs/>
                  <w:color w:val="000000"/>
                  <w:szCs w:val="24"/>
                  <w:lang w:val="vi-VN"/>
                </w:rPr>
                <w:delText xml:space="preserve"> – </w:delText>
              </w:r>
            </w:del>
            <w:r w:rsidRPr="0060318A">
              <w:rPr>
                <w:rFonts w:eastAsia="Times New Roman"/>
                <w:b/>
                <w:bCs/>
                <w:color w:val="000000"/>
                <w:szCs w:val="24"/>
                <w:lang w:val="vi-VN"/>
              </w:rPr>
              <w:t>0</w:t>
            </w:r>
            <w:del w:id="2182" w:author="huy_ctn" w:date="2018-07-19T10:16:00Z">
              <w:r w:rsidRPr="0060318A" w:rsidDel="00FA682A">
                <w:rPr>
                  <w:rFonts w:eastAsia="Times New Roman"/>
                  <w:b/>
                  <w:bCs/>
                  <w:color w:val="000000"/>
                  <w:szCs w:val="24"/>
                  <w:lang w:val="vi-VN"/>
                </w:rPr>
                <w:delText xml:space="preserve"> </w:delText>
              </w:r>
            </w:del>
            <w:r w:rsidRPr="0060318A">
              <w:rPr>
                <w:rFonts w:eastAsia="Times New Roman"/>
                <w:b/>
                <w:bCs/>
                <w:color w:val="000000"/>
                <w:szCs w:val="24"/>
                <w:lang w:val="vi-VN"/>
              </w:rPr>
              <w:t>-</w:t>
            </w:r>
            <w:del w:id="2183" w:author="huy_ctn" w:date="2018-07-19T10:16:00Z">
              <w:r w:rsidRPr="0060318A" w:rsidDel="00FA682A">
                <w:rPr>
                  <w:rFonts w:eastAsia="Times New Roman"/>
                  <w:b/>
                  <w:bCs/>
                  <w:color w:val="000000"/>
                  <w:szCs w:val="24"/>
                  <w:lang w:val="vi-VN"/>
                </w:rPr>
                <w:delText xml:space="preserve"> </w:delText>
              </w:r>
            </w:del>
            <w:r w:rsidRPr="0060318A">
              <w:rPr>
                <w:rFonts w:eastAsia="Times New Roman"/>
                <w:b/>
                <w:bCs/>
                <w:color w:val="000000"/>
                <w:szCs w:val="24"/>
                <w:lang w:val="vi-VN"/>
              </w:rPr>
              <w:t xml:space="preserve">4). </w:t>
            </w:r>
            <w:r w:rsidRPr="0060318A">
              <w:rPr>
                <w:rFonts w:eastAsia="Times New Roman"/>
                <w:color w:val="000000"/>
                <w:szCs w:val="24"/>
                <w:lang w:val="vi-VN"/>
              </w:rPr>
              <w:t xml:space="preserve">Tổng quát về phân tích đầu tư và quản trị danh mục đầu tư; Lý thuyết về đầu tư và danh mục đầu tư; Quản trị danh mục đầu tư trái phiếu; Quản trị danh mục đầu tư cổ phiếu; Đánh giá danh mục đầu tư. </w:t>
            </w:r>
            <w:r w:rsidRPr="00FA682A">
              <w:rPr>
                <w:rFonts w:eastAsia="Times New Roman"/>
                <w:i/>
                <w:color w:val="000000"/>
                <w:szCs w:val="24"/>
                <w:lang w:val="vi-VN"/>
                <w:rPrChange w:id="2184" w:author="huy_ctn" w:date="2018-07-19T10:17:00Z">
                  <w:rPr>
                    <w:rFonts w:eastAsia="Times New Roman"/>
                    <w:color w:val="000000"/>
                    <w:szCs w:val="24"/>
                    <w:lang w:val="vi-VN"/>
                  </w:rPr>
                </w:rPrChange>
              </w:rPr>
              <w:t>Học phần học trước: Thị trường chứng khoán</w:t>
            </w:r>
            <w:ins w:id="2185" w:author="huy_ctn" w:date="2018-07-19T10:16:00Z">
              <w:r w:rsidR="00FA682A" w:rsidRPr="00FA682A">
                <w:rPr>
                  <w:rFonts w:eastAsia="Times New Roman"/>
                  <w:i/>
                  <w:color w:val="000000"/>
                  <w:szCs w:val="24"/>
                  <w:rPrChange w:id="2186" w:author="huy_ctn" w:date="2018-07-19T10:17:00Z">
                    <w:rPr>
                      <w:rFonts w:eastAsia="Times New Roman"/>
                      <w:color w:val="000000"/>
                      <w:szCs w:val="24"/>
                    </w:rPr>
                  </w:rPrChange>
                </w:rPr>
                <w:t>.</w:t>
              </w:r>
            </w:ins>
          </w:p>
        </w:tc>
      </w:tr>
      <w:tr w:rsidR="0060318A" w:rsidRPr="0060318A" w14:paraId="44F1C1C2" w14:textId="77777777" w:rsidTr="0060318A">
        <w:trPr>
          <w:trHeight w:val="945"/>
        </w:trPr>
        <w:tc>
          <w:tcPr>
            <w:tcW w:w="5000" w:type="pct"/>
            <w:tcBorders>
              <w:top w:val="nil"/>
              <w:left w:val="nil"/>
              <w:bottom w:val="nil"/>
              <w:right w:val="nil"/>
            </w:tcBorders>
            <w:shd w:val="clear" w:color="auto" w:fill="auto"/>
            <w:noWrap/>
            <w:vAlign w:val="center"/>
            <w:hideMark/>
          </w:tcPr>
          <w:p w14:paraId="3D717712" w14:textId="77777777" w:rsidR="0060318A" w:rsidRPr="00FA682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KQ03344. Kế toán hợp nhất kinh doanh và tập đoàn (</w:t>
            </w:r>
            <w:del w:id="2187" w:author="huy_ctn" w:date="2018-07-19T10:17:00Z">
              <w:r w:rsidRPr="0060318A" w:rsidDel="00FA682A">
                <w:rPr>
                  <w:rFonts w:eastAsia="Times New Roman"/>
                  <w:b/>
                  <w:bCs/>
                  <w:color w:val="000000"/>
                  <w:szCs w:val="24"/>
                  <w:lang w:val="vi-VN"/>
                </w:rPr>
                <w:delText>(</w:delText>
              </w:r>
            </w:del>
            <w:r w:rsidRPr="0060318A">
              <w:rPr>
                <w:rFonts w:eastAsia="Times New Roman"/>
                <w:b/>
                <w:bCs/>
                <w:color w:val="000000"/>
                <w:szCs w:val="24"/>
                <w:lang w:val="vi-VN"/>
              </w:rPr>
              <w:t>Business combination and Group Accounting)</w:t>
            </w:r>
            <w:del w:id="2188" w:author="huy_ctn" w:date="2018-07-19T10:17:00Z">
              <w:r w:rsidRPr="0060318A" w:rsidDel="00FA682A">
                <w:rPr>
                  <w:rFonts w:eastAsia="Times New Roman"/>
                  <w:b/>
                  <w:bCs/>
                  <w:color w:val="000000"/>
                  <w:szCs w:val="24"/>
                  <w:lang w:val="vi-VN"/>
                </w:rPr>
                <w:delText>.</w:delText>
              </w:r>
            </w:del>
            <w:r w:rsidRPr="0060318A">
              <w:rPr>
                <w:rFonts w:eastAsia="Times New Roman"/>
                <w:b/>
                <w:bCs/>
                <w:color w:val="000000"/>
                <w:szCs w:val="24"/>
                <w:lang w:val="vi-VN"/>
              </w:rPr>
              <w:t xml:space="preserve"> (2TC: 2-0-4). </w:t>
            </w:r>
            <w:r w:rsidRPr="0060318A">
              <w:rPr>
                <w:rFonts w:eastAsia="Times New Roman"/>
                <w:color w:val="000000"/>
                <w:szCs w:val="24"/>
                <w:lang w:val="vi-VN"/>
              </w:rPr>
              <w:t xml:space="preserve">Tổng quan về tập đoàn kinh tế và tổ chức công tác kế toán trong các tập đoàn kinh tế; Kế toán hợp nhất kinh doanh; Báo cáo tài chính hợp nhất theo mô hình mẹ-con tại thời điểm quyền kiểm soát thiết lập; Báo cáo tài chính hợp nhất định kỳ sau ngày quyền kiểm soát thiết lập. </w:t>
            </w:r>
            <w:r w:rsidRPr="00FA682A">
              <w:rPr>
                <w:rFonts w:eastAsia="Times New Roman"/>
                <w:i/>
                <w:color w:val="000000"/>
                <w:szCs w:val="24"/>
                <w:lang w:val="vi-VN"/>
                <w:rPrChange w:id="2189" w:author="huy_ctn" w:date="2018-07-19T10:17:00Z">
                  <w:rPr>
                    <w:rFonts w:eastAsia="Times New Roman"/>
                    <w:color w:val="000000"/>
                    <w:szCs w:val="24"/>
                    <w:lang w:val="vi-VN"/>
                  </w:rPr>
                </w:rPrChange>
              </w:rPr>
              <w:t>Học phần học trước: Kế toán tài chính 2</w:t>
            </w:r>
            <w:ins w:id="2190" w:author="huy_ctn" w:date="2018-07-19T10:17:00Z">
              <w:r w:rsidR="00FA682A" w:rsidRPr="00FA682A">
                <w:rPr>
                  <w:rFonts w:eastAsia="Times New Roman"/>
                  <w:i/>
                  <w:color w:val="000000"/>
                  <w:szCs w:val="24"/>
                  <w:rPrChange w:id="2191" w:author="huy_ctn" w:date="2018-07-19T10:17:00Z">
                    <w:rPr>
                      <w:rFonts w:eastAsia="Times New Roman"/>
                      <w:color w:val="000000"/>
                      <w:szCs w:val="24"/>
                    </w:rPr>
                  </w:rPrChange>
                </w:rPr>
                <w:t>.</w:t>
              </w:r>
            </w:ins>
          </w:p>
        </w:tc>
      </w:tr>
      <w:tr w:rsidR="0060318A" w:rsidRPr="0060318A" w14:paraId="4F9AAF3C" w14:textId="77777777" w:rsidTr="0060318A">
        <w:trPr>
          <w:trHeight w:val="630"/>
        </w:trPr>
        <w:tc>
          <w:tcPr>
            <w:tcW w:w="5000" w:type="pct"/>
            <w:tcBorders>
              <w:top w:val="nil"/>
              <w:left w:val="nil"/>
              <w:bottom w:val="nil"/>
              <w:right w:val="nil"/>
            </w:tcBorders>
            <w:shd w:val="clear" w:color="auto" w:fill="auto"/>
            <w:noWrap/>
            <w:vAlign w:val="center"/>
            <w:hideMark/>
          </w:tcPr>
          <w:p w14:paraId="09A30F9D" w14:textId="77777777" w:rsidR="0060318A" w:rsidRPr="00FA682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 xml:space="preserve">KQ03345. </w:t>
            </w:r>
            <w:r w:rsidRPr="00FA682A">
              <w:rPr>
                <w:rFonts w:eastAsia="Times New Roman"/>
                <w:b/>
                <w:color w:val="000000"/>
                <w:szCs w:val="24"/>
                <w:lang w:val="vi-VN"/>
                <w:rPrChange w:id="2192" w:author="huy_ctn" w:date="2018-07-19T10:19:00Z">
                  <w:rPr>
                    <w:rFonts w:eastAsia="Times New Roman"/>
                    <w:color w:val="000000"/>
                    <w:szCs w:val="24"/>
                    <w:lang w:val="vi-VN"/>
                  </w:rPr>
                </w:rPrChange>
              </w:rPr>
              <w:t xml:space="preserve">Đạo đức kinh doanh và văn hóa doanh nghiệp </w:t>
            </w:r>
            <w:r w:rsidRPr="00FA682A">
              <w:rPr>
                <w:rFonts w:eastAsia="Times New Roman"/>
                <w:b/>
                <w:color w:val="000000"/>
                <w:szCs w:val="24"/>
                <w:lang w:val="vi-VN"/>
                <w:rPrChange w:id="2193" w:author="huy_ctn" w:date="2018-07-19T10:18:00Z">
                  <w:rPr>
                    <w:rFonts w:eastAsia="Times New Roman"/>
                    <w:color w:val="000000"/>
                    <w:szCs w:val="24"/>
                    <w:lang w:val="vi-VN"/>
                  </w:rPr>
                </w:rPrChange>
              </w:rPr>
              <w:t>(Business ethics and corporate culture)</w:t>
            </w:r>
            <w:del w:id="2194" w:author="huy_ctn" w:date="2018-07-19T10:18:00Z">
              <w:r w:rsidRPr="00FA682A" w:rsidDel="00FA682A">
                <w:rPr>
                  <w:rFonts w:eastAsia="Times New Roman"/>
                  <w:b/>
                  <w:color w:val="000000"/>
                  <w:szCs w:val="24"/>
                  <w:lang w:val="vi-VN"/>
                  <w:rPrChange w:id="2195" w:author="huy_ctn" w:date="2018-07-19T10:18:00Z">
                    <w:rPr>
                      <w:rFonts w:eastAsia="Times New Roman"/>
                      <w:color w:val="000000"/>
                      <w:szCs w:val="24"/>
                      <w:lang w:val="vi-VN"/>
                    </w:rPr>
                  </w:rPrChange>
                </w:rPr>
                <w:delText>.</w:delText>
              </w:r>
            </w:del>
            <w:r w:rsidRPr="00FA682A">
              <w:rPr>
                <w:rFonts w:eastAsia="Times New Roman"/>
                <w:b/>
                <w:color w:val="000000"/>
                <w:szCs w:val="24"/>
                <w:lang w:val="vi-VN"/>
                <w:rPrChange w:id="2196" w:author="huy_ctn" w:date="2018-07-19T10:18:00Z">
                  <w:rPr>
                    <w:rFonts w:eastAsia="Times New Roman"/>
                    <w:color w:val="000000"/>
                    <w:szCs w:val="24"/>
                    <w:lang w:val="vi-VN"/>
                  </w:rPr>
                </w:rPrChange>
              </w:rPr>
              <w:t xml:space="preserve"> (2TC: 2</w:t>
            </w:r>
            <w:ins w:id="2197" w:author="huy_ctn" w:date="2018-07-19T10:18:00Z">
              <w:r w:rsidR="00FA682A" w:rsidRPr="00FA682A">
                <w:rPr>
                  <w:rFonts w:eastAsia="Times New Roman"/>
                  <w:b/>
                  <w:color w:val="000000"/>
                  <w:szCs w:val="24"/>
                  <w:rPrChange w:id="2198" w:author="huy_ctn" w:date="2018-07-19T10:18:00Z">
                    <w:rPr>
                      <w:rFonts w:eastAsia="Times New Roman"/>
                      <w:color w:val="000000"/>
                      <w:szCs w:val="24"/>
                    </w:rPr>
                  </w:rPrChange>
                </w:rPr>
                <w:t>-</w:t>
              </w:r>
            </w:ins>
            <w:del w:id="2199" w:author="huy_ctn" w:date="2018-07-19T10:18:00Z">
              <w:r w:rsidRPr="00FA682A" w:rsidDel="00FA682A">
                <w:rPr>
                  <w:rFonts w:eastAsia="Times New Roman"/>
                  <w:b/>
                  <w:color w:val="000000"/>
                  <w:szCs w:val="24"/>
                  <w:lang w:val="vi-VN"/>
                  <w:rPrChange w:id="2200" w:author="huy_ctn" w:date="2018-07-19T10:18:00Z">
                    <w:rPr>
                      <w:rFonts w:eastAsia="Times New Roman"/>
                      <w:color w:val="000000"/>
                      <w:szCs w:val="24"/>
                      <w:lang w:val="vi-VN"/>
                    </w:rPr>
                  </w:rPrChange>
                </w:rPr>
                <w:delText xml:space="preserve"> – </w:delText>
              </w:r>
            </w:del>
            <w:r w:rsidRPr="00FA682A">
              <w:rPr>
                <w:rFonts w:eastAsia="Times New Roman"/>
                <w:b/>
                <w:color w:val="000000"/>
                <w:szCs w:val="24"/>
                <w:lang w:val="vi-VN"/>
                <w:rPrChange w:id="2201" w:author="huy_ctn" w:date="2018-07-19T10:18:00Z">
                  <w:rPr>
                    <w:rFonts w:eastAsia="Times New Roman"/>
                    <w:color w:val="000000"/>
                    <w:szCs w:val="24"/>
                    <w:lang w:val="vi-VN"/>
                  </w:rPr>
                </w:rPrChange>
              </w:rPr>
              <w:t>0</w:t>
            </w:r>
            <w:del w:id="2202" w:author="huy_ctn" w:date="2018-07-19T10:18:00Z">
              <w:r w:rsidRPr="00FA682A" w:rsidDel="00FA682A">
                <w:rPr>
                  <w:rFonts w:eastAsia="Times New Roman"/>
                  <w:b/>
                  <w:color w:val="000000"/>
                  <w:szCs w:val="24"/>
                  <w:lang w:val="vi-VN"/>
                  <w:rPrChange w:id="2203" w:author="huy_ctn" w:date="2018-07-19T10:18:00Z">
                    <w:rPr>
                      <w:rFonts w:eastAsia="Times New Roman"/>
                      <w:color w:val="000000"/>
                      <w:szCs w:val="24"/>
                      <w:lang w:val="vi-VN"/>
                    </w:rPr>
                  </w:rPrChange>
                </w:rPr>
                <w:delText xml:space="preserve"> </w:delText>
              </w:r>
            </w:del>
            <w:r w:rsidRPr="00FA682A">
              <w:rPr>
                <w:rFonts w:eastAsia="Times New Roman"/>
                <w:b/>
                <w:color w:val="000000"/>
                <w:szCs w:val="24"/>
                <w:lang w:val="vi-VN"/>
                <w:rPrChange w:id="2204" w:author="huy_ctn" w:date="2018-07-19T10:18:00Z">
                  <w:rPr>
                    <w:rFonts w:eastAsia="Times New Roman"/>
                    <w:color w:val="000000"/>
                    <w:szCs w:val="24"/>
                    <w:lang w:val="vi-VN"/>
                  </w:rPr>
                </w:rPrChange>
              </w:rPr>
              <w:t>-</w:t>
            </w:r>
            <w:del w:id="2205" w:author="huy_ctn" w:date="2018-07-19T10:18:00Z">
              <w:r w:rsidRPr="00FA682A" w:rsidDel="00FA682A">
                <w:rPr>
                  <w:rFonts w:eastAsia="Times New Roman"/>
                  <w:b/>
                  <w:color w:val="000000"/>
                  <w:szCs w:val="24"/>
                  <w:lang w:val="vi-VN"/>
                  <w:rPrChange w:id="2206" w:author="huy_ctn" w:date="2018-07-19T10:18:00Z">
                    <w:rPr>
                      <w:rFonts w:eastAsia="Times New Roman"/>
                      <w:color w:val="000000"/>
                      <w:szCs w:val="24"/>
                      <w:lang w:val="vi-VN"/>
                    </w:rPr>
                  </w:rPrChange>
                </w:rPr>
                <w:delText xml:space="preserve"> </w:delText>
              </w:r>
            </w:del>
            <w:r w:rsidRPr="00FA682A">
              <w:rPr>
                <w:rFonts w:eastAsia="Times New Roman"/>
                <w:b/>
                <w:color w:val="000000"/>
                <w:szCs w:val="24"/>
                <w:lang w:val="vi-VN"/>
                <w:rPrChange w:id="2207" w:author="huy_ctn" w:date="2018-07-19T10:18:00Z">
                  <w:rPr>
                    <w:rFonts w:eastAsia="Times New Roman"/>
                    <w:color w:val="000000"/>
                    <w:szCs w:val="24"/>
                    <w:lang w:val="vi-VN"/>
                  </w:rPr>
                </w:rPrChange>
              </w:rPr>
              <w:t>4).</w:t>
            </w:r>
            <w:r w:rsidRPr="0060318A">
              <w:rPr>
                <w:rFonts w:eastAsia="Times New Roman"/>
                <w:color w:val="000000"/>
                <w:szCs w:val="24"/>
                <w:lang w:val="vi-VN"/>
              </w:rPr>
              <w:t xml:space="preserve"> Một số vấn đề chung về đạo đức kinh doanh; Xây dựng đạo đức kinh doanh ; Xây dựng văn hoá doanh nghiệp ; Vận dụng đạo đức kinh doanh và văn hoá doanh nghiệp trong thực tiễn. </w:t>
            </w:r>
            <w:r w:rsidRPr="00FA682A">
              <w:rPr>
                <w:rFonts w:eastAsia="Times New Roman"/>
                <w:i/>
                <w:color w:val="000000"/>
                <w:szCs w:val="24"/>
                <w:lang w:val="vi-VN"/>
                <w:rPrChange w:id="2208" w:author="huy_ctn" w:date="2018-07-19T10:18:00Z">
                  <w:rPr>
                    <w:rFonts w:eastAsia="Times New Roman"/>
                    <w:color w:val="000000"/>
                    <w:szCs w:val="24"/>
                    <w:lang w:val="vi-VN"/>
                  </w:rPr>
                </w:rPrChange>
              </w:rPr>
              <w:t>Học phần học trước: Quản trị doanh nghiệp</w:t>
            </w:r>
            <w:ins w:id="2209" w:author="huy_ctn" w:date="2018-07-19T10:18:00Z">
              <w:r w:rsidR="00FA682A" w:rsidRPr="00FA682A">
                <w:rPr>
                  <w:rFonts w:eastAsia="Times New Roman"/>
                  <w:i/>
                  <w:color w:val="000000"/>
                  <w:szCs w:val="24"/>
                  <w:rPrChange w:id="2210" w:author="huy_ctn" w:date="2018-07-19T10:18:00Z">
                    <w:rPr>
                      <w:rFonts w:eastAsia="Times New Roman"/>
                      <w:color w:val="000000"/>
                      <w:szCs w:val="24"/>
                    </w:rPr>
                  </w:rPrChange>
                </w:rPr>
                <w:t>.</w:t>
              </w:r>
            </w:ins>
          </w:p>
        </w:tc>
      </w:tr>
      <w:tr w:rsidR="0060318A" w:rsidRPr="008A1A84" w14:paraId="74710336" w14:textId="77777777" w:rsidTr="0060318A">
        <w:trPr>
          <w:trHeight w:val="630"/>
        </w:trPr>
        <w:tc>
          <w:tcPr>
            <w:tcW w:w="5000" w:type="pct"/>
            <w:tcBorders>
              <w:top w:val="nil"/>
              <w:left w:val="nil"/>
              <w:bottom w:val="nil"/>
              <w:right w:val="nil"/>
            </w:tcBorders>
            <w:shd w:val="clear" w:color="auto" w:fill="auto"/>
            <w:vAlign w:val="center"/>
            <w:hideMark/>
          </w:tcPr>
          <w:p w14:paraId="7C416949" w14:textId="77777777" w:rsidR="0060318A" w:rsidRPr="008A1A84" w:rsidRDefault="0060318A" w:rsidP="00FA682A">
            <w:pPr>
              <w:spacing w:after="0" w:line="240" w:lineRule="auto"/>
              <w:ind w:left="1008" w:hanging="1008"/>
              <w:jc w:val="both"/>
              <w:rPr>
                <w:rFonts w:eastAsia="Times New Roman"/>
                <w:b/>
                <w:bCs/>
                <w:color w:val="000000"/>
                <w:spacing w:val="-2"/>
                <w:szCs w:val="24"/>
                <w:lang w:val="vi-VN"/>
                <w:rPrChange w:id="2211" w:author="abc" w:date="2018-08-14T09:56:00Z">
                  <w:rPr>
                    <w:rFonts w:eastAsia="Times New Roman"/>
                    <w:b/>
                    <w:bCs/>
                    <w:color w:val="000000"/>
                    <w:szCs w:val="24"/>
                  </w:rPr>
                </w:rPrChange>
              </w:rPr>
            </w:pPr>
            <w:r w:rsidRPr="00901F48">
              <w:rPr>
                <w:rFonts w:eastAsia="Times New Roman"/>
                <w:b/>
                <w:bCs/>
                <w:color w:val="000000"/>
                <w:spacing w:val="-2"/>
                <w:szCs w:val="24"/>
                <w:lang w:val="vi-VN"/>
                <w:rPrChange w:id="2212" w:author="abc" w:date="2018-08-14T09:56:00Z">
                  <w:rPr>
                    <w:rFonts w:eastAsia="Times New Roman"/>
                    <w:b/>
                    <w:bCs/>
                    <w:color w:val="000000"/>
                    <w:szCs w:val="24"/>
                    <w:lang w:val="vi-VN"/>
                  </w:rPr>
                </w:rPrChange>
              </w:rPr>
              <w:t>KQ03346. Kiểm toán nội bộ</w:t>
            </w:r>
            <w:del w:id="2213" w:author="huy_ctn" w:date="2018-07-19T10:17:00Z">
              <w:r w:rsidRPr="00901F48" w:rsidDel="00FA682A">
                <w:rPr>
                  <w:rFonts w:eastAsia="Times New Roman"/>
                  <w:b/>
                  <w:bCs/>
                  <w:color w:val="000000"/>
                  <w:spacing w:val="-2"/>
                  <w:szCs w:val="24"/>
                  <w:lang w:val="vi-VN"/>
                  <w:rPrChange w:id="2214" w:author="abc" w:date="2018-08-14T09:56:00Z">
                    <w:rPr>
                      <w:rFonts w:eastAsia="Times New Roman"/>
                      <w:b/>
                      <w:bCs/>
                      <w:color w:val="000000"/>
                      <w:szCs w:val="24"/>
                      <w:lang w:val="vi-VN"/>
                    </w:rPr>
                  </w:rPrChange>
                </w:rPr>
                <w:delText>,</w:delText>
              </w:r>
            </w:del>
            <w:r w:rsidRPr="00901F48">
              <w:rPr>
                <w:rFonts w:eastAsia="Times New Roman"/>
                <w:b/>
                <w:bCs/>
                <w:color w:val="000000"/>
                <w:spacing w:val="-2"/>
                <w:szCs w:val="24"/>
                <w:lang w:val="vi-VN"/>
                <w:rPrChange w:id="2215" w:author="abc" w:date="2018-08-14T09:56:00Z">
                  <w:rPr>
                    <w:rFonts w:eastAsia="Times New Roman"/>
                    <w:b/>
                    <w:bCs/>
                    <w:color w:val="000000"/>
                    <w:szCs w:val="24"/>
                    <w:lang w:val="vi-VN"/>
                  </w:rPr>
                </w:rPrChange>
              </w:rPr>
              <w:t xml:space="preserve"> </w:t>
            </w:r>
            <w:ins w:id="2216" w:author="huy_ctn" w:date="2018-07-19T10:17:00Z">
              <w:r w:rsidR="00FA682A" w:rsidRPr="00901F48">
                <w:rPr>
                  <w:rFonts w:eastAsia="Times New Roman"/>
                  <w:b/>
                  <w:bCs/>
                  <w:color w:val="000000"/>
                  <w:spacing w:val="-2"/>
                  <w:szCs w:val="24"/>
                  <w:rPrChange w:id="2217" w:author="abc" w:date="2018-08-14T09:56:00Z">
                    <w:rPr>
                      <w:rFonts w:eastAsia="Times New Roman"/>
                      <w:b/>
                      <w:bCs/>
                      <w:color w:val="000000"/>
                      <w:szCs w:val="24"/>
                    </w:rPr>
                  </w:rPrChange>
                </w:rPr>
                <w:t>(</w:t>
              </w:r>
            </w:ins>
            <w:r w:rsidRPr="00901F48">
              <w:rPr>
                <w:rFonts w:eastAsia="Times New Roman"/>
                <w:b/>
                <w:bCs/>
                <w:color w:val="000000"/>
                <w:spacing w:val="-2"/>
                <w:szCs w:val="24"/>
                <w:lang w:val="vi-VN"/>
                <w:rPrChange w:id="2218" w:author="abc" w:date="2018-08-14T09:56:00Z">
                  <w:rPr>
                    <w:rFonts w:eastAsia="Times New Roman"/>
                    <w:b/>
                    <w:bCs/>
                    <w:color w:val="000000"/>
                    <w:szCs w:val="24"/>
                    <w:lang w:val="vi-VN"/>
                  </w:rPr>
                </w:rPrChange>
              </w:rPr>
              <w:t>Internal Auditing</w:t>
            </w:r>
            <w:del w:id="2219" w:author="huy_ctn" w:date="2018-07-19T10:17:00Z">
              <w:r w:rsidRPr="00901F48" w:rsidDel="00FA682A">
                <w:rPr>
                  <w:rFonts w:eastAsia="Times New Roman"/>
                  <w:b/>
                  <w:bCs/>
                  <w:color w:val="000000"/>
                  <w:spacing w:val="-2"/>
                  <w:szCs w:val="24"/>
                  <w:lang w:val="vi-VN"/>
                  <w:rPrChange w:id="2220" w:author="abc" w:date="2018-08-14T09:56:00Z">
                    <w:rPr>
                      <w:rFonts w:eastAsia="Times New Roman"/>
                      <w:b/>
                      <w:bCs/>
                      <w:color w:val="000000"/>
                      <w:szCs w:val="24"/>
                      <w:lang w:val="vi-VN"/>
                    </w:rPr>
                  </w:rPrChange>
                </w:rPr>
                <w:delText xml:space="preserve">. </w:delText>
              </w:r>
            </w:del>
            <w:r w:rsidRPr="00901F48">
              <w:rPr>
                <w:rFonts w:eastAsia="Times New Roman"/>
                <w:b/>
                <w:color w:val="000000"/>
                <w:spacing w:val="-2"/>
                <w:szCs w:val="24"/>
                <w:lang w:val="vi-VN"/>
                <w:rPrChange w:id="2221" w:author="abc" w:date="2018-08-14T09:56:00Z">
                  <w:rPr>
                    <w:rFonts w:eastAsia="Times New Roman"/>
                    <w:color w:val="000000"/>
                    <w:szCs w:val="24"/>
                    <w:lang w:val="vi-VN"/>
                  </w:rPr>
                </w:rPrChange>
              </w:rPr>
              <w:t>)</w:t>
            </w:r>
            <w:del w:id="2222" w:author="huy_ctn" w:date="2018-07-19T10:17:00Z">
              <w:r w:rsidRPr="00901F48" w:rsidDel="00FA682A">
                <w:rPr>
                  <w:rFonts w:eastAsia="Times New Roman"/>
                  <w:b/>
                  <w:color w:val="000000"/>
                  <w:spacing w:val="-2"/>
                  <w:szCs w:val="24"/>
                  <w:lang w:val="vi-VN"/>
                  <w:rPrChange w:id="2223" w:author="abc" w:date="2018-08-14T09:56:00Z">
                    <w:rPr>
                      <w:rFonts w:eastAsia="Times New Roman"/>
                      <w:color w:val="000000"/>
                      <w:szCs w:val="24"/>
                      <w:lang w:val="vi-VN"/>
                    </w:rPr>
                  </w:rPrChange>
                </w:rPr>
                <w:delText>.</w:delText>
              </w:r>
            </w:del>
            <w:r w:rsidRPr="00901F48">
              <w:rPr>
                <w:rFonts w:eastAsia="Times New Roman"/>
                <w:b/>
                <w:color w:val="000000"/>
                <w:spacing w:val="-2"/>
                <w:szCs w:val="24"/>
                <w:lang w:val="vi-VN"/>
                <w:rPrChange w:id="2224" w:author="abc" w:date="2018-08-14T09:56:00Z">
                  <w:rPr>
                    <w:rFonts w:eastAsia="Times New Roman"/>
                    <w:color w:val="000000"/>
                    <w:szCs w:val="24"/>
                    <w:lang w:val="vi-VN"/>
                  </w:rPr>
                </w:rPrChange>
              </w:rPr>
              <w:t xml:space="preserve"> (</w:t>
            </w:r>
            <w:ins w:id="2225" w:author="huy_ctn" w:date="2018-07-19T10:18:00Z">
              <w:r w:rsidR="00FA682A" w:rsidRPr="00901F48">
                <w:rPr>
                  <w:rFonts w:eastAsia="Times New Roman"/>
                  <w:b/>
                  <w:color w:val="000000"/>
                  <w:spacing w:val="-2"/>
                  <w:szCs w:val="24"/>
                  <w:rPrChange w:id="2226" w:author="abc" w:date="2018-08-14T09:56:00Z">
                    <w:rPr>
                      <w:rFonts w:eastAsia="Times New Roman"/>
                      <w:color w:val="000000"/>
                      <w:szCs w:val="24"/>
                    </w:rPr>
                  </w:rPrChange>
                </w:rPr>
                <w:t>2TC: 2-0-4</w:t>
              </w:r>
            </w:ins>
            <w:del w:id="2227" w:author="huy_ctn" w:date="2018-07-19T10:18:00Z">
              <w:r w:rsidRPr="00901F48" w:rsidDel="00FA682A">
                <w:rPr>
                  <w:rFonts w:eastAsia="Times New Roman"/>
                  <w:b/>
                  <w:color w:val="000000"/>
                  <w:spacing w:val="-2"/>
                  <w:szCs w:val="24"/>
                  <w:lang w:val="vi-VN"/>
                  <w:rPrChange w:id="2228" w:author="abc" w:date="2018-08-14T09:56:00Z">
                    <w:rPr>
                      <w:rFonts w:eastAsia="Times New Roman"/>
                      <w:color w:val="000000"/>
                      <w:szCs w:val="24"/>
                      <w:lang w:val="vi-VN"/>
                    </w:rPr>
                  </w:rPrChange>
                </w:rPr>
                <w:delText>Tổng số tín chỉ 2: Tổng số tín chỉ lí thuyết 2 – Tổng số tín chỉ thực hành 0 – Tổng số tín chỉ tự học 4</w:delText>
              </w:r>
            </w:del>
            <w:r w:rsidRPr="00901F48">
              <w:rPr>
                <w:rFonts w:eastAsia="Times New Roman"/>
                <w:b/>
                <w:color w:val="000000"/>
                <w:spacing w:val="-2"/>
                <w:szCs w:val="24"/>
                <w:lang w:val="vi-VN"/>
                <w:rPrChange w:id="2229" w:author="abc" w:date="2018-08-14T09:56:00Z">
                  <w:rPr>
                    <w:rFonts w:eastAsia="Times New Roman"/>
                    <w:color w:val="000000"/>
                    <w:szCs w:val="24"/>
                    <w:lang w:val="vi-VN"/>
                  </w:rPr>
                </w:rPrChange>
              </w:rPr>
              <w:t>).</w:t>
            </w:r>
            <w:r w:rsidRPr="00901F48">
              <w:rPr>
                <w:rFonts w:eastAsia="Times New Roman"/>
                <w:color w:val="000000"/>
                <w:spacing w:val="-2"/>
                <w:szCs w:val="24"/>
                <w:lang w:val="vi-VN"/>
                <w:rPrChange w:id="2230" w:author="abc" w:date="2018-08-14T09:56:00Z">
                  <w:rPr>
                    <w:rFonts w:eastAsia="Times New Roman"/>
                    <w:color w:val="000000"/>
                    <w:szCs w:val="24"/>
                    <w:lang w:val="vi-VN"/>
                  </w:rPr>
                </w:rPrChange>
              </w:rPr>
              <w:t xml:space="preserve"> Mô tả vắn tắt nội dung: Học phần Kiểm toán hoạt động cung cấp nội dung khái quát về tổ chức bộ máy kiểm toán nội bộ; Đối tượng của kiểm toán nội bộ; Báo cáo kiểm toán nội bộ trong công tác quản lý.</w:t>
            </w:r>
          </w:p>
        </w:tc>
      </w:tr>
      <w:tr w:rsidR="0060318A" w:rsidRPr="0060318A" w14:paraId="2BBF0536" w14:textId="77777777" w:rsidTr="0060318A">
        <w:trPr>
          <w:trHeight w:val="945"/>
        </w:trPr>
        <w:tc>
          <w:tcPr>
            <w:tcW w:w="5000" w:type="pct"/>
            <w:tcBorders>
              <w:top w:val="nil"/>
              <w:left w:val="nil"/>
              <w:bottom w:val="nil"/>
              <w:right w:val="nil"/>
            </w:tcBorders>
            <w:shd w:val="clear" w:color="auto" w:fill="auto"/>
            <w:noWrap/>
            <w:vAlign w:val="center"/>
            <w:hideMark/>
          </w:tcPr>
          <w:p w14:paraId="2E952BD3"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KQ03347. Phân tích tài chính doanh nghiệp (Corporate Financial Analysis)</w:t>
            </w:r>
            <w:del w:id="2231" w:author="huy_ctn" w:date="2018-07-19T10:19:00Z">
              <w:r w:rsidRPr="0060318A" w:rsidDel="00FA682A">
                <w:rPr>
                  <w:rFonts w:eastAsia="Times New Roman"/>
                  <w:b/>
                  <w:bCs/>
                  <w:color w:val="000000"/>
                  <w:szCs w:val="24"/>
                  <w:lang w:val="vi-VN"/>
                </w:rPr>
                <w:delText>.</w:delText>
              </w:r>
            </w:del>
            <w:r w:rsidRPr="0060318A">
              <w:rPr>
                <w:rFonts w:eastAsia="Times New Roman"/>
                <w:b/>
                <w:bCs/>
                <w:color w:val="000000"/>
                <w:szCs w:val="24"/>
                <w:lang w:val="vi-VN"/>
              </w:rPr>
              <w:t xml:space="preserve"> (3</w:t>
            </w:r>
            <w:ins w:id="2232" w:author="huy_ctn" w:date="2018-07-19T10:19:00Z">
              <w:r w:rsidR="00FA682A">
                <w:rPr>
                  <w:rFonts w:eastAsia="Times New Roman"/>
                  <w:b/>
                  <w:bCs/>
                  <w:color w:val="000000"/>
                  <w:szCs w:val="24"/>
                </w:rPr>
                <w:t>-</w:t>
              </w:r>
            </w:ins>
            <w:del w:id="2233" w:author="huy_ctn" w:date="2018-07-19T10:18:00Z">
              <w:r w:rsidRPr="0060318A" w:rsidDel="00FA682A">
                <w:rPr>
                  <w:rFonts w:eastAsia="Times New Roman"/>
                  <w:b/>
                  <w:bCs/>
                  <w:color w:val="000000"/>
                  <w:szCs w:val="24"/>
                  <w:lang w:val="vi-VN"/>
                </w:rPr>
                <w:delText xml:space="preserve"> – </w:delText>
              </w:r>
            </w:del>
            <w:r w:rsidRPr="0060318A">
              <w:rPr>
                <w:rFonts w:eastAsia="Times New Roman"/>
                <w:b/>
                <w:bCs/>
                <w:color w:val="000000"/>
                <w:szCs w:val="24"/>
                <w:lang w:val="vi-VN"/>
              </w:rPr>
              <w:t>0</w:t>
            </w:r>
            <w:ins w:id="2234" w:author="huy_ctn" w:date="2018-07-19T10:19:00Z">
              <w:r w:rsidR="00FA682A">
                <w:rPr>
                  <w:rFonts w:eastAsia="Times New Roman"/>
                  <w:b/>
                  <w:bCs/>
                  <w:color w:val="000000"/>
                  <w:szCs w:val="24"/>
                </w:rPr>
                <w:t>-</w:t>
              </w:r>
            </w:ins>
            <w:del w:id="2235" w:author="huy_ctn" w:date="2018-07-19T10:18:00Z">
              <w:r w:rsidRPr="0060318A" w:rsidDel="00FA682A">
                <w:rPr>
                  <w:rFonts w:eastAsia="Times New Roman"/>
                  <w:b/>
                  <w:bCs/>
                  <w:color w:val="000000"/>
                  <w:szCs w:val="24"/>
                  <w:lang w:val="vi-VN"/>
                </w:rPr>
                <w:delText xml:space="preserve"> – </w:delText>
              </w:r>
            </w:del>
            <w:r w:rsidRPr="0060318A">
              <w:rPr>
                <w:rFonts w:eastAsia="Times New Roman"/>
                <w:b/>
                <w:bCs/>
                <w:color w:val="000000"/>
                <w:szCs w:val="24"/>
                <w:lang w:val="vi-VN"/>
              </w:rPr>
              <w:t xml:space="preserve">6). </w:t>
            </w:r>
            <w:r w:rsidRPr="0060318A">
              <w:rPr>
                <w:rFonts w:eastAsia="Times New Roman"/>
                <w:color w:val="000000"/>
                <w:szCs w:val="24"/>
                <w:lang w:val="vi-VN"/>
              </w:rPr>
              <w:t xml:space="preserve">Tổng quan về phân tích tài chính doanh nghiệp; Tài liệu sử dụng trong phân tích tài chính doanh nghiệp; Phân tích tình hình và kết quả kinh doanh; Phân tích tình hình và kết quả kinh doanh; Phân tích biến động tài sản và nguồn vốn; Phân tích tình hình lưu chuyển tiền tệ; Phân tích các tỷ số tài chính cơ bản. </w:t>
            </w:r>
            <w:r w:rsidRPr="00FA682A">
              <w:rPr>
                <w:rFonts w:eastAsia="Times New Roman"/>
                <w:i/>
                <w:color w:val="000000"/>
                <w:szCs w:val="24"/>
                <w:lang w:val="vi-VN"/>
                <w:rPrChange w:id="2236" w:author="huy_ctn" w:date="2018-07-19T10:19:00Z">
                  <w:rPr>
                    <w:rFonts w:eastAsia="Times New Roman"/>
                    <w:color w:val="000000"/>
                    <w:szCs w:val="24"/>
                    <w:lang w:val="vi-VN"/>
                  </w:rPr>
                </w:rPrChange>
              </w:rPr>
              <w:t>Học phần trước: Kế toán tài chính.</w:t>
            </w:r>
          </w:p>
        </w:tc>
      </w:tr>
      <w:tr w:rsidR="0060318A" w:rsidRPr="0060318A" w14:paraId="251B177C" w14:textId="77777777" w:rsidTr="0060318A">
        <w:trPr>
          <w:trHeight w:val="630"/>
        </w:trPr>
        <w:tc>
          <w:tcPr>
            <w:tcW w:w="5000" w:type="pct"/>
            <w:tcBorders>
              <w:top w:val="nil"/>
              <w:left w:val="nil"/>
              <w:bottom w:val="nil"/>
              <w:right w:val="nil"/>
            </w:tcBorders>
            <w:shd w:val="clear" w:color="auto" w:fill="auto"/>
            <w:noWrap/>
            <w:vAlign w:val="center"/>
            <w:hideMark/>
          </w:tcPr>
          <w:p w14:paraId="5A37AE00" w14:textId="77777777" w:rsidR="0060318A" w:rsidRPr="00FA682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KQ03348. Toán tài chính ứng dụng (Applied mathematics in Finance)</w:t>
            </w:r>
            <w:del w:id="2237" w:author="huy_ctn" w:date="2018-07-19T10:19:00Z">
              <w:r w:rsidRPr="0060318A" w:rsidDel="00FA682A">
                <w:rPr>
                  <w:rFonts w:eastAsia="Times New Roman"/>
                  <w:b/>
                  <w:bCs/>
                  <w:color w:val="000000"/>
                  <w:szCs w:val="24"/>
                  <w:lang w:val="vi-VN"/>
                </w:rPr>
                <w:delText>.</w:delText>
              </w:r>
            </w:del>
            <w:r w:rsidRPr="0060318A">
              <w:rPr>
                <w:rFonts w:eastAsia="Times New Roman"/>
                <w:b/>
                <w:bCs/>
                <w:color w:val="000000"/>
                <w:szCs w:val="24"/>
                <w:lang w:val="vi-VN"/>
              </w:rPr>
              <w:t xml:space="preserve"> (2TC: 2-0-4). </w:t>
            </w:r>
            <w:r w:rsidRPr="0060318A">
              <w:rPr>
                <w:rFonts w:eastAsia="Times New Roman"/>
                <w:color w:val="000000"/>
                <w:szCs w:val="24"/>
                <w:lang w:val="vi-VN"/>
              </w:rPr>
              <w:t xml:space="preserve">Tìm hiểu về lãi suất; Tài khoản vãng lai; Chiết khấu thương phiếu; Chuỗi tiền tệ; Vay thông thường; Ứng dụng toán tài chính. </w:t>
            </w:r>
            <w:r w:rsidRPr="00FA682A">
              <w:rPr>
                <w:rFonts w:eastAsia="Times New Roman"/>
                <w:i/>
                <w:color w:val="000000"/>
                <w:szCs w:val="24"/>
                <w:lang w:val="vi-VN"/>
                <w:rPrChange w:id="2238" w:author="huy_ctn" w:date="2018-07-19T10:19:00Z">
                  <w:rPr>
                    <w:rFonts w:eastAsia="Times New Roman"/>
                    <w:color w:val="000000"/>
                    <w:szCs w:val="24"/>
                    <w:lang w:val="vi-VN"/>
                  </w:rPr>
                </w:rPrChange>
              </w:rPr>
              <w:t>Học phần học trước: Tài chính – Tiền tệ</w:t>
            </w:r>
            <w:ins w:id="2239" w:author="huy_ctn" w:date="2018-07-19T10:19:00Z">
              <w:r w:rsidR="00FA682A" w:rsidRPr="00FA682A">
                <w:rPr>
                  <w:rFonts w:eastAsia="Times New Roman"/>
                  <w:i/>
                  <w:color w:val="000000"/>
                  <w:szCs w:val="24"/>
                  <w:rPrChange w:id="2240" w:author="huy_ctn" w:date="2018-07-19T10:19:00Z">
                    <w:rPr>
                      <w:rFonts w:eastAsia="Times New Roman"/>
                      <w:color w:val="000000"/>
                      <w:szCs w:val="24"/>
                    </w:rPr>
                  </w:rPrChange>
                </w:rPr>
                <w:t>.</w:t>
              </w:r>
            </w:ins>
          </w:p>
        </w:tc>
      </w:tr>
      <w:tr w:rsidR="0060318A" w:rsidRPr="008A1A84" w14:paraId="673CE887" w14:textId="77777777" w:rsidTr="0060318A">
        <w:trPr>
          <w:trHeight w:val="630"/>
        </w:trPr>
        <w:tc>
          <w:tcPr>
            <w:tcW w:w="5000" w:type="pct"/>
            <w:tcBorders>
              <w:top w:val="nil"/>
              <w:left w:val="nil"/>
              <w:bottom w:val="nil"/>
              <w:right w:val="nil"/>
            </w:tcBorders>
            <w:shd w:val="clear" w:color="auto" w:fill="auto"/>
            <w:noWrap/>
            <w:vAlign w:val="center"/>
            <w:hideMark/>
          </w:tcPr>
          <w:p w14:paraId="1B60AF97" w14:textId="77777777" w:rsidR="0060318A" w:rsidRPr="008A1A84" w:rsidRDefault="0060318A" w:rsidP="0060318A">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KQ03349. Định giá tài sản</w:t>
            </w:r>
            <w:del w:id="2241" w:author="huy_ctn" w:date="2018-07-19T10:20:00Z">
              <w:r w:rsidRPr="0060318A" w:rsidDel="00FA682A">
                <w:rPr>
                  <w:rFonts w:eastAsia="Times New Roman"/>
                  <w:b/>
                  <w:bCs/>
                  <w:color w:val="000000"/>
                  <w:szCs w:val="24"/>
                  <w:lang w:val="vi-VN"/>
                </w:rPr>
                <w:delText>.</w:delText>
              </w:r>
            </w:del>
            <w:r w:rsidRPr="0060318A">
              <w:rPr>
                <w:rFonts w:eastAsia="Times New Roman"/>
                <w:b/>
                <w:bCs/>
                <w:color w:val="000000"/>
                <w:szCs w:val="24"/>
                <w:lang w:val="vi-VN"/>
              </w:rPr>
              <w:t xml:space="preserve"> (Asset Valuation)</w:t>
            </w:r>
            <w:del w:id="2242" w:author="huy_ctn" w:date="2018-07-19T10:20:00Z">
              <w:r w:rsidRPr="0060318A" w:rsidDel="00FA682A">
                <w:rPr>
                  <w:rFonts w:eastAsia="Times New Roman"/>
                  <w:b/>
                  <w:bCs/>
                  <w:color w:val="000000"/>
                  <w:szCs w:val="24"/>
                  <w:lang w:val="vi-VN"/>
                </w:rPr>
                <w:delText>.</w:delText>
              </w:r>
            </w:del>
            <w:r w:rsidRPr="0060318A">
              <w:rPr>
                <w:rFonts w:eastAsia="Times New Roman"/>
                <w:b/>
                <w:bCs/>
                <w:color w:val="000000"/>
                <w:szCs w:val="24"/>
                <w:lang w:val="vi-VN"/>
              </w:rPr>
              <w:t xml:space="preserve"> (3TC: 3</w:t>
            </w:r>
            <w:ins w:id="2243" w:author="huy_ctn" w:date="2018-07-19T10:20:00Z">
              <w:r w:rsidR="00FA682A">
                <w:rPr>
                  <w:rFonts w:eastAsia="Times New Roman"/>
                  <w:b/>
                  <w:bCs/>
                  <w:color w:val="000000"/>
                  <w:szCs w:val="24"/>
                </w:rPr>
                <w:t>-</w:t>
              </w:r>
            </w:ins>
            <w:del w:id="2244" w:author="huy_ctn" w:date="2018-07-19T10:20:00Z">
              <w:r w:rsidRPr="0060318A" w:rsidDel="00FA682A">
                <w:rPr>
                  <w:rFonts w:eastAsia="Times New Roman"/>
                  <w:b/>
                  <w:bCs/>
                  <w:color w:val="000000"/>
                  <w:szCs w:val="24"/>
                  <w:lang w:val="vi-VN"/>
                </w:rPr>
                <w:delText xml:space="preserve"> – </w:delText>
              </w:r>
            </w:del>
            <w:r w:rsidRPr="0060318A">
              <w:rPr>
                <w:rFonts w:eastAsia="Times New Roman"/>
                <w:b/>
                <w:bCs/>
                <w:color w:val="000000"/>
                <w:szCs w:val="24"/>
                <w:lang w:val="vi-VN"/>
              </w:rPr>
              <w:t>0</w:t>
            </w:r>
            <w:ins w:id="2245" w:author="huy_ctn" w:date="2018-07-19T10:20:00Z">
              <w:r w:rsidR="00FA682A">
                <w:rPr>
                  <w:rFonts w:eastAsia="Times New Roman"/>
                  <w:b/>
                  <w:bCs/>
                  <w:color w:val="000000"/>
                  <w:szCs w:val="24"/>
                </w:rPr>
                <w:t>-</w:t>
              </w:r>
            </w:ins>
            <w:del w:id="2246" w:author="huy_ctn" w:date="2018-07-19T10:20:00Z">
              <w:r w:rsidRPr="0060318A" w:rsidDel="00FA682A">
                <w:rPr>
                  <w:rFonts w:eastAsia="Times New Roman"/>
                  <w:b/>
                  <w:bCs/>
                  <w:color w:val="000000"/>
                  <w:szCs w:val="24"/>
                  <w:lang w:val="vi-VN"/>
                </w:rPr>
                <w:delText xml:space="preserve"> – </w:delText>
              </w:r>
            </w:del>
            <w:r w:rsidRPr="0060318A">
              <w:rPr>
                <w:rFonts w:eastAsia="Times New Roman"/>
                <w:b/>
                <w:bCs/>
                <w:color w:val="000000"/>
                <w:szCs w:val="24"/>
                <w:lang w:val="vi-VN"/>
              </w:rPr>
              <w:t xml:space="preserve">6). </w:t>
            </w:r>
            <w:r w:rsidRPr="0060318A">
              <w:rPr>
                <w:rFonts w:eastAsia="Times New Roman"/>
                <w:color w:val="000000"/>
                <w:szCs w:val="24"/>
                <w:lang w:val="vi-VN"/>
              </w:rPr>
              <w:t>Tổng quan về định giá; Định giá tài sản phi tài chính; Định giá tài sản tài chính. Học phần học trước: Quản trị tài chính doanh nghiệp.</w:t>
            </w:r>
          </w:p>
        </w:tc>
      </w:tr>
      <w:tr w:rsidR="0060318A" w:rsidRPr="0060318A" w14:paraId="01418DDE" w14:textId="77777777" w:rsidTr="0060318A">
        <w:trPr>
          <w:trHeight w:val="945"/>
        </w:trPr>
        <w:tc>
          <w:tcPr>
            <w:tcW w:w="5000" w:type="pct"/>
            <w:tcBorders>
              <w:top w:val="nil"/>
              <w:left w:val="nil"/>
              <w:bottom w:val="nil"/>
              <w:right w:val="nil"/>
            </w:tcBorders>
            <w:shd w:val="clear" w:color="auto" w:fill="auto"/>
            <w:noWrap/>
            <w:vAlign w:val="center"/>
            <w:hideMark/>
          </w:tcPr>
          <w:p w14:paraId="26B1777C"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KQ03367</w:t>
            </w:r>
            <w:ins w:id="2247" w:author="huy_ctn" w:date="2018-07-19T10:22:00Z">
              <w:r w:rsidR="00FA682A" w:rsidRPr="008A1A84">
                <w:rPr>
                  <w:rFonts w:eastAsia="Times New Roman"/>
                  <w:b/>
                  <w:bCs/>
                  <w:color w:val="000000"/>
                  <w:szCs w:val="24"/>
                  <w:lang w:val="vi-VN"/>
                </w:rPr>
                <w:t>.</w:t>
              </w:r>
            </w:ins>
            <w:r w:rsidRPr="0060318A">
              <w:rPr>
                <w:rFonts w:eastAsia="Times New Roman"/>
                <w:b/>
                <w:bCs/>
                <w:color w:val="000000"/>
                <w:szCs w:val="24"/>
                <w:lang w:val="vi-VN"/>
              </w:rPr>
              <w:t xml:space="preserve"> Tổ chức kế toán doanh nghiệp (Orgnization of Accounting in Enterprises)</w:t>
            </w:r>
            <w:del w:id="2248" w:author="huy_ctn" w:date="2018-07-19T10:19:00Z">
              <w:r w:rsidRPr="0060318A" w:rsidDel="00FA682A">
                <w:rPr>
                  <w:rFonts w:eastAsia="Times New Roman"/>
                  <w:b/>
                  <w:bCs/>
                  <w:color w:val="000000"/>
                  <w:szCs w:val="24"/>
                  <w:lang w:val="vi-VN"/>
                </w:rPr>
                <w:delText>.</w:delText>
              </w:r>
            </w:del>
            <w:r w:rsidRPr="0060318A">
              <w:rPr>
                <w:rFonts w:eastAsia="Times New Roman"/>
                <w:b/>
                <w:bCs/>
                <w:color w:val="000000"/>
                <w:szCs w:val="24"/>
                <w:lang w:val="vi-VN"/>
              </w:rPr>
              <w:t xml:space="preserve"> (3TC:</w:t>
            </w:r>
            <w:ins w:id="2249" w:author="huy_ctn" w:date="2018-07-19T10:19:00Z">
              <w:r w:rsidR="00FA682A" w:rsidRPr="008A1A84">
                <w:rPr>
                  <w:rFonts w:eastAsia="Times New Roman"/>
                  <w:b/>
                  <w:bCs/>
                  <w:color w:val="000000"/>
                  <w:szCs w:val="24"/>
                  <w:lang w:val="vi-VN"/>
                </w:rPr>
                <w:t xml:space="preserve"> </w:t>
              </w:r>
            </w:ins>
            <w:r w:rsidRPr="0060318A">
              <w:rPr>
                <w:rFonts w:eastAsia="Times New Roman"/>
                <w:b/>
                <w:bCs/>
                <w:color w:val="000000"/>
                <w:szCs w:val="24"/>
                <w:lang w:val="vi-VN"/>
              </w:rPr>
              <w:t xml:space="preserve">3-0-6) </w:t>
            </w:r>
            <w:r w:rsidRPr="0060318A">
              <w:rPr>
                <w:rFonts w:eastAsia="Times New Roman"/>
                <w:color w:val="000000"/>
                <w:szCs w:val="24"/>
                <w:lang w:val="vi-VN"/>
              </w:rPr>
              <w:t xml:space="preserve">Quy định chung về tổ chức kế toán doanh nghiệp; Tổ chức bộ máy kế toán; Tổ chức hạch toán ban đầu và sổ kế toán; Tổ chức hạch toán một số yếu tố cơ bản của sản xuất kinh doanh trong doanh nghiệp; Tổ chức kế toán các quá trình sản xuất kinh doanh chủ yếu trong doanh nghiệp; Tổ chức kiểm tra kế toán và kiểm kê tài sản; Tổ chức lập báo cáo tài chính. </w:t>
            </w:r>
            <w:r w:rsidRPr="00FA682A">
              <w:rPr>
                <w:rFonts w:eastAsia="Times New Roman"/>
                <w:i/>
                <w:color w:val="000000"/>
                <w:szCs w:val="24"/>
                <w:lang w:val="vi-VN"/>
                <w:rPrChange w:id="2250" w:author="huy_ctn" w:date="2018-07-19T10:21:00Z">
                  <w:rPr>
                    <w:rFonts w:eastAsia="Times New Roman"/>
                    <w:color w:val="000000"/>
                    <w:szCs w:val="24"/>
                    <w:lang w:val="vi-VN"/>
                  </w:rPr>
                </w:rPrChange>
              </w:rPr>
              <w:t>Học phần trước: Nguyên lý kế toán</w:t>
            </w:r>
          </w:p>
        </w:tc>
      </w:tr>
      <w:tr w:rsidR="0060318A" w:rsidRPr="0060318A" w14:paraId="614DD3FF" w14:textId="77777777" w:rsidTr="0060318A">
        <w:trPr>
          <w:trHeight w:val="630"/>
        </w:trPr>
        <w:tc>
          <w:tcPr>
            <w:tcW w:w="5000" w:type="pct"/>
            <w:tcBorders>
              <w:top w:val="nil"/>
              <w:left w:val="nil"/>
              <w:bottom w:val="nil"/>
              <w:right w:val="nil"/>
            </w:tcBorders>
            <w:shd w:val="clear" w:color="auto" w:fill="auto"/>
            <w:noWrap/>
            <w:vAlign w:val="center"/>
            <w:hideMark/>
          </w:tcPr>
          <w:p w14:paraId="4AEC2B81"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KQ03374. Quản trị thương hiệu (Brand Management) (2TC: 2</w:t>
            </w:r>
            <w:ins w:id="2251" w:author="huy_ctn" w:date="2018-07-19T10:20:00Z">
              <w:r w:rsidR="00FA682A">
                <w:rPr>
                  <w:rFonts w:eastAsia="Times New Roman"/>
                  <w:b/>
                  <w:bCs/>
                  <w:color w:val="000000"/>
                  <w:szCs w:val="24"/>
                </w:rPr>
                <w:t>-</w:t>
              </w:r>
            </w:ins>
            <w:del w:id="2252" w:author="huy_ctn" w:date="2018-07-19T10:20:00Z">
              <w:r w:rsidRPr="0060318A" w:rsidDel="00FA682A">
                <w:rPr>
                  <w:rFonts w:eastAsia="Times New Roman"/>
                  <w:b/>
                  <w:bCs/>
                  <w:color w:val="000000"/>
                  <w:szCs w:val="24"/>
                  <w:lang w:val="vi-VN"/>
                </w:rPr>
                <w:delText xml:space="preserve"> – </w:delText>
              </w:r>
            </w:del>
            <w:r w:rsidRPr="0060318A">
              <w:rPr>
                <w:rFonts w:eastAsia="Times New Roman"/>
                <w:b/>
                <w:bCs/>
                <w:color w:val="000000"/>
                <w:szCs w:val="24"/>
                <w:lang w:val="vi-VN"/>
              </w:rPr>
              <w:t>0</w:t>
            </w:r>
            <w:ins w:id="2253" w:author="huy_ctn" w:date="2018-07-19T10:20:00Z">
              <w:r w:rsidR="00FA682A">
                <w:rPr>
                  <w:rFonts w:eastAsia="Times New Roman"/>
                  <w:b/>
                  <w:bCs/>
                  <w:color w:val="000000"/>
                  <w:szCs w:val="24"/>
                </w:rPr>
                <w:t>-</w:t>
              </w:r>
            </w:ins>
            <w:del w:id="2254" w:author="huy_ctn" w:date="2018-07-19T10:20:00Z">
              <w:r w:rsidRPr="0060318A" w:rsidDel="00FA682A">
                <w:rPr>
                  <w:rFonts w:eastAsia="Times New Roman"/>
                  <w:b/>
                  <w:bCs/>
                  <w:color w:val="000000"/>
                  <w:szCs w:val="24"/>
                  <w:lang w:val="vi-VN"/>
                </w:rPr>
                <w:delText xml:space="preserve"> – </w:delText>
              </w:r>
            </w:del>
            <w:r w:rsidRPr="0060318A">
              <w:rPr>
                <w:rFonts w:eastAsia="Times New Roman"/>
                <w:b/>
                <w:bCs/>
                <w:color w:val="000000"/>
                <w:szCs w:val="24"/>
                <w:lang w:val="vi-VN"/>
              </w:rPr>
              <w:t xml:space="preserve">4). </w:t>
            </w:r>
            <w:r w:rsidRPr="0060318A">
              <w:rPr>
                <w:rFonts w:eastAsia="Times New Roman"/>
                <w:color w:val="000000"/>
                <w:szCs w:val="24"/>
                <w:lang w:val="vi-VN"/>
              </w:rPr>
              <w:t>Vấn đề chung về thương hiệu và quản trị thương hiệu; Xây dựng thương hiệu và chiến lược thương hiệu; Xây dựng hệ thống nhận diện thương hiệu; Định vị thương hiệu; Bảo hộ thương hiệu; Truyền thông thương hiệu; Phương pháp quản trị đa thương hiệu.</w:t>
            </w:r>
          </w:p>
        </w:tc>
      </w:tr>
      <w:tr w:rsidR="0060318A" w:rsidRPr="008A1A84" w14:paraId="5AE77E3B" w14:textId="77777777" w:rsidTr="0060318A">
        <w:trPr>
          <w:trHeight w:val="945"/>
        </w:trPr>
        <w:tc>
          <w:tcPr>
            <w:tcW w:w="5000" w:type="pct"/>
            <w:tcBorders>
              <w:top w:val="nil"/>
              <w:left w:val="nil"/>
              <w:bottom w:val="nil"/>
              <w:right w:val="nil"/>
            </w:tcBorders>
            <w:shd w:val="clear" w:color="auto" w:fill="auto"/>
            <w:vAlign w:val="center"/>
            <w:hideMark/>
          </w:tcPr>
          <w:p w14:paraId="01CAC4AB" w14:textId="77777777" w:rsidR="0060318A" w:rsidRPr="008A1A84" w:rsidRDefault="0060318A" w:rsidP="00FA682A">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lastRenderedPageBreak/>
              <w:t>KQ03375. Đạo đức nghề nghiệp kế toán kiểm toán (Code of ethics in Accounting and Auditing)</w:t>
            </w:r>
            <w:del w:id="2255" w:author="huy_ctn" w:date="2018-07-19T10:20:00Z">
              <w:r w:rsidRPr="0060318A" w:rsidDel="00FA682A">
                <w:rPr>
                  <w:rFonts w:eastAsia="Times New Roman"/>
                  <w:b/>
                  <w:bCs/>
                  <w:color w:val="000000"/>
                  <w:szCs w:val="24"/>
                  <w:lang w:val="vi-VN"/>
                </w:rPr>
                <w:delText>.</w:delText>
              </w:r>
            </w:del>
            <w:r w:rsidRPr="0060318A">
              <w:rPr>
                <w:rFonts w:eastAsia="Times New Roman"/>
                <w:b/>
                <w:bCs/>
                <w:color w:val="000000"/>
                <w:szCs w:val="24"/>
                <w:lang w:val="vi-VN"/>
              </w:rPr>
              <w:t xml:space="preserve"> </w:t>
            </w:r>
            <w:r w:rsidRPr="00FA682A">
              <w:rPr>
                <w:rFonts w:eastAsia="Times New Roman"/>
                <w:b/>
                <w:color w:val="000000"/>
                <w:szCs w:val="24"/>
                <w:lang w:val="vi-VN"/>
                <w:rPrChange w:id="2256" w:author="huy_ctn" w:date="2018-07-19T10:20:00Z">
                  <w:rPr>
                    <w:rFonts w:eastAsia="Times New Roman"/>
                    <w:color w:val="000000"/>
                    <w:szCs w:val="24"/>
                    <w:lang w:val="vi-VN"/>
                  </w:rPr>
                </w:rPrChange>
              </w:rPr>
              <w:t>(</w:t>
            </w:r>
            <w:ins w:id="2257" w:author="huy_ctn" w:date="2018-07-19T10:20:00Z">
              <w:r w:rsidR="00FA682A" w:rsidRPr="00FA682A">
                <w:rPr>
                  <w:rFonts w:eastAsia="Times New Roman"/>
                  <w:b/>
                  <w:color w:val="000000"/>
                  <w:szCs w:val="24"/>
                  <w:rPrChange w:id="2258" w:author="huy_ctn" w:date="2018-07-19T10:20:00Z">
                    <w:rPr>
                      <w:rFonts w:eastAsia="Times New Roman"/>
                      <w:color w:val="000000"/>
                      <w:szCs w:val="24"/>
                    </w:rPr>
                  </w:rPrChange>
                </w:rPr>
                <w:t>2TC: 2-</w:t>
              </w:r>
            </w:ins>
            <w:ins w:id="2259" w:author="huy_ctn" w:date="2018-07-19T10:21:00Z">
              <w:r w:rsidR="00FA682A">
                <w:rPr>
                  <w:rFonts w:eastAsia="Times New Roman"/>
                  <w:b/>
                  <w:color w:val="000000"/>
                  <w:szCs w:val="24"/>
                </w:rPr>
                <w:t>0-</w:t>
              </w:r>
            </w:ins>
            <w:ins w:id="2260" w:author="huy_ctn" w:date="2018-07-19T10:20:00Z">
              <w:r w:rsidR="00FA682A" w:rsidRPr="00FA682A">
                <w:rPr>
                  <w:rFonts w:eastAsia="Times New Roman"/>
                  <w:b/>
                  <w:color w:val="000000"/>
                  <w:szCs w:val="24"/>
                  <w:rPrChange w:id="2261" w:author="huy_ctn" w:date="2018-07-19T10:20:00Z">
                    <w:rPr>
                      <w:rFonts w:eastAsia="Times New Roman"/>
                      <w:color w:val="000000"/>
                      <w:szCs w:val="24"/>
                    </w:rPr>
                  </w:rPrChange>
                </w:rPr>
                <w:t>4</w:t>
              </w:r>
            </w:ins>
            <w:del w:id="2262" w:author="huy_ctn" w:date="2018-07-19T10:20:00Z">
              <w:r w:rsidRPr="00FA682A" w:rsidDel="00FA682A">
                <w:rPr>
                  <w:rFonts w:eastAsia="Times New Roman"/>
                  <w:b/>
                  <w:color w:val="000000"/>
                  <w:szCs w:val="24"/>
                  <w:lang w:val="vi-VN"/>
                  <w:rPrChange w:id="2263" w:author="huy_ctn" w:date="2018-07-19T10:20:00Z">
                    <w:rPr>
                      <w:rFonts w:eastAsia="Times New Roman"/>
                      <w:color w:val="000000"/>
                      <w:szCs w:val="24"/>
                      <w:lang w:val="vi-VN"/>
                    </w:rPr>
                  </w:rPrChange>
                </w:rPr>
                <w:delText>Tổng số tín chỉ 2: Tổng số tín chỉ lí thuyết 2  – Tổng số tín chỉ thực hành 0 – Tổng số tín chỉ tự học 4</w:delText>
              </w:r>
            </w:del>
            <w:r w:rsidRPr="00FA682A">
              <w:rPr>
                <w:rFonts w:eastAsia="Times New Roman"/>
                <w:b/>
                <w:color w:val="000000"/>
                <w:szCs w:val="24"/>
                <w:lang w:val="vi-VN"/>
                <w:rPrChange w:id="2264" w:author="huy_ctn" w:date="2018-07-19T10:20:00Z">
                  <w:rPr>
                    <w:rFonts w:eastAsia="Times New Roman"/>
                    <w:color w:val="000000"/>
                    <w:szCs w:val="24"/>
                    <w:lang w:val="vi-VN"/>
                  </w:rPr>
                </w:rPrChange>
              </w:rPr>
              <w:t>).</w:t>
            </w:r>
            <w:r w:rsidRPr="0060318A">
              <w:rPr>
                <w:rFonts w:eastAsia="Times New Roman"/>
                <w:color w:val="000000"/>
                <w:szCs w:val="24"/>
                <w:lang w:val="vi-VN"/>
              </w:rPr>
              <w:t xml:space="preserve"> Mô tả vắn tắt nội dung: (1) Tổng quan về đạo đức nghề nghiệp Kế toán - Kiểm toán; (2) Các quy định đạo đức nghề nghiệp kế toán kiểm toán quốc tế; (3) Các quy định đạo đức nghề nghiệp kế toán kiểm toán của Việt Nam; (4) Vấn đề đạo đức trong các nghiên cứu nhằm phát triển nghề nghiệp kế toán kiểm toán.</w:t>
            </w:r>
          </w:p>
        </w:tc>
      </w:tr>
      <w:tr w:rsidR="0060318A" w:rsidRPr="0060318A" w14:paraId="747F5BAC" w14:textId="77777777" w:rsidTr="0060318A">
        <w:trPr>
          <w:trHeight w:val="630"/>
        </w:trPr>
        <w:tc>
          <w:tcPr>
            <w:tcW w:w="5000" w:type="pct"/>
            <w:tcBorders>
              <w:top w:val="nil"/>
              <w:left w:val="nil"/>
              <w:bottom w:val="nil"/>
              <w:right w:val="nil"/>
            </w:tcBorders>
            <w:shd w:val="clear" w:color="auto" w:fill="auto"/>
            <w:noWrap/>
            <w:vAlign w:val="center"/>
            <w:hideMark/>
          </w:tcPr>
          <w:p w14:paraId="7DE27A6B" w14:textId="77777777" w:rsidR="0060318A" w:rsidRPr="00FA682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KQ03379. Tài chính phát triển (Development Finance)</w:t>
            </w:r>
            <w:del w:id="2265" w:author="huy_ctn" w:date="2018-07-19T10:21:00Z">
              <w:r w:rsidRPr="0060318A" w:rsidDel="00FA682A">
                <w:rPr>
                  <w:rFonts w:eastAsia="Times New Roman"/>
                  <w:b/>
                  <w:bCs/>
                  <w:color w:val="000000"/>
                  <w:szCs w:val="24"/>
                  <w:lang w:val="vi-VN"/>
                </w:rPr>
                <w:delText>.</w:delText>
              </w:r>
            </w:del>
            <w:r w:rsidRPr="0060318A">
              <w:rPr>
                <w:rFonts w:eastAsia="Times New Roman"/>
                <w:b/>
                <w:bCs/>
                <w:color w:val="000000"/>
                <w:szCs w:val="24"/>
                <w:lang w:val="vi-VN"/>
              </w:rPr>
              <w:t xml:space="preserve"> (2TC: 2-0-4). </w:t>
            </w:r>
            <w:r w:rsidRPr="0060318A">
              <w:rPr>
                <w:rFonts w:eastAsia="Times New Roman"/>
                <w:color w:val="000000"/>
                <w:szCs w:val="24"/>
                <w:lang w:val="vi-VN"/>
              </w:rPr>
              <w:t xml:space="preserve">Tài chính và phát triển, tổng quan về hệ thống tài chính, ngân hàng trung ương, ngân hàng thương mại. </w:t>
            </w:r>
            <w:r w:rsidRPr="00FA682A">
              <w:rPr>
                <w:rFonts w:eastAsia="Times New Roman"/>
                <w:i/>
                <w:color w:val="000000"/>
                <w:szCs w:val="24"/>
                <w:lang w:val="vi-VN"/>
                <w:rPrChange w:id="2266" w:author="huy_ctn" w:date="2018-07-19T10:21:00Z">
                  <w:rPr>
                    <w:rFonts w:eastAsia="Times New Roman"/>
                    <w:color w:val="000000"/>
                    <w:szCs w:val="24"/>
                    <w:lang w:val="vi-VN"/>
                  </w:rPr>
                </w:rPrChange>
              </w:rPr>
              <w:t>Học phần học trước: Tài chính – Tiền tệ</w:t>
            </w:r>
            <w:ins w:id="2267" w:author="huy_ctn" w:date="2018-07-19T10:21:00Z">
              <w:r w:rsidR="00FA682A" w:rsidRPr="00FA682A">
                <w:rPr>
                  <w:rFonts w:eastAsia="Times New Roman"/>
                  <w:i/>
                  <w:color w:val="000000"/>
                  <w:szCs w:val="24"/>
                  <w:rPrChange w:id="2268" w:author="huy_ctn" w:date="2018-07-19T10:21:00Z">
                    <w:rPr>
                      <w:rFonts w:eastAsia="Times New Roman"/>
                      <w:color w:val="000000"/>
                      <w:szCs w:val="24"/>
                    </w:rPr>
                  </w:rPrChange>
                </w:rPr>
                <w:t>.</w:t>
              </w:r>
            </w:ins>
          </w:p>
        </w:tc>
      </w:tr>
      <w:tr w:rsidR="0060318A" w:rsidRPr="0060318A" w14:paraId="187344DE" w14:textId="77777777" w:rsidTr="00FA682A">
        <w:tblPrEx>
          <w:tblW w:w="5000" w:type="pct"/>
          <w:tblPrExChange w:id="2269" w:author="huy_ctn" w:date="2018-07-19T10:21:00Z">
            <w:tblPrEx>
              <w:tblW w:w="5000" w:type="pct"/>
            </w:tblPrEx>
          </w:tblPrExChange>
        </w:tblPrEx>
        <w:trPr>
          <w:trHeight w:val="265"/>
          <w:trPrChange w:id="2270" w:author="huy_ctn" w:date="2018-07-19T10:21:00Z">
            <w:trPr>
              <w:trHeight w:val="1260"/>
            </w:trPr>
          </w:trPrChange>
        </w:trPr>
        <w:tc>
          <w:tcPr>
            <w:tcW w:w="5000" w:type="pct"/>
            <w:tcBorders>
              <w:top w:val="nil"/>
              <w:left w:val="nil"/>
              <w:bottom w:val="nil"/>
              <w:right w:val="nil"/>
            </w:tcBorders>
            <w:shd w:val="clear" w:color="auto" w:fill="auto"/>
            <w:noWrap/>
            <w:vAlign w:val="center"/>
            <w:hideMark/>
            <w:tcPrChange w:id="2271" w:author="huy_ctn" w:date="2018-07-19T10:21:00Z">
              <w:tcPr>
                <w:tcW w:w="5000" w:type="pct"/>
                <w:gridSpan w:val="2"/>
                <w:tcBorders>
                  <w:top w:val="nil"/>
                  <w:left w:val="nil"/>
                  <w:bottom w:val="nil"/>
                  <w:right w:val="nil"/>
                </w:tcBorders>
                <w:shd w:val="clear" w:color="auto" w:fill="auto"/>
                <w:noWrap/>
                <w:vAlign w:val="center"/>
                <w:hideMark/>
              </w:tcPr>
            </w:tcPrChange>
          </w:tcPr>
          <w:p w14:paraId="54ECB89D" w14:textId="77777777" w:rsidR="0060318A" w:rsidRPr="00FA682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KQ04980. Thực tập giáo trình 1 chuyên ngành Kế toán (Internship Accounting 1)</w:t>
            </w:r>
            <w:del w:id="2272" w:author="huy_ctn" w:date="2018-07-19T10:21:00Z">
              <w:r w:rsidRPr="0060318A" w:rsidDel="00FA682A">
                <w:rPr>
                  <w:rFonts w:eastAsia="Times New Roman"/>
                  <w:b/>
                  <w:bCs/>
                  <w:color w:val="000000"/>
                  <w:szCs w:val="24"/>
                  <w:lang w:val="vi-VN"/>
                </w:rPr>
                <w:delText>.</w:delText>
              </w:r>
            </w:del>
            <w:r w:rsidRPr="0060318A">
              <w:rPr>
                <w:rFonts w:eastAsia="Times New Roman"/>
                <w:b/>
                <w:bCs/>
                <w:color w:val="000000"/>
                <w:szCs w:val="24"/>
                <w:lang w:val="vi-VN"/>
              </w:rPr>
              <w:t xml:space="preserve"> (6TC: 3-0-6). </w:t>
            </w:r>
            <w:r w:rsidRPr="0060318A">
              <w:rPr>
                <w:rFonts w:eastAsia="Times New Roman"/>
                <w:color w:val="000000"/>
                <w:szCs w:val="24"/>
                <w:lang w:val="vi-VN"/>
              </w:rPr>
              <w:t xml:space="preserve">Sinh viên hiểu được tình hình cơ bản của đơn vị (mô hình tổ chức bộ máy quản lý, chức năng nhiệm vụ của từng bộ phận, đặc điểm qui trình công nghệ, đặc điểm sản xuất kinh doanh, tình hình lao động và sử dụng lao động, tình hình cơ sở vật chất, tình hình tài sản-nguồn vốn, kết quả sản xuất kinh doanh, đặc điểm tổ chức công tác kế toán trong doanh nghiệp); Đối chiếu so sánh được một số vấn đề nguyên lý và phương pháp đã được giới thiệu với thực tế; những kinh nghiệm tiếp cận thực tế. </w:t>
            </w:r>
            <w:r w:rsidRPr="00FA682A">
              <w:rPr>
                <w:rFonts w:eastAsia="Times New Roman"/>
                <w:i/>
                <w:color w:val="000000"/>
                <w:szCs w:val="24"/>
                <w:lang w:val="vi-VN"/>
                <w:rPrChange w:id="2273" w:author="huy_ctn" w:date="2018-07-19T10:23:00Z">
                  <w:rPr>
                    <w:rFonts w:eastAsia="Times New Roman"/>
                    <w:color w:val="000000"/>
                    <w:szCs w:val="24"/>
                    <w:lang w:val="vi-VN"/>
                  </w:rPr>
                </w:rPrChange>
              </w:rPr>
              <w:t>Học phần trước: Kế toán tài chính 1</w:t>
            </w:r>
            <w:ins w:id="2274" w:author="huy_ctn" w:date="2018-07-19T10:22:00Z">
              <w:r w:rsidR="00FA682A" w:rsidRPr="00FA682A">
                <w:rPr>
                  <w:rFonts w:eastAsia="Times New Roman"/>
                  <w:i/>
                  <w:color w:val="000000"/>
                  <w:szCs w:val="24"/>
                  <w:rPrChange w:id="2275" w:author="huy_ctn" w:date="2018-07-19T10:23:00Z">
                    <w:rPr>
                      <w:rFonts w:eastAsia="Times New Roman"/>
                      <w:color w:val="000000"/>
                      <w:szCs w:val="24"/>
                    </w:rPr>
                  </w:rPrChange>
                </w:rPr>
                <w:t>.</w:t>
              </w:r>
            </w:ins>
          </w:p>
        </w:tc>
      </w:tr>
      <w:tr w:rsidR="0060318A" w:rsidRPr="0060318A" w14:paraId="546BC341" w14:textId="77777777" w:rsidTr="0060318A">
        <w:trPr>
          <w:trHeight w:val="945"/>
        </w:trPr>
        <w:tc>
          <w:tcPr>
            <w:tcW w:w="5000" w:type="pct"/>
            <w:tcBorders>
              <w:top w:val="nil"/>
              <w:left w:val="nil"/>
              <w:bottom w:val="nil"/>
              <w:right w:val="nil"/>
            </w:tcBorders>
            <w:shd w:val="clear" w:color="auto" w:fill="auto"/>
            <w:noWrap/>
            <w:vAlign w:val="center"/>
            <w:hideMark/>
          </w:tcPr>
          <w:p w14:paraId="1925A65B" w14:textId="77777777" w:rsidR="0060318A" w:rsidRPr="00FA682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KQ04981. Thực tập giáo trình 2 chuyên ngành Kế toán (Internship 2)</w:t>
            </w:r>
            <w:del w:id="2276" w:author="huy_ctn" w:date="2018-07-19T10:22:00Z">
              <w:r w:rsidRPr="0060318A" w:rsidDel="00FA682A">
                <w:rPr>
                  <w:rFonts w:eastAsia="Times New Roman"/>
                  <w:b/>
                  <w:bCs/>
                  <w:color w:val="000000"/>
                  <w:szCs w:val="24"/>
                  <w:lang w:val="vi-VN"/>
                </w:rPr>
                <w:delText>.</w:delText>
              </w:r>
            </w:del>
            <w:r w:rsidRPr="0060318A">
              <w:rPr>
                <w:rFonts w:eastAsia="Times New Roman"/>
                <w:b/>
                <w:bCs/>
                <w:color w:val="000000"/>
                <w:szCs w:val="24"/>
                <w:lang w:val="vi-VN"/>
              </w:rPr>
              <w:t xml:space="preserve"> (7TC:</w:t>
            </w:r>
            <w:ins w:id="2277" w:author="huy_ctn" w:date="2018-07-19T10:22:00Z">
              <w:r w:rsidR="00FA682A">
                <w:rPr>
                  <w:rFonts w:eastAsia="Times New Roman"/>
                  <w:b/>
                  <w:bCs/>
                  <w:color w:val="000000"/>
                  <w:szCs w:val="24"/>
                </w:rPr>
                <w:t xml:space="preserve"> </w:t>
              </w:r>
            </w:ins>
            <w:r w:rsidRPr="0060318A">
              <w:rPr>
                <w:rFonts w:eastAsia="Times New Roman"/>
                <w:b/>
                <w:bCs/>
                <w:color w:val="000000"/>
                <w:szCs w:val="24"/>
                <w:lang w:val="vi-VN"/>
              </w:rPr>
              <w:t xml:space="preserve">0-7-14). </w:t>
            </w:r>
            <w:r w:rsidRPr="0060318A">
              <w:rPr>
                <w:rFonts w:eastAsia="Times New Roman"/>
                <w:color w:val="000000"/>
                <w:szCs w:val="24"/>
                <w:lang w:val="vi-VN"/>
              </w:rPr>
              <w:t xml:space="preserve">Thu thập được thông tin thứ cấp và thông tin sơ cấp; Tổng hợp và phân tích số liệu; Viết báo cáo thực tập; Trình bày kết quả thực hành; tìm hiểu về một chuyên đề cụ thể như kế toán tài chính, kế toán quản trị, kiểm toán, tài chính, marketing, quản trị kinh doanh tại cơ sở thực tập; So sách những kiến thức chuyên ngành đã học vào thực tế để biết cách phân tích đánh giá một vấn đề cụ thể. </w:t>
            </w:r>
            <w:r w:rsidRPr="00FA682A">
              <w:rPr>
                <w:rFonts w:eastAsia="Times New Roman"/>
                <w:i/>
                <w:color w:val="000000"/>
                <w:szCs w:val="24"/>
                <w:lang w:val="vi-VN"/>
                <w:rPrChange w:id="2278" w:author="huy_ctn" w:date="2018-07-19T10:23:00Z">
                  <w:rPr>
                    <w:rFonts w:eastAsia="Times New Roman"/>
                    <w:color w:val="000000"/>
                    <w:szCs w:val="24"/>
                    <w:lang w:val="vi-VN"/>
                  </w:rPr>
                </w:rPrChange>
              </w:rPr>
              <w:t>Học phần học trước: Kế toán tài chính 2</w:t>
            </w:r>
            <w:ins w:id="2279" w:author="huy_ctn" w:date="2018-07-19T10:22:00Z">
              <w:r w:rsidR="00FA682A" w:rsidRPr="00FA682A">
                <w:rPr>
                  <w:rFonts w:eastAsia="Times New Roman"/>
                  <w:i/>
                  <w:color w:val="000000"/>
                  <w:szCs w:val="24"/>
                  <w:rPrChange w:id="2280" w:author="huy_ctn" w:date="2018-07-19T10:23:00Z">
                    <w:rPr>
                      <w:rFonts w:eastAsia="Times New Roman"/>
                      <w:color w:val="000000"/>
                      <w:szCs w:val="24"/>
                    </w:rPr>
                  </w:rPrChange>
                </w:rPr>
                <w:t>.</w:t>
              </w:r>
            </w:ins>
          </w:p>
        </w:tc>
      </w:tr>
      <w:tr w:rsidR="0060318A" w:rsidRPr="008A1A84" w14:paraId="22CE789D" w14:textId="77777777" w:rsidTr="0060318A">
        <w:trPr>
          <w:trHeight w:val="1260"/>
        </w:trPr>
        <w:tc>
          <w:tcPr>
            <w:tcW w:w="5000" w:type="pct"/>
            <w:tcBorders>
              <w:top w:val="nil"/>
              <w:left w:val="nil"/>
              <w:bottom w:val="nil"/>
              <w:right w:val="nil"/>
            </w:tcBorders>
            <w:shd w:val="clear" w:color="auto" w:fill="auto"/>
            <w:noWrap/>
            <w:vAlign w:val="center"/>
            <w:hideMark/>
          </w:tcPr>
          <w:p w14:paraId="452E786B" w14:textId="77777777" w:rsidR="0060318A" w:rsidRPr="008A1A84" w:rsidRDefault="0060318A" w:rsidP="00FA682A">
            <w:pPr>
              <w:spacing w:after="0" w:line="240" w:lineRule="auto"/>
              <w:ind w:left="1008" w:hanging="1008"/>
              <w:jc w:val="both"/>
              <w:rPr>
                <w:rFonts w:eastAsia="Times New Roman"/>
                <w:b/>
                <w:bCs/>
                <w:color w:val="000000"/>
                <w:szCs w:val="24"/>
                <w:lang w:val="vi-VN"/>
              </w:rPr>
            </w:pPr>
            <w:bookmarkStart w:id="2281" w:name="OLE_LINK11"/>
            <w:r w:rsidRPr="0060318A">
              <w:rPr>
                <w:rFonts w:eastAsia="Times New Roman"/>
                <w:b/>
                <w:bCs/>
                <w:color w:val="000000"/>
                <w:szCs w:val="24"/>
                <w:lang w:val="vi-VN"/>
              </w:rPr>
              <w:t>KQ04982.</w:t>
            </w:r>
            <w:ins w:id="2282" w:author="huy_ctn" w:date="2018-07-19T10:24:00Z">
              <w:r w:rsidR="00FA682A">
                <w:rPr>
                  <w:rFonts w:eastAsia="Times New Roman"/>
                  <w:b/>
                  <w:bCs/>
                  <w:color w:val="000000"/>
                  <w:szCs w:val="24"/>
                </w:rPr>
                <w:t xml:space="preserve"> </w:t>
              </w:r>
            </w:ins>
            <w:r w:rsidRPr="0060318A">
              <w:rPr>
                <w:rFonts w:eastAsia="Times New Roman"/>
                <w:b/>
                <w:bCs/>
                <w:color w:val="000000"/>
                <w:szCs w:val="24"/>
                <w:lang w:val="vi-VN"/>
              </w:rPr>
              <w:t>Thực tập giáo trình 1 chuyên ngành Kế toán kiểm toán (Internship course 1)</w:t>
            </w:r>
            <w:del w:id="2283" w:author="huy_ctn" w:date="2018-07-19T10:23:00Z">
              <w:r w:rsidRPr="0060318A" w:rsidDel="00FA682A">
                <w:rPr>
                  <w:rFonts w:eastAsia="Times New Roman"/>
                  <w:b/>
                  <w:bCs/>
                  <w:color w:val="000000"/>
                  <w:szCs w:val="24"/>
                  <w:lang w:val="vi-VN"/>
                </w:rPr>
                <w:delText>.</w:delText>
              </w:r>
            </w:del>
            <w:r w:rsidRPr="0060318A">
              <w:rPr>
                <w:rFonts w:eastAsia="Times New Roman"/>
                <w:b/>
                <w:bCs/>
                <w:color w:val="000000"/>
                <w:szCs w:val="24"/>
                <w:lang w:val="vi-VN"/>
              </w:rPr>
              <w:t xml:space="preserve"> </w:t>
            </w:r>
            <w:r w:rsidRPr="00FA682A">
              <w:rPr>
                <w:rFonts w:eastAsia="Times New Roman"/>
                <w:b/>
                <w:color w:val="000000"/>
                <w:szCs w:val="24"/>
                <w:lang w:val="vi-VN"/>
                <w:rPrChange w:id="2284" w:author="huy_ctn" w:date="2018-07-19T10:22:00Z">
                  <w:rPr>
                    <w:rFonts w:eastAsia="Times New Roman"/>
                    <w:color w:val="000000"/>
                    <w:szCs w:val="24"/>
                    <w:lang w:val="vi-VN"/>
                  </w:rPr>
                </w:rPrChange>
              </w:rPr>
              <w:t>(</w:t>
            </w:r>
            <w:ins w:id="2285" w:author="huy_ctn" w:date="2018-07-19T10:22:00Z">
              <w:r w:rsidR="00FA682A" w:rsidRPr="00FA682A">
                <w:rPr>
                  <w:rFonts w:eastAsia="Times New Roman"/>
                  <w:b/>
                  <w:color w:val="000000"/>
                  <w:szCs w:val="24"/>
                  <w:rPrChange w:id="2286" w:author="huy_ctn" w:date="2018-07-19T10:22:00Z">
                    <w:rPr>
                      <w:rFonts w:eastAsia="Times New Roman"/>
                      <w:color w:val="000000"/>
                      <w:szCs w:val="24"/>
                    </w:rPr>
                  </w:rPrChange>
                </w:rPr>
                <w:t>6TC: 0-6-12</w:t>
              </w:r>
            </w:ins>
            <w:del w:id="2287" w:author="huy_ctn" w:date="2018-07-19T10:22:00Z">
              <w:r w:rsidRPr="00FA682A" w:rsidDel="00FA682A">
                <w:rPr>
                  <w:rFonts w:eastAsia="Times New Roman"/>
                  <w:b/>
                  <w:color w:val="000000"/>
                  <w:szCs w:val="24"/>
                  <w:lang w:val="vi-VN"/>
                  <w:rPrChange w:id="2288" w:author="huy_ctn" w:date="2018-07-19T10:22:00Z">
                    <w:rPr>
                      <w:rFonts w:eastAsia="Times New Roman"/>
                      <w:color w:val="000000"/>
                      <w:szCs w:val="24"/>
                      <w:lang w:val="vi-VN"/>
                    </w:rPr>
                  </w:rPrChange>
                </w:rPr>
                <w:delText>Tổng số tín chỉ: 06, Tổng số tín chỉ lí thuyết: 0  – Tổng số tín chỉ thực hành 06 – Tổng số tín chỉ tự học: 12</w:delText>
              </w:r>
            </w:del>
            <w:r w:rsidRPr="00FA682A">
              <w:rPr>
                <w:rFonts w:eastAsia="Times New Roman"/>
                <w:b/>
                <w:color w:val="000000"/>
                <w:szCs w:val="24"/>
                <w:lang w:val="vi-VN"/>
                <w:rPrChange w:id="2289" w:author="huy_ctn" w:date="2018-07-19T10:22:00Z">
                  <w:rPr>
                    <w:rFonts w:eastAsia="Times New Roman"/>
                    <w:color w:val="000000"/>
                    <w:szCs w:val="24"/>
                    <w:lang w:val="vi-VN"/>
                  </w:rPr>
                </w:rPrChange>
              </w:rPr>
              <w:t>).</w:t>
            </w:r>
            <w:r w:rsidRPr="0060318A">
              <w:rPr>
                <w:rFonts w:eastAsia="Times New Roman"/>
                <w:color w:val="000000"/>
                <w:szCs w:val="24"/>
                <w:lang w:val="vi-VN"/>
              </w:rPr>
              <w:t xml:space="preserve"> Mô tả vắn tắt nội dung học phần: Xây dựng kế hoạch thực tập; Tìm hiểu quá trình hình thành và phát triển của doanh nghiệp; Tìm hiểu các nguồn lực của doanh nghiệp; Hiểu quy trình sản xuất và các hoạt động kinh doanh của doanh nghiệp; Phân tích hiệu quả hoạt động của doanh nghiệp; Xác định vấn đề công ty đang gập phải (tập trung các vấn đề về kế toán, kế toán kiểm toán); Tổng hợp và xử lý thông tin; Viết báo cáo và trình bày.</w:t>
            </w:r>
            <w:bookmarkEnd w:id="2281"/>
          </w:p>
        </w:tc>
      </w:tr>
      <w:tr w:rsidR="0060318A" w:rsidRPr="008A1A84" w14:paraId="26A1AED6" w14:textId="77777777" w:rsidTr="0060318A">
        <w:trPr>
          <w:trHeight w:val="1260"/>
        </w:trPr>
        <w:tc>
          <w:tcPr>
            <w:tcW w:w="5000" w:type="pct"/>
            <w:tcBorders>
              <w:top w:val="nil"/>
              <w:left w:val="nil"/>
              <w:bottom w:val="nil"/>
              <w:right w:val="nil"/>
            </w:tcBorders>
            <w:shd w:val="clear" w:color="auto" w:fill="auto"/>
            <w:noWrap/>
            <w:vAlign w:val="center"/>
            <w:hideMark/>
          </w:tcPr>
          <w:p w14:paraId="65F5ED68" w14:textId="77777777" w:rsidR="0060318A" w:rsidRPr="008A1A84" w:rsidRDefault="0060318A" w:rsidP="00FA682A">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KQ04983.Thực tập giáo trình 2 chuyên ngành Kế toán kiểm toán (Internship course 2</w:t>
            </w:r>
            <w:r w:rsidRPr="0060318A">
              <w:rPr>
                <w:rFonts w:eastAsia="Times New Roman"/>
                <w:color w:val="000000"/>
                <w:szCs w:val="24"/>
                <w:lang w:val="vi-VN"/>
              </w:rPr>
              <w:t>)</w:t>
            </w:r>
            <w:ins w:id="2290" w:author="huy_ctn" w:date="2018-07-19T10:23:00Z">
              <w:r w:rsidR="00FA682A" w:rsidRPr="008A1A84">
                <w:rPr>
                  <w:rFonts w:eastAsia="Times New Roman"/>
                  <w:color w:val="000000"/>
                  <w:szCs w:val="24"/>
                  <w:lang w:val="vi-VN"/>
                </w:rPr>
                <w:t xml:space="preserve"> </w:t>
              </w:r>
              <w:r w:rsidR="00FA682A" w:rsidRPr="008A1A84">
                <w:rPr>
                  <w:rFonts w:eastAsia="Times New Roman"/>
                  <w:b/>
                  <w:color w:val="000000"/>
                  <w:szCs w:val="24"/>
                  <w:lang w:val="vi-VN"/>
                  <w:rPrChange w:id="2291" w:author="huy_ctn" w:date="2018-07-19T10:23:00Z">
                    <w:rPr>
                      <w:rFonts w:eastAsia="Times New Roman"/>
                      <w:color w:val="000000"/>
                      <w:szCs w:val="24"/>
                    </w:rPr>
                  </w:rPrChange>
                </w:rPr>
                <w:t>(</w:t>
              </w:r>
            </w:ins>
            <w:del w:id="2292" w:author="huy_ctn" w:date="2018-07-19T10:23:00Z">
              <w:r w:rsidRPr="00FA682A" w:rsidDel="00FA682A">
                <w:rPr>
                  <w:rFonts w:eastAsia="Times New Roman"/>
                  <w:b/>
                  <w:color w:val="000000"/>
                  <w:szCs w:val="24"/>
                  <w:lang w:val="vi-VN"/>
                  <w:rPrChange w:id="2293" w:author="huy_ctn" w:date="2018-07-19T10:23:00Z">
                    <w:rPr>
                      <w:rFonts w:eastAsia="Times New Roman"/>
                      <w:color w:val="000000"/>
                      <w:szCs w:val="24"/>
                      <w:lang w:val="vi-VN"/>
                    </w:rPr>
                  </w:rPrChange>
                </w:rPr>
                <w:delText xml:space="preserve">. </w:delText>
              </w:r>
            </w:del>
            <w:ins w:id="2294" w:author="huy_ctn" w:date="2018-07-19T10:23:00Z">
              <w:r w:rsidR="00FA682A" w:rsidRPr="008A1A84">
                <w:rPr>
                  <w:rFonts w:eastAsia="Times New Roman"/>
                  <w:b/>
                  <w:color w:val="000000"/>
                  <w:szCs w:val="24"/>
                  <w:lang w:val="vi-VN"/>
                  <w:rPrChange w:id="2295" w:author="huy_ctn" w:date="2018-07-19T10:23:00Z">
                    <w:rPr>
                      <w:rFonts w:eastAsia="Times New Roman"/>
                      <w:color w:val="000000"/>
                      <w:szCs w:val="24"/>
                    </w:rPr>
                  </w:rPrChange>
                </w:rPr>
                <w:t>7TC: 7-0-14</w:t>
              </w:r>
            </w:ins>
            <w:del w:id="2296" w:author="huy_ctn" w:date="2018-07-19T10:23:00Z">
              <w:r w:rsidRPr="00FA682A" w:rsidDel="00FA682A">
                <w:rPr>
                  <w:rFonts w:eastAsia="Times New Roman"/>
                  <w:b/>
                  <w:color w:val="000000"/>
                  <w:szCs w:val="24"/>
                  <w:lang w:val="vi-VN"/>
                  <w:rPrChange w:id="2297" w:author="huy_ctn" w:date="2018-07-19T10:23:00Z">
                    <w:rPr>
                      <w:rFonts w:eastAsia="Times New Roman"/>
                      <w:color w:val="000000"/>
                      <w:szCs w:val="24"/>
                      <w:lang w:val="vi-VN"/>
                    </w:rPr>
                  </w:rPrChange>
                </w:rPr>
                <w:delText>(Tổng số tín chỉ: 07, Tổng số tín chỉ lí thuyết: 0  – Tổng số tín chỉ thực hành 07 – Tổng số tín chỉ tự học: 14</w:delText>
              </w:r>
            </w:del>
            <w:r w:rsidRPr="00FA682A">
              <w:rPr>
                <w:rFonts w:eastAsia="Times New Roman"/>
                <w:b/>
                <w:color w:val="000000"/>
                <w:szCs w:val="24"/>
                <w:lang w:val="vi-VN"/>
                <w:rPrChange w:id="2298" w:author="huy_ctn" w:date="2018-07-19T10:23:00Z">
                  <w:rPr>
                    <w:rFonts w:eastAsia="Times New Roman"/>
                    <w:color w:val="000000"/>
                    <w:szCs w:val="24"/>
                    <w:lang w:val="vi-VN"/>
                  </w:rPr>
                </w:rPrChange>
              </w:rPr>
              <w:t>).</w:t>
            </w:r>
            <w:r w:rsidRPr="0060318A">
              <w:rPr>
                <w:rFonts w:eastAsia="Times New Roman"/>
                <w:color w:val="000000"/>
                <w:szCs w:val="24"/>
                <w:lang w:val="vi-VN"/>
              </w:rPr>
              <w:t xml:space="preserve"> Mô tả vắn tắt nội dung học phần: Xây dựng kế hoạch thực tập; Tìm hiểu quá trình hình thành và phát triển của doanh nghiệp; Tìm hiểu các nguồn lực của doanh nghiệp; Hiểu quy trình sản xuất và các hoạt động kinh doanh của doanh nghiệp; Phân tích hiệu quả hoạt động của doanh nghiệp; Xác định vấn đề công ty đang gập phải (tập trung các vấn đề về marketing, kế toán, tài chính, quản trị) và đề xuất giải pháp; Tổng hợp và xử lý thông tin; Viết báo cáo và trình bày.</w:t>
            </w:r>
          </w:p>
        </w:tc>
      </w:tr>
      <w:tr w:rsidR="0060318A" w:rsidRPr="008A1A84" w14:paraId="266E28F4" w14:textId="77777777" w:rsidTr="0060318A">
        <w:trPr>
          <w:trHeight w:val="945"/>
        </w:trPr>
        <w:tc>
          <w:tcPr>
            <w:tcW w:w="5000" w:type="pct"/>
            <w:tcBorders>
              <w:top w:val="nil"/>
              <w:left w:val="nil"/>
              <w:bottom w:val="nil"/>
              <w:right w:val="nil"/>
            </w:tcBorders>
            <w:shd w:val="clear" w:color="auto" w:fill="auto"/>
            <w:noWrap/>
            <w:vAlign w:val="center"/>
            <w:hideMark/>
          </w:tcPr>
          <w:p w14:paraId="23BD0B7B" w14:textId="77777777" w:rsidR="0060318A" w:rsidRPr="008A1A84" w:rsidRDefault="0060318A">
            <w:pPr>
              <w:spacing w:after="0" w:line="276" w:lineRule="auto"/>
              <w:ind w:left="1008" w:hanging="1008"/>
              <w:jc w:val="both"/>
              <w:rPr>
                <w:rFonts w:eastAsia="Times New Roman"/>
                <w:b/>
                <w:bCs/>
                <w:color w:val="000000"/>
                <w:szCs w:val="24"/>
                <w:lang w:val="vi-VN"/>
              </w:rPr>
              <w:pPrChange w:id="2299" w:author="abc" w:date="2018-08-14T09:56:00Z">
                <w:pPr>
                  <w:spacing w:after="0" w:line="240" w:lineRule="auto"/>
                  <w:ind w:left="1008" w:hanging="1008"/>
                  <w:jc w:val="both"/>
                </w:pPr>
              </w:pPrChange>
            </w:pPr>
            <w:r w:rsidRPr="0060318A">
              <w:rPr>
                <w:rFonts w:eastAsia="Times New Roman"/>
                <w:b/>
                <w:bCs/>
                <w:color w:val="000000"/>
                <w:szCs w:val="24"/>
                <w:lang w:val="vi-VN"/>
              </w:rPr>
              <w:t>KQ04984</w:t>
            </w:r>
            <w:ins w:id="2300" w:author="huy_ctn" w:date="2018-07-19T10:24:00Z">
              <w:r w:rsidR="00FA682A">
                <w:rPr>
                  <w:rFonts w:eastAsia="Times New Roman"/>
                  <w:b/>
                  <w:bCs/>
                  <w:color w:val="000000"/>
                  <w:szCs w:val="24"/>
                </w:rPr>
                <w:t>.</w:t>
              </w:r>
            </w:ins>
            <w:del w:id="2301" w:author="huy_ctn" w:date="2018-07-19T10:24:00Z">
              <w:r w:rsidRPr="0060318A" w:rsidDel="00FA682A">
                <w:rPr>
                  <w:rFonts w:eastAsia="Times New Roman"/>
                  <w:b/>
                  <w:bCs/>
                  <w:color w:val="000000"/>
                  <w:szCs w:val="24"/>
                  <w:lang w:val="vi-VN"/>
                </w:rPr>
                <w:delText>:</w:delText>
              </w:r>
            </w:del>
            <w:r w:rsidRPr="0060318A">
              <w:rPr>
                <w:rFonts w:eastAsia="Times New Roman"/>
                <w:b/>
                <w:bCs/>
                <w:color w:val="000000"/>
                <w:szCs w:val="24"/>
                <w:lang w:val="vi-VN"/>
              </w:rPr>
              <w:t xml:space="preserve"> Thực tập giáo trình I (Internship course I)</w:t>
            </w:r>
            <w:del w:id="2302" w:author="huy_ctn" w:date="2018-07-19T10:24:00Z">
              <w:r w:rsidRPr="0060318A" w:rsidDel="00FA682A">
                <w:rPr>
                  <w:rFonts w:eastAsia="Times New Roman"/>
                  <w:b/>
                  <w:bCs/>
                  <w:color w:val="000000"/>
                  <w:szCs w:val="24"/>
                  <w:lang w:val="vi-VN"/>
                </w:rPr>
                <w:delText>.</w:delText>
              </w:r>
            </w:del>
            <w:r w:rsidRPr="0060318A">
              <w:rPr>
                <w:rFonts w:eastAsia="Times New Roman"/>
                <w:b/>
                <w:bCs/>
                <w:color w:val="000000"/>
                <w:szCs w:val="24"/>
                <w:lang w:val="vi-VN"/>
              </w:rPr>
              <w:t xml:space="preserve"> (6TC: 0</w:t>
            </w:r>
            <w:del w:id="2303" w:author="huy_ctn" w:date="2018-07-19T10:24:00Z">
              <w:r w:rsidRPr="0060318A" w:rsidDel="00FA682A">
                <w:rPr>
                  <w:rFonts w:eastAsia="Times New Roman"/>
                  <w:b/>
                  <w:bCs/>
                  <w:color w:val="000000"/>
                  <w:szCs w:val="24"/>
                  <w:lang w:val="vi-VN"/>
                </w:rPr>
                <w:delText xml:space="preserve"> </w:delText>
              </w:r>
            </w:del>
            <w:r w:rsidRPr="0060318A">
              <w:rPr>
                <w:rFonts w:eastAsia="Times New Roman"/>
                <w:b/>
                <w:bCs/>
                <w:color w:val="000000"/>
                <w:szCs w:val="24"/>
                <w:lang w:val="vi-VN"/>
              </w:rPr>
              <w:t>-</w:t>
            </w:r>
            <w:del w:id="2304" w:author="huy_ctn" w:date="2018-07-19T10:24:00Z">
              <w:r w:rsidRPr="0060318A" w:rsidDel="00FA682A">
                <w:rPr>
                  <w:rFonts w:eastAsia="Times New Roman"/>
                  <w:b/>
                  <w:bCs/>
                  <w:color w:val="000000"/>
                  <w:szCs w:val="24"/>
                  <w:lang w:val="vi-VN"/>
                </w:rPr>
                <w:delText xml:space="preserve"> </w:delText>
              </w:r>
            </w:del>
            <w:r w:rsidRPr="0060318A">
              <w:rPr>
                <w:rFonts w:eastAsia="Times New Roman"/>
                <w:b/>
                <w:bCs/>
                <w:color w:val="000000"/>
                <w:szCs w:val="24"/>
                <w:lang w:val="vi-VN"/>
              </w:rPr>
              <w:t>6</w:t>
            </w:r>
            <w:del w:id="2305" w:author="huy_ctn" w:date="2018-07-19T10:24:00Z">
              <w:r w:rsidRPr="0060318A" w:rsidDel="00FA682A">
                <w:rPr>
                  <w:rFonts w:eastAsia="Times New Roman"/>
                  <w:b/>
                  <w:bCs/>
                  <w:color w:val="000000"/>
                  <w:szCs w:val="24"/>
                  <w:lang w:val="vi-VN"/>
                </w:rPr>
                <w:delText xml:space="preserve"> </w:delText>
              </w:r>
            </w:del>
            <w:r w:rsidRPr="0060318A">
              <w:rPr>
                <w:rFonts w:eastAsia="Times New Roman"/>
                <w:b/>
                <w:bCs/>
                <w:color w:val="000000"/>
                <w:szCs w:val="24"/>
                <w:lang w:val="vi-VN"/>
              </w:rPr>
              <w:t>-</w:t>
            </w:r>
            <w:del w:id="2306" w:author="huy_ctn" w:date="2018-07-19T10:24:00Z">
              <w:r w:rsidRPr="0060318A" w:rsidDel="00FA682A">
                <w:rPr>
                  <w:rFonts w:eastAsia="Times New Roman"/>
                  <w:b/>
                  <w:bCs/>
                  <w:color w:val="000000"/>
                  <w:szCs w:val="24"/>
                  <w:lang w:val="vi-VN"/>
                </w:rPr>
                <w:delText xml:space="preserve"> </w:delText>
              </w:r>
            </w:del>
            <w:r w:rsidRPr="0060318A">
              <w:rPr>
                <w:rFonts w:eastAsia="Times New Roman"/>
                <w:b/>
                <w:bCs/>
                <w:color w:val="000000"/>
                <w:szCs w:val="24"/>
                <w:lang w:val="vi-VN"/>
              </w:rPr>
              <w:t xml:space="preserve">12). </w:t>
            </w:r>
            <w:r w:rsidRPr="0060318A">
              <w:rPr>
                <w:rFonts w:eastAsia="Times New Roman"/>
                <w:color w:val="000000"/>
                <w:szCs w:val="24"/>
                <w:lang w:val="vi-VN"/>
              </w:rPr>
              <w:t>Xây dựng kế hoạch thực tập; Tìm hiểu lịch sử hình thành và phát triển của đơn vị sản xuất kinh doanh; Tìm hiểu các nguồn lực của đơn vị sản xuất kinh doanh; Hiểu quy trình sản xuất và các hoạt động kinh doanh của đơn vị; Phân tích hiệu quả hoạt động của đơn vị; Xác định vấn đề đơn vị kinh doanh đang gặp phải (tập trung các vấn đề về marketing, kế toán, tài chính, quản trị); Tổng hợp và xử lý thông tin; Viết báo cáo và trình bày</w:t>
            </w:r>
            <w:ins w:id="2307" w:author="huy_ctn" w:date="2018-07-19T10:24:00Z">
              <w:r w:rsidR="00FA682A" w:rsidRPr="008A1A84">
                <w:rPr>
                  <w:rFonts w:eastAsia="Times New Roman"/>
                  <w:color w:val="000000"/>
                  <w:szCs w:val="24"/>
                  <w:lang w:val="vi-VN"/>
                </w:rPr>
                <w:t>.</w:t>
              </w:r>
            </w:ins>
          </w:p>
        </w:tc>
      </w:tr>
      <w:tr w:rsidR="0060318A" w:rsidRPr="008A1A84" w14:paraId="27F9DFB2" w14:textId="77777777" w:rsidTr="0060318A">
        <w:trPr>
          <w:trHeight w:val="945"/>
        </w:trPr>
        <w:tc>
          <w:tcPr>
            <w:tcW w:w="5000" w:type="pct"/>
            <w:tcBorders>
              <w:top w:val="nil"/>
              <w:left w:val="nil"/>
              <w:bottom w:val="nil"/>
              <w:right w:val="nil"/>
            </w:tcBorders>
            <w:shd w:val="clear" w:color="auto" w:fill="auto"/>
            <w:noWrap/>
            <w:vAlign w:val="center"/>
            <w:hideMark/>
          </w:tcPr>
          <w:p w14:paraId="6B25E61D" w14:textId="77777777" w:rsidR="0060318A" w:rsidRPr="008A1A84" w:rsidRDefault="0060318A">
            <w:pPr>
              <w:spacing w:after="0" w:line="276" w:lineRule="auto"/>
              <w:ind w:left="1008" w:hanging="1008"/>
              <w:jc w:val="both"/>
              <w:rPr>
                <w:rFonts w:eastAsia="Times New Roman"/>
                <w:b/>
                <w:bCs/>
                <w:color w:val="000000"/>
                <w:szCs w:val="24"/>
                <w:lang w:val="vi-VN"/>
              </w:rPr>
              <w:pPrChange w:id="2308" w:author="abc" w:date="2018-08-14T09:56:00Z">
                <w:pPr>
                  <w:spacing w:after="0" w:line="240" w:lineRule="auto"/>
                  <w:ind w:left="1008" w:hanging="1008"/>
                  <w:jc w:val="both"/>
                </w:pPr>
              </w:pPrChange>
            </w:pPr>
            <w:r w:rsidRPr="0060318A">
              <w:rPr>
                <w:rFonts w:eastAsia="Times New Roman"/>
                <w:b/>
                <w:bCs/>
                <w:color w:val="000000"/>
                <w:szCs w:val="24"/>
                <w:lang w:val="vi-VN"/>
              </w:rPr>
              <w:t>KQ04985</w:t>
            </w:r>
            <w:ins w:id="2309" w:author="huy_ctn" w:date="2018-07-19T10:24:00Z">
              <w:r w:rsidR="00FA682A">
                <w:rPr>
                  <w:rFonts w:eastAsia="Times New Roman"/>
                  <w:b/>
                  <w:bCs/>
                  <w:color w:val="000000"/>
                  <w:szCs w:val="24"/>
                </w:rPr>
                <w:t>.</w:t>
              </w:r>
            </w:ins>
            <w:del w:id="2310" w:author="huy_ctn" w:date="2018-07-19T10:24:00Z">
              <w:r w:rsidRPr="0060318A" w:rsidDel="00FA682A">
                <w:rPr>
                  <w:rFonts w:eastAsia="Times New Roman"/>
                  <w:b/>
                  <w:bCs/>
                  <w:color w:val="000000"/>
                  <w:szCs w:val="24"/>
                  <w:lang w:val="vi-VN"/>
                </w:rPr>
                <w:delText>:</w:delText>
              </w:r>
            </w:del>
            <w:r w:rsidRPr="0060318A">
              <w:rPr>
                <w:rFonts w:eastAsia="Times New Roman"/>
                <w:b/>
                <w:bCs/>
                <w:color w:val="000000"/>
                <w:szCs w:val="24"/>
                <w:lang w:val="vi-VN"/>
              </w:rPr>
              <w:t xml:space="preserve"> Thực tập giáo trình II (Internship course II)</w:t>
            </w:r>
            <w:del w:id="2311" w:author="huy_ctn" w:date="2018-07-19T10:24:00Z">
              <w:r w:rsidRPr="0060318A" w:rsidDel="00FA682A">
                <w:rPr>
                  <w:rFonts w:eastAsia="Times New Roman"/>
                  <w:b/>
                  <w:bCs/>
                  <w:color w:val="000000"/>
                  <w:szCs w:val="24"/>
                  <w:lang w:val="vi-VN"/>
                </w:rPr>
                <w:delText>.</w:delText>
              </w:r>
            </w:del>
            <w:r w:rsidRPr="0060318A">
              <w:rPr>
                <w:rFonts w:eastAsia="Times New Roman"/>
                <w:b/>
                <w:bCs/>
                <w:color w:val="000000"/>
                <w:szCs w:val="24"/>
                <w:lang w:val="vi-VN"/>
              </w:rPr>
              <w:t xml:space="preserve"> (7TC: 0</w:t>
            </w:r>
            <w:del w:id="2312" w:author="huy_ctn" w:date="2018-07-19T10:24:00Z">
              <w:r w:rsidRPr="0060318A" w:rsidDel="00FA682A">
                <w:rPr>
                  <w:rFonts w:eastAsia="Times New Roman"/>
                  <w:b/>
                  <w:bCs/>
                  <w:color w:val="000000"/>
                  <w:szCs w:val="24"/>
                  <w:lang w:val="vi-VN"/>
                </w:rPr>
                <w:delText xml:space="preserve"> </w:delText>
              </w:r>
            </w:del>
            <w:r w:rsidRPr="0060318A">
              <w:rPr>
                <w:rFonts w:eastAsia="Times New Roman"/>
                <w:b/>
                <w:bCs/>
                <w:color w:val="000000"/>
                <w:szCs w:val="24"/>
                <w:lang w:val="vi-VN"/>
              </w:rPr>
              <w:t>-</w:t>
            </w:r>
            <w:del w:id="2313" w:author="huy_ctn" w:date="2018-07-19T10:24:00Z">
              <w:r w:rsidRPr="0060318A" w:rsidDel="00FA682A">
                <w:rPr>
                  <w:rFonts w:eastAsia="Times New Roman"/>
                  <w:b/>
                  <w:bCs/>
                  <w:color w:val="000000"/>
                  <w:szCs w:val="24"/>
                  <w:lang w:val="vi-VN"/>
                </w:rPr>
                <w:delText xml:space="preserve"> </w:delText>
              </w:r>
            </w:del>
            <w:r w:rsidRPr="0060318A">
              <w:rPr>
                <w:rFonts w:eastAsia="Times New Roman"/>
                <w:b/>
                <w:bCs/>
                <w:color w:val="000000"/>
                <w:szCs w:val="24"/>
                <w:lang w:val="vi-VN"/>
              </w:rPr>
              <w:t>7</w:t>
            </w:r>
            <w:del w:id="2314" w:author="huy_ctn" w:date="2018-07-19T10:24:00Z">
              <w:r w:rsidRPr="0060318A" w:rsidDel="00FA682A">
                <w:rPr>
                  <w:rFonts w:eastAsia="Times New Roman"/>
                  <w:b/>
                  <w:bCs/>
                  <w:color w:val="000000"/>
                  <w:szCs w:val="24"/>
                  <w:lang w:val="vi-VN"/>
                </w:rPr>
                <w:delText xml:space="preserve"> </w:delText>
              </w:r>
            </w:del>
            <w:r w:rsidRPr="0060318A">
              <w:rPr>
                <w:rFonts w:eastAsia="Times New Roman"/>
                <w:b/>
                <w:bCs/>
                <w:color w:val="000000"/>
                <w:szCs w:val="24"/>
                <w:lang w:val="vi-VN"/>
              </w:rPr>
              <w:t>-</w:t>
            </w:r>
            <w:del w:id="2315" w:author="huy_ctn" w:date="2018-07-19T10:24:00Z">
              <w:r w:rsidRPr="0060318A" w:rsidDel="00FA682A">
                <w:rPr>
                  <w:rFonts w:eastAsia="Times New Roman"/>
                  <w:b/>
                  <w:bCs/>
                  <w:color w:val="000000"/>
                  <w:szCs w:val="24"/>
                  <w:lang w:val="vi-VN"/>
                </w:rPr>
                <w:delText xml:space="preserve"> </w:delText>
              </w:r>
            </w:del>
            <w:r w:rsidRPr="0060318A">
              <w:rPr>
                <w:rFonts w:eastAsia="Times New Roman"/>
                <w:b/>
                <w:bCs/>
                <w:color w:val="000000"/>
                <w:szCs w:val="24"/>
                <w:lang w:val="vi-VN"/>
              </w:rPr>
              <w:t>14).</w:t>
            </w:r>
            <w:del w:id="2316" w:author="huy_ctn" w:date="2018-07-19T10:24:00Z">
              <w:r w:rsidRPr="0060318A" w:rsidDel="00FA682A">
                <w:rPr>
                  <w:rFonts w:eastAsia="Times New Roman"/>
                  <w:b/>
                  <w:bCs/>
                  <w:color w:val="000000"/>
                  <w:szCs w:val="24"/>
                  <w:lang w:val="vi-VN"/>
                </w:rPr>
                <w:delText xml:space="preserve"> :</w:delText>
              </w:r>
            </w:del>
            <w:r w:rsidRPr="0060318A">
              <w:rPr>
                <w:rFonts w:eastAsia="Times New Roman"/>
                <w:b/>
                <w:bCs/>
                <w:color w:val="000000"/>
                <w:szCs w:val="24"/>
                <w:lang w:val="vi-VN"/>
              </w:rPr>
              <w:t xml:space="preserve"> </w:t>
            </w:r>
            <w:r w:rsidRPr="0060318A">
              <w:rPr>
                <w:rFonts w:eastAsia="Times New Roman"/>
                <w:color w:val="000000"/>
                <w:szCs w:val="24"/>
                <w:lang w:val="vi-VN"/>
              </w:rPr>
              <w:t xml:space="preserve">Xây dựng kế hoạch thực tập; Tìm hiểu lịch sử hình thành và phát triển của doanh nghiệp; Tìm hiểu quy trình và thực trạng hoạt động sản xuất kinh doanh của doanh nghiệp; Phân tích và đánh giá hiệu quả hoạt động của doanh nghiệp; Tìm hiểu sâu về một vấn đề cụ thể của doanh nghiệp; Xác định vấn đề doanh nghiệp đang gặp phải (tập trung các vấn đề về </w:t>
            </w:r>
            <w:r w:rsidRPr="0060318A">
              <w:rPr>
                <w:rFonts w:eastAsia="Times New Roman"/>
                <w:color w:val="000000"/>
                <w:szCs w:val="24"/>
                <w:lang w:val="vi-VN"/>
              </w:rPr>
              <w:lastRenderedPageBreak/>
              <w:t>marketing, kế toán, tài chính, quản trị) và đề xuất giải pháp; Tổng hợp và xử lý thông tin; Viết báo cáo và trình bày.</w:t>
            </w:r>
          </w:p>
        </w:tc>
      </w:tr>
      <w:tr w:rsidR="0060318A" w:rsidRPr="008A1A84" w14:paraId="128F3E6B" w14:textId="77777777" w:rsidTr="0060318A">
        <w:trPr>
          <w:trHeight w:val="630"/>
        </w:trPr>
        <w:tc>
          <w:tcPr>
            <w:tcW w:w="5000" w:type="pct"/>
            <w:tcBorders>
              <w:top w:val="nil"/>
              <w:left w:val="nil"/>
              <w:bottom w:val="nil"/>
              <w:right w:val="nil"/>
            </w:tcBorders>
            <w:shd w:val="clear" w:color="auto" w:fill="auto"/>
            <w:noWrap/>
            <w:vAlign w:val="center"/>
            <w:hideMark/>
          </w:tcPr>
          <w:p w14:paraId="38077E90" w14:textId="77777777" w:rsidR="0060318A" w:rsidRPr="008A1A84" w:rsidRDefault="0060318A">
            <w:pPr>
              <w:spacing w:after="0" w:line="276" w:lineRule="auto"/>
              <w:ind w:left="1008" w:hanging="1008"/>
              <w:jc w:val="both"/>
              <w:rPr>
                <w:rFonts w:eastAsia="Times New Roman"/>
                <w:b/>
                <w:bCs/>
                <w:color w:val="000000"/>
                <w:szCs w:val="24"/>
                <w:lang w:val="vi-VN"/>
              </w:rPr>
              <w:pPrChange w:id="2317" w:author="abc" w:date="2018-08-14T09:56:00Z">
                <w:pPr>
                  <w:spacing w:after="0" w:line="240" w:lineRule="auto"/>
                  <w:ind w:left="1008" w:hanging="1008"/>
                  <w:jc w:val="both"/>
                </w:pPr>
              </w:pPrChange>
            </w:pPr>
            <w:r w:rsidRPr="0060318A">
              <w:rPr>
                <w:rFonts w:eastAsia="Times New Roman"/>
                <w:b/>
                <w:bCs/>
                <w:color w:val="000000"/>
                <w:szCs w:val="24"/>
                <w:lang w:val="vi-VN"/>
              </w:rPr>
              <w:lastRenderedPageBreak/>
              <w:t>KQ04986. Thực tập giáo trình 1 chuyên ngành Quản trị tài chính (Internship course 1)</w:t>
            </w:r>
            <w:del w:id="2318" w:author="huy_ctn" w:date="2018-07-19T10:25:00Z">
              <w:r w:rsidRPr="0060318A" w:rsidDel="00FA682A">
                <w:rPr>
                  <w:rFonts w:eastAsia="Times New Roman"/>
                  <w:b/>
                  <w:bCs/>
                  <w:color w:val="000000"/>
                  <w:szCs w:val="24"/>
                  <w:lang w:val="vi-VN"/>
                </w:rPr>
                <w:delText>.</w:delText>
              </w:r>
            </w:del>
            <w:r w:rsidRPr="0060318A">
              <w:rPr>
                <w:rFonts w:eastAsia="Times New Roman"/>
                <w:b/>
                <w:bCs/>
                <w:color w:val="000000"/>
                <w:szCs w:val="24"/>
                <w:lang w:val="vi-VN"/>
              </w:rPr>
              <w:t xml:space="preserve"> (6TC: 0</w:t>
            </w:r>
            <w:del w:id="2319" w:author="huy_ctn" w:date="2018-07-19T10:25:00Z">
              <w:r w:rsidRPr="0060318A" w:rsidDel="00FA682A">
                <w:rPr>
                  <w:rFonts w:eastAsia="Times New Roman"/>
                  <w:b/>
                  <w:bCs/>
                  <w:color w:val="000000"/>
                  <w:szCs w:val="24"/>
                  <w:lang w:val="vi-VN"/>
                </w:rPr>
                <w:delText xml:space="preserve"> </w:delText>
              </w:r>
            </w:del>
            <w:r w:rsidRPr="0060318A">
              <w:rPr>
                <w:rFonts w:eastAsia="Times New Roman"/>
                <w:b/>
                <w:bCs/>
                <w:color w:val="000000"/>
                <w:szCs w:val="24"/>
                <w:lang w:val="vi-VN"/>
              </w:rPr>
              <w:t>-</w:t>
            </w:r>
            <w:del w:id="2320" w:author="huy_ctn" w:date="2018-07-19T10:25:00Z">
              <w:r w:rsidRPr="0060318A" w:rsidDel="00FA682A">
                <w:rPr>
                  <w:rFonts w:eastAsia="Times New Roman"/>
                  <w:b/>
                  <w:bCs/>
                  <w:color w:val="000000"/>
                  <w:szCs w:val="24"/>
                  <w:lang w:val="vi-VN"/>
                </w:rPr>
                <w:delText xml:space="preserve"> </w:delText>
              </w:r>
            </w:del>
            <w:r w:rsidRPr="0060318A">
              <w:rPr>
                <w:rFonts w:eastAsia="Times New Roman"/>
                <w:b/>
                <w:bCs/>
                <w:color w:val="000000"/>
                <w:szCs w:val="24"/>
                <w:lang w:val="vi-VN"/>
              </w:rPr>
              <w:t>6</w:t>
            </w:r>
            <w:del w:id="2321" w:author="huy_ctn" w:date="2018-07-19T10:25:00Z">
              <w:r w:rsidRPr="0060318A" w:rsidDel="00FA682A">
                <w:rPr>
                  <w:rFonts w:eastAsia="Times New Roman"/>
                  <w:b/>
                  <w:bCs/>
                  <w:color w:val="000000"/>
                  <w:szCs w:val="24"/>
                  <w:lang w:val="vi-VN"/>
                </w:rPr>
                <w:delText xml:space="preserve"> </w:delText>
              </w:r>
            </w:del>
            <w:r w:rsidRPr="0060318A">
              <w:rPr>
                <w:rFonts w:eastAsia="Times New Roman"/>
                <w:b/>
                <w:bCs/>
                <w:color w:val="000000"/>
                <w:szCs w:val="24"/>
                <w:lang w:val="vi-VN"/>
              </w:rPr>
              <w:t>-</w:t>
            </w:r>
            <w:del w:id="2322" w:author="huy_ctn" w:date="2018-07-19T10:25:00Z">
              <w:r w:rsidRPr="0060318A" w:rsidDel="00FA682A">
                <w:rPr>
                  <w:rFonts w:eastAsia="Times New Roman"/>
                  <w:b/>
                  <w:bCs/>
                  <w:color w:val="000000"/>
                  <w:szCs w:val="24"/>
                  <w:lang w:val="vi-VN"/>
                </w:rPr>
                <w:delText xml:space="preserve"> </w:delText>
              </w:r>
            </w:del>
            <w:r w:rsidRPr="0060318A">
              <w:rPr>
                <w:rFonts w:eastAsia="Times New Roman"/>
                <w:b/>
                <w:bCs/>
                <w:color w:val="000000"/>
                <w:szCs w:val="24"/>
                <w:lang w:val="vi-VN"/>
              </w:rPr>
              <w:t xml:space="preserve">12). </w:t>
            </w:r>
            <w:r w:rsidRPr="0060318A">
              <w:rPr>
                <w:rFonts w:eastAsia="Times New Roman"/>
                <w:color w:val="000000"/>
                <w:szCs w:val="24"/>
                <w:lang w:val="vi-VN"/>
              </w:rPr>
              <w:t>Xây dựng kế hoạch thực tập; Quá trình hình thành và phát triển của doanh nghiệp; Cơ cấu tổ chức; Thực trạng các nguồn lực; Kết quả sản xuất kinh doanh và phương hướng phát triển của doanh nghiệp. Phân tích điểm mạnh, điểm yếu, cơ hội và thách thức.</w:t>
            </w:r>
          </w:p>
        </w:tc>
      </w:tr>
      <w:tr w:rsidR="0060318A" w:rsidRPr="0060318A" w14:paraId="518CF584" w14:textId="77777777" w:rsidTr="00E42ACA">
        <w:tblPrEx>
          <w:tblW w:w="5000" w:type="pct"/>
          <w:tblPrExChange w:id="2323" w:author="abc" w:date="2018-08-14T10:04:00Z">
            <w:tblPrEx>
              <w:tblW w:w="5000" w:type="pct"/>
            </w:tblPrEx>
          </w:tblPrExChange>
        </w:tblPrEx>
        <w:trPr>
          <w:trHeight w:val="845"/>
          <w:trPrChange w:id="2324" w:author="abc" w:date="2018-08-14T10:04:00Z">
            <w:trPr>
              <w:trHeight w:val="1260"/>
            </w:trPr>
          </w:trPrChange>
        </w:trPr>
        <w:tc>
          <w:tcPr>
            <w:tcW w:w="5000" w:type="pct"/>
            <w:tcBorders>
              <w:top w:val="nil"/>
              <w:left w:val="nil"/>
              <w:bottom w:val="nil"/>
              <w:right w:val="nil"/>
            </w:tcBorders>
            <w:shd w:val="clear" w:color="auto" w:fill="auto"/>
            <w:noWrap/>
            <w:vAlign w:val="center"/>
            <w:hideMark/>
            <w:tcPrChange w:id="2325" w:author="abc" w:date="2018-08-14T10:04:00Z">
              <w:tcPr>
                <w:tcW w:w="5000" w:type="pct"/>
                <w:gridSpan w:val="2"/>
                <w:tcBorders>
                  <w:top w:val="nil"/>
                  <w:left w:val="nil"/>
                  <w:bottom w:val="nil"/>
                  <w:right w:val="nil"/>
                </w:tcBorders>
                <w:shd w:val="clear" w:color="auto" w:fill="auto"/>
                <w:noWrap/>
                <w:vAlign w:val="center"/>
                <w:hideMark/>
              </w:tcPr>
            </w:tcPrChange>
          </w:tcPr>
          <w:p w14:paraId="1C5A5C20"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KQ04987. Thực tập giáo trình 2 chuyên ngành Quản trị tài chính (Internship course 2)</w:t>
            </w:r>
            <w:del w:id="2326" w:author="huy_ctn" w:date="2018-07-19T10:25:00Z">
              <w:r w:rsidRPr="0060318A" w:rsidDel="00FA682A">
                <w:rPr>
                  <w:rFonts w:eastAsia="Times New Roman"/>
                  <w:b/>
                  <w:bCs/>
                  <w:color w:val="000000"/>
                  <w:szCs w:val="24"/>
                  <w:lang w:val="vi-VN"/>
                </w:rPr>
                <w:delText>.</w:delText>
              </w:r>
            </w:del>
            <w:r w:rsidRPr="0060318A">
              <w:rPr>
                <w:rFonts w:eastAsia="Times New Roman"/>
                <w:b/>
                <w:bCs/>
                <w:color w:val="000000"/>
                <w:szCs w:val="24"/>
                <w:lang w:val="vi-VN"/>
              </w:rPr>
              <w:t xml:space="preserve"> (7TC: 0</w:t>
            </w:r>
            <w:del w:id="2327" w:author="huy_ctn" w:date="2018-07-19T10:25:00Z">
              <w:r w:rsidRPr="0060318A" w:rsidDel="00FA682A">
                <w:rPr>
                  <w:rFonts w:eastAsia="Times New Roman"/>
                  <w:b/>
                  <w:bCs/>
                  <w:color w:val="000000"/>
                  <w:szCs w:val="24"/>
                  <w:lang w:val="vi-VN"/>
                </w:rPr>
                <w:delText xml:space="preserve"> </w:delText>
              </w:r>
            </w:del>
            <w:r w:rsidRPr="0060318A">
              <w:rPr>
                <w:rFonts w:eastAsia="Times New Roman"/>
                <w:b/>
                <w:bCs/>
                <w:color w:val="000000"/>
                <w:szCs w:val="24"/>
                <w:lang w:val="vi-VN"/>
              </w:rPr>
              <w:t>-</w:t>
            </w:r>
            <w:del w:id="2328" w:author="huy_ctn" w:date="2018-07-19T10:25:00Z">
              <w:r w:rsidRPr="0060318A" w:rsidDel="00FA682A">
                <w:rPr>
                  <w:rFonts w:eastAsia="Times New Roman"/>
                  <w:b/>
                  <w:bCs/>
                  <w:color w:val="000000"/>
                  <w:szCs w:val="24"/>
                  <w:lang w:val="vi-VN"/>
                </w:rPr>
                <w:delText xml:space="preserve"> </w:delText>
              </w:r>
            </w:del>
            <w:r w:rsidRPr="0060318A">
              <w:rPr>
                <w:rFonts w:eastAsia="Times New Roman"/>
                <w:b/>
                <w:bCs/>
                <w:color w:val="000000"/>
                <w:szCs w:val="24"/>
                <w:lang w:val="vi-VN"/>
              </w:rPr>
              <w:t>7</w:t>
            </w:r>
            <w:del w:id="2329" w:author="huy_ctn" w:date="2018-07-19T10:25:00Z">
              <w:r w:rsidRPr="0060318A" w:rsidDel="00FA682A">
                <w:rPr>
                  <w:rFonts w:eastAsia="Times New Roman"/>
                  <w:b/>
                  <w:bCs/>
                  <w:color w:val="000000"/>
                  <w:szCs w:val="24"/>
                  <w:lang w:val="vi-VN"/>
                </w:rPr>
                <w:delText xml:space="preserve"> </w:delText>
              </w:r>
            </w:del>
            <w:r w:rsidRPr="0060318A">
              <w:rPr>
                <w:rFonts w:eastAsia="Times New Roman"/>
                <w:b/>
                <w:bCs/>
                <w:color w:val="000000"/>
                <w:szCs w:val="24"/>
                <w:lang w:val="vi-VN"/>
              </w:rPr>
              <w:t>-</w:t>
            </w:r>
            <w:del w:id="2330" w:author="huy_ctn" w:date="2018-07-19T10:25:00Z">
              <w:r w:rsidRPr="0060318A" w:rsidDel="00FA682A">
                <w:rPr>
                  <w:rFonts w:eastAsia="Times New Roman"/>
                  <w:b/>
                  <w:bCs/>
                  <w:color w:val="000000"/>
                  <w:szCs w:val="24"/>
                  <w:lang w:val="vi-VN"/>
                </w:rPr>
                <w:delText xml:space="preserve"> </w:delText>
              </w:r>
            </w:del>
            <w:r w:rsidRPr="0060318A">
              <w:rPr>
                <w:rFonts w:eastAsia="Times New Roman"/>
                <w:b/>
                <w:bCs/>
                <w:color w:val="000000"/>
                <w:szCs w:val="24"/>
                <w:lang w:val="vi-VN"/>
              </w:rPr>
              <w:t>14</w:t>
            </w:r>
            <w:r w:rsidRPr="0060318A">
              <w:rPr>
                <w:rFonts w:eastAsia="Times New Roman"/>
                <w:color w:val="000000"/>
                <w:szCs w:val="24"/>
                <w:lang w:val="vi-VN"/>
              </w:rPr>
              <w:t xml:space="preserve">). Xây dựng kế hoạch thực tập; Tìm hiểu lịch sử hình thành và phát triển của doanh nghiệp; Tìm hiểu quy trình và thực trạng hoạt động sản xuất kinh doanh của doanh nghiệp; Phân tích và đánh giá hiệu quả hoạt động của doanh nghiệp thông qua các chỉ tiêu tài chính cơ bản; Xác định vấn đề công ty đang găp phải (tập trung các vấn đề về marketing, kế toán, tài chính, quản trị) và đề xuất giải pháp; Tổng hợp và xử lý thông tin; Viết báo cáo và trình bày. </w:t>
            </w:r>
            <w:r w:rsidRPr="00FA682A">
              <w:rPr>
                <w:rFonts w:eastAsia="Times New Roman"/>
                <w:i/>
                <w:color w:val="000000"/>
                <w:szCs w:val="24"/>
                <w:lang w:val="vi-VN"/>
                <w:rPrChange w:id="2331" w:author="huy_ctn" w:date="2018-07-19T10:25:00Z">
                  <w:rPr>
                    <w:rFonts w:eastAsia="Times New Roman"/>
                    <w:color w:val="000000"/>
                    <w:szCs w:val="24"/>
                    <w:lang w:val="vi-VN"/>
                  </w:rPr>
                </w:rPrChange>
              </w:rPr>
              <w:t>Học phần trước: Thực tập giáo trình 1.</w:t>
            </w:r>
            <w:r w:rsidRPr="0060318A">
              <w:rPr>
                <w:rFonts w:eastAsia="Times New Roman"/>
                <w:color w:val="000000"/>
                <w:szCs w:val="24"/>
                <w:lang w:val="vi-VN"/>
              </w:rPr>
              <w:t xml:space="preserve"> </w:t>
            </w:r>
          </w:p>
        </w:tc>
      </w:tr>
      <w:tr w:rsidR="0060318A" w:rsidRPr="008A1A84" w14:paraId="31ACD517" w14:textId="77777777" w:rsidTr="0060318A">
        <w:trPr>
          <w:trHeight w:val="1260"/>
        </w:trPr>
        <w:tc>
          <w:tcPr>
            <w:tcW w:w="5000" w:type="pct"/>
            <w:tcBorders>
              <w:top w:val="nil"/>
              <w:left w:val="nil"/>
              <w:bottom w:val="nil"/>
              <w:right w:val="nil"/>
            </w:tcBorders>
            <w:shd w:val="clear" w:color="auto" w:fill="auto"/>
            <w:noWrap/>
            <w:vAlign w:val="center"/>
            <w:hideMark/>
          </w:tcPr>
          <w:p w14:paraId="27B3A425" w14:textId="77777777" w:rsidR="0060318A" w:rsidRPr="008A1A84" w:rsidRDefault="0060318A" w:rsidP="00FA682A">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KQ04988</w:t>
            </w:r>
            <w:ins w:id="2332" w:author="huy_ctn" w:date="2018-07-19T10:28:00Z">
              <w:r w:rsidR="004B3CCE">
                <w:rPr>
                  <w:rFonts w:eastAsia="Times New Roman"/>
                  <w:b/>
                  <w:bCs/>
                  <w:color w:val="000000"/>
                  <w:szCs w:val="24"/>
                </w:rPr>
                <w:t>.</w:t>
              </w:r>
            </w:ins>
            <w:r w:rsidRPr="0060318A">
              <w:rPr>
                <w:rFonts w:eastAsia="Times New Roman"/>
                <w:b/>
                <w:bCs/>
                <w:color w:val="000000"/>
                <w:szCs w:val="24"/>
                <w:lang w:val="vi-VN"/>
              </w:rPr>
              <w:t xml:space="preserve"> Thực tập giáo trình 1 chuyên ngành Quản trị Marketing (Internship course 1)</w:t>
            </w:r>
            <w:ins w:id="2333" w:author="huy_ctn" w:date="2018-07-19T10:25:00Z">
              <w:r w:rsidR="00FA682A">
                <w:rPr>
                  <w:rFonts w:eastAsia="Times New Roman"/>
                  <w:color w:val="000000"/>
                  <w:szCs w:val="24"/>
                </w:rPr>
                <w:t xml:space="preserve"> </w:t>
              </w:r>
            </w:ins>
            <w:del w:id="2334" w:author="huy_ctn" w:date="2018-07-19T10:25:00Z">
              <w:r w:rsidRPr="00FA682A" w:rsidDel="00FA682A">
                <w:rPr>
                  <w:rFonts w:eastAsia="Times New Roman"/>
                  <w:b/>
                  <w:color w:val="000000"/>
                  <w:szCs w:val="24"/>
                  <w:lang w:val="vi-VN"/>
                  <w:rPrChange w:id="2335" w:author="huy_ctn" w:date="2018-07-19T10:26:00Z">
                    <w:rPr>
                      <w:rFonts w:eastAsia="Times New Roman"/>
                      <w:color w:val="000000"/>
                      <w:szCs w:val="24"/>
                      <w:lang w:val="vi-VN"/>
                    </w:rPr>
                  </w:rPrChange>
                </w:rPr>
                <w:delText xml:space="preserve">. </w:delText>
              </w:r>
            </w:del>
            <w:r w:rsidRPr="00FA682A">
              <w:rPr>
                <w:rFonts w:eastAsia="Times New Roman"/>
                <w:b/>
                <w:color w:val="000000"/>
                <w:szCs w:val="24"/>
                <w:lang w:val="vi-VN"/>
                <w:rPrChange w:id="2336" w:author="huy_ctn" w:date="2018-07-19T10:26:00Z">
                  <w:rPr>
                    <w:rFonts w:eastAsia="Times New Roman"/>
                    <w:color w:val="000000"/>
                    <w:szCs w:val="24"/>
                    <w:lang w:val="vi-VN"/>
                  </w:rPr>
                </w:rPrChange>
              </w:rPr>
              <w:t>(</w:t>
            </w:r>
            <w:ins w:id="2337" w:author="huy_ctn" w:date="2018-07-19T10:25:00Z">
              <w:r w:rsidR="00FA682A" w:rsidRPr="00FA682A">
                <w:rPr>
                  <w:rFonts w:eastAsia="Times New Roman"/>
                  <w:b/>
                  <w:color w:val="000000"/>
                  <w:szCs w:val="24"/>
                  <w:rPrChange w:id="2338" w:author="huy_ctn" w:date="2018-07-19T10:26:00Z">
                    <w:rPr>
                      <w:rFonts w:eastAsia="Times New Roman"/>
                      <w:color w:val="000000"/>
                      <w:szCs w:val="24"/>
                    </w:rPr>
                  </w:rPrChange>
                </w:rPr>
                <w:t>6TC: 0-6-12</w:t>
              </w:r>
            </w:ins>
            <w:del w:id="2339" w:author="huy_ctn" w:date="2018-07-19T10:25:00Z">
              <w:r w:rsidRPr="00FA682A" w:rsidDel="00FA682A">
                <w:rPr>
                  <w:rFonts w:eastAsia="Times New Roman"/>
                  <w:b/>
                  <w:color w:val="000000"/>
                  <w:szCs w:val="24"/>
                  <w:lang w:val="vi-VN"/>
                  <w:rPrChange w:id="2340" w:author="huy_ctn" w:date="2018-07-19T10:26:00Z">
                    <w:rPr>
                      <w:rFonts w:eastAsia="Times New Roman"/>
                      <w:color w:val="000000"/>
                      <w:szCs w:val="24"/>
                      <w:lang w:val="vi-VN"/>
                    </w:rPr>
                  </w:rPrChange>
                </w:rPr>
                <w:delText>Tổng số tín chỉ: 06: Tổng số tín chỉ lí thuyết: 0  – Tổng số tín chỉ thực hành 06 – Tổng số tín chỉ tự học: 12</w:delText>
              </w:r>
            </w:del>
            <w:r w:rsidRPr="00FA682A">
              <w:rPr>
                <w:rFonts w:eastAsia="Times New Roman"/>
                <w:b/>
                <w:color w:val="000000"/>
                <w:szCs w:val="24"/>
                <w:lang w:val="vi-VN"/>
                <w:rPrChange w:id="2341" w:author="huy_ctn" w:date="2018-07-19T10:26:00Z">
                  <w:rPr>
                    <w:rFonts w:eastAsia="Times New Roman"/>
                    <w:color w:val="000000"/>
                    <w:szCs w:val="24"/>
                    <w:lang w:val="vi-VN"/>
                  </w:rPr>
                </w:rPrChange>
              </w:rPr>
              <w:t>).</w:t>
            </w:r>
            <w:r w:rsidRPr="0060318A">
              <w:rPr>
                <w:rFonts w:eastAsia="Times New Roman"/>
                <w:color w:val="000000"/>
                <w:szCs w:val="24"/>
                <w:lang w:val="vi-VN"/>
              </w:rPr>
              <w:t xml:space="preserve"> Mô tả vắn tắt nội dung học phần: Xây dựng kế hoạch thực tập; Tìm hiểu lịch sử hình thành và phát triển của doanh nghiệp; Tìm hiểu các nguồn lực của doanh nghiệp; Hiểu quy trình sản xuất và các hoạt động kinh doanh của doanh nghiệp; Phân tích hiệu quả hoạt động của doanh nghiệp; Xác định vấn đề công ty đang gập phải (tập trung các vấn đề về marketing, kế toán, tài chính, quản trị); Tổng hợp và xử lý thông tin; Viết báo cáo và trình bày.</w:t>
            </w:r>
          </w:p>
        </w:tc>
      </w:tr>
      <w:tr w:rsidR="0060318A" w:rsidRPr="008A1A84" w14:paraId="608CA537" w14:textId="77777777" w:rsidTr="0060318A">
        <w:trPr>
          <w:trHeight w:val="945"/>
        </w:trPr>
        <w:tc>
          <w:tcPr>
            <w:tcW w:w="5000" w:type="pct"/>
            <w:tcBorders>
              <w:top w:val="nil"/>
              <w:left w:val="nil"/>
              <w:bottom w:val="nil"/>
              <w:right w:val="nil"/>
            </w:tcBorders>
            <w:shd w:val="clear" w:color="auto" w:fill="auto"/>
            <w:noWrap/>
            <w:vAlign w:val="center"/>
            <w:hideMark/>
          </w:tcPr>
          <w:p w14:paraId="4E77AF4B" w14:textId="77777777" w:rsidR="0060318A" w:rsidRPr="008A1A84" w:rsidRDefault="0060318A" w:rsidP="0060318A">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KQ04989</w:t>
            </w:r>
            <w:ins w:id="2342" w:author="huy_ctn" w:date="2018-07-19T10:28:00Z">
              <w:r w:rsidR="004B3CCE">
                <w:rPr>
                  <w:rFonts w:eastAsia="Times New Roman"/>
                  <w:b/>
                  <w:bCs/>
                  <w:color w:val="000000"/>
                  <w:szCs w:val="24"/>
                </w:rPr>
                <w:t>.</w:t>
              </w:r>
            </w:ins>
            <w:r w:rsidRPr="0060318A">
              <w:rPr>
                <w:rFonts w:eastAsia="Times New Roman"/>
                <w:b/>
                <w:bCs/>
                <w:color w:val="000000"/>
                <w:szCs w:val="24"/>
                <w:lang w:val="vi-VN"/>
              </w:rPr>
              <w:t xml:space="preserve"> Thực tập giáo trình 2 (Internship course 2)</w:t>
            </w:r>
            <w:ins w:id="2343" w:author="huy_ctn" w:date="2018-07-19T10:28:00Z">
              <w:r w:rsidR="004B3CCE">
                <w:rPr>
                  <w:rFonts w:eastAsia="Times New Roman"/>
                  <w:b/>
                  <w:bCs/>
                  <w:color w:val="000000"/>
                  <w:szCs w:val="24"/>
                </w:rPr>
                <w:t xml:space="preserve"> -</w:t>
              </w:r>
            </w:ins>
            <w:del w:id="2344" w:author="huy_ctn" w:date="2018-07-19T10:28:00Z">
              <w:r w:rsidRPr="0060318A" w:rsidDel="004B3CCE">
                <w:rPr>
                  <w:rFonts w:eastAsia="Times New Roman"/>
                  <w:b/>
                  <w:bCs/>
                  <w:color w:val="000000"/>
                  <w:szCs w:val="24"/>
                  <w:lang w:val="vi-VN"/>
                </w:rPr>
                <w:delText>-</w:delText>
              </w:r>
            </w:del>
            <w:r w:rsidRPr="0060318A">
              <w:rPr>
                <w:rFonts w:eastAsia="Times New Roman"/>
                <w:b/>
                <w:bCs/>
                <w:color w:val="000000"/>
                <w:szCs w:val="24"/>
                <w:lang w:val="vi-VN"/>
              </w:rPr>
              <w:t xml:space="preserve"> QT Marketing</w:t>
            </w:r>
            <w:del w:id="2345" w:author="huy_ctn" w:date="2018-07-19T10:28:00Z">
              <w:r w:rsidRPr="0060318A" w:rsidDel="004B3CCE">
                <w:rPr>
                  <w:rFonts w:eastAsia="Times New Roman"/>
                  <w:b/>
                  <w:bCs/>
                  <w:color w:val="000000"/>
                  <w:szCs w:val="24"/>
                  <w:lang w:val="vi-VN"/>
                </w:rPr>
                <w:delText>.</w:delText>
              </w:r>
            </w:del>
            <w:r w:rsidRPr="0060318A">
              <w:rPr>
                <w:rFonts w:eastAsia="Times New Roman"/>
                <w:b/>
                <w:bCs/>
                <w:color w:val="000000"/>
                <w:szCs w:val="24"/>
                <w:lang w:val="vi-VN"/>
              </w:rPr>
              <w:t xml:space="preserve"> (7TC: </w:t>
            </w:r>
            <w:r w:rsidRPr="004B3CCE">
              <w:rPr>
                <w:rFonts w:eastAsia="Times New Roman"/>
                <w:b/>
                <w:color w:val="000000"/>
                <w:szCs w:val="24"/>
                <w:lang w:val="vi-VN"/>
                <w:rPrChange w:id="2346" w:author="huy_ctn" w:date="2018-07-19T10:27:00Z">
                  <w:rPr>
                    <w:rFonts w:eastAsia="Times New Roman"/>
                    <w:color w:val="000000"/>
                    <w:szCs w:val="24"/>
                    <w:lang w:val="vi-VN"/>
                  </w:rPr>
                </w:rPrChange>
              </w:rPr>
              <w:t>0</w:t>
            </w:r>
            <w:ins w:id="2347" w:author="huy_ctn" w:date="2018-07-19T10:27:00Z">
              <w:r w:rsidR="004B3CCE" w:rsidRPr="004B3CCE">
                <w:rPr>
                  <w:rFonts w:eastAsia="Times New Roman"/>
                  <w:b/>
                  <w:color w:val="000000"/>
                  <w:szCs w:val="24"/>
                  <w:rPrChange w:id="2348" w:author="huy_ctn" w:date="2018-07-19T10:27:00Z">
                    <w:rPr>
                      <w:rFonts w:eastAsia="Times New Roman"/>
                      <w:color w:val="000000"/>
                      <w:szCs w:val="24"/>
                    </w:rPr>
                  </w:rPrChange>
                </w:rPr>
                <w:t>-</w:t>
              </w:r>
            </w:ins>
            <w:del w:id="2349" w:author="huy_ctn" w:date="2018-07-19T10:27:00Z">
              <w:r w:rsidRPr="004B3CCE" w:rsidDel="004B3CCE">
                <w:rPr>
                  <w:rFonts w:eastAsia="Times New Roman"/>
                  <w:b/>
                  <w:color w:val="000000"/>
                  <w:szCs w:val="24"/>
                  <w:lang w:val="vi-VN"/>
                  <w:rPrChange w:id="2350" w:author="huy_ctn" w:date="2018-07-19T10:27:00Z">
                    <w:rPr>
                      <w:rFonts w:eastAsia="Times New Roman"/>
                      <w:color w:val="000000"/>
                      <w:szCs w:val="24"/>
                      <w:lang w:val="vi-VN"/>
                    </w:rPr>
                  </w:rPrChange>
                </w:rPr>
                <w:delText xml:space="preserve">  – </w:delText>
              </w:r>
            </w:del>
            <w:r w:rsidRPr="004B3CCE">
              <w:rPr>
                <w:rFonts w:eastAsia="Times New Roman"/>
                <w:b/>
                <w:color w:val="000000"/>
                <w:szCs w:val="24"/>
                <w:lang w:val="vi-VN"/>
                <w:rPrChange w:id="2351" w:author="huy_ctn" w:date="2018-07-19T10:27:00Z">
                  <w:rPr>
                    <w:rFonts w:eastAsia="Times New Roman"/>
                    <w:color w:val="000000"/>
                    <w:szCs w:val="24"/>
                    <w:lang w:val="vi-VN"/>
                  </w:rPr>
                </w:rPrChange>
              </w:rPr>
              <w:t>7</w:t>
            </w:r>
            <w:ins w:id="2352" w:author="huy_ctn" w:date="2018-07-19T10:27:00Z">
              <w:r w:rsidR="004B3CCE" w:rsidRPr="004B3CCE">
                <w:rPr>
                  <w:rFonts w:eastAsia="Times New Roman"/>
                  <w:b/>
                  <w:color w:val="000000"/>
                  <w:szCs w:val="24"/>
                  <w:rPrChange w:id="2353" w:author="huy_ctn" w:date="2018-07-19T10:27:00Z">
                    <w:rPr>
                      <w:rFonts w:eastAsia="Times New Roman"/>
                      <w:color w:val="000000"/>
                      <w:szCs w:val="24"/>
                    </w:rPr>
                  </w:rPrChange>
                </w:rPr>
                <w:t>-</w:t>
              </w:r>
            </w:ins>
            <w:del w:id="2354" w:author="huy_ctn" w:date="2018-07-19T10:27:00Z">
              <w:r w:rsidRPr="004B3CCE" w:rsidDel="004B3CCE">
                <w:rPr>
                  <w:rFonts w:eastAsia="Times New Roman"/>
                  <w:b/>
                  <w:color w:val="000000"/>
                  <w:szCs w:val="24"/>
                  <w:lang w:val="vi-VN"/>
                  <w:rPrChange w:id="2355" w:author="huy_ctn" w:date="2018-07-19T10:27:00Z">
                    <w:rPr>
                      <w:rFonts w:eastAsia="Times New Roman"/>
                      <w:color w:val="000000"/>
                      <w:szCs w:val="24"/>
                      <w:lang w:val="vi-VN"/>
                    </w:rPr>
                  </w:rPrChange>
                </w:rPr>
                <w:delText xml:space="preserve"> – </w:delText>
              </w:r>
            </w:del>
            <w:r w:rsidRPr="004B3CCE">
              <w:rPr>
                <w:rFonts w:eastAsia="Times New Roman"/>
                <w:b/>
                <w:color w:val="000000"/>
                <w:szCs w:val="24"/>
                <w:lang w:val="vi-VN"/>
                <w:rPrChange w:id="2356" w:author="huy_ctn" w:date="2018-07-19T10:27:00Z">
                  <w:rPr>
                    <w:rFonts w:eastAsia="Times New Roman"/>
                    <w:color w:val="000000"/>
                    <w:szCs w:val="24"/>
                    <w:lang w:val="vi-VN"/>
                  </w:rPr>
                </w:rPrChange>
              </w:rPr>
              <w:t xml:space="preserve">14). </w:t>
            </w:r>
            <w:r w:rsidRPr="0060318A">
              <w:rPr>
                <w:rFonts w:eastAsia="Times New Roman"/>
                <w:color w:val="000000"/>
                <w:szCs w:val="24"/>
                <w:lang w:val="vi-VN"/>
              </w:rPr>
              <w:t>Mô tả vắn tắt nội dung học phần: Xây dựng kế hoạch thực tập; Tìm hiểu lịch sử hình thành và phát triển của doanh nghiệp; Tìm hiểu quy trình và thực trạng hoạt động sản xuất kinh doanh của doanh nghiệp; Phân tích và đánh giá hiệu quả hoạt động của doanh nghiệp; Xác định vấn đề công ty đang gập phải (tập trung các vấn đề về marketing, kế toán, tài chính, quản trị) và đề xuất giải pháp; Tổng hợp và xử lý thông tin; Viết báo cáo và trình bày.</w:t>
            </w:r>
          </w:p>
        </w:tc>
      </w:tr>
      <w:tr w:rsidR="0060318A" w:rsidRPr="008A1A84" w14:paraId="52617341" w14:textId="77777777" w:rsidTr="0060318A">
        <w:trPr>
          <w:trHeight w:val="945"/>
        </w:trPr>
        <w:tc>
          <w:tcPr>
            <w:tcW w:w="5000" w:type="pct"/>
            <w:tcBorders>
              <w:top w:val="nil"/>
              <w:left w:val="nil"/>
              <w:bottom w:val="nil"/>
              <w:right w:val="nil"/>
            </w:tcBorders>
            <w:shd w:val="clear" w:color="auto" w:fill="auto"/>
            <w:vAlign w:val="center"/>
            <w:hideMark/>
          </w:tcPr>
          <w:p w14:paraId="0EAB0813" w14:textId="77777777" w:rsidR="0060318A" w:rsidRPr="008A1A84" w:rsidRDefault="0060318A" w:rsidP="0060318A">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KQ04994. Khóa luận tốt nghiệp (Thesis) - QT Marketing</w:t>
            </w:r>
            <w:del w:id="2357" w:author="huy_ctn" w:date="2018-07-19T10:28:00Z">
              <w:r w:rsidRPr="0060318A" w:rsidDel="004B3CCE">
                <w:rPr>
                  <w:rFonts w:eastAsia="Times New Roman"/>
                  <w:b/>
                  <w:bCs/>
                  <w:color w:val="000000"/>
                  <w:szCs w:val="24"/>
                  <w:lang w:val="vi-VN"/>
                </w:rPr>
                <w:delText>.</w:delText>
              </w:r>
            </w:del>
            <w:r w:rsidRPr="0060318A">
              <w:rPr>
                <w:rFonts w:eastAsia="Times New Roman"/>
                <w:b/>
                <w:bCs/>
                <w:color w:val="000000"/>
                <w:szCs w:val="24"/>
                <w:lang w:val="vi-VN"/>
              </w:rPr>
              <w:t xml:space="preserve"> (10TC: 0-10-20). </w:t>
            </w:r>
            <w:r w:rsidRPr="0060318A">
              <w:rPr>
                <w:rFonts w:eastAsia="Times New Roman"/>
                <w:color w:val="000000"/>
                <w:szCs w:val="24"/>
                <w:lang w:val="vi-VN"/>
              </w:rPr>
              <w:t>Học phần gồm 5 nội dung: Xác định vấn đề nghiên cứu và xây dựng đề cương sơ bộ; Tổng quan tài liệu và phương pháp nghiên cứu; Nhận định, phân tích các vấn đề kinh doanh của doanh nghiệp và đề xuất giải pháp phù hợp, hiệu quả (tập trung vào các vấn đề về marketing, quản trị, tài chính, kế toán); Viết báo cáo khóa luận tốt nghiệp; Hoàn thiện và trình bày khóa luận tốt nghiệp trước hội đồng.</w:t>
            </w:r>
          </w:p>
        </w:tc>
      </w:tr>
      <w:tr w:rsidR="0060318A" w:rsidRPr="008A1A84" w14:paraId="3A8355AD" w14:textId="77777777" w:rsidTr="0060318A">
        <w:trPr>
          <w:trHeight w:val="1260"/>
        </w:trPr>
        <w:tc>
          <w:tcPr>
            <w:tcW w:w="5000" w:type="pct"/>
            <w:tcBorders>
              <w:top w:val="nil"/>
              <w:left w:val="nil"/>
              <w:bottom w:val="nil"/>
              <w:right w:val="nil"/>
            </w:tcBorders>
            <w:shd w:val="clear" w:color="auto" w:fill="auto"/>
            <w:noWrap/>
            <w:vAlign w:val="center"/>
            <w:hideMark/>
          </w:tcPr>
          <w:p w14:paraId="7F8F60D9" w14:textId="77777777" w:rsidR="0060318A" w:rsidRPr="008A1A84" w:rsidRDefault="0060318A">
            <w:pPr>
              <w:spacing w:after="0" w:line="264" w:lineRule="auto"/>
              <w:ind w:left="1009" w:hanging="1009"/>
              <w:jc w:val="both"/>
              <w:rPr>
                <w:rFonts w:eastAsia="Times New Roman"/>
                <w:b/>
                <w:bCs/>
                <w:color w:val="000000"/>
                <w:szCs w:val="24"/>
                <w:lang w:val="vi-VN"/>
              </w:rPr>
              <w:pPrChange w:id="2358" w:author="abc" w:date="2018-08-14T10:04:00Z">
                <w:pPr>
                  <w:spacing w:after="0" w:line="240" w:lineRule="auto"/>
                  <w:ind w:left="1008" w:hanging="1008"/>
                  <w:jc w:val="both"/>
                </w:pPr>
              </w:pPrChange>
            </w:pPr>
            <w:r w:rsidRPr="0060318A">
              <w:rPr>
                <w:rFonts w:eastAsia="Times New Roman"/>
                <w:b/>
                <w:bCs/>
                <w:color w:val="000000"/>
                <w:szCs w:val="24"/>
                <w:lang w:val="vi-VN"/>
              </w:rPr>
              <w:t>KQ04995.</w:t>
            </w:r>
            <w:ins w:id="2359" w:author="huy_ctn" w:date="2018-07-19T10:29:00Z">
              <w:r w:rsidR="004B3CCE" w:rsidRPr="008A1A84">
                <w:rPr>
                  <w:rFonts w:eastAsia="Times New Roman"/>
                  <w:b/>
                  <w:bCs/>
                  <w:color w:val="000000"/>
                  <w:szCs w:val="24"/>
                  <w:lang w:val="vi-VN"/>
                </w:rPr>
                <w:t xml:space="preserve"> </w:t>
              </w:r>
            </w:ins>
            <w:r w:rsidRPr="0060318A">
              <w:rPr>
                <w:rFonts w:eastAsia="Times New Roman"/>
                <w:b/>
                <w:bCs/>
                <w:color w:val="000000"/>
                <w:szCs w:val="24"/>
                <w:lang w:val="vi-VN"/>
              </w:rPr>
              <w:t>Khóa luận tốt nghiệp chuyên ngành Kế toán kiểm toán (Thesis)</w:t>
            </w:r>
            <w:del w:id="2360" w:author="huy_ctn" w:date="2018-07-19T10:29:00Z">
              <w:r w:rsidRPr="0060318A" w:rsidDel="004B3CCE">
                <w:rPr>
                  <w:rFonts w:eastAsia="Times New Roman"/>
                  <w:b/>
                  <w:bCs/>
                  <w:color w:val="000000"/>
                  <w:szCs w:val="24"/>
                  <w:lang w:val="vi-VN"/>
                </w:rPr>
                <w:delText>.</w:delText>
              </w:r>
            </w:del>
            <w:r w:rsidRPr="0060318A">
              <w:rPr>
                <w:rFonts w:eastAsia="Times New Roman"/>
                <w:b/>
                <w:bCs/>
                <w:color w:val="000000"/>
                <w:szCs w:val="24"/>
                <w:lang w:val="vi-VN"/>
              </w:rPr>
              <w:t xml:space="preserve"> (</w:t>
            </w:r>
            <w:ins w:id="2361" w:author="huy_ctn" w:date="2018-07-19T10:29:00Z">
              <w:r w:rsidR="004B3CCE" w:rsidRPr="008A1A84">
                <w:rPr>
                  <w:rFonts w:eastAsia="Times New Roman"/>
                  <w:b/>
                  <w:bCs/>
                  <w:color w:val="000000"/>
                  <w:szCs w:val="24"/>
                  <w:lang w:val="vi-VN"/>
                </w:rPr>
                <w:t>10TC: 0-10-20</w:t>
              </w:r>
            </w:ins>
            <w:del w:id="2362" w:author="huy_ctn" w:date="2018-07-19T10:29:00Z">
              <w:r w:rsidRPr="0060318A" w:rsidDel="004B3CCE">
                <w:rPr>
                  <w:rFonts w:eastAsia="Times New Roman"/>
                  <w:b/>
                  <w:bCs/>
                  <w:color w:val="000000"/>
                  <w:szCs w:val="24"/>
                  <w:lang w:val="vi-VN"/>
                </w:rPr>
                <w:delText>Tổng số tín chỉ: 10, Tổng số tín chỉ lí thuyết: 0  – Tổng số tín chỉ thực hành: 10 – Tổng số tín chỉ tự học: 20</w:delText>
              </w:r>
            </w:del>
            <w:r w:rsidRPr="0060318A">
              <w:rPr>
                <w:rFonts w:eastAsia="Times New Roman"/>
                <w:b/>
                <w:bCs/>
                <w:color w:val="000000"/>
                <w:szCs w:val="24"/>
                <w:lang w:val="vi-VN"/>
              </w:rPr>
              <w:t xml:space="preserve">). </w:t>
            </w:r>
            <w:r w:rsidRPr="0060318A">
              <w:rPr>
                <w:rFonts w:eastAsia="Times New Roman"/>
                <w:color w:val="000000"/>
                <w:szCs w:val="24"/>
                <w:lang w:val="vi-VN"/>
              </w:rPr>
              <w:t>Mô tả vắn tắt nội dung học phần: Học phần gồm 5 nội dung: Xác định vấn đề nghiên cứu và xây dựng đề cương sơ bộ; Tổng quan tài liệu và phương pháp nghiên cứu; Nhận định, phân tích các vấn đề kinh doanh của doanh nghiệp và đề xuất giải pháp phù hợp, hiệu quả (tập trung vào các vấn đề về marketing, quản trị, tài chính, kế toán, kiểm toán); Viết báo cáo khóa luận tốt nghiệp; Hoàn thiện và trình bày khóa luận tốt nghiệp trước hội đồng.</w:t>
            </w:r>
          </w:p>
        </w:tc>
      </w:tr>
      <w:tr w:rsidR="0060318A" w:rsidRPr="0060318A" w14:paraId="08F07A19" w14:textId="77777777" w:rsidTr="0060318A">
        <w:trPr>
          <w:trHeight w:val="630"/>
        </w:trPr>
        <w:tc>
          <w:tcPr>
            <w:tcW w:w="5000" w:type="pct"/>
            <w:tcBorders>
              <w:top w:val="nil"/>
              <w:left w:val="nil"/>
              <w:bottom w:val="nil"/>
              <w:right w:val="nil"/>
            </w:tcBorders>
            <w:shd w:val="clear" w:color="auto" w:fill="auto"/>
            <w:noWrap/>
            <w:vAlign w:val="center"/>
            <w:hideMark/>
          </w:tcPr>
          <w:p w14:paraId="5B7A969A" w14:textId="77777777" w:rsidR="0060318A" w:rsidRPr="0060318A" w:rsidRDefault="0060318A">
            <w:pPr>
              <w:spacing w:after="0" w:line="264" w:lineRule="auto"/>
              <w:ind w:left="1009" w:hanging="1009"/>
              <w:jc w:val="both"/>
              <w:rPr>
                <w:rFonts w:eastAsia="Times New Roman"/>
                <w:b/>
                <w:bCs/>
                <w:color w:val="000000"/>
                <w:szCs w:val="24"/>
              </w:rPr>
              <w:pPrChange w:id="2363" w:author="abc" w:date="2018-08-14T10:04:00Z">
                <w:pPr>
                  <w:spacing w:after="0" w:line="240" w:lineRule="auto"/>
                  <w:ind w:left="1008" w:hanging="1008"/>
                  <w:jc w:val="both"/>
                </w:pPr>
              </w:pPrChange>
            </w:pPr>
            <w:r w:rsidRPr="0060318A">
              <w:rPr>
                <w:rFonts w:eastAsia="Times New Roman"/>
                <w:b/>
                <w:bCs/>
                <w:color w:val="000000"/>
                <w:szCs w:val="24"/>
                <w:lang w:val="vi-VN"/>
              </w:rPr>
              <w:t>KQ04996. Khóa luận tốt nghiệp chuyên ngành Quản trị tài chính (Thesis)</w:t>
            </w:r>
            <w:del w:id="2364" w:author="huy_ctn" w:date="2018-07-19T10:29:00Z">
              <w:r w:rsidRPr="0060318A" w:rsidDel="004B3CCE">
                <w:rPr>
                  <w:rFonts w:eastAsia="Times New Roman"/>
                  <w:b/>
                  <w:bCs/>
                  <w:color w:val="000000"/>
                  <w:szCs w:val="24"/>
                  <w:lang w:val="vi-VN"/>
                </w:rPr>
                <w:delText>.</w:delText>
              </w:r>
            </w:del>
            <w:r w:rsidRPr="0060318A">
              <w:rPr>
                <w:rFonts w:eastAsia="Times New Roman"/>
                <w:b/>
                <w:bCs/>
                <w:color w:val="000000"/>
                <w:szCs w:val="24"/>
                <w:lang w:val="vi-VN"/>
              </w:rPr>
              <w:t xml:space="preserve"> (10TC: 0-10-20).  </w:t>
            </w:r>
            <w:r w:rsidRPr="0060318A">
              <w:rPr>
                <w:rFonts w:eastAsia="Times New Roman"/>
                <w:color w:val="000000"/>
                <w:szCs w:val="24"/>
                <w:lang w:val="vi-VN"/>
              </w:rPr>
              <w:t>Xác định vấn đề nghiên cứu; Xây dựng đề cương sơ bộ; Xây dựng đề cương chi tiết; Thu thập thông tin (thứ cấp, sơ cấp); Tổng hợp và xử lý thông tin; Phân tích thông tin; Viết khoá luận; Hoàn thiện và trình bày khoá luận tốt nghiệp. Học phần trước: Theo quy định của Khoa.</w:t>
            </w:r>
            <w:r w:rsidRPr="0060318A">
              <w:rPr>
                <w:rFonts w:eastAsia="Times New Roman"/>
                <w:b/>
                <w:bCs/>
                <w:color w:val="000000"/>
                <w:szCs w:val="24"/>
                <w:lang w:val="vi-VN"/>
              </w:rPr>
              <w:t xml:space="preserve"> </w:t>
            </w:r>
          </w:p>
        </w:tc>
      </w:tr>
      <w:tr w:rsidR="0060318A" w:rsidRPr="008A1A84" w14:paraId="78AC93CE" w14:textId="77777777" w:rsidTr="0060318A">
        <w:trPr>
          <w:trHeight w:val="630"/>
        </w:trPr>
        <w:tc>
          <w:tcPr>
            <w:tcW w:w="5000" w:type="pct"/>
            <w:tcBorders>
              <w:top w:val="nil"/>
              <w:left w:val="nil"/>
              <w:bottom w:val="nil"/>
              <w:right w:val="nil"/>
            </w:tcBorders>
            <w:shd w:val="clear" w:color="auto" w:fill="auto"/>
            <w:noWrap/>
            <w:vAlign w:val="center"/>
            <w:hideMark/>
          </w:tcPr>
          <w:p w14:paraId="0C88D6FE" w14:textId="77777777" w:rsidR="0060318A" w:rsidRPr="008A1A84" w:rsidRDefault="0060318A">
            <w:pPr>
              <w:spacing w:after="0" w:line="264" w:lineRule="auto"/>
              <w:ind w:left="1009" w:hanging="1009"/>
              <w:jc w:val="both"/>
              <w:rPr>
                <w:rFonts w:eastAsia="Times New Roman"/>
                <w:b/>
                <w:bCs/>
                <w:color w:val="000000"/>
                <w:szCs w:val="24"/>
                <w:lang w:val="vi-VN"/>
              </w:rPr>
              <w:pPrChange w:id="2365" w:author="abc" w:date="2018-08-14T10:04:00Z">
                <w:pPr>
                  <w:spacing w:after="0" w:line="240" w:lineRule="auto"/>
                  <w:ind w:left="1008" w:hanging="1008"/>
                  <w:jc w:val="both"/>
                </w:pPr>
              </w:pPrChange>
            </w:pPr>
            <w:r w:rsidRPr="0060318A">
              <w:rPr>
                <w:rFonts w:eastAsia="Times New Roman"/>
                <w:b/>
                <w:bCs/>
                <w:color w:val="000000"/>
                <w:szCs w:val="24"/>
                <w:lang w:val="vi-VN"/>
              </w:rPr>
              <w:lastRenderedPageBreak/>
              <w:t xml:space="preserve">KQ04997. Khóa luận tốt nghiệp chuyên ngành Kế toán (Thesis) (10TC: (0-10-20). </w:t>
            </w:r>
            <w:r w:rsidRPr="0060318A">
              <w:rPr>
                <w:rFonts w:eastAsia="Times New Roman"/>
                <w:color w:val="000000"/>
                <w:szCs w:val="24"/>
                <w:lang w:val="vi-VN"/>
              </w:rPr>
              <w:t xml:space="preserve">Lập kế hoạch nghiên cứu. Xây dựng đề cương nghiên cứu. Tổng hợp cơ sở lý luận.  Lựa chọn phương pháp nghiên cứu. Phân tích kết quả nghiên cứu. Đề xuất giải pháp hoàn thiện vấn đề thực tiễn. Môn học tiên quyết: Thực tập giáo trình 2-chuyên ngành Kế toán </w:t>
            </w:r>
          </w:p>
        </w:tc>
      </w:tr>
      <w:tr w:rsidR="0060318A" w:rsidRPr="0060318A" w14:paraId="4F9ADC59" w14:textId="77777777" w:rsidTr="0060318A">
        <w:trPr>
          <w:trHeight w:val="630"/>
        </w:trPr>
        <w:tc>
          <w:tcPr>
            <w:tcW w:w="5000" w:type="pct"/>
            <w:tcBorders>
              <w:top w:val="nil"/>
              <w:left w:val="nil"/>
              <w:bottom w:val="nil"/>
              <w:right w:val="nil"/>
            </w:tcBorders>
            <w:shd w:val="clear" w:color="auto" w:fill="auto"/>
            <w:noWrap/>
            <w:vAlign w:val="center"/>
            <w:hideMark/>
          </w:tcPr>
          <w:p w14:paraId="0FAF3542" w14:textId="77777777" w:rsidR="0060318A" w:rsidRPr="004B3CCE" w:rsidRDefault="0060318A">
            <w:pPr>
              <w:spacing w:after="0" w:line="264" w:lineRule="auto"/>
              <w:ind w:left="1009" w:hanging="1009"/>
              <w:jc w:val="both"/>
              <w:rPr>
                <w:rFonts w:eastAsia="Times New Roman"/>
                <w:b/>
                <w:bCs/>
                <w:color w:val="000000"/>
                <w:szCs w:val="24"/>
              </w:rPr>
              <w:pPrChange w:id="2366" w:author="abc" w:date="2018-08-14T10:04:00Z">
                <w:pPr>
                  <w:spacing w:after="0" w:line="240" w:lineRule="auto"/>
                  <w:ind w:left="1008" w:hanging="1008"/>
                  <w:jc w:val="both"/>
                </w:pPr>
              </w:pPrChange>
            </w:pPr>
            <w:r w:rsidRPr="0060318A">
              <w:rPr>
                <w:rFonts w:eastAsia="Times New Roman"/>
                <w:b/>
                <w:bCs/>
                <w:color w:val="000000"/>
                <w:szCs w:val="24"/>
                <w:lang w:val="vi-VN"/>
              </w:rPr>
              <w:t>KQ04998</w:t>
            </w:r>
            <w:ins w:id="2367" w:author="huy_ctn" w:date="2018-07-19T10:29:00Z">
              <w:r w:rsidR="004B3CCE" w:rsidRPr="008A1A84">
                <w:rPr>
                  <w:rFonts w:eastAsia="Times New Roman"/>
                  <w:b/>
                  <w:bCs/>
                  <w:color w:val="000000"/>
                  <w:szCs w:val="24"/>
                  <w:lang w:val="vi-VN"/>
                </w:rPr>
                <w:t>.</w:t>
              </w:r>
            </w:ins>
            <w:del w:id="2368" w:author="huy_ctn" w:date="2018-07-19T10:29:00Z">
              <w:r w:rsidRPr="0060318A" w:rsidDel="004B3CCE">
                <w:rPr>
                  <w:rFonts w:eastAsia="Times New Roman"/>
                  <w:b/>
                  <w:bCs/>
                  <w:color w:val="000000"/>
                  <w:szCs w:val="24"/>
                  <w:lang w:val="vi-VN"/>
                </w:rPr>
                <w:delText xml:space="preserve"> :</w:delText>
              </w:r>
            </w:del>
            <w:r w:rsidRPr="0060318A">
              <w:rPr>
                <w:rFonts w:eastAsia="Times New Roman"/>
                <w:b/>
                <w:bCs/>
                <w:color w:val="000000"/>
                <w:szCs w:val="24"/>
                <w:lang w:val="vi-VN"/>
              </w:rPr>
              <w:t xml:space="preserve"> Khóa luận tốt nghiệp chuyên ngành Quản trị kinh doanh (Thesis)</w:t>
            </w:r>
            <w:del w:id="2369" w:author="huy_ctn" w:date="2018-07-19T10:29:00Z">
              <w:r w:rsidRPr="0060318A" w:rsidDel="004B3CCE">
                <w:rPr>
                  <w:rFonts w:eastAsia="Times New Roman"/>
                  <w:b/>
                  <w:bCs/>
                  <w:color w:val="000000"/>
                  <w:szCs w:val="24"/>
                  <w:lang w:val="vi-VN"/>
                </w:rPr>
                <w:delText>.</w:delText>
              </w:r>
            </w:del>
            <w:r w:rsidRPr="0060318A">
              <w:rPr>
                <w:rFonts w:eastAsia="Times New Roman"/>
                <w:b/>
                <w:bCs/>
                <w:color w:val="000000"/>
                <w:szCs w:val="24"/>
                <w:lang w:val="vi-VN"/>
              </w:rPr>
              <w:t xml:space="preserve"> (10: 0-10-20). </w:t>
            </w:r>
            <w:r w:rsidRPr="0060318A">
              <w:rPr>
                <w:rFonts w:eastAsia="Times New Roman"/>
                <w:color w:val="000000"/>
                <w:szCs w:val="24"/>
                <w:lang w:val="vi-VN"/>
              </w:rPr>
              <w:t>Xác định vấn đề nghiên cứu; Đề cương sơ bộ; Đề cương chi tiết; Thu thập thông tin; Tổng hợp và xử lý thông tin; Phân tích thông tin; Viết khóa luận tốt nghiệp; Hoàn thiện và trình bày khóa luận tốt nghiệp.</w:t>
            </w:r>
            <w:ins w:id="2370" w:author="huy_ctn" w:date="2018-07-19T10:29:00Z">
              <w:r w:rsidR="004B3CCE" w:rsidRPr="008A1A84">
                <w:rPr>
                  <w:rFonts w:eastAsia="Times New Roman"/>
                  <w:color w:val="000000"/>
                  <w:szCs w:val="24"/>
                  <w:lang w:val="vi-VN"/>
                </w:rPr>
                <w:t xml:space="preserve"> </w:t>
              </w:r>
            </w:ins>
            <w:r w:rsidRPr="004B3CCE">
              <w:rPr>
                <w:rFonts w:eastAsia="Times New Roman"/>
                <w:i/>
                <w:color w:val="000000"/>
                <w:szCs w:val="24"/>
                <w:lang w:val="vi-VN"/>
                <w:rPrChange w:id="2371" w:author="huy_ctn" w:date="2018-07-19T10:29:00Z">
                  <w:rPr>
                    <w:rFonts w:eastAsia="Times New Roman"/>
                    <w:color w:val="000000"/>
                    <w:szCs w:val="24"/>
                    <w:lang w:val="vi-VN"/>
                  </w:rPr>
                </w:rPrChange>
              </w:rPr>
              <w:t>Học phần học trước: Thực tập giáo trình 2</w:t>
            </w:r>
            <w:ins w:id="2372" w:author="huy_ctn" w:date="2018-07-19T10:29:00Z">
              <w:r w:rsidR="004B3CCE" w:rsidRPr="004B3CCE">
                <w:rPr>
                  <w:rFonts w:eastAsia="Times New Roman"/>
                  <w:i/>
                  <w:color w:val="000000"/>
                  <w:szCs w:val="24"/>
                  <w:rPrChange w:id="2373" w:author="huy_ctn" w:date="2018-07-19T10:29:00Z">
                    <w:rPr>
                      <w:rFonts w:eastAsia="Times New Roman"/>
                      <w:color w:val="000000"/>
                      <w:szCs w:val="24"/>
                    </w:rPr>
                  </w:rPrChange>
                </w:rPr>
                <w:t>.</w:t>
              </w:r>
            </w:ins>
          </w:p>
        </w:tc>
      </w:tr>
      <w:tr w:rsidR="0060318A" w:rsidRPr="0060318A" w14:paraId="510FA644" w14:textId="77777777" w:rsidTr="0060318A">
        <w:trPr>
          <w:trHeight w:val="630"/>
        </w:trPr>
        <w:tc>
          <w:tcPr>
            <w:tcW w:w="5000" w:type="pct"/>
            <w:tcBorders>
              <w:top w:val="nil"/>
              <w:left w:val="nil"/>
              <w:bottom w:val="nil"/>
              <w:right w:val="nil"/>
            </w:tcBorders>
            <w:shd w:val="clear" w:color="auto" w:fill="auto"/>
            <w:noWrap/>
            <w:vAlign w:val="center"/>
            <w:hideMark/>
          </w:tcPr>
          <w:p w14:paraId="03042517" w14:textId="77777777" w:rsidR="0060318A" w:rsidRPr="004B3CCE" w:rsidRDefault="0060318A">
            <w:pPr>
              <w:spacing w:after="0" w:line="264" w:lineRule="auto"/>
              <w:ind w:left="1009" w:hanging="1009"/>
              <w:jc w:val="both"/>
              <w:rPr>
                <w:rFonts w:eastAsia="Times New Roman"/>
                <w:b/>
                <w:bCs/>
                <w:color w:val="000000"/>
                <w:szCs w:val="24"/>
              </w:rPr>
              <w:pPrChange w:id="2374" w:author="abc" w:date="2018-08-14T10:04:00Z">
                <w:pPr>
                  <w:spacing w:after="0" w:line="240" w:lineRule="auto"/>
                  <w:ind w:left="1008" w:hanging="1008"/>
                  <w:jc w:val="both"/>
                </w:pPr>
              </w:pPrChange>
            </w:pPr>
            <w:r w:rsidRPr="0060318A">
              <w:rPr>
                <w:rFonts w:eastAsia="Times New Roman"/>
                <w:b/>
                <w:bCs/>
                <w:color w:val="000000"/>
                <w:szCs w:val="24"/>
                <w:lang w:val="vi-VN"/>
              </w:rPr>
              <w:t>KT01003. Kỹ năng quản lý và làm việc nhóm. (Team working and Management skills)</w:t>
            </w:r>
            <w:del w:id="2375" w:author="huy_ctn" w:date="2018-07-19T10:30:00Z">
              <w:r w:rsidRPr="0060318A" w:rsidDel="004B3CCE">
                <w:rPr>
                  <w:rFonts w:eastAsia="Times New Roman"/>
                  <w:b/>
                  <w:bCs/>
                  <w:color w:val="000000"/>
                  <w:szCs w:val="24"/>
                  <w:lang w:val="vi-VN"/>
                </w:rPr>
                <w:delText>.</w:delText>
              </w:r>
            </w:del>
            <w:r w:rsidRPr="0060318A">
              <w:rPr>
                <w:rFonts w:eastAsia="Times New Roman"/>
                <w:b/>
                <w:bCs/>
                <w:color w:val="000000"/>
                <w:szCs w:val="24"/>
                <w:lang w:val="vi-VN"/>
              </w:rPr>
              <w:t xml:space="preserve"> (2TC: 2-0-4). </w:t>
            </w:r>
            <w:r w:rsidRPr="0060318A">
              <w:rPr>
                <w:rFonts w:eastAsia="Times New Roman"/>
                <w:color w:val="000000"/>
                <w:szCs w:val="24"/>
                <w:lang w:val="vi-VN"/>
              </w:rPr>
              <w:t xml:space="preserve">Nội dung học phần đề cập tới các nội dung bao gồm: những vấn đề khái quát về làm việc nhóm; các kỹ năng về: hoạt động của nhóm; điều hành nhóm; làm việc nhóm và quản lý nhóm. </w:t>
            </w:r>
            <w:r w:rsidRPr="004B3CCE">
              <w:rPr>
                <w:rFonts w:eastAsia="Times New Roman"/>
                <w:i/>
                <w:color w:val="000000"/>
                <w:szCs w:val="24"/>
                <w:lang w:val="vi-VN"/>
                <w:rPrChange w:id="2376" w:author="huy_ctn" w:date="2018-07-19T10:30:00Z">
                  <w:rPr>
                    <w:rFonts w:eastAsia="Times New Roman"/>
                    <w:color w:val="000000"/>
                    <w:szCs w:val="24"/>
                    <w:lang w:val="vi-VN"/>
                  </w:rPr>
                </w:rPrChange>
              </w:rPr>
              <w:t>Học phần học trước: Không</w:t>
            </w:r>
            <w:ins w:id="2377" w:author="huy_ctn" w:date="2018-07-19T10:30:00Z">
              <w:r w:rsidR="004B3CCE">
                <w:rPr>
                  <w:rFonts w:eastAsia="Times New Roman"/>
                  <w:i/>
                  <w:color w:val="000000"/>
                  <w:szCs w:val="24"/>
                </w:rPr>
                <w:t>.</w:t>
              </w:r>
            </w:ins>
          </w:p>
        </w:tc>
      </w:tr>
      <w:tr w:rsidR="0060318A" w:rsidRPr="0060318A" w14:paraId="6C018797" w14:textId="77777777" w:rsidTr="0060318A">
        <w:trPr>
          <w:trHeight w:val="945"/>
        </w:trPr>
        <w:tc>
          <w:tcPr>
            <w:tcW w:w="5000" w:type="pct"/>
            <w:tcBorders>
              <w:top w:val="nil"/>
              <w:left w:val="nil"/>
              <w:bottom w:val="nil"/>
              <w:right w:val="nil"/>
            </w:tcBorders>
            <w:shd w:val="clear" w:color="auto" w:fill="auto"/>
            <w:noWrap/>
            <w:vAlign w:val="center"/>
            <w:hideMark/>
          </w:tcPr>
          <w:p w14:paraId="606A6069" w14:textId="77777777" w:rsidR="0060318A" w:rsidRPr="004B3CCE"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KT02003. Nguyên lý kinh tế (Principles of Economics) (3TC:</w:t>
            </w:r>
            <w:ins w:id="2378" w:author="huy_ctn" w:date="2018-07-19T10:30:00Z">
              <w:r w:rsidR="004B3CCE">
                <w:rPr>
                  <w:rFonts w:eastAsia="Times New Roman"/>
                  <w:b/>
                  <w:bCs/>
                  <w:color w:val="000000"/>
                  <w:szCs w:val="24"/>
                </w:rPr>
                <w:t xml:space="preserve"> </w:t>
              </w:r>
            </w:ins>
            <w:r w:rsidRPr="0060318A">
              <w:rPr>
                <w:rFonts w:eastAsia="Times New Roman"/>
                <w:b/>
                <w:bCs/>
                <w:color w:val="000000"/>
                <w:szCs w:val="24"/>
                <w:lang w:val="vi-VN"/>
              </w:rPr>
              <w:t>3</w:t>
            </w:r>
            <w:del w:id="2379" w:author="huy_ctn" w:date="2018-07-19T10:30:00Z">
              <w:r w:rsidRPr="0060318A" w:rsidDel="004B3CCE">
                <w:rPr>
                  <w:rFonts w:eastAsia="Times New Roman"/>
                  <w:b/>
                  <w:bCs/>
                  <w:color w:val="000000"/>
                  <w:szCs w:val="24"/>
                  <w:lang w:val="vi-VN"/>
                </w:rPr>
                <w:delText xml:space="preserve">.0 </w:delText>
              </w:r>
            </w:del>
            <w:r w:rsidRPr="0060318A">
              <w:rPr>
                <w:rFonts w:eastAsia="Times New Roman"/>
                <w:b/>
                <w:bCs/>
                <w:color w:val="000000"/>
                <w:szCs w:val="24"/>
                <w:lang w:val="vi-VN"/>
              </w:rPr>
              <w:t>-</w:t>
            </w:r>
            <w:del w:id="2380" w:author="huy_ctn" w:date="2018-07-19T10:30:00Z">
              <w:r w:rsidRPr="0060318A" w:rsidDel="004B3CCE">
                <w:rPr>
                  <w:rFonts w:eastAsia="Times New Roman"/>
                  <w:b/>
                  <w:bCs/>
                  <w:color w:val="000000"/>
                  <w:szCs w:val="24"/>
                  <w:lang w:val="vi-VN"/>
                </w:rPr>
                <w:delText xml:space="preserve"> </w:delText>
              </w:r>
            </w:del>
            <w:r w:rsidRPr="0060318A">
              <w:rPr>
                <w:rFonts w:eastAsia="Times New Roman"/>
                <w:b/>
                <w:bCs/>
                <w:color w:val="000000"/>
                <w:szCs w:val="24"/>
                <w:lang w:val="vi-VN"/>
              </w:rPr>
              <w:t>0</w:t>
            </w:r>
            <w:ins w:id="2381" w:author="huy_ctn" w:date="2018-07-19T10:30:00Z">
              <w:r w:rsidR="004B3CCE">
                <w:rPr>
                  <w:rFonts w:eastAsia="Times New Roman"/>
                  <w:b/>
                  <w:bCs/>
                  <w:color w:val="000000"/>
                  <w:szCs w:val="24"/>
                </w:rPr>
                <w:t>-</w:t>
              </w:r>
            </w:ins>
            <w:del w:id="2382" w:author="huy_ctn" w:date="2018-07-19T10:30:00Z">
              <w:r w:rsidRPr="0060318A" w:rsidDel="004B3CCE">
                <w:rPr>
                  <w:rFonts w:eastAsia="Times New Roman"/>
                  <w:b/>
                  <w:bCs/>
                  <w:color w:val="000000"/>
                  <w:szCs w:val="24"/>
                  <w:lang w:val="vi-VN"/>
                </w:rPr>
                <w:delText xml:space="preserve"> - </w:delText>
              </w:r>
            </w:del>
            <w:r w:rsidRPr="0060318A">
              <w:rPr>
                <w:rFonts w:eastAsia="Times New Roman"/>
                <w:b/>
                <w:bCs/>
                <w:color w:val="000000"/>
                <w:szCs w:val="24"/>
                <w:lang w:val="vi-VN"/>
              </w:rPr>
              <w:t xml:space="preserve">6). </w:t>
            </w:r>
            <w:r w:rsidRPr="0060318A">
              <w:rPr>
                <w:rFonts w:eastAsia="Times New Roman"/>
                <w:color w:val="000000"/>
                <w:szCs w:val="24"/>
                <w:lang w:val="vi-VN"/>
              </w:rPr>
              <w:t xml:space="preserve">Giới thiệu những nguyên  lý cơ bản về Kinh tế học vi mô, Vận dụng kinh tế học vi mô vào phân tích thị trường nông nghiệp, Kinh tế học vĩ mô, Vận dụng kinh tế học vĩ mô phân tích chính sách. 3 phần, (A) Những vấn đề chung về kinh tế học, (B) Những nguyên lý cơ bản về kinh tế vi mô, (C) Những nguyên lý cơ bản của kinh tế vĩ mô. </w:t>
            </w:r>
            <w:r w:rsidRPr="004B3CCE">
              <w:rPr>
                <w:rFonts w:eastAsia="Times New Roman"/>
                <w:i/>
                <w:color w:val="000000"/>
                <w:szCs w:val="24"/>
                <w:lang w:val="vi-VN"/>
                <w:rPrChange w:id="2383" w:author="huy_ctn" w:date="2018-07-19T10:30:00Z">
                  <w:rPr>
                    <w:rFonts w:eastAsia="Times New Roman"/>
                    <w:color w:val="000000"/>
                    <w:szCs w:val="24"/>
                    <w:lang w:val="vi-VN"/>
                  </w:rPr>
                </w:rPrChange>
              </w:rPr>
              <w:t>Học phần học trước: Không</w:t>
            </w:r>
            <w:ins w:id="2384" w:author="huy_ctn" w:date="2018-07-19T10:30:00Z">
              <w:r w:rsidR="004B3CCE" w:rsidRPr="004B3CCE">
                <w:rPr>
                  <w:rFonts w:eastAsia="Times New Roman"/>
                  <w:i/>
                  <w:color w:val="000000"/>
                  <w:szCs w:val="24"/>
                  <w:rPrChange w:id="2385" w:author="huy_ctn" w:date="2018-07-19T10:30:00Z">
                    <w:rPr>
                      <w:rFonts w:eastAsia="Times New Roman"/>
                      <w:color w:val="000000"/>
                      <w:szCs w:val="24"/>
                    </w:rPr>
                  </w:rPrChange>
                </w:rPr>
                <w:t>.</w:t>
              </w:r>
            </w:ins>
          </w:p>
        </w:tc>
      </w:tr>
      <w:tr w:rsidR="0060318A" w:rsidRPr="0060318A" w14:paraId="64BC701D" w14:textId="77777777" w:rsidTr="0060318A">
        <w:trPr>
          <w:trHeight w:val="630"/>
        </w:trPr>
        <w:tc>
          <w:tcPr>
            <w:tcW w:w="5000" w:type="pct"/>
            <w:tcBorders>
              <w:top w:val="nil"/>
              <w:left w:val="nil"/>
              <w:bottom w:val="nil"/>
              <w:right w:val="nil"/>
            </w:tcBorders>
            <w:shd w:val="clear" w:color="auto" w:fill="auto"/>
            <w:noWrap/>
            <w:vAlign w:val="center"/>
            <w:hideMark/>
          </w:tcPr>
          <w:p w14:paraId="11BB97D5" w14:textId="77777777" w:rsidR="0060318A" w:rsidRPr="004B3CCE"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KT02006</w:t>
            </w:r>
            <w:ins w:id="2386" w:author="huy_ctn" w:date="2018-07-19T10:31:00Z">
              <w:r w:rsidR="004B3CCE">
                <w:rPr>
                  <w:rFonts w:eastAsia="Times New Roman"/>
                  <w:b/>
                  <w:bCs/>
                  <w:color w:val="000000"/>
                  <w:szCs w:val="24"/>
                </w:rPr>
                <w:t>.</w:t>
              </w:r>
            </w:ins>
            <w:del w:id="2387" w:author="huy_ctn" w:date="2018-07-19T10:31:00Z">
              <w:r w:rsidRPr="0060318A" w:rsidDel="004B3CCE">
                <w:rPr>
                  <w:rFonts w:eastAsia="Times New Roman"/>
                  <w:b/>
                  <w:bCs/>
                  <w:color w:val="000000"/>
                  <w:szCs w:val="24"/>
                  <w:lang w:val="vi-VN"/>
                </w:rPr>
                <w:delText>:</w:delText>
              </w:r>
            </w:del>
            <w:r w:rsidRPr="0060318A">
              <w:rPr>
                <w:rFonts w:eastAsia="Times New Roman"/>
                <w:b/>
                <w:bCs/>
                <w:color w:val="000000"/>
                <w:szCs w:val="24"/>
                <w:lang w:val="vi-VN"/>
              </w:rPr>
              <w:t xml:space="preserve"> Nguyên lý thống kê kinh tế (</w:t>
            </w:r>
            <w:del w:id="2388" w:author="huy_ctn" w:date="2018-07-19T10:31:00Z">
              <w:r w:rsidRPr="0060318A" w:rsidDel="004B3CCE">
                <w:rPr>
                  <w:rFonts w:eastAsia="Times New Roman"/>
                  <w:b/>
                  <w:bCs/>
                  <w:color w:val="000000"/>
                  <w:szCs w:val="24"/>
                  <w:lang w:val="vi-VN"/>
                </w:rPr>
                <w:delText>0</w:delText>
              </w:r>
            </w:del>
            <w:r w:rsidRPr="0060318A">
              <w:rPr>
                <w:rFonts w:eastAsia="Times New Roman"/>
                <w:b/>
                <w:bCs/>
                <w:color w:val="000000"/>
                <w:szCs w:val="24"/>
                <w:lang w:val="vi-VN"/>
              </w:rPr>
              <w:t>3</w:t>
            </w:r>
            <w:ins w:id="2389" w:author="huy_ctn" w:date="2018-07-19T10:31:00Z">
              <w:r w:rsidR="004B3CCE">
                <w:rPr>
                  <w:rFonts w:eastAsia="Times New Roman"/>
                  <w:b/>
                  <w:bCs/>
                  <w:color w:val="000000"/>
                  <w:szCs w:val="24"/>
                </w:rPr>
                <w:t>TC</w:t>
              </w:r>
            </w:ins>
            <w:r w:rsidRPr="0060318A">
              <w:rPr>
                <w:rFonts w:eastAsia="Times New Roman"/>
                <w:b/>
                <w:bCs/>
                <w:color w:val="000000"/>
                <w:szCs w:val="24"/>
                <w:lang w:val="vi-VN"/>
              </w:rPr>
              <w:t xml:space="preserve">: 3-0-6): </w:t>
            </w:r>
            <w:r w:rsidRPr="0060318A">
              <w:rPr>
                <w:rFonts w:eastAsia="Times New Roman"/>
                <w:color w:val="000000"/>
                <w:szCs w:val="24"/>
                <w:lang w:val="vi-VN"/>
              </w:rPr>
              <w:t xml:space="preserve">Nội dung học phần nhằm vận dụng kiến thức cơ bản của thống kê trong việc thu thập, tổng hợp và phân tích thông tin của hiện tượng kinh tế xã hội. </w:t>
            </w:r>
            <w:r w:rsidRPr="004B3CCE">
              <w:rPr>
                <w:rFonts w:eastAsia="Times New Roman"/>
                <w:i/>
                <w:color w:val="000000"/>
                <w:szCs w:val="24"/>
                <w:lang w:val="vi-VN"/>
                <w:rPrChange w:id="2390" w:author="huy_ctn" w:date="2018-07-19T10:31:00Z">
                  <w:rPr>
                    <w:rFonts w:eastAsia="Times New Roman"/>
                    <w:color w:val="000000"/>
                    <w:szCs w:val="24"/>
                    <w:lang w:val="vi-VN"/>
                  </w:rPr>
                </w:rPrChange>
              </w:rPr>
              <w:t xml:space="preserve">Học phần học trước: </w:t>
            </w:r>
            <w:ins w:id="2391" w:author="huy_ctn" w:date="2018-07-19T10:31:00Z">
              <w:r w:rsidR="004B3CCE" w:rsidRPr="004B3CCE">
                <w:rPr>
                  <w:rFonts w:eastAsia="Times New Roman"/>
                  <w:i/>
                  <w:color w:val="000000"/>
                  <w:szCs w:val="24"/>
                  <w:rPrChange w:id="2392" w:author="huy_ctn" w:date="2018-07-19T10:31:00Z">
                    <w:rPr>
                      <w:rFonts w:eastAsia="Times New Roman"/>
                      <w:color w:val="000000"/>
                      <w:szCs w:val="24"/>
                    </w:rPr>
                  </w:rPrChange>
                </w:rPr>
                <w:t>K</w:t>
              </w:r>
            </w:ins>
            <w:del w:id="2393" w:author="huy_ctn" w:date="2018-07-19T10:31:00Z">
              <w:r w:rsidRPr="004B3CCE" w:rsidDel="004B3CCE">
                <w:rPr>
                  <w:rFonts w:eastAsia="Times New Roman"/>
                  <w:i/>
                  <w:color w:val="000000"/>
                  <w:szCs w:val="24"/>
                  <w:lang w:val="vi-VN"/>
                  <w:rPrChange w:id="2394" w:author="huy_ctn" w:date="2018-07-19T10:31:00Z">
                    <w:rPr>
                      <w:rFonts w:eastAsia="Times New Roman"/>
                      <w:color w:val="000000"/>
                      <w:szCs w:val="24"/>
                      <w:lang w:val="vi-VN"/>
                    </w:rPr>
                  </w:rPrChange>
                </w:rPr>
                <w:delText>k</w:delText>
              </w:r>
            </w:del>
            <w:r w:rsidRPr="004B3CCE">
              <w:rPr>
                <w:rFonts w:eastAsia="Times New Roman"/>
                <w:i/>
                <w:color w:val="000000"/>
                <w:szCs w:val="24"/>
                <w:lang w:val="vi-VN"/>
                <w:rPrChange w:id="2395" w:author="huy_ctn" w:date="2018-07-19T10:31:00Z">
                  <w:rPr>
                    <w:rFonts w:eastAsia="Times New Roman"/>
                    <w:color w:val="000000"/>
                    <w:szCs w:val="24"/>
                    <w:lang w:val="vi-VN"/>
                  </w:rPr>
                </w:rPrChange>
              </w:rPr>
              <w:t>hông</w:t>
            </w:r>
            <w:ins w:id="2396" w:author="huy_ctn" w:date="2018-07-19T10:31:00Z">
              <w:r w:rsidR="004B3CCE" w:rsidRPr="004B3CCE">
                <w:rPr>
                  <w:rFonts w:eastAsia="Times New Roman"/>
                  <w:i/>
                  <w:color w:val="000000"/>
                  <w:szCs w:val="24"/>
                  <w:rPrChange w:id="2397" w:author="huy_ctn" w:date="2018-07-19T10:31:00Z">
                    <w:rPr>
                      <w:rFonts w:eastAsia="Times New Roman"/>
                      <w:color w:val="000000"/>
                      <w:szCs w:val="24"/>
                    </w:rPr>
                  </w:rPrChange>
                </w:rPr>
                <w:t>.</w:t>
              </w:r>
            </w:ins>
          </w:p>
        </w:tc>
      </w:tr>
      <w:tr w:rsidR="0060318A" w:rsidRPr="0060318A" w14:paraId="456A2309" w14:textId="77777777" w:rsidTr="0060318A">
        <w:trPr>
          <w:trHeight w:val="945"/>
        </w:trPr>
        <w:tc>
          <w:tcPr>
            <w:tcW w:w="5000" w:type="pct"/>
            <w:tcBorders>
              <w:top w:val="nil"/>
              <w:left w:val="nil"/>
              <w:bottom w:val="nil"/>
              <w:right w:val="nil"/>
            </w:tcBorders>
            <w:shd w:val="clear" w:color="auto" w:fill="auto"/>
            <w:noWrap/>
            <w:vAlign w:val="center"/>
            <w:hideMark/>
          </w:tcPr>
          <w:p w14:paraId="2C25E90B" w14:textId="77777777" w:rsidR="0060318A" w:rsidRPr="004B3CCE"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KT02011. Toán kinh tế (Mathematical Economics)</w:t>
            </w:r>
            <w:del w:id="2398" w:author="huy_ctn" w:date="2018-07-19T10:31:00Z">
              <w:r w:rsidRPr="0060318A" w:rsidDel="004B3CCE">
                <w:rPr>
                  <w:rFonts w:eastAsia="Times New Roman"/>
                  <w:b/>
                  <w:bCs/>
                  <w:color w:val="000000"/>
                  <w:szCs w:val="24"/>
                  <w:lang w:val="vi-VN"/>
                </w:rPr>
                <w:delText>;</w:delText>
              </w:r>
            </w:del>
            <w:r w:rsidRPr="0060318A">
              <w:rPr>
                <w:rFonts w:eastAsia="Times New Roman"/>
                <w:b/>
                <w:bCs/>
                <w:color w:val="000000"/>
                <w:szCs w:val="24"/>
                <w:lang w:val="vi-VN"/>
              </w:rPr>
              <w:t xml:space="preserve"> (3TC: 3-0</w:t>
            </w:r>
            <w:ins w:id="2399" w:author="huy_ctn" w:date="2018-07-19T10:31:00Z">
              <w:r w:rsidR="004B3CCE">
                <w:rPr>
                  <w:rFonts w:eastAsia="Times New Roman"/>
                  <w:b/>
                  <w:bCs/>
                  <w:color w:val="000000"/>
                  <w:szCs w:val="24"/>
                </w:rPr>
                <w:t>-</w:t>
              </w:r>
            </w:ins>
            <w:del w:id="2400" w:author="huy_ctn" w:date="2018-07-19T10:31:00Z">
              <w:r w:rsidRPr="0060318A" w:rsidDel="004B3CCE">
                <w:rPr>
                  <w:rFonts w:eastAsia="Times New Roman"/>
                  <w:b/>
                  <w:bCs/>
                  <w:color w:val="000000"/>
                  <w:szCs w:val="24"/>
                  <w:lang w:val="vi-VN"/>
                </w:rPr>
                <w:delText xml:space="preserve">; </w:delText>
              </w:r>
            </w:del>
            <w:r w:rsidRPr="0060318A">
              <w:rPr>
                <w:rFonts w:eastAsia="Times New Roman"/>
                <w:b/>
                <w:bCs/>
                <w:color w:val="000000"/>
                <w:szCs w:val="24"/>
                <w:lang w:val="vi-VN"/>
              </w:rPr>
              <w:t xml:space="preserve">6). </w:t>
            </w:r>
            <w:r w:rsidRPr="0060318A">
              <w:rPr>
                <w:rFonts w:eastAsia="Times New Roman"/>
                <w:color w:val="000000"/>
                <w:szCs w:val="24"/>
                <w:lang w:val="vi-VN"/>
              </w:rPr>
              <w:t xml:space="preserve">Học phần gồm 6 chương với nội dung về giới thiệu mô hình toán kinh tế; Phân tích cân bằng tĩnh; Phân tích so sánh_ Ứng dụng của đạo hàm và vi phân trong phân tích các vấn đề kinh tế vi mô và vĩ mô; Bài toán tối ưu hóa sản xuất và tiêu dùng; Bài toán quy hoạch tuyến tính; Bài toán vận tải. Học phần sử dụng mô hình toán kinh tế, các phân tích kinh tế vi mô, vĩ mô và các vấn đề tối ưu trong sản xuất, tiêu dùng, lưu thông hàng hóa và lựa chọn kế hoạch sản xuất. </w:t>
            </w:r>
            <w:r w:rsidRPr="004B3CCE">
              <w:rPr>
                <w:rFonts w:eastAsia="Times New Roman"/>
                <w:i/>
                <w:color w:val="000000"/>
                <w:szCs w:val="24"/>
                <w:lang w:val="vi-VN"/>
                <w:rPrChange w:id="2401" w:author="huy_ctn" w:date="2018-07-19T10:31:00Z">
                  <w:rPr>
                    <w:rFonts w:eastAsia="Times New Roman"/>
                    <w:color w:val="000000"/>
                    <w:szCs w:val="24"/>
                    <w:lang w:val="vi-VN"/>
                  </w:rPr>
                </w:rPrChange>
              </w:rPr>
              <w:t>Học phần học trước: nguyên lý kinh tế</w:t>
            </w:r>
            <w:ins w:id="2402" w:author="huy_ctn" w:date="2018-07-19T10:31:00Z">
              <w:r w:rsidR="004B3CCE" w:rsidRPr="004B3CCE">
                <w:rPr>
                  <w:rFonts w:eastAsia="Times New Roman"/>
                  <w:i/>
                  <w:color w:val="000000"/>
                  <w:szCs w:val="24"/>
                  <w:rPrChange w:id="2403" w:author="huy_ctn" w:date="2018-07-19T10:31:00Z">
                    <w:rPr>
                      <w:rFonts w:eastAsia="Times New Roman"/>
                      <w:color w:val="000000"/>
                      <w:szCs w:val="24"/>
                    </w:rPr>
                  </w:rPrChange>
                </w:rPr>
                <w:t>.</w:t>
              </w:r>
            </w:ins>
          </w:p>
        </w:tc>
      </w:tr>
      <w:tr w:rsidR="0060318A" w:rsidRPr="0060318A" w14:paraId="066D8986" w14:textId="77777777" w:rsidTr="0060318A">
        <w:trPr>
          <w:trHeight w:val="630"/>
        </w:trPr>
        <w:tc>
          <w:tcPr>
            <w:tcW w:w="5000" w:type="pct"/>
            <w:tcBorders>
              <w:top w:val="nil"/>
              <w:left w:val="nil"/>
              <w:bottom w:val="nil"/>
              <w:right w:val="nil"/>
            </w:tcBorders>
            <w:shd w:val="clear" w:color="auto" w:fill="auto"/>
            <w:noWrap/>
            <w:vAlign w:val="center"/>
            <w:hideMark/>
          </w:tcPr>
          <w:p w14:paraId="13CEFA85" w14:textId="77777777" w:rsidR="0060318A" w:rsidRPr="004B3CCE"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KT02043</w:t>
            </w:r>
            <w:ins w:id="2404" w:author="huy_ctn" w:date="2018-07-19T10:31:00Z">
              <w:r w:rsidR="004B3CCE">
                <w:rPr>
                  <w:rFonts w:eastAsia="Times New Roman"/>
                  <w:b/>
                  <w:bCs/>
                  <w:color w:val="000000"/>
                  <w:szCs w:val="24"/>
                </w:rPr>
                <w:t>.</w:t>
              </w:r>
            </w:ins>
            <w:del w:id="2405" w:author="huy_ctn" w:date="2018-07-19T10:31:00Z">
              <w:r w:rsidRPr="0060318A" w:rsidDel="004B3CCE">
                <w:rPr>
                  <w:rFonts w:eastAsia="Times New Roman"/>
                  <w:b/>
                  <w:bCs/>
                  <w:color w:val="000000"/>
                  <w:szCs w:val="24"/>
                  <w:lang w:val="vi-VN"/>
                </w:rPr>
                <w:delText>:</w:delText>
              </w:r>
            </w:del>
            <w:r w:rsidRPr="0060318A">
              <w:rPr>
                <w:rFonts w:eastAsia="Times New Roman"/>
                <w:b/>
                <w:bCs/>
                <w:color w:val="000000"/>
                <w:szCs w:val="24"/>
                <w:lang w:val="vi-VN"/>
              </w:rPr>
              <w:t xml:space="preserve"> Ứng dụng tin học trong kinh tế (</w:t>
            </w:r>
            <w:del w:id="2406" w:author="huy_ctn" w:date="2018-07-19T10:32:00Z">
              <w:r w:rsidRPr="0060318A" w:rsidDel="004B3CCE">
                <w:rPr>
                  <w:rFonts w:eastAsia="Times New Roman"/>
                  <w:b/>
                  <w:bCs/>
                  <w:color w:val="000000"/>
                  <w:szCs w:val="24"/>
                  <w:lang w:val="vi-VN"/>
                </w:rPr>
                <w:delText>0</w:delText>
              </w:r>
            </w:del>
            <w:r w:rsidRPr="0060318A">
              <w:rPr>
                <w:rFonts w:eastAsia="Times New Roman"/>
                <w:b/>
                <w:bCs/>
                <w:color w:val="000000"/>
                <w:szCs w:val="24"/>
                <w:lang w:val="vi-VN"/>
              </w:rPr>
              <w:t>2</w:t>
            </w:r>
            <w:ins w:id="2407" w:author="huy_ctn" w:date="2018-07-19T10:32:00Z">
              <w:r w:rsidR="004B3CCE">
                <w:rPr>
                  <w:rFonts w:eastAsia="Times New Roman"/>
                  <w:b/>
                  <w:bCs/>
                  <w:color w:val="000000"/>
                  <w:szCs w:val="24"/>
                </w:rPr>
                <w:t>TC</w:t>
              </w:r>
            </w:ins>
            <w:r w:rsidRPr="0060318A">
              <w:rPr>
                <w:rFonts w:eastAsia="Times New Roman"/>
                <w:b/>
                <w:bCs/>
                <w:color w:val="000000"/>
                <w:szCs w:val="24"/>
                <w:lang w:val="vi-VN"/>
              </w:rPr>
              <w:t>: 1,5-0,5</w:t>
            </w:r>
            <w:ins w:id="2408" w:author="huy_ctn" w:date="2018-07-19T10:32:00Z">
              <w:r w:rsidR="004B3CCE">
                <w:rPr>
                  <w:rFonts w:eastAsia="Times New Roman"/>
                  <w:b/>
                  <w:bCs/>
                  <w:color w:val="000000"/>
                  <w:szCs w:val="24"/>
                </w:rPr>
                <w:t>-</w:t>
              </w:r>
            </w:ins>
            <w:del w:id="2409" w:author="huy_ctn" w:date="2018-07-19T10:32:00Z">
              <w:r w:rsidRPr="0060318A" w:rsidDel="004B3CCE">
                <w:rPr>
                  <w:rFonts w:eastAsia="Times New Roman"/>
                  <w:b/>
                  <w:bCs/>
                  <w:color w:val="000000"/>
                  <w:szCs w:val="24"/>
                  <w:lang w:val="vi-VN"/>
                </w:rPr>
                <w:delText>;0</w:delText>
              </w:r>
            </w:del>
            <w:r w:rsidRPr="0060318A">
              <w:rPr>
                <w:rFonts w:eastAsia="Times New Roman"/>
                <w:b/>
                <w:bCs/>
                <w:color w:val="000000"/>
                <w:szCs w:val="24"/>
                <w:lang w:val="vi-VN"/>
              </w:rPr>
              <w:t xml:space="preserve">4). </w:t>
            </w:r>
            <w:r w:rsidRPr="0060318A">
              <w:rPr>
                <w:rFonts w:eastAsia="Times New Roman"/>
                <w:color w:val="000000"/>
                <w:szCs w:val="24"/>
                <w:lang w:val="vi-VN"/>
              </w:rPr>
              <w:t xml:space="preserve">Học phần gồm các nội dung: Giới thiệu Chương trình Excel và Chương trình SPSS, các lệnh và công cụ cơ bản ứng dụng trong chuyên ngành. Tổng hợp và xử lý dữ liệu điều tra. Sử dụng một số hàm/lệnh phân tích liên quan đến kinh tế, kế toán và quản trị kinh doanh. </w:t>
            </w:r>
            <w:r w:rsidRPr="004B3CCE">
              <w:rPr>
                <w:rFonts w:eastAsia="Times New Roman"/>
                <w:i/>
                <w:color w:val="000000"/>
                <w:szCs w:val="24"/>
                <w:lang w:val="vi-VN"/>
                <w:rPrChange w:id="2410" w:author="huy_ctn" w:date="2018-07-19T10:32:00Z">
                  <w:rPr>
                    <w:rFonts w:eastAsia="Times New Roman"/>
                    <w:color w:val="000000"/>
                    <w:szCs w:val="24"/>
                    <w:lang w:val="vi-VN"/>
                  </w:rPr>
                </w:rPrChange>
              </w:rPr>
              <w:t>Học phần học trước: Tin học đại cương</w:t>
            </w:r>
            <w:ins w:id="2411" w:author="huy_ctn" w:date="2018-07-19T10:32:00Z">
              <w:r w:rsidR="004B3CCE">
                <w:rPr>
                  <w:rFonts w:eastAsia="Times New Roman"/>
                  <w:i/>
                  <w:color w:val="000000"/>
                  <w:szCs w:val="24"/>
                </w:rPr>
                <w:t>.</w:t>
              </w:r>
            </w:ins>
          </w:p>
        </w:tc>
      </w:tr>
      <w:tr w:rsidR="0060318A" w:rsidRPr="0060318A" w14:paraId="777A4A8D" w14:textId="77777777" w:rsidTr="0060318A">
        <w:trPr>
          <w:trHeight w:val="1260"/>
        </w:trPr>
        <w:tc>
          <w:tcPr>
            <w:tcW w:w="5000" w:type="pct"/>
            <w:tcBorders>
              <w:top w:val="nil"/>
              <w:left w:val="nil"/>
              <w:bottom w:val="nil"/>
              <w:right w:val="nil"/>
            </w:tcBorders>
            <w:shd w:val="clear" w:color="auto" w:fill="auto"/>
            <w:noWrap/>
            <w:vAlign w:val="center"/>
            <w:hideMark/>
          </w:tcPr>
          <w:p w14:paraId="33419EEA"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KTE01006. Ứng dụng công nghệ thông tin trong phân tích Kinh tế nông nghiệp (2TC:</w:t>
            </w:r>
            <w:ins w:id="2412" w:author="huy_ctn" w:date="2018-07-19T10:32:00Z">
              <w:r w:rsidR="004B3CCE">
                <w:rPr>
                  <w:rFonts w:eastAsia="Times New Roman"/>
                  <w:b/>
                  <w:bCs/>
                  <w:color w:val="000000"/>
                  <w:szCs w:val="24"/>
                </w:rPr>
                <w:t xml:space="preserve"> </w:t>
              </w:r>
            </w:ins>
            <w:r w:rsidRPr="0060318A">
              <w:rPr>
                <w:rFonts w:eastAsia="Times New Roman"/>
                <w:b/>
                <w:bCs/>
                <w:color w:val="000000"/>
                <w:szCs w:val="24"/>
                <w:lang w:val="vi-VN"/>
              </w:rPr>
              <w:t>1,5-0,5</w:t>
            </w:r>
            <w:del w:id="2413" w:author="huy_ctn" w:date="2018-07-19T10:32:00Z">
              <w:r w:rsidRPr="0060318A" w:rsidDel="004B3CCE">
                <w:rPr>
                  <w:rFonts w:eastAsia="Times New Roman"/>
                  <w:b/>
                  <w:bCs/>
                  <w:color w:val="000000"/>
                  <w:szCs w:val="24"/>
                  <w:lang w:val="vi-VN"/>
                </w:rPr>
                <w:delText>; 90</w:delText>
              </w:r>
            </w:del>
            <w:r w:rsidRPr="0060318A">
              <w:rPr>
                <w:rFonts w:eastAsia="Times New Roman"/>
                <w:b/>
                <w:bCs/>
                <w:color w:val="000000"/>
                <w:szCs w:val="24"/>
                <w:lang w:val="vi-VN"/>
              </w:rPr>
              <w:t>).</w:t>
            </w:r>
            <w:ins w:id="2414" w:author="huy_ctn" w:date="2018-07-19T10:32:00Z">
              <w:r w:rsidR="004B3CCE">
                <w:rPr>
                  <w:rFonts w:eastAsia="Times New Roman"/>
                  <w:b/>
                  <w:bCs/>
                  <w:color w:val="000000"/>
                  <w:szCs w:val="24"/>
                </w:rPr>
                <w:t xml:space="preserve"> </w:t>
              </w:r>
            </w:ins>
            <w:r w:rsidRPr="0060318A">
              <w:rPr>
                <w:rFonts w:eastAsia="Times New Roman"/>
                <w:color w:val="000000"/>
                <w:szCs w:val="24"/>
                <w:lang w:val="vi-VN"/>
              </w:rPr>
              <w:t>Học phần gồm 3 chương cơ bản với nội dung: Giới thiệu Chương trình Excel và Chương trình SPSS, các lệnh và công cụ cơ bản ứng dụng trong chuyên ngành. Tổng hợp và xử lý số liệu điều tra. Một số phần mềm và công cụ thường dùng (thống kê, kinh tế lượng, toán kinh tế) trong lĩnh vực kinh tế, kế toán và quản trị kinh doanh. Thực hành trong phòng máy, thuyết trình kết quả thực hành và thảo luận trên lớp, làm các bài tập. Học phần học tiên quyết: Nguyên lý thống kê.</w:t>
            </w:r>
          </w:p>
        </w:tc>
      </w:tr>
      <w:tr w:rsidR="0060318A" w:rsidRPr="008A1A84" w14:paraId="525A7D96" w14:textId="77777777" w:rsidTr="0060318A">
        <w:trPr>
          <w:trHeight w:val="945"/>
        </w:trPr>
        <w:tc>
          <w:tcPr>
            <w:tcW w:w="5000" w:type="pct"/>
            <w:tcBorders>
              <w:top w:val="nil"/>
              <w:left w:val="nil"/>
              <w:bottom w:val="nil"/>
              <w:right w:val="nil"/>
            </w:tcBorders>
            <w:shd w:val="clear" w:color="auto" w:fill="auto"/>
            <w:noWrap/>
            <w:vAlign w:val="center"/>
            <w:hideMark/>
          </w:tcPr>
          <w:p w14:paraId="298AF15E" w14:textId="77777777" w:rsidR="0060318A" w:rsidRPr="008A1A84" w:rsidRDefault="0060318A" w:rsidP="0060318A">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KTE01009. Kỹ năng giao tiếp (Communication: Public Speaking) (2TC: 02-0-04; 90</w:t>
            </w:r>
            <w:r w:rsidRPr="0060318A">
              <w:rPr>
                <w:rFonts w:eastAsia="Times New Roman"/>
                <w:color w:val="000000"/>
                <w:szCs w:val="24"/>
                <w:lang w:val="vi-VN"/>
              </w:rPr>
              <w:t xml:space="preserve">). Tổng số chương lý thuyết: 6(Những vấn đề cơ bản của giao tiếp công chúng; Các loại giao tiếp công chúng; Chuẩn bị cho giao tiếp công chúng; Các bước tiến hành giao tiếp công chúng; Một số vấn đề cần chú ý khi giao tiếp công chúng); Tổng số chương hướng dẫn thực hành trên lớp: 1(Chuẩn bị các phương tiện hỗ trợ, ngôn ngữ hình thể và ngôn ngữ nói, Thực hànhgiao tiếp cung cấp thông tin, thuyết phục, trước các buổi lễ, phát biểu không chuẩn bị trước, thảo luận và nhận xét). </w:t>
            </w:r>
          </w:p>
        </w:tc>
      </w:tr>
      <w:tr w:rsidR="0060318A" w:rsidRPr="0060318A" w14:paraId="711DC7A4" w14:textId="77777777" w:rsidTr="0060318A">
        <w:trPr>
          <w:trHeight w:val="945"/>
        </w:trPr>
        <w:tc>
          <w:tcPr>
            <w:tcW w:w="5000" w:type="pct"/>
            <w:tcBorders>
              <w:top w:val="nil"/>
              <w:left w:val="nil"/>
              <w:bottom w:val="nil"/>
              <w:right w:val="nil"/>
            </w:tcBorders>
            <w:shd w:val="clear" w:color="auto" w:fill="auto"/>
            <w:noWrap/>
            <w:vAlign w:val="center"/>
            <w:hideMark/>
          </w:tcPr>
          <w:p w14:paraId="7490C68B" w14:textId="77777777" w:rsidR="0060318A" w:rsidRPr="0060318A" w:rsidRDefault="0060318A" w:rsidP="004B3CCE">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lastRenderedPageBreak/>
              <w:t>KTE02002. Kinh tế vĩ mô</w:t>
            </w:r>
            <w:ins w:id="2415" w:author="huy_ctn" w:date="2018-07-19T10:32:00Z">
              <w:r w:rsidR="004B3CCE">
                <w:rPr>
                  <w:rFonts w:eastAsia="Times New Roman"/>
                  <w:b/>
                  <w:bCs/>
                  <w:color w:val="000000"/>
                  <w:szCs w:val="24"/>
                </w:rPr>
                <w:t xml:space="preserve"> </w:t>
              </w:r>
            </w:ins>
            <w:r w:rsidRPr="0060318A">
              <w:rPr>
                <w:rFonts w:eastAsia="Times New Roman"/>
                <w:b/>
                <w:bCs/>
                <w:color w:val="000000"/>
                <w:szCs w:val="24"/>
                <w:lang w:val="vi-VN"/>
              </w:rPr>
              <w:t>(Macroeconomics) (3TC: 3-0-6</w:t>
            </w:r>
            <w:del w:id="2416" w:author="huy_ctn" w:date="2018-07-19T10:32:00Z">
              <w:r w:rsidRPr="0060318A" w:rsidDel="004B3CCE">
                <w:rPr>
                  <w:rFonts w:eastAsia="Times New Roman"/>
                  <w:b/>
                  <w:bCs/>
                  <w:color w:val="000000"/>
                  <w:szCs w:val="24"/>
                  <w:lang w:val="vi-VN"/>
                </w:rPr>
                <w:delText>; 135</w:delText>
              </w:r>
            </w:del>
            <w:r w:rsidRPr="0060318A">
              <w:rPr>
                <w:rFonts w:eastAsia="Times New Roman"/>
                <w:b/>
                <w:bCs/>
                <w:color w:val="000000"/>
                <w:szCs w:val="24"/>
                <w:lang w:val="vi-VN"/>
              </w:rPr>
              <w:t xml:space="preserve">). </w:t>
            </w:r>
            <w:r w:rsidRPr="0060318A">
              <w:rPr>
                <w:rFonts w:eastAsia="Times New Roman"/>
                <w:color w:val="000000"/>
                <w:szCs w:val="24"/>
                <w:lang w:val="vi-VN"/>
              </w:rPr>
              <w:t>Giới thiệu những vấn đề kinh tế cơ bản, các mô hình kinh tế để phân tích các biến cố trong cuộc sống. 10 chương: (1) Đại cương kinh tế học vĩ mô (2) thu nhập quốc dân (3) hệ thống tiền tệ (4) lạm phát (5) nền kinh tế mở (6) tăng trưởng (7) biến động kinh tế (8) mô hình IS - LM (9) nợ chính phủ và thâm hụt ngân sách (10) chính sách ổn định kinh tế vĩ mô. Học phần tiên quyết: Kinh tế vi mô.</w:t>
            </w:r>
          </w:p>
        </w:tc>
      </w:tr>
      <w:tr w:rsidR="0060318A" w:rsidRPr="008A1A84" w14:paraId="4FA7BF25" w14:textId="77777777" w:rsidTr="0060318A">
        <w:trPr>
          <w:trHeight w:val="1260"/>
        </w:trPr>
        <w:tc>
          <w:tcPr>
            <w:tcW w:w="5000" w:type="pct"/>
            <w:tcBorders>
              <w:top w:val="nil"/>
              <w:left w:val="nil"/>
              <w:bottom w:val="nil"/>
              <w:right w:val="nil"/>
            </w:tcBorders>
            <w:shd w:val="clear" w:color="auto" w:fill="auto"/>
            <w:noWrap/>
            <w:vAlign w:val="center"/>
            <w:hideMark/>
          </w:tcPr>
          <w:p w14:paraId="1E80D63E" w14:textId="77777777" w:rsidR="0060318A" w:rsidRPr="008A1A84" w:rsidRDefault="0060318A">
            <w:pPr>
              <w:spacing w:after="0" w:line="264" w:lineRule="auto"/>
              <w:ind w:left="1009" w:hanging="1009"/>
              <w:jc w:val="both"/>
              <w:rPr>
                <w:rFonts w:eastAsia="Times New Roman"/>
                <w:b/>
                <w:bCs/>
                <w:color w:val="000000"/>
                <w:szCs w:val="24"/>
                <w:lang w:val="vi-VN"/>
              </w:rPr>
              <w:pPrChange w:id="2417" w:author="abc" w:date="2018-08-14T09:56:00Z">
                <w:pPr>
                  <w:spacing w:after="0" w:line="240" w:lineRule="auto"/>
                  <w:ind w:left="1008" w:hanging="1008"/>
                  <w:jc w:val="both"/>
                </w:pPr>
              </w:pPrChange>
            </w:pPr>
            <w:r w:rsidRPr="0060318A">
              <w:rPr>
                <w:rFonts w:eastAsia="Times New Roman"/>
                <w:b/>
                <w:bCs/>
                <w:color w:val="000000"/>
                <w:szCs w:val="24"/>
                <w:lang w:val="vi-VN"/>
              </w:rPr>
              <w:t>KTE02005. Nguyên lý kinh tế nông nghiệp (Principle of Agricultural Economics) (2TC:</w:t>
            </w:r>
            <w:ins w:id="2418" w:author="huy_ctn" w:date="2018-07-19T10:33:00Z">
              <w:r w:rsidR="004B3CCE">
                <w:rPr>
                  <w:rFonts w:eastAsia="Times New Roman"/>
                  <w:b/>
                  <w:bCs/>
                  <w:color w:val="000000"/>
                  <w:szCs w:val="24"/>
                </w:rPr>
                <w:t xml:space="preserve"> </w:t>
              </w:r>
            </w:ins>
            <w:del w:id="2419" w:author="huy_ctn" w:date="2018-07-19T10:33:00Z">
              <w:r w:rsidRPr="0060318A" w:rsidDel="004B3CCE">
                <w:rPr>
                  <w:rFonts w:eastAsia="Times New Roman"/>
                  <w:b/>
                  <w:bCs/>
                  <w:color w:val="000000"/>
                  <w:szCs w:val="24"/>
                  <w:lang w:val="vi-VN"/>
                </w:rPr>
                <w:delText>0</w:delText>
              </w:r>
            </w:del>
            <w:r w:rsidRPr="0060318A">
              <w:rPr>
                <w:rFonts w:eastAsia="Times New Roman"/>
                <w:b/>
                <w:bCs/>
                <w:color w:val="000000"/>
                <w:szCs w:val="24"/>
                <w:lang w:val="vi-VN"/>
              </w:rPr>
              <w:t>2-0-</w:t>
            </w:r>
            <w:del w:id="2420" w:author="huy_ctn" w:date="2018-07-19T10:33:00Z">
              <w:r w:rsidRPr="0060318A" w:rsidDel="004B3CCE">
                <w:rPr>
                  <w:rFonts w:eastAsia="Times New Roman"/>
                  <w:b/>
                  <w:bCs/>
                  <w:color w:val="000000"/>
                  <w:szCs w:val="24"/>
                  <w:lang w:val="vi-VN"/>
                </w:rPr>
                <w:delText>0</w:delText>
              </w:r>
            </w:del>
            <w:r w:rsidRPr="0060318A">
              <w:rPr>
                <w:rFonts w:eastAsia="Times New Roman"/>
                <w:b/>
                <w:bCs/>
                <w:color w:val="000000"/>
                <w:szCs w:val="24"/>
                <w:lang w:val="vi-VN"/>
              </w:rPr>
              <w:t>4</w:t>
            </w:r>
            <w:del w:id="2421" w:author="huy_ctn" w:date="2018-07-19T10:33:00Z">
              <w:r w:rsidRPr="0060318A" w:rsidDel="004B3CCE">
                <w:rPr>
                  <w:rFonts w:eastAsia="Times New Roman"/>
                  <w:b/>
                  <w:bCs/>
                  <w:color w:val="000000"/>
                  <w:szCs w:val="24"/>
                  <w:lang w:val="vi-VN"/>
                </w:rPr>
                <w:delText>; 60</w:delText>
              </w:r>
            </w:del>
            <w:r w:rsidRPr="0060318A">
              <w:rPr>
                <w:rFonts w:eastAsia="Times New Roman"/>
                <w:b/>
                <w:bCs/>
                <w:color w:val="000000"/>
                <w:szCs w:val="24"/>
                <w:lang w:val="vi-VN"/>
              </w:rPr>
              <w:t xml:space="preserve">). </w:t>
            </w:r>
            <w:r w:rsidRPr="0060318A">
              <w:rPr>
                <w:rFonts w:eastAsia="Times New Roman"/>
                <w:color w:val="000000"/>
                <w:szCs w:val="24"/>
                <w:lang w:val="vi-VN"/>
              </w:rPr>
              <w:t>Học phần bao gồm 8 chương lý thuyết, bao gồm: Giới thiệu về nông nghiệp và những đặc điểm của nông nghiệp; Các tổ chức kinh tế trong nông nghiệp; Kinh tế nguồn lực trong nông nghiệp; Nguyên tắc kinh tế trong nông nghiệp; Cung và cầu trong nông nghiệp; Marketing trong nông nghiệp; Thương mại trong nông nghiệp; Phát triển nông nghiệp bền vững. Sinh viên thực hành phân tích thực trạng quản lý và sử dụng nguồn lực trong nông nghiệp (Chương 3); Ứng dụng lý thuyết ra quyết định vào thực tiễn, quản lý rủi ro trong sản xuất một loại sản phẩm nông nghiệp (Chương 4).</w:t>
            </w:r>
          </w:p>
        </w:tc>
      </w:tr>
      <w:tr w:rsidR="0060318A" w:rsidRPr="008A1A84" w14:paraId="11E08849" w14:textId="77777777" w:rsidTr="0060318A">
        <w:trPr>
          <w:trHeight w:val="945"/>
        </w:trPr>
        <w:tc>
          <w:tcPr>
            <w:tcW w:w="5000" w:type="pct"/>
            <w:tcBorders>
              <w:top w:val="nil"/>
              <w:left w:val="nil"/>
              <w:bottom w:val="nil"/>
              <w:right w:val="nil"/>
            </w:tcBorders>
            <w:shd w:val="clear" w:color="auto" w:fill="auto"/>
            <w:noWrap/>
            <w:vAlign w:val="center"/>
            <w:hideMark/>
          </w:tcPr>
          <w:p w14:paraId="715CD83D" w14:textId="77777777" w:rsidR="0060318A" w:rsidRPr="008A1A84" w:rsidRDefault="0060318A">
            <w:pPr>
              <w:spacing w:after="0" w:line="276" w:lineRule="auto"/>
              <w:ind w:left="1008" w:hanging="1008"/>
              <w:jc w:val="both"/>
              <w:rPr>
                <w:rFonts w:eastAsia="Times New Roman"/>
                <w:b/>
                <w:bCs/>
                <w:color w:val="000000"/>
                <w:szCs w:val="24"/>
                <w:lang w:val="vi-VN"/>
              </w:rPr>
              <w:pPrChange w:id="2422" w:author="abc" w:date="2018-08-14T09:55:00Z">
                <w:pPr>
                  <w:spacing w:after="0" w:line="240" w:lineRule="auto"/>
                  <w:ind w:left="1008" w:hanging="1008"/>
                  <w:jc w:val="both"/>
                </w:pPr>
              </w:pPrChange>
            </w:pPr>
            <w:r w:rsidRPr="0060318A">
              <w:rPr>
                <w:rFonts w:eastAsia="Times New Roman"/>
                <w:b/>
                <w:bCs/>
                <w:color w:val="000000"/>
                <w:szCs w:val="24"/>
                <w:lang w:val="vi-VN"/>
              </w:rPr>
              <w:t>KTE02006. Nguyên lý thống kê kinh tế</w:t>
            </w:r>
            <w:ins w:id="2423" w:author="huy_ctn" w:date="2018-07-19T10:33:00Z">
              <w:r w:rsidR="004B3CCE" w:rsidRPr="008A1A84">
                <w:rPr>
                  <w:rFonts w:eastAsia="Times New Roman"/>
                  <w:b/>
                  <w:bCs/>
                  <w:color w:val="000000"/>
                  <w:szCs w:val="24"/>
                  <w:lang w:val="vi-VN"/>
                </w:rPr>
                <w:t xml:space="preserve"> </w:t>
              </w:r>
            </w:ins>
            <w:r w:rsidRPr="0060318A">
              <w:rPr>
                <w:rFonts w:eastAsia="Times New Roman"/>
                <w:b/>
                <w:bCs/>
                <w:color w:val="000000"/>
                <w:szCs w:val="24"/>
                <w:lang w:val="vi-VN"/>
              </w:rPr>
              <w:t>(Principles of Statistics) (3TC:3-0-6</w:t>
            </w:r>
            <w:del w:id="2424" w:author="huy_ctn" w:date="2018-07-19T10:33:00Z">
              <w:r w:rsidRPr="0060318A" w:rsidDel="004B3CCE">
                <w:rPr>
                  <w:rFonts w:eastAsia="Times New Roman"/>
                  <w:b/>
                  <w:bCs/>
                  <w:color w:val="000000"/>
                  <w:szCs w:val="24"/>
                  <w:lang w:val="vi-VN"/>
                </w:rPr>
                <w:delText>; 135</w:delText>
              </w:r>
            </w:del>
            <w:r w:rsidRPr="0060318A">
              <w:rPr>
                <w:rFonts w:eastAsia="Times New Roman"/>
                <w:b/>
                <w:bCs/>
                <w:color w:val="000000"/>
                <w:szCs w:val="24"/>
                <w:lang w:val="vi-VN"/>
              </w:rPr>
              <w:t>).</w:t>
            </w:r>
            <w:r w:rsidRPr="0060318A">
              <w:rPr>
                <w:rFonts w:eastAsia="Times New Roman"/>
                <w:color w:val="000000"/>
                <w:szCs w:val="24"/>
                <w:lang w:val="vi-VN"/>
              </w:rPr>
              <w:t>Nội dung học phần gồm: Đối tượng, nội dung và phương pháp của thống kê; Tổ chức thu thập dữ liệu thống kê; Xử lý, tổng hợp và trình bày số liệu thống kê; Phân tích mức độ hiện tượng kinh tế xã hội; Tổ chức điều tra chọn mẫu; Phân tích biến động hiện tượng kinh tế xã hội; Phân tích tương quan.</w:t>
            </w:r>
          </w:p>
        </w:tc>
      </w:tr>
      <w:tr w:rsidR="0060318A" w:rsidRPr="0060318A" w14:paraId="3B4F0011" w14:textId="77777777" w:rsidTr="0060318A">
        <w:trPr>
          <w:trHeight w:val="945"/>
        </w:trPr>
        <w:tc>
          <w:tcPr>
            <w:tcW w:w="5000" w:type="pct"/>
            <w:tcBorders>
              <w:top w:val="nil"/>
              <w:left w:val="nil"/>
              <w:bottom w:val="nil"/>
              <w:right w:val="nil"/>
            </w:tcBorders>
            <w:shd w:val="clear" w:color="auto" w:fill="auto"/>
            <w:noWrap/>
            <w:vAlign w:val="center"/>
            <w:hideMark/>
          </w:tcPr>
          <w:p w14:paraId="6DD91030" w14:textId="77777777" w:rsidR="0060318A" w:rsidRPr="0060318A" w:rsidRDefault="0060318A">
            <w:pPr>
              <w:spacing w:after="0" w:line="264" w:lineRule="auto"/>
              <w:ind w:left="1009" w:hanging="1009"/>
              <w:jc w:val="both"/>
              <w:rPr>
                <w:rFonts w:eastAsia="Times New Roman"/>
                <w:b/>
                <w:bCs/>
                <w:color w:val="000000"/>
                <w:szCs w:val="24"/>
              </w:rPr>
              <w:pPrChange w:id="2425" w:author="abc" w:date="2018-08-14T10:05:00Z">
                <w:pPr>
                  <w:spacing w:after="0" w:line="240" w:lineRule="auto"/>
                  <w:ind w:left="1008" w:hanging="1008"/>
                  <w:jc w:val="both"/>
                </w:pPr>
              </w:pPrChange>
            </w:pPr>
            <w:r w:rsidRPr="0060318A">
              <w:rPr>
                <w:rFonts w:eastAsia="Times New Roman"/>
                <w:b/>
                <w:bCs/>
                <w:color w:val="000000"/>
                <w:szCs w:val="24"/>
                <w:lang w:val="vi-VN"/>
              </w:rPr>
              <w:t>KTE02009. Phương pháp nghiên cứu trong kinh tế (Research Methods in Economics) (2TC: 2</w:t>
            </w:r>
            <w:del w:id="2426" w:author="huy_ctn" w:date="2018-07-19T10:34:00Z">
              <w:r w:rsidRPr="0060318A" w:rsidDel="004B3CCE">
                <w:rPr>
                  <w:rFonts w:eastAsia="Times New Roman"/>
                  <w:b/>
                  <w:bCs/>
                  <w:color w:val="000000"/>
                  <w:szCs w:val="24"/>
                  <w:lang w:val="vi-VN"/>
                </w:rPr>
                <w:delText>,0</w:delText>
              </w:r>
            </w:del>
            <w:r w:rsidRPr="0060318A">
              <w:rPr>
                <w:rFonts w:eastAsia="Times New Roman"/>
                <w:b/>
                <w:bCs/>
                <w:color w:val="000000"/>
                <w:szCs w:val="24"/>
                <w:lang w:val="vi-VN"/>
              </w:rPr>
              <w:t>-0-4</w:t>
            </w:r>
            <w:del w:id="2427" w:author="huy_ctn" w:date="2018-07-19T10:34:00Z">
              <w:r w:rsidRPr="0060318A" w:rsidDel="004B3CCE">
                <w:rPr>
                  <w:rFonts w:eastAsia="Times New Roman"/>
                  <w:b/>
                  <w:bCs/>
                  <w:color w:val="000000"/>
                  <w:szCs w:val="24"/>
                  <w:lang w:val="vi-VN"/>
                </w:rPr>
                <w:delText>,0</w:delText>
              </w:r>
            </w:del>
            <w:del w:id="2428" w:author="huy_ctn" w:date="2018-07-19T10:33:00Z">
              <w:r w:rsidRPr="0060318A" w:rsidDel="004B3CCE">
                <w:rPr>
                  <w:rFonts w:eastAsia="Times New Roman"/>
                  <w:b/>
                  <w:bCs/>
                  <w:color w:val="000000"/>
                  <w:szCs w:val="24"/>
                  <w:lang w:val="vi-VN"/>
                </w:rPr>
                <w:delText>; 90</w:delText>
              </w:r>
            </w:del>
            <w:r w:rsidRPr="0060318A">
              <w:rPr>
                <w:rFonts w:eastAsia="Times New Roman"/>
                <w:b/>
                <w:bCs/>
                <w:color w:val="000000"/>
                <w:szCs w:val="24"/>
                <w:lang w:val="vi-VN"/>
              </w:rPr>
              <w:t xml:space="preserve">). </w:t>
            </w:r>
            <w:r w:rsidRPr="0060318A">
              <w:rPr>
                <w:rFonts w:eastAsia="Times New Roman"/>
                <w:color w:val="000000"/>
                <w:szCs w:val="24"/>
                <w:lang w:val="vi-VN"/>
              </w:rPr>
              <w:t>Cấu trúc cơ bản của nghiên cứu; Quá trình nghiên cứu; Thiết kế nghiên cứu; Các phương pháp thu thập, xử lý và phân tích số liệu và thông tin; Ứng dụng các công cụ nghiên cứu (Khung logic (logframe); Ma trận phân tích SWOT; Phân tích tình huống; Phân tích nhân tố khám phá) trong giải quyết các vấn đề liên quan đến kinh tế -xã hội; Viết các báo cáo phân tích tình hình kinh tế - xã hội và khóa luận tốt nghiệp. Học phần tiên quyết: Kinh tế vi mô.</w:t>
            </w:r>
          </w:p>
        </w:tc>
      </w:tr>
      <w:tr w:rsidR="0060318A" w:rsidRPr="008A1A84" w14:paraId="1CADFAAE" w14:textId="77777777" w:rsidTr="0060318A">
        <w:trPr>
          <w:trHeight w:val="1575"/>
        </w:trPr>
        <w:tc>
          <w:tcPr>
            <w:tcW w:w="5000" w:type="pct"/>
            <w:tcBorders>
              <w:top w:val="nil"/>
              <w:left w:val="nil"/>
              <w:bottom w:val="nil"/>
              <w:right w:val="nil"/>
            </w:tcBorders>
            <w:shd w:val="clear" w:color="auto" w:fill="auto"/>
            <w:noWrap/>
            <w:vAlign w:val="center"/>
            <w:hideMark/>
          </w:tcPr>
          <w:p w14:paraId="60C2651D" w14:textId="77777777" w:rsidR="0060318A" w:rsidRPr="008A1A84" w:rsidRDefault="0060318A">
            <w:pPr>
              <w:spacing w:after="0" w:line="264" w:lineRule="auto"/>
              <w:ind w:left="1009" w:hanging="1009"/>
              <w:jc w:val="both"/>
              <w:rPr>
                <w:rFonts w:eastAsia="Times New Roman"/>
                <w:b/>
                <w:bCs/>
                <w:color w:val="000000"/>
                <w:szCs w:val="24"/>
                <w:lang w:val="vi-VN"/>
              </w:rPr>
              <w:pPrChange w:id="2429" w:author="abc" w:date="2018-08-14T10:05:00Z">
                <w:pPr>
                  <w:spacing w:after="0" w:line="240" w:lineRule="auto"/>
                  <w:ind w:left="1008" w:hanging="1008"/>
                  <w:jc w:val="both"/>
                </w:pPr>
              </w:pPrChange>
            </w:pPr>
            <w:r w:rsidRPr="0060318A">
              <w:rPr>
                <w:rFonts w:eastAsia="Times New Roman"/>
                <w:b/>
                <w:bCs/>
                <w:color w:val="000000"/>
                <w:szCs w:val="24"/>
                <w:lang w:val="vi-VN"/>
              </w:rPr>
              <w:t>KTE02010. Tăng trưởng và Phát triển Kinh tế Đông Nam Á (Econ Growth &amp; Development in S.A)</w:t>
            </w:r>
            <w:ins w:id="2430" w:author="huy_ctn" w:date="2018-07-19T10:34:00Z">
              <w:r w:rsidR="004B3CCE">
                <w:rPr>
                  <w:rFonts w:eastAsia="Times New Roman"/>
                  <w:b/>
                  <w:bCs/>
                  <w:color w:val="000000"/>
                  <w:szCs w:val="24"/>
                </w:rPr>
                <w:t xml:space="preserve"> </w:t>
              </w:r>
            </w:ins>
            <w:r w:rsidRPr="0060318A">
              <w:rPr>
                <w:rFonts w:eastAsia="Times New Roman"/>
                <w:b/>
                <w:bCs/>
                <w:color w:val="000000"/>
                <w:szCs w:val="24"/>
                <w:lang w:val="vi-VN"/>
              </w:rPr>
              <w:t>(2TC: 2-0-6</w:t>
            </w:r>
            <w:del w:id="2431" w:author="huy_ctn" w:date="2018-07-19T10:34:00Z">
              <w:r w:rsidRPr="0060318A" w:rsidDel="004B3CCE">
                <w:rPr>
                  <w:rFonts w:eastAsia="Times New Roman"/>
                  <w:b/>
                  <w:bCs/>
                  <w:color w:val="000000"/>
                  <w:szCs w:val="24"/>
                  <w:lang w:val="vi-VN"/>
                </w:rPr>
                <w:delText>;120</w:delText>
              </w:r>
            </w:del>
            <w:r w:rsidRPr="0060318A">
              <w:rPr>
                <w:rFonts w:eastAsia="Times New Roman"/>
                <w:b/>
                <w:bCs/>
                <w:color w:val="000000"/>
                <w:szCs w:val="24"/>
                <w:lang w:val="vi-VN"/>
              </w:rPr>
              <w:t xml:space="preserve">). </w:t>
            </w:r>
            <w:r w:rsidRPr="0060318A">
              <w:rPr>
                <w:rFonts w:eastAsia="Times New Roman"/>
                <w:color w:val="000000"/>
                <w:szCs w:val="24"/>
                <w:lang w:val="vi-VN"/>
              </w:rPr>
              <w:t>Học phần Tăng trưởng và Phát triển Kinh tế Đông Nam Á nhằm cung cấp cho Người học Kiến thức học thuật về Tăng trưởng và Phát triển Kinh tế như: Các học thuyết Kinh tế phát triển, Nguồn lực quốc gia với phát triển kinh tế, Quan hệ kinh tế quốc tế với phát triển kinh tế, Những vấn đề kinh tế, xã hội, môi trường trong quá trình phát triển, Hoạch định và quản lý phát triển kinh tế.Đồng thời Học phần Tăng trưởng và Phát triển Kinh tế Đông Nam Á cũng cung cấp cho Người học Kiến thức thực tiễn về Phát triển kinh tế ở các nước Đông Nam Á: Các giai đoạn phát triển kinh tế, Tình hình và kết quả phát triển kinh tế, Những thế mạnh và những hạn chế.</w:t>
            </w:r>
          </w:p>
        </w:tc>
      </w:tr>
      <w:tr w:rsidR="0060318A" w:rsidRPr="0060318A" w14:paraId="3764973F" w14:textId="77777777" w:rsidTr="0060318A">
        <w:trPr>
          <w:trHeight w:val="945"/>
        </w:trPr>
        <w:tc>
          <w:tcPr>
            <w:tcW w:w="5000" w:type="pct"/>
            <w:tcBorders>
              <w:top w:val="nil"/>
              <w:left w:val="nil"/>
              <w:bottom w:val="nil"/>
              <w:right w:val="nil"/>
            </w:tcBorders>
            <w:shd w:val="clear" w:color="auto" w:fill="auto"/>
            <w:noWrap/>
            <w:vAlign w:val="center"/>
            <w:hideMark/>
          </w:tcPr>
          <w:p w14:paraId="5976A353" w14:textId="77777777" w:rsidR="0060318A" w:rsidRPr="0060318A" w:rsidRDefault="0060318A">
            <w:pPr>
              <w:spacing w:after="0" w:line="264" w:lineRule="auto"/>
              <w:ind w:left="1009" w:hanging="1009"/>
              <w:jc w:val="both"/>
              <w:rPr>
                <w:rFonts w:eastAsia="Times New Roman"/>
                <w:b/>
                <w:bCs/>
                <w:color w:val="000000"/>
                <w:szCs w:val="24"/>
              </w:rPr>
              <w:pPrChange w:id="2432" w:author="abc" w:date="2018-08-14T10:05:00Z">
                <w:pPr>
                  <w:spacing w:after="0" w:line="240" w:lineRule="auto"/>
                  <w:ind w:left="1008" w:hanging="1008"/>
                  <w:jc w:val="both"/>
                </w:pPr>
              </w:pPrChange>
            </w:pPr>
            <w:r w:rsidRPr="0060318A">
              <w:rPr>
                <w:rFonts w:eastAsia="Times New Roman"/>
                <w:b/>
                <w:bCs/>
                <w:color w:val="000000"/>
                <w:szCs w:val="24"/>
                <w:lang w:val="vi-VN"/>
              </w:rPr>
              <w:t>KTE02015.</w:t>
            </w:r>
            <w:ins w:id="2433" w:author="huy_ctn" w:date="2018-07-19T10:34:00Z">
              <w:r w:rsidR="004B3CCE">
                <w:rPr>
                  <w:rFonts w:eastAsia="Times New Roman"/>
                  <w:b/>
                  <w:bCs/>
                  <w:color w:val="000000"/>
                  <w:szCs w:val="24"/>
                </w:rPr>
                <w:t xml:space="preserve"> </w:t>
              </w:r>
            </w:ins>
            <w:del w:id="2434" w:author="huy_ctn" w:date="2018-07-19T10:34:00Z">
              <w:r w:rsidRPr="0060318A" w:rsidDel="004B3CCE">
                <w:rPr>
                  <w:rFonts w:eastAsia="Times New Roman"/>
                  <w:b/>
                  <w:bCs/>
                  <w:color w:val="000000"/>
                  <w:szCs w:val="24"/>
                  <w:lang w:val="vi-VN"/>
                </w:rPr>
                <w:delText xml:space="preserve"> </w:delText>
              </w:r>
            </w:del>
            <w:r w:rsidRPr="0060318A">
              <w:rPr>
                <w:rFonts w:eastAsia="Times New Roman"/>
                <w:b/>
                <w:bCs/>
                <w:color w:val="000000"/>
                <w:szCs w:val="24"/>
                <w:lang w:val="vi-VN"/>
              </w:rPr>
              <w:t>Thống kê và kinh tế lượng trong kinh doanh(Business Statistics and econometrics) (3TC: 3-6</w:t>
            </w:r>
            <w:del w:id="2435" w:author="huy_ctn" w:date="2018-07-19T10:34:00Z">
              <w:r w:rsidRPr="0060318A" w:rsidDel="004B3CCE">
                <w:rPr>
                  <w:rFonts w:eastAsia="Times New Roman"/>
                  <w:b/>
                  <w:bCs/>
                  <w:color w:val="000000"/>
                  <w:szCs w:val="24"/>
                  <w:lang w:val="vi-VN"/>
                </w:rPr>
                <w:delText>; 135</w:delText>
              </w:r>
            </w:del>
            <w:r w:rsidRPr="0060318A">
              <w:rPr>
                <w:rFonts w:eastAsia="Times New Roman"/>
                <w:b/>
                <w:bCs/>
                <w:color w:val="000000"/>
                <w:szCs w:val="24"/>
                <w:lang w:val="vi-VN"/>
              </w:rPr>
              <w:t xml:space="preserve">). </w:t>
            </w:r>
            <w:r w:rsidRPr="0060318A">
              <w:rPr>
                <w:rFonts w:eastAsia="Times New Roman"/>
                <w:color w:val="000000"/>
                <w:szCs w:val="24"/>
                <w:lang w:val="vi-VN"/>
              </w:rPr>
              <w:t>Học phần gồm 8 chương với nội dung: giới thiệu thống kê kinh doanh và kinh tế lượng, tổng quan về một số khái niệm  thống kê cơ bản, thống kê suy luận, ứng dụng thống kê trong quản lý chất lượng, chỉ số, phân tích hồi quy tuyến tính đơn, phân tích hồi quy bội; khái quát các vấn đề trong phân tích hồi qui. Thuyết trình và thảo luận trên lớp và làm các bài tập trên lớp. Học phần học tiên quyết: Kinh tế vi mô.</w:t>
            </w:r>
          </w:p>
        </w:tc>
      </w:tr>
      <w:tr w:rsidR="0060318A" w:rsidRPr="0060318A" w14:paraId="2A2C33D5" w14:textId="77777777" w:rsidTr="0060318A">
        <w:trPr>
          <w:trHeight w:val="945"/>
        </w:trPr>
        <w:tc>
          <w:tcPr>
            <w:tcW w:w="5000" w:type="pct"/>
            <w:tcBorders>
              <w:top w:val="nil"/>
              <w:left w:val="nil"/>
              <w:bottom w:val="nil"/>
              <w:right w:val="nil"/>
            </w:tcBorders>
            <w:shd w:val="clear" w:color="auto" w:fill="auto"/>
            <w:noWrap/>
            <w:vAlign w:val="center"/>
            <w:hideMark/>
          </w:tcPr>
          <w:p w14:paraId="290B1B8A"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 xml:space="preserve">KTE0213. </w:t>
            </w:r>
            <w:del w:id="2436" w:author="huy_ctn" w:date="2018-07-19T10:35:00Z">
              <w:r w:rsidRPr="0060318A" w:rsidDel="004B3CCE">
                <w:rPr>
                  <w:rFonts w:eastAsia="Times New Roman"/>
                  <w:b/>
                  <w:bCs/>
                  <w:color w:val="000000"/>
                  <w:szCs w:val="24"/>
                  <w:lang w:val="vi-VN"/>
                </w:rPr>
                <w:delText xml:space="preserve"> </w:delText>
              </w:r>
            </w:del>
            <w:r w:rsidRPr="0060318A">
              <w:rPr>
                <w:rFonts w:eastAsia="Times New Roman"/>
                <w:b/>
                <w:bCs/>
                <w:color w:val="000000"/>
                <w:szCs w:val="24"/>
                <w:lang w:val="vi-VN"/>
              </w:rPr>
              <w:t>Kinh tế vi mô(Microeconomics)</w:t>
            </w:r>
            <w:ins w:id="2437" w:author="huy_ctn" w:date="2018-07-19T10:35:00Z">
              <w:r w:rsidR="004B3CCE">
                <w:rPr>
                  <w:rFonts w:eastAsia="Times New Roman"/>
                  <w:b/>
                  <w:bCs/>
                  <w:color w:val="000000"/>
                  <w:szCs w:val="24"/>
                </w:rPr>
                <w:t xml:space="preserve"> </w:t>
              </w:r>
            </w:ins>
            <w:r w:rsidRPr="0060318A">
              <w:rPr>
                <w:rFonts w:eastAsia="Times New Roman"/>
                <w:b/>
                <w:bCs/>
                <w:color w:val="000000"/>
                <w:szCs w:val="24"/>
                <w:lang w:val="vi-VN"/>
              </w:rPr>
              <w:t>(3TC: 3-0-6</w:t>
            </w:r>
            <w:del w:id="2438" w:author="huy_ctn" w:date="2018-07-19T10:35:00Z">
              <w:r w:rsidRPr="004B3CCE" w:rsidDel="004B3CCE">
                <w:rPr>
                  <w:rFonts w:eastAsia="Times New Roman"/>
                  <w:bCs/>
                  <w:color w:val="000000"/>
                  <w:szCs w:val="24"/>
                  <w:lang w:val="vi-VN"/>
                  <w:rPrChange w:id="2439" w:author="huy_ctn" w:date="2018-07-19T10:35:00Z">
                    <w:rPr>
                      <w:rFonts w:eastAsia="Times New Roman"/>
                      <w:b/>
                      <w:bCs/>
                      <w:color w:val="000000"/>
                      <w:szCs w:val="24"/>
                      <w:lang w:val="vi-VN"/>
                    </w:rPr>
                  </w:rPrChange>
                </w:rPr>
                <w:delText>; 135</w:delText>
              </w:r>
            </w:del>
            <w:r w:rsidRPr="004B3CCE">
              <w:rPr>
                <w:rFonts w:eastAsia="Times New Roman"/>
                <w:color w:val="000000"/>
                <w:szCs w:val="24"/>
                <w:lang w:val="vi-VN"/>
              </w:rPr>
              <w:t>).</w:t>
            </w:r>
            <w:r w:rsidRPr="0060318A">
              <w:rPr>
                <w:rFonts w:eastAsia="Times New Roman"/>
                <w:color w:val="000000"/>
                <w:szCs w:val="24"/>
                <w:lang w:val="vi-VN"/>
              </w:rPr>
              <w:t xml:space="preserve"> Mô tả vắn tắt nội dung: Học phần đề cập đến các nội dung về chi phí cơ hội và sự khan hiếm; Cầu và cung hàng hóa dịch vụ; Độ co giãn của cầu và cung; Chọn lựa của người tiêu dùng; Chi phí và sản xuất; Lợi </w:t>
            </w:r>
            <w:r w:rsidRPr="0060318A">
              <w:rPr>
                <w:rFonts w:eastAsia="Times New Roman"/>
                <w:color w:val="000000"/>
                <w:szCs w:val="24"/>
                <w:lang w:val="vi-VN"/>
              </w:rPr>
              <w:lastRenderedPageBreak/>
              <w:t>nhuận tối đa; Thị trường cạnh tranh hoàn hảo; Thị trường độc quyền và cạnh tranh độc quyền; Thị trường các yếu tố đầu vào; Thất bại của thị trường, thất bại của chính phủ và sự can thiệp. Học phần tiên quyết: Không.</w:t>
            </w:r>
          </w:p>
        </w:tc>
      </w:tr>
      <w:tr w:rsidR="0060318A" w:rsidRPr="008A1A84" w14:paraId="68A1ACA8" w14:textId="77777777" w:rsidTr="0060318A">
        <w:trPr>
          <w:trHeight w:val="85"/>
        </w:trPr>
        <w:tc>
          <w:tcPr>
            <w:tcW w:w="5000" w:type="pct"/>
            <w:tcBorders>
              <w:top w:val="nil"/>
              <w:left w:val="nil"/>
              <w:bottom w:val="nil"/>
              <w:right w:val="nil"/>
            </w:tcBorders>
            <w:shd w:val="clear" w:color="auto" w:fill="auto"/>
            <w:noWrap/>
            <w:vAlign w:val="center"/>
            <w:hideMark/>
          </w:tcPr>
          <w:p w14:paraId="7CCD3CC8" w14:textId="77777777" w:rsidR="0060318A" w:rsidRPr="008A1A84" w:rsidRDefault="0060318A">
            <w:pPr>
              <w:spacing w:after="0" w:line="264" w:lineRule="auto"/>
              <w:ind w:left="1009" w:hanging="1009"/>
              <w:jc w:val="both"/>
              <w:rPr>
                <w:rFonts w:eastAsia="Times New Roman"/>
                <w:b/>
                <w:bCs/>
                <w:color w:val="000000"/>
                <w:spacing w:val="2"/>
                <w:szCs w:val="24"/>
                <w:lang w:val="vi-VN"/>
                <w:rPrChange w:id="2440" w:author="abc" w:date="2018-08-14T10:05:00Z">
                  <w:rPr>
                    <w:rFonts w:eastAsia="Times New Roman"/>
                    <w:b/>
                    <w:bCs/>
                    <w:color w:val="000000"/>
                    <w:szCs w:val="24"/>
                  </w:rPr>
                </w:rPrChange>
              </w:rPr>
              <w:pPrChange w:id="2441" w:author="abc" w:date="2018-08-14T10:05:00Z">
                <w:pPr>
                  <w:spacing w:after="0" w:line="240" w:lineRule="auto"/>
                  <w:ind w:left="1008" w:hanging="1008"/>
                  <w:jc w:val="both"/>
                </w:pPr>
              </w:pPrChange>
            </w:pPr>
            <w:r w:rsidRPr="00E42ACA">
              <w:rPr>
                <w:rFonts w:eastAsia="Times New Roman"/>
                <w:b/>
                <w:bCs/>
                <w:color w:val="000000"/>
                <w:spacing w:val="2"/>
                <w:szCs w:val="24"/>
                <w:lang w:val="vi-VN"/>
                <w:rPrChange w:id="2442" w:author="abc" w:date="2018-08-14T10:05:00Z">
                  <w:rPr>
                    <w:rFonts w:eastAsia="Times New Roman"/>
                    <w:b/>
                    <w:bCs/>
                    <w:color w:val="000000"/>
                    <w:szCs w:val="24"/>
                    <w:lang w:val="vi-VN"/>
                  </w:rPr>
                </w:rPrChange>
              </w:rPr>
              <w:lastRenderedPageBreak/>
              <w:t>KTE03006. Kinh tế tài nguyên và môi trường (Natural Resource &amp; Environ’l Econ)</w:t>
            </w:r>
            <w:ins w:id="2443" w:author="huy_ctn" w:date="2018-07-19T10:35:00Z">
              <w:r w:rsidR="004B3CCE" w:rsidRPr="00E42ACA">
                <w:rPr>
                  <w:rFonts w:eastAsia="Times New Roman"/>
                  <w:b/>
                  <w:bCs/>
                  <w:color w:val="000000"/>
                  <w:spacing w:val="2"/>
                  <w:szCs w:val="24"/>
                  <w:rPrChange w:id="2444" w:author="abc" w:date="2018-08-14T10:05:00Z">
                    <w:rPr>
                      <w:rFonts w:eastAsia="Times New Roman"/>
                      <w:b/>
                      <w:bCs/>
                      <w:color w:val="000000"/>
                      <w:szCs w:val="24"/>
                    </w:rPr>
                  </w:rPrChange>
                </w:rPr>
                <w:t xml:space="preserve"> </w:t>
              </w:r>
            </w:ins>
            <w:r w:rsidRPr="00E42ACA">
              <w:rPr>
                <w:rFonts w:eastAsia="Times New Roman"/>
                <w:b/>
                <w:bCs/>
                <w:color w:val="000000"/>
                <w:spacing w:val="2"/>
                <w:szCs w:val="24"/>
                <w:lang w:val="vi-VN"/>
                <w:rPrChange w:id="2445" w:author="abc" w:date="2018-08-14T10:05:00Z">
                  <w:rPr>
                    <w:rFonts w:eastAsia="Times New Roman"/>
                    <w:b/>
                    <w:bCs/>
                    <w:color w:val="000000"/>
                    <w:szCs w:val="24"/>
                    <w:lang w:val="vi-VN"/>
                  </w:rPr>
                </w:rPrChange>
              </w:rPr>
              <w:t>(3TC:3-0-6</w:t>
            </w:r>
            <w:del w:id="2446" w:author="huy_ctn" w:date="2018-07-19T10:35:00Z">
              <w:r w:rsidRPr="00E42ACA" w:rsidDel="004B3CCE">
                <w:rPr>
                  <w:rFonts w:eastAsia="Times New Roman"/>
                  <w:b/>
                  <w:bCs/>
                  <w:color w:val="000000"/>
                  <w:spacing w:val="2"/>
                  <w:szCs w:val="24"/>
                  <w:lang w:val="vi-VN"/>
                  <w:rPrChange w:id="2447" w:author="abc" w:date="2018-08-14T10:05:00Z">
                    <w:rPr>
                      <w:rFonts w:eastAsia="Times New Roman"/>
                      <w:b/>
                      <w:bCs/>
                      <w:color w:val="000000"/>
                      <w:szCs w:val="24"/>
                      <w:lang w:val="vi-VN"/>
                    </w:rPr>
                  </w:rPrChange>
                </w:rPr>
                <w:delText>; 135</w:delText>
              </w:r>
            </w:del>
            <w:r w:rsidRPr="00E42ACA">
              <w:rPr>
                <w:rFonts w:eastAsia="Times New Roman"/>
                <w:b/>
                <w:bCs/>
                <w:color w:val="000000"/>
                <w:spacing w:val="2"/>
                <w:szCs w:val="24"/>
                <w:lang w:val="vi-VN"/>
                <w:rPrChange w:id="2448" w:author="abc" w:date="2018-08-14T10:05:00Z">
                  <w:rPr>
                    <w:rFonts w:eastAsia="Times New Roman"/>
                    <w:b/>
                    <w:bCs/>
                    <w:color w:val="000000"/>
                    <w:szCs w:val="24"/>
                    <w:lang w:val="vi-VN"/>
                  </w:rPr>
                </w:rPrChange>
              </w:rPr>
              <w:t xml:space="preserve">). </w:t>
            </w:r>
            <w:r w:rsidRPr="00E42ACA">
              <w:rPr>
                <w:rFonts w:eastAsia="Times New Roman"/>
                <w:color w:val="000000"/>
                <w:spacing w:val="2"/>
                <w:szCs w:val="24"/>
                <w:lang w:val="vi-VN"/>
                <w:rPrChange w:id="2449" w:author="abc" w:date="2018-08-14T10:05:00Z">
                  <w:rPr>
                    <w:rFonts w:eastAsia="Times New Roman"/>
                    <w:color w:val="000000"/>
                    <w:szCs w:val="24"/>
                    <w:lang w:val="vi-VN"/>
                  </w:rPr>
                </w:rPrChange>
              </w:rPr>
              <w:t>Cung cấp cho sinh viên những khái niệm cơ bản, vai trò của  kinh tế tài nguyên và môi trường; phân tích mối quan hệ giữa phát triển kinh tế và vấn đề môi trường; Cung cấp những kiến thức, kỹ năng trong đánh giá, phân tích những công cụ quản lý ô nhiễm môi trường,  quản lý tài nguyên; giới thiệu vai trò và các phương pháp nhằm đánh giá giá trị tài nguyên và ôi trường. Tên chương: Những vấn đề cơ bản về kinh tế tài nguyên và môi trường; Môi trường và phát triển; Kinh tế ô nhiễm môi trường; Lý thuyết khai thác tài nguyên tái tạo và tài nguyên không tái tạo; Đánh giá giá trị tài nguyên và môi trường.</w:t>
            </w:r>
          </w:p>
        </w:tc>
      </w:tr>
      <w:tr w:rsidR="0060318A" w:rsidRPr="008A1A84" w14:paraId="747AEEEC" w14:textId="77777777" w:rsidTr="00E42ACA">
        <w:tblPrEx>
          <w:tblW w:w="5000" w:type="pct"/>
          <w:tblPrExChange w:id="2450" w:author="abc" w:date="2018-08-14T10:04:00Z">
            <w:tblPrEx>
              <w:tblW w:w="5000" w:type="pct"/>
            </w:tblPrEx>
          </w:tblPrExChange>
        </w:tblPrEx>
        <w:trPr>
          <w:trHeight w:val="561"/>
          <w:trPrChange w:id="2451" w:author="abc" w:date="2018-08-14T10:04:00Z">
            <w:trPr>
              <w:trHeight w:val="1260"/>
            </w:trPr>
          </w:trPrChange>
        </w:trPr>
        <w:tc>
          <w:tcPr>
            <w:tcW w:w="5000" w:type="pct"/>
            <w:tcBorders>
              <w:top w:val="nil"/>
              <w:left w:val="nil"/>
              <w:bottom w:val="nil"/>
              <w:right w:val="nil"/>
            </w:tcBorders>
            <w:shd w:val="clear" w:color="auto" w:fill="auto"/>
            <w:noWrap/>
            <w:vAlign w:val="center"/>
            <w:hideMark/>
            <w:tcPrChange w:id="2452" w:author="abc" w:date="2018-08-14T10:04:00Z">
              <w:tcPr>
                <w:tcW w:w="5000" w:type="pct"/>
                <w:gridSpan w:val="2"/>
                <w:tcBorders>
                  <w:top w:val="nil"/>
                  <w:left w:val="nil"/>
                  <w:bottom w:val="nil"/>
                  <w:right w:val="nil"/>
                </w:tcBorders>
                <w:shd w:val="clear" w:color="auto" w:fill="auto"/>
                <w:noWrap/>
                <w:vAlign w:val="center"/>
                <w:hideMark/>
              </w:tcPr>
            </w:tcPrChange>
          </w:tcPr>
          <w:p w14:paraId="1D69875E" w14:textId="77777777" w:rsidR="0060318A" w:rsidRPr="008A1A84" w:rsidRDefault="0060318A" w:rsidP="0060318A">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KTE03014. Kinh tế nông hộ</w:t>
            </w:r>
            <w:ins w:id="2453" w:author="huy_ctn" w:date="2018-07-19T10:35:00Z">
              <w:r w:rsidR="004B3CCE">
                <w:rPr>
                  <w:rFonts w:eastAsia="Times New Roman"/>
                  <w:b/>
                  <w:bCs/>
                  <w:color w:val="000000"/>
                  <w:szCs w:val="24"/>
                </w:rPr>
                <w:t xml:space="preserve"> </w:t>
              </w:r>
            </w:ins>
            <w:r w:rsidRPr="0060318A">
              <w:rPr>
                <w:rFonts w:eastAsia="Times New Roman"/>
                <w:b/>
                <w:bCs/>
                <w:color w:val="000000"/>
                <w:szCs w:val="24"/>
                <w:lang w:val="vi-VN"/>
              </w:rPr>
              <w:t>(Farm household economics) (2TC: 2-0-</w:t>
            </w:r>
            <w:del w:id="2454" w:author="huy_ctn" w:date="2018-07-19T10:35:00Z">
              <w:r w:rsidRPr="0060318A" w:rsidDel="004B3CCE">
                <w:rPr>
                  <w:rFonts w:eastAsia="Times New Roman"/>
                  <w:b/>
                  <w:bCs/>
                  <w:color w:val="000000"/>
                  <w:szCs w:val="24"/>
                  <w:lang w:val="vi-VN"/>
                </w:rPr>
                <w:delText>0</w:delText>
              </w:r>
            </w:del>
            <w:r w:rsidRPr="0060318A">
              <w:rPr>
                <w:rFonts w:eastAsia="Times New Roman"/>
                <w:b/>
                <w:bCs/>
                <w:color w:val="000000"/>
                <w:szCs w:val="24"/>
                <w:lang w:val="vi-VN"/>
              </w:rPr>
              <w:t>4</w:t>
            </w:r>
            <w:del w:id="2455" w:author="huy_ctn" w:date="2018-07-19T10:35:00Z">
              <w:r w:rsidRPr="0060318A" w:rsidDel="004B3CCE">
                <w:rPr>
                  <w:rFonts w:eastAsia="Times New Roman"/>
                  <w:b/>
                  <w:bCs/>
                  <w:color w:val="000000"/>
                  <w:szCs w:val="24"/>
                  <w:lang w:val="vi-VN"/>
                </w:rPr>
                <w:delText>; 90</w:delText>
              </w:r>
            </w:del>
            <w:r w:rsidRPr="0060318A">
              <w:rPr>
                <w:rFonts w:eastAsia="Times New Roman"/>
                <w:b/>
                <w:bCs/>
                <w:color w:val="000000"/>
                <w:szCs w:val="24"/>
                <w:lang w:val="vi-VN"/>
              </w:rPr>
              <w:t xml:space="preserve">). </w:t>
            </w:r>
            <w:r w:rsidRPr="0060318A">
              <w:rPr>
                <w:rFonts w:eastAsia="Times New Roman"/>
                <w:color w:val="000000"/>
                <w:szCs w:val="24"/>
                <w:lang w:val="vi-VN"/>
              </w:rPr>
              <w:t>Học phần bao gồm 4 chương lý thuyết, bao gồm: Giới thiệu về hộ nông dân và những đặc điểm của hộ và kinh tế hộ nông dân; Kinh tế chính trị hộ nông dân, nguồn lực trong kinh tế hộ dân dân, ứng xử của hộ nông dân với tối ưu hóa lợi ích kinh tế, ứng xử rủi ro, ứng xử với sự vất vả, phát triển kinh tế hộ nông dân. Sinh viên được thực hành thiết kế bảng hỏi điều tra hộ nông dân và thực hành điều tra, thu thập số liệu về nguồn lực của hộ, các mối quan hệ kinh tế xã hội của hộ và ứng xử của hộ trong kinh tế, ứng xử với rủi ro.</w:t>
            </w:r>
          </w:p>
        </w:tc>
      </w:tr>
      <w:tr w:rsidR="0060318A" w:rsidRPr="008A1A84" w14:paraId="6F2ACE32" w14:textId="77777777" w:rsidTr="0060318A">
        <w:trPr>
          <w:trHeight w:val="1260"/>
        </w:trPr>
        <w:tc>
          <w:tcPr>
            <w:tcW w:w="5000" w:type="pct"/>
            <w:tcBorders>
              <w:top w:val="nil"/>
              <w:left w:val="nil"/>
              <w:bottom w:val="nil"/>
              <w:right w:val="nil"/>
            </w:tcBorders>
            <w:shd w:val="clear" w:color="auto" w:fill="auto"/>
            <w:noWrap/>
            <w:vAlign w:val="center"/>
            <w:hideMark/>
          </w:tcPr>
          <w:p w14:paraId="2B2CC268" w14:textId="77777777" w:rsidR="0060318A" w:rsidRPr="008A1A84" w:rsidRDefault="0060318A">
            <w:pPr>
              <w:spacing w:after="0" w:line="264" w:lineRule="auto"/>
              <w:ind w:left="1009" w:hanging="1009"/>
              <w:jc w:val="both"/>
              <w:rPr>
                <w:rFonts w:eastAsia="Times New Roman"/>
                <w:b/>
                <w:bCs/>
                <w:color w:val="000000"/>
                <w:szCs w:val="24"/>
                <w:lang w:val="vi-VN"/>
              </w:rPr>
              <w:pPrChange w:id="2456" w:author="abc" w:date="2018-08-14T10:05:00Z">
                <w:pPr>
                  <w:spacing w:after="0" w:line="240" w:lineRule="auto"/>
                  <w:ind w:left="1008" w:hanging="1008"/>
                  <w:jc w:val="both"/>
                </w:pPr>
              </w:pPrChange>
            </w:pPr>
            <w:r w:rsidRPr="0060318A">
              <w:rPr>
                <w:rFonts w:eastAsia="Times New Roman"/>
                <w:b/>
                <w:bCs/>
                <w:color w:val="000000"/>
                <w:szCs w:val="24"/>
                <w:lang w:val="vi-VN"/>
              </w:rPr>
              <w:t>KTE03020. Chính sách nông nghiệp (Agricultural policy) (3TC: 2,5-0,5-6</w:t>
            </w:r>
            <w:del w:id="2457" w:author="huy_ctn" w:date="2018-07-19T10:36:00Z">
              <w:r w:rsidRPr="0060318A" w:rsidDel="004B3CCE">
                <w:rPr>
                  <w:rFonts w:eastAsia="Times New Roman"/>
                  <w:b/>
                  <w:bCs/>
                  <w:color w:val="000000"/>
                  <w:szCs w:val="24"/>
                  <w:lang w:val="vi-VN"/>
                </w:rPr>
                <w:delText>;</w:delText>
              </w:r>
            </w:del>
            <w:del w:id="2458" w:author="huy_ctn" w:date="2018-07-19T10:35:00Z">
              <w:r w:rsidRPr="0060318A" w:rsidDel="004B3CCE">
                <w:rPr>
                  <w:rFonts w:eastAsia="Times New Roman"/>
                  <w:b/>
                  <w:bCs/>
                  <w:color w:val="000000"/>
                  <w:szCs w:val="24"/>
                  <w:lang w:val="vi-VN"/>
                </w:rPr>
                <w:delText xml:space="preserve"> 135</w:delText>
              </w:r>
            </w:del>
            <w:r w:rsidRPr="0060318A">
              <w:rPr>
                <w:rFonts w:eastAsia="Times New Roman"/>
                <w:b/>
                <w:bCs/>
                <w:color w:val="000000"/>
                <w:szCs w:val="24"/>
                <w:lang w:val="vi-VN"/>
              </w:rPr>
              <w:t>).</w:t>
            </w:r>
            <w:ins w:id="2459" w:author="huy_ctn" w:date="2018-07-19T10:36:00Z">
              <w:r w:rsidR="004B3CCE">
                <w:rPr>
                  <w:rFonts w:eastAsia="Times New Roman"/>
                  <w:b/>
                  <w:bCs/>
                  <w:color w:val="000000"/>
                  <w:szCs w:val="24"/>
                </w:rPr>
                <w:t xml:space="preserve"> </w:t>
              </w:r>
            </w:ins>
            <w:del w:id="2460" w:author="huy_ctn" w:date="2018-07-19T10:36:00Z">
              <w:r w:rsidRPr="0060318A" w:rsidDel="004B3CCE">
                <w:rPr>
                  <w:rFonts w:eastAsia="Times New Roman"/>
                  <w:b/>
                  <w:bCs/>
                  <w:color w:val="000000"/>
                  <w:szCs w:val="24"/>
                  <w:lang w:val="vi-VN"/>
                </w:rPr>
                <w:delText xml:space="preserve"> </w:delText>
              </w:r>
            </w:del>
            <w:r w:rsidRPr="0060318A">
              <w:rPr>
                <w:rFonts w:eastAsia="Times New Roman"/>
                <w:color w:val="000000"/>
                <w:szCs w:val="24"/>
                <w:lang w:val="vi-VN"/>
              </w:rPr>
              <w:t>Môn học gồm 4 chương liên quan đến: khái niệm, lý do cần có sự can thiệp của chính sách, phân loại chính sách nông nghiệp, hoạch định chính sách nông nghiệp, phân tích chính sách nông nghiệp và một số chính sách nông nghiệp bao gồm: chính sách phát triển các thành phần và tổ chức kinh tế, chính sách đất đai, Chính sách giá trong nông nghiệp, Chính sách đầu vào trong nông nghiệp; Chính sách Marketing nông nghiệp; Chính sách thương mại trong nông nghiệp; Chính sách nghiên cứu và phát triển trong nông nghiệp; Chính sách thực phẩm.</w:t>
            </w:r>
          </w:p>
        </w:tc>
      </w:tr>
      <w:tr w:rsidR="0060318A" w:rsidRPr="008A1A84" w14:paraId="0CF5F9BC" w14:textId="77777777" w:rsidTr="0060318A">
        <w:trPr>
          <w:trHeight w:val="315"/>
        </w:trPr>
        <w:tc>
          <w:tcPr>
            <w:tcW w:w="5000" w:type="pct"/>
            <w:tcBorders>
              <w:top w:val="nil"/>
              <w:left w:val="nil"/>
              <w:bottom w:val="nil"/>
              <w:right w:val="nil"/>
            </w:tcBorders>
            <w:shd w:val="clear" w:color="auto" w:fill="auto"/>
            <w:noWrap/>
            <w:vAlign w:val="bottom"/>
            <w:hideMark/>
          </w:tcPr>
          <w:p w14:paraId="583539C4" w14:textId="77777777" w:rsidR="0060318A" w:rsidRPr="008A1A84" w:rsidRDefault="0060318A">
            <w:pPr>
              <w:spacing w:after="0" w:line="264" w:lineRule="auto"/>
              <w:ind w:left="1009" w:hanging="1009"/>
              <w:jc w:val="both"/>
              <w:rPr>
                <w:rFonts w:eastAsia="Times New Roman"/>
                <w:b/>
                <w:bCs/>
                <w:color w:val="000000"/>
                <w:szCs w:val="24"/>
                <w:lang w:val="vi-VN"/>
              </w:rPr>
              <w:pPrChange w:id="2461" w:author="abc" w:date="2018-08-14T09:55:00Z">
                <w:pPr>
                  <w:spacing w:after="0" w:line="240" w:lineRule="auto"/>
                  <w:ind w:left="1008" w:hanging="1008"/>
                  <w:jc w:val="both"/>
                </w:pPr>
              </w:pPrChange>
            </w:pPr>
            <w:r w:rsidRPr="0060318A">
              <w:rPr>
                <w:rFonts w:eastAsia="Times New Roman"/>
                <w:b/>
                <w:bCs/>
                <w:color w:val="000000"/>
                <w:szCs w:val="24"/>
                <w:lang w:val="vi-VN"/>
              </w:rPr>
              <w:t>KTE03036. Thống kê doanh nghiệp</w:t>
            </w:r>
            <w:ins w:id="2462" w:author="huy_ctn" w:date="2018-07-19T10:37:00Z">
              <w:r w:rsidR="005B01A9">
                <w:rPr>
                  <w:rFonts w:eastAsia="Times New Roman"/>
                  <w:b/>
                  <w:bCs/>
                  <w:color w:val="000000"/>
                  <w:szCs w:val="24"/>
                </w:rPr>
                <w:t xml:space="preserve"> </w:t>
              </w:r>
            </w:ins>
            <w:r w:rsidRPr="0060318A">
              <w:rPr>
                <w:rFonts w:eastAsia="Times New Roman"/>
                <w:b/>
                <w:bCs/>
                <w:color w:val="000000"/>
                <w:szCs w:val="24"/>
                <w:lang w:val="vi-VN"/>
              </w:rPr>
              <w:t>(Enterprise Statistics) (3TC: 3-0-6</w:t>
            </w:r>
            <w:del w:id="2463" w:author="huy_ctn" w:date="2018-07-19T10:36:00Z">
              <w:r w:rsidRPr="0060318A" w:rsidDel="005B01A9">
                <w:rPr>
                  <w:rFonts w:eastAsia="Times New Roman"/>
                  <w:b/>
                  <w:bCs/>
                  <w:color w:val="000000"/>
                  <w:szCs w:val="24"/>
                  <w:lang w:val="vi-VN"/>
                </w:rPr>
                <w:delText>; 135</w:delText>
              </w:r>
            </w:del>
            <w:r w:rsidRPr="0060318A">
              <w:rPr>
                <w:rFonts w:eastAsia="Times New Roman"/>
                <w:b/>
                <w:bCs/>
                <w:color w:val="000000"/>
                <w:szCs w:val="24"/>
                <w:lang w:val="vi-VN"/>
              </w:rPr>
              <w:t xml:space="preserve">). </w:t>
            </w:r>
            <w:r w:rsidRPr="0060318A">
              <w:rPr>
                <w:rFonts w:eastAsia="Times New Roman"/>
                <w:color w:val="000000"/>
                <w:szCs w:val="24"/>
                <w:lang w:val="vi-VN"/>
              </w:rPr>
              <w:t>Học phần gồm 7 chương với nội dung: Giới thiệu thống kê doanh nghiệp</w:t>
            </w:r>
            <w:ins w:id="2464" w:author="huy_ctn" w:date="2018-07-19T10:36:00Z">
              <w:r w:rsidR="005B01A9" w:rsidRPr="008A1A84">
                <w:rPr>
                  <w:rFonts w:eastAsia="Times New Roman"/>
                  <w:color w:val="000000"/>
                  <w:szCs w:val="24"/>
                  <w:lang w:val="vi-VN"/>
                </w:rPr>
                <w:t>;</w:t>
              </w:r>
            </w:ins>
            <w:del w:id="2465" w:author="huy_ctn" w:date="2018-07-19T10:36:00Z">
              <w:r w:rsidRPr="0060318A" w:rsidDel="005B01A9">
                <w:rPr>
                  <w:rFonts w:eastAsia="Times New Roman"/>
                  <w:color w:val="000000"/>
                  <w:szCs w:val="24"/>
                  <w:lang w:val="vi-VN"/>
                </w:rPr>
                <w:delText>,</w:delText>
              </w:r>
            </w:del>
            <w:r w:rsidRPr="0060318A">
              <w:rPr>
                <w:rFonts w:eastAsia="Times New Roman"/>
                <w:color w:val="000000"/>
                <w:szCs w:val="24"/>
                <w:lang w:val="vi-VN"/>
              </w:rPr>
              <w:t xml:space="preserve"> Ước lượng</w:t>
            </w:r>
            <w:ins w:id="2466" w:author="huy_ctn" w:date="2018-07-19T10:36:00Z">
              <w:r w:rsidR="005B01A9" w:rsidRPr="008A1A84">
                <w:rPr>
                  <w:rFonts w:eastAsia="Times New Roman"/>
                  <w:color w:val="000000"/>
                  <w:szCs w:val="24"/>
                  <w:lang w:val="vi-VN"/>
                </w:rPr>
                <w:t>;</w:t>
              </w:r>
            </w:ins>
            <w:del w:id="2467" w:author="huy_ctn" w:date="2018-07-19T10:36:00Z">
              <w:r w:rsidRPr="0060318A" w:rsidDel="005B01A9">
                <w:rPr>
                  <w:rFonts w:eastAsia="Times New Roman"/>
                  <w:color w:val="000000"/>
                  <w:szCs w:val="24"/>
                  <w:lang w:val="vi-VN"/>
                </w:rPr>
                <w:delText>,</w:delText>
              </w:r>
            </w:del>
            <w:r w:rsidRPr="0060318A">
              <w:rPr>
                <w:rFonts w:eastAsia="Times New Roman"/>
                <w:color w:val="000000"/>
                <w:szCs w:val="24"/>
                <w:lang w:val="vi-VN"/>
              </w:rPr>
              <w:t xml:space="preserve"> Kiểm định giả thuyết</w:t>
            </w:r>
            <w:ins w:id="2468" w:author="huy_ctn" w:date="2018-07-19T10:36:00Z">
              <w:r w:rsidR="005B01A9" w:rsidRPr="008A1A84">
                <w:rPr>
                  <w:rFonts w:eastAsia="Times New Roman"/>
                  <w:color w:val="000000"/>
                  <w:szCs w:val="24"/>
                  <w:lang w:val="vi-VN"/>
                </w:rPr>
                <w:t>;</w:t>
              </w:r>
            </w:ins>
            <w:del w:id="2469" w:author="huy_ctn" w:date="2018-07-19T10:36:00Z">
              <w:r w:rsidRPr="0060318A" w:rsidDel="005B01A9">
                <w:rPr>
                  <w:rFonts w:eastAsia="Times New Roman"/>
                  <w:color w:val="000000"/>
                  <w:szCs w:val="24"/>
                  <w:lang w:val="vi-VN"/>
                </w:rPr>
                <w:delText>,</w:delText>
              </w:r>
            </w:del>
            <w:r w:rsidRPr="0060318A">
              <w:rPr>
                <w:rFonts w:eastAsia="Times New Roman"/>
                <w:color w:val="000000"/>
                <w:szCs w:val="24"/>
                <w:lang w:val="vi-VN"/>
              </w:rPr>
              <w:t xml:space="preserve"> Phân tích phương sai</w:t>
            </w:r>
            <w:ins w:id="2470" w:author="huy_ctn" w:date="2018-07-19T10:36:00Z">
              <w:r w:rsidR="005B01A9" w:rsidRPr="008A1A84">
                <w:rPr>
                  <w:rFonts w:eastAsia="Times New Roman"/>
                  <w:color w:val="000000"/>
                  <w:szCs w:val="24"/>
                  <w:lang w:val="vi-VN"/>
                </w:rPr>
                <w:t>;</w:t>
              </w:r>
            </w:ins>
            <w:del w:id="2471" w:author="huy_ctn" w:date="2018-07-19T10:36:00Z">
              <w:r w:rsidRPr="0060318A" w:rsidDel="005B01A9">
                <w:rPr>
                  <w:rFonts w:eastAsia="Times New Roman"/>
                  <w:color w:val="000000"/>
                  <w:szCs w:val="24"/>
                  <w:lang w:val="vi-VN"/>
                </w:rPr>
                <w:delText>,</w:delText>
              </w:r>
            </w:del>
            <w:r w:rsidRPr="0060318A">
              <w:rPr>
                <w:rFonts w:eastAsia="Times New Roman"/>
                <w:color w:val="000000"/>
                <w:szCs w:val="24"/>
                <w:lang w:val="vi-VN"/>
              </w:rPr>
              <w:t xml:space="preserve"> Thống kê kết quả sản xuất kinh doanh trong doanh nghiệp</w:t>
            </w:r>
            <w:ins w:id="2472" w:author="huy_ctn" w:date="2018-07-19T10:36:00Z">
              <w:r w:rsidR="005B01A9" w:rsidRPr="008A1A84">
                <w:rPr>
                  <w:rFonts w:eastAsia="Times New Roman"/>
                  <w:color w:val="000000"/>
                  <w:szCs w:val="24"/>
                  <w:lang w:val="vi-VN"/>
                </w:rPr>
                <w:t>;</w:t>
              </w:r>
            </w:ins>
            <w:del w:id="2473" w:author="huy_ctn" w:date="2018-07-19T10:36:00Z">
              <w:r w:rsidRPr="0060318A" w:rsidDel="005B01A9">
                <w:rPr>
                  <w:rFonts w:eastAsia="Times New Roman"/>
                  <w:color w:val="000000"/>
                  <w:szCs w:val="24"/>
                  <w:lang w:val="vi-VN"/>
                </w:rPr>
                <w:delText>,</w:delText>
              </w:r>
            </w:del>
            <w:r w:rsidRPr="0060318A">
              <w:rPr>
                <w:rFonts w:eastAsia="Times New Roman"/>
                <w:color w:val="000000"/>
                <w:szCs w:val="24"/>
                <w:lang w:val="vi-VN"/>
              </w:rPr>
              <w:t xml:space="preserve"> Thống kê giá thành và giá bán sản phẩm của doanh nghiệp</w:t>
            </w:r>
            <w:ins w:id="2474" w:author="huy_ctn" w:date="2018-07-19T10:36:00Z">
              <w:r w:rsidR="005B01A9" w:rsidRPr="008A1A84">
                <w:rPr>
                  <w:rFonts w:eastAsia="Times New Roman"/>
                  <w:color w:val="000000"/>
                  <w:szCs w:val="24"/>
                  <w:lang w:val="vi-VN"/>
                </w:rPr>
                <w:t>;</w:t>
              </w:r>
            </w:ins>
            <w:del w:id="2475" w:author="huy_ctn" w:date="2018-07-19T10:36:00Z">
              <w:r w:rsidRPr="0060318A" w:rsidDel="005B01A9">
                <w:rPr>
                  <w:rFonts w:eastAsia="Times New Roman"/>
                  <w:color w:val="000000"/>
                  <w:szCs w:val="24"/>
                  <w:lang w:val="vi-VN"/>
                </w:rPr>
                <w:delText>,</w:delText>
              </w:r>
            </w:del>
            <w:r w:rsidRPr="0060318A">
              <w:rPr>
                <w:rFonts w:eastAsia="Times New Roman"/>
                <w:color w:val="000000"/>
                <w:szCs w:val="24"/>
                <w:lang w:val="vi-VN"/>
              </w:rPr>
              <w:t xml:space="preserve"> Thống kê hiệu quả sản xuất kinh doanh của doanh ngh</w:t>
            </w:r>
            <w:ins w:id="2476" w:author="huy_ctn" w:date="2018-07-19T10:36:00Z">
              <w:r w:rsidR="005B01A9" w:rsidRPr="008A1A84">
                <w:rPr>
                  <w:rFonts w:eastAsia="Times New Roman"/>
                  <w:color w:val="000000"/>
                  <w:szCs w:val="24"/>
                  <w:lang w:val="vi-VN"/>
                </w:rPr>
                <w:t>i</w:t>
              </w:r>
            </w:ins>
            <w:r w:rsidRPr="0060318A">
              <w:rPr>
                <w:rFonts w:eastAsia="Times New Roman"/>
                <w:color w:val="000000"/>
                <w:szCs w:val="24"/>
                <w:lang w:val="vi-VN"/>
              </w:rPr>
              <w:t>ệp.</w:t>
            </w:r>
          </w:p>
        </w:tc>
      </w:tr>
      <w:tr w:rsidR="0060318A" w:rsidRPr="0060318A" w14:paraId="17C81975" w14:textId="77777777" w:rsidTr="0060318A">
        <w:trPr>
          <w:trHeight w:val="945"/>
        </w:trPr>
        <w:tc>
          <w:tcPr>
            <w:tcW w:w="5000" w:type="pct"/>
            <w:tcBorders>
              <w:top w:val="nil"/>
              <w:left w:val="nil"/>
              <w:bottom w:val="nil"/>
              <w:right w:val="nil"/>
            </w:tcBorders>
            <w:shd w:val="clear" w:color="auto" w:fill="auto"/>
            <w:noWrap/>
            <w:vAlign w:val="center"/>
            <w:hideMark/>
          </w:tcPr>
          <w:p w14:paraId="537A597E" w14:textId="77777777" w:rsidR="0060318A" w:rsidRPr="0060318A" w:rsidRDefault="0060318A">
            <w:pPr>
              <w:spacing w:after="0" w:line="264" w:lineRule="auto"/>
              <w:ind w:left="1009" w:hanging="1009"/>
              <w:jc w:val="both"/>
              <w:rPr>
                <w:rFonts w:eastAsia="Times New Roman"/>
                <w:b/>
                <w:bCs/>
                <w:color w:val="000000"/>
                <w:szCs w:val="24"/>
              </w:rPr>
              <w:pPrChange w:id="2477" w:author="abc" w:date="2018-08-14T09:55:00Z">
                <w:pPr>
                  <w:spacing w:after="0" w:line="240" w:lineRule="auto"/>
                  <w:ind w:left="1008" w:hanging="1008"/>
                  <w:jc w:val="both"/>
                </w:pPr>
              </w:pPrChange>
            </w:pPr>
            <w:r w:rsidRPr="0060318A">
              <w:rPr>
                <w:rFonts w:eastAsia="Times New Roman"/>
                <w:b/>
                <w:bCs/>
                <w:color w:val="000000"/>
                <w:szCs w:val="24"/>
                <w:lang w:val="vi-VN"/>
              </w:rPr>
              <w:t>KTE03042. Nguyên lý cơ bản về hành vi ứng xử trong tổ chức (Organizational Behavior) (3TC: 3-0-6</w:t>
            </w:r>
            <w:del w:id="2478" w:author="huy_ctn" w:date="2018-07-19T10:36:00Z">
              <w:r w:rsidRPr="0060318A" w:rsidDel="005B01A9">
                <w:rPr>
                  <w:rFonts w:eastAsia="Times New Roman"/>
                  <w:b/>
                  <w:bCs/>
                  <w:color w:val="000000"/>
                  <w:szCs w:val="24"/>
                  <w:lang w:val="vi-VN"/>
                </w:rPr>
                <w:delText>,135</w:delText>
              </w:r>
            </w:del>
            <w:r w:rsidRPr="0060318A">
              <w:rPr>
                <w:rFonts w:eastAsia="Times New Roman"/>
                <w:b/>
                <w:bCs/>
                <w:color w:val="000000"/>
                <w:szCs w:val="24"/>
                <w:lang w:val="vi-VN"/>
              </w:rPr>
              <w:t xml:space="preserve">). </w:t>
            </w:r>
            <w:r w:rsidRPr="0060318A">
              <w:rPr>
                <w:rFonts w:eastAsia="Times New Roman"/>
                <w:color w:val="000000"/>
                <w:szCs w:val="24"/>
                <w:lang w:val="vi-VN"/>
              </w:rPr>
              <w:t>Học phần gồm có 9 chương chính với các nội dung chủ yếu như: Động cơ của các nhân trong tổ chức; Tuyển dụng nhân viên; Công tác lãnh đạo; quản lý nhóm; chiến lược tổ chức; công cụ ra quyết định; Giải quyết xung đột; giải quyết thay đổi; cấu trúc và văn hóa công ty.</w:t>
            </w:r>
            <w:ins w:id="2479" w:author="huy_ctn" w:date="2018-07-19T10:37:00Z">
              <w:r w:rsidR="005B01A9" w:rsidRPr="008A1A84">
                <w:rPr>
                  <w:rFonts w:eastAsia="Times New Roman"/>
                  <w:color w:val="000000"/>
                  <w:szCs w:val="24"/>
                  <w:lang w:val="vi-VN"/>
                </w:rPr>
                <w:t xml:space="preserve"> </w:t>
              </w:r>
            </w:ins>
            <w:r w:rsidRPr="0060318A">
              <w:rPr>
                <w:rFonts w:eastAsia="Times New Roman"/>
                <w:color w:val="000000"/>
                <w:szCs w:val="24"/>
                <w:lang w:val="vi-VN"/>
              </w:rPr>
              <w:t>Học phần tiên quyết: Không.</w:t>
            </w:r>
          </w:p>
        </w:tc>
      </w:tr>
      <w:tr w:rsidR="0060318A" w:rsidRPr="008A1A84" w14:paraId="00C5503F" w14:textId="77777777" w:rsidTr="0060318A">
        <w:trPr>
          <w:trHeight w:val="1260"/>
        </w:trPr>
        <w:tc>
          <w:tcPr>
            <w:tcW w:w="5000" w:type="pct"/>
            <w:tcBorders>
              <w:top w:val="nil"/>
              <w:left w:val="nil"/>
              <w:bottom w:val="nil"/>
              <w:right w:val="nil"/>
            </w:tcBorders>
            <w:shd w:val="clear" w:color="auto" w:fill="auto"/>
            <w:noWrap/>
            <w:vAlign w:val="center"/>
            <w:hideMark/>
          </w:tcPr>
          <w:p w14:paraId="72855972" w14:textId="77777777" w:rsidR="0060318A" w:rsidRPr="008A1A84" w:rsidRDefault="0060318A">
            <w:pPr>
              <w:spacing w:after="0" w:line="264" w:lineRule="auto"/>
              <w:ind w:left="1009" w:hanging="1009"/>
              <w:jc w:val="both"/>
              <w:rPr>
                <w:rFonts w:eastAsia="Times New Roman"/>
                <w:b/>
                <w:bCs/>
                <w:color w:val="000000"/>
                <w:szCs w:val="24"/>
                <w:lang w:val="vi-VN"/>
              </w:rPr>
              <w:pPrChange w:id="2480" w:author="abc" w:date="2018-08-14T10:05:00Z">
                <w:pPr>
                  <w:spacing w:after="0" w:line="240" w:lineRule="auto"/>
                  <w:ind w:left="1008" w:hanging="1008"/>
                  <w:jc w:val="both"/>
                </w:pPr>
              </w:pPrChange>
            </w:pPr>
            <w:r w:rsidRPr="0060318A">
              <w:rPr>
                <w:rFonts w:eastAsia="Times New Roman"/>
                <w:b/>
                <w:bCs/>
                <w:color w:val="000000"/>
                <w:szCs w:val="24"/>
                <w:lang w:val="vi-VN"/>
              </w:rPr>
              <w:t>KTE03043.</w:t>
            </w:r>
            <w:ins w:id="2481" w:author="huy_ctn" w:date="2018-07-19T10:38:00Z">
              <w:r w:rsidR="005B01A9">
                <w:rPr>
                  <w:rFonts w:eastAsia="Times New Roman"/>
                  <w:b/>
                  <w:bCs/>
                  <w:color w:val="000000"/>
                  <w:szCs w:val="24"/>
                </w:rPr>
                <w:t xml:space="preserve"> </w:t>
              </w:r>
            </w:ins>
            <w:r w:rsidRPr="0060318A">
              <w:rPr>
                <w:rFonts w:eastAsia="Times New Roman"/>
                <w:b/>
                <w:bCs/>
                <w:color w:val="000000"/>
                <w:szCs w:val="24"/>
                <w:lang w:val="vi-VN"/>
              </w:rPr>
              <w:t>Thương mại và Phát triển</w:t>
            </w:r>
            <w:ins w:id="2482" w:author="huy_ctn" w:date="2018-07-19T10:37:00Z">
              <w:r w:rsidR="005B01A9">
                <w:rPr>
                  <w:rFonts w:eastAsia="Times New Roman"/>
                  <w:b/>
                  <w:bCs/>
                  <w:color w:val="000000"/>
                  <w:szCs w:val="24"/>
                </w:rPr>
                <w:t xml:space="preserve"> </w:t>
              </w:r>
            </w:ins>
            <w:r w:rsidRPr="0060318A">
              <w:rPr>
                <w:rFonts w:eastAsia="Times New Roman"/>
                <w:b/>
                <w:bCs/>
                <w:color w:val="000000"/>
                <w:szCs w:val="24"/>
                <w:lang w:val="vi-VN"/>
              </w:rPr>
              <w:t>(Trade &amp; Development)</w:t>
            </w:r>
            <w:ins w:id="2483" w:author="huy_ctn" w:date="2018-07-19T10:37:00Z">
              <w:r w:rsidR="005B01A9">
                <w:rPr>
                  <w:rFonts w:eastAsia="Times New Roman"/>
                  <w:b/>
                  <w:bCs/>
                  <w:color w:val="000000"/>
                  <w:szCs w:val="24"/>
                </w:rPr>
                <w:t xml:space="preserve"> </w:t>
              </w:r>
            </w:ins>
            <w:r w:rsidRPr="0060318A">
              <w:rPr>
                <w:rFonts w:eastAsia="Times New Roman"/>
                <w:b/>
                <w:bCs/>
                <w:color w:val="000000"/>
                <w:szCs w:val="24"/>
                <w:lang w:val="vi-VN"/>
              </w:rPr>
              <w:t>(3TC:</w:t>
            </w:r>
            <w:ins w:id="2484" w:author="huy_ctn" w:date="2018-07-19T10:38:00Z">
              <w:r w:rsidR="005B01A9">
                <w:rPr>
                  <w:rFonts w:eastAsia="Times New Roman"/>
                  <w:b/>
                  <w:bCs/>
                  <w:color w:val="000000"/>
                  <w:szCs w:val="24"/>
                </w:rPr>
                <w:t xml:space="preserve"> </w:t>
              </w:r>
            </w:ins>
            <w:r w:rsidRPr="0060318A">
              <w:rPr>
                <w:rFonts w:eastAsia="Times New Roman"/>
                <w:b/>
                <w:bCs/>
                <w:color w:val="000000"/>
                <w:szCs w:val="24"/>
                <w:lang w:val="vi-VN"/>
              </w:rPr>
              <w:t>3-0-7</w:t>
            </w:r>
            <w:del w:id="2485" w:author="huy_ctn" w:date="2018-07-19T10:38:00Z">
              <w:r w:rsidRPr="0060318A" w:rsidDel="005B01A9">
                <w:rPr>
                  <w:rFonts w:eastAsia="Times New Roman"/>
                  <w:b/>
                  <w:bCs/>
                  <w:color w:val="000000"/>
                  <w:szCs w:val="24"/>
                  <w:lang w:val="vi-VN"/>
                </w:rPr>
                <w:delText>; 150</w:delText>
              </w:r>
            </w:del>
            <w:r w:rsidRPr="0060318A">
              <w:rPr>
                <w:rFonts w:eastAsia="Times New Roman"/>
                <w:b/>
                <w:bCs/>
                <w:color w:val="000000"/>
                <w:szCs w:val="24"/>
                <w:lang w:val="vi-VN"/>
              </w:rPr>
              <w:t xml:space="preserve">). </w:t>
            </w:r>
            <w:r w:rsidRPr="0060318A">
              <w:rPr>
                <w:rFonts w:eastAsia="Times New Roman"/>
                <w:color w:val="000000"/>
                <w:szCs w:val="24"/>
                <w:lang w:val="vi-VN"/>
              </w:rPr>
              <w:t xml:space="preserve">Mô tả vắn tắt nội dung: Môn học gồm 5 chương lý thuyết, và lồng ghép thảo luận, thuyết trình bài tập nhóm. Nội dung chính của môn học bao gồm: Những vấn đề cơ bản về toàn cầu hóa,tăng trưởng, phát triển, và thương mại; </w:t>
            </w:r>
            <w:ins w:id="2486" w:author="huy_ctn" w:date="2018-07-19T10:38:00Z">
              <w:r w:rsidR="005B01A9" w:rsidRPr="008A1A84">
                <w:rPr>
                  <w:rFonts w:eastAsia="Times New Roman"/>
                  <w:color w:val="000000"/>
                  <w:szCs w:val="24"/>
                  <w:lang w:val="vi-VN"/>
                </w:rPr>
                <w:t>T</w:t>
              </w:r>
            </w:ins>
            <w:del w:id="2487" w:author="huy_ctn" w:date="2018-07-19T10:38:00Z">
              <w:r w:rsidRPr="0060318A" w:rsidDel="005B01A9">
                <w:rPr>
                  <w:rFonts w:eastAsia="Times New Roman"/>
                  <w:color w:val="000000"/>
                  <w:szCs w:val="24"/>
                  <w:lang w:val="vi-VN"/>
                </w:rPr>
                <w:delText>t</w:delText>
              </w:r>
            </w:del>
            <w:r w:rsidRPr="0060318A">
              <w:rPr>
                <w:rFonts w:eastAsia="Times New Roman"/>
                <w:color w:val="000000"/>
                <w:szCs w:val="24"/>
                <w:lang w:val="vi-VN"/>
              </w:rPr>
              <w:t xml:space="preserve">ăng trưởng kinh tế với các biến nội sinh và ngoại sinh của nền kinh tế; </w:t>
            </w:r>
            <w:ins w:id="2488" w:author="huy_ctn" w:date="2018-07-19T10:39:00Z">
              <w:r w:rsidR="005B01A9" w:rsidRPr="008A1A84">
                <w:rPr>
                  <w:rFonts w:eastAsia="Times New Roman"/>
                  <w:color w:val="000000"/>
                  <w:szCs w:val="24"/>
                  <w:lang w:val="vi-VN"/>
                </w:rPr>
                <w:t>N</w:t>
              </w:r>
            </w:ins>
            <w:del w:id="2489" w:author="huy_ctn" w:date="2018-07-19T10:39:00Z">
              <w:r w:rsidRPr="0060318A" w:rsidDel="005B01A9">
                <w:rPr>
                  <w:rFonts w:eastAsia="Times New Roman"/>
                  <w:color w:val="000000"/>
                  <w:szCs w:val="24"/>
                  <w:lang w:val="vi-VN"/>
                </w:rPr>
                <w:delText>n</w:delText>
              </w:r>
            </w:del>
            <w:r w:rsidRPr="0060318A">
              <w:rPr>
                <w:rFonts w:eastAsia="Times New Roman"/>
                <w:color w:val="000000"/>
                <w:szCs w:val="24"/>
                <w:lang w:val="vi-VN"/>
              </w:rPr>
              <w:t xml:space="preserve">ăng suất lao động và lợi thế so sánh với thương mại; </w:t>
            </w:r>
            <w:ins w:id="2490" w:author="huy_ctn" w:date="2018-07-19T10:39:00Z">
              <w:r w:rsidR="005B01A9" w:rsidRPr="008A1A84">
                <w:rPr>
                  <w:rFonts w:eastAsia="Times New Roman"/>
                  <w:color w:val="000000"/>
                  <w:szCs w:val="24"/>
                  <w:lang w:val="vi-VN"/>
                </w:rPr>
                <w:t>S</w:t>
              </w:r>
            </w:ins>
            <w:del w:id="2491" w:author="huy_ctn" w:date="2018-07-19T10:39:00Z">
              <w:r w:rsidRPr="0060318A" w:rsidDel="005B01A9">
                <w:rPr>
                  <w:rFonts w:eastAsia="Times New Roman"/>
                  <w:color w:val="000000"/>
                  <w:szCs w:val="24"/>
                  <w:lang w:val="vi-VN"/>
                </w:rPr>
                <w:delText>s</w:delText>
              </w:r>
            </w:del>
            <w:r w:rsidRPr="0060318A">
              <w:rPr>
                <w:rFonts w:eastAsia="Times New Roman"/>
                <w:color w:val="000000"/>
                <w:szCs w:val="24"/>
                <w:lang w:val="vi-VN"/>
              </w:rPr>
              <w:t xml:space="preserve">ự khác nhau về tài nguyên thiên nhiên, lực lượng lao động với trình độ lao động, vốn vật chất và đất đai dẫn đến thương mại giữa các quốc gia &amp; vùng miền; </w:t>
            </w:r>
            <w:ins w:id="2492" w:author="huy_ctn" w:date="2018-07-19T10:39:00Z">
              <w:r w:rsidR="005B01A9" w:rsidRPr="008A1A84">
                <w:rPr>
                  <w:rFonts w:eastAsia="Times New Roman"/>
                  <w:color w:val="000000"/>
                  <w:szCs w:val="24"/>
                  <w:lang w:val="vi-VN"/>
                </w:rPr>
                <w:t>T</w:t>
              </w:r>
            </w:ins>
            <w:del w:id="2493" w:author="huy_ctn" w:date="2018-07-19T10:39:00Z">
              <w:r w:rsidRPr="0060318A" w:rsidDel="005B01A9">
                <w:rPr>
                  <w:rFonts w:eastAsia="Times New Roman"/>
                  <w:color w:val="000000"/>
                  <w:szCs w:val="24"/>
                  <w:lang w:val="vi-VN"/>
                </w:rPr>
                <w:delText>t</w:delText>
              </w:r>
            </w:del>
            <w:r w:rsidRPr="0060318A">
              <w:rPr>
                <w:rFonts w:eastAsia="Times New Roman"/>
                <w:color w:val="000000"/>
                <w:szCs w:val="24"/>
                <w:lang w:val="vi-VN"/>
              </w:rPr>
              <w:t>hương mại và sự phân phối thu nhập giữa các ngành trong nền kinh tế trong nước và quốc tế.</w:t>
            </w:r>
          </w:p>
        </w:tc>
      </w:tr>
      <w:tr w:rsidR="0060318A" w:rsidRPr="008A1A84" w14:paraId="319F2F4A" w14:textId="77777777" w:rsidTr="0060318A">
        <w:trPr>
          <w:trHeight w:val="630"/>
        </w:trPr>
        <w:tc>
          <w:tcPr>
            <w:tcW w:w="5000" w:type="pct"/>
            <w:tcBorders>
              <w:top w:val="nil"/>
              <w:left w:val="nil"/>
              <w:bottom w:val="nil"/>
              <w:right w:val="nil"/>
            </w:tcBorders>
            <w:shd w:val="clear" w:color="auto" w:fill="auto"/>
            <w:noWrap/>
            <w:vAlign w:val="center"/>
            <w:hideMark/>
          </w:tcPr>
          <w:p w14:paraId="2CA42EAB" w14:textId="77777777" w:rsidR="0060318A" w:rsidRPr="008A1A84" w:rsidRDefault="0060318A">
            <w:pPr>
              <w:spacing w:after="0" w:line="264" w:lineRule="auto"/>
              <w:ind w:left="1009" w:hanging="1009"/>
              <w:jc w:val="both"/>
              <w:rPr>
                <w:rFonts w:eastAsia="Times New Roman"/>
                <w:b/>
                <w:bCs/>
                <w:color w:val="000000"/>
                <w:szCs w:val="24"/>
                <w:lang w:val="vi-VN"/>
              </w:rPr>
              <w:pPrChange w:id="2494" w:author="abc" w:date="2018-08-14T10:05:00Z">
                <w:pPr>
                  <w:spacing w:after="0" w:line="240" w:lineRule="auto"/>
                  <w:ind w:left="1008" w:hanging="1008"/>
                  <w:jc w:val="both"/>
                </w:pPr>
              </w:pPrChange>
            </w:pPr>
            <w:r w:rsidRPr="0060318A">
              <w:rPr>
                <w:rFonts w:eastAsia="Times New Roman"/>
                <w:b/>
                <w:bCs/>
                <w:color w:val="000000"/>
                <w:szCs w:val="24"/>
                <w:lang w:val="vi-VN"/>
              </w:rPr>
              <w:lastRenderedPageBreak/>
              <w:t>KTE03044.</w:t>
            </w:r>
            <w:ins w:id="2495" w:author="huy_ctn" w:date="2018-07-19T10:38:00Z">
              <w:r w:rsidR="005B01A9" w:rsidRPr="008A1A84">
                <w:rPr>
                  <w:rFonts w:eastAsia="Times New Roman"/>
                  <w:b/>
                  <w:bCs/>
                  <w:color w:val="000000"/>
                  <w:szCs w:val="24"/>
                  <w:lang w:val="vi-VN"/>
                </w:rPr>
                <w:t xml:space="preserve"> </w:t>
              </w:r>
            </w:ins>
            <w:del w:id="2496" w:author="huy_ctn" w:date="2018-07-19T10:38:00Z">
              <w:r w:rsidRPr="0060318A" w:rsidDel="005B01A9">
                <w:rPr>
                  <w:rFonts w:eastAsia="Times New Roman"/>
                  <w:b/>
                  <w:bCs/>
                  <w:color w:val="000000"/>
                  <w:szCs w:val="24"/>
                  <w:lang w:val="vi-VN"/>
                </w:rPr>
                <w:delText xml:space="preserve"> </w:delText>
              </w:r>
            </w:del>
            <w:r w:rsidRPr="0060318A">
              <w:rPr>
                <w:rFonts w:eastAsia="Times New Roman"/>
                <w:b/>
                <w:bCs/>
                <w:color w:val="000000"/>
                <w:szCs w:val="24"/>
                <w:lang w:val="vi-VN"/>
              </w:rPr>
              <w:t>Quản trị dự án</w:t>
            </w:r>
            <w:ins w:id="2497" w:author="huy_ctn" w:date="2018-07-19T10:38:00Z">
              <w:r w:rsidR="005B01A9" w:rsidRPr="008A1A84">
                <w:rPr>
                  <w:rFonts w:eastAsia="Times New Roman"/>
                  <w:b/>
                  <w:bCs/>
                  <w:color w:val="000000"/>
                  <w:szCs w:val="24"/>
                  <w:lang w:val="vi-VN"/>
                </w:rPr>
                <w:t xml:space="preserve"> </w:t>
              </w:r>
            </w:ins>
            <w:r w:rsidRPr="0060318A">
              <w:rPr>
                <w:rFonts w:eastAsia="Times New Roman"/>
                <w:b/>
                <w:bCs/>
                <w:color w:val="000000"/>
                <w:szCs w:val="24"/>
                <w:lang w:val="vi-VN"/>
              </w:rPr>
              <w:t>(Project management) (2TC: 2-0-4</w:t>
            </w:r>
            <w:del w:id="2498" w:author="huy_ctn" w:date="2018-07-19T10:38:00Z">
              <w:r w:rsidRPr="0060318A" w:rsidDel="005B01A9">
                <w:rPr>
                  <w:rFonts w:eastAsia="Times New Roman"/>
                  <w:b/>
                  <w:bCs/>
                  <w:color w:val="000000"/>
                  <w:szCs w:val="24"/>
                  <w:lang w:val="vi-VN"/>
                </w:rPr>
                <w:delText>; 90</w:delText>
              </w:r>
            </w:del>
            <w:r w:rsidRPr="0060318A">
              <w:rPr>
                <w:rFonts w:eastAsia="Times New Roman"/>
                <w:b/>
                <w:bCs/>
                <w:color w:val="000000"/>
                <w:szCs w:val="24"/>
                <w:lang w:val="vi-VN"/>
              </w:rPr>
              <w:t xml:space="preserve">). </w:t>
            </w:r>
            <w:r w:rsidRPr="0060318A">
              <w:rPr>
                <w:rFonts w:eastAsia="Times New Roman"/>
                <w:color w:val="000000"/>
                <w:szCs w:val="24"/>
                <w:lang w:val="vi-VN"/>
              </w:rPr>
              <w:t>Học phần gồm có 4 chương chính với các nội dung chủ yếu như: Các vấn đề chung của quản trị dự án; Quản trị xây dựng dự án; Quản trị thực hiện dự án; Quản trị tài chính - kinh tế dự án. Học phần tiên quyết: Không.</w:t>
            </w:r>
          </w:p>
        </w:tc>
      </w:tr>
      <w:tr w:rsidR="0060318A" w:rsidRPr="008A1A84" w14:paraId="0A035629" w14:textId="77777777" w:rsidTr="0060318A">
        <w:trPr>
          <w:trHeight w:val="630"/>
        </w:trPr>
        <w:tc>
          <w:tcPr>
            <w:tcW w:w="5000" w:type="pct"/>
            <w:tcBorders>
              <w:top w:val="nil"/>
              <w:left w:val="nil"/>
              <w:bottom w:val="nil"/>
              <w:right w:val="nil"/>
            </w:tcBorders>
            <w:shd w:val="clear" w:color="auto" w:fill="auto"/>
            <w:noWrap/>
            <w:vAlign w:val="center"/>
            <w:hideMark/>
          </w:tcPr>
          <w:p w14:paraId="42E5EEB4" w14:textId="77777777" w:rsidR="0060318A" w:rsidRPr="008A1A84" w:rsidRDefault="0060318A">
            <w:pPr>
              <w:spacing w:after="0" w:line="264" w:lineRule="auto"/>
              <w:ind w:left="1009" w:hanging="1009"/>
              <w:jc w:val="both"/>
              <w:rPr>
                <w:rFonts w:eastAsia="Times New Roman"/>
                <w:b/>
                <w:bCs/>
                <w:color w:val="000000"/>
                <w:spacing w:val="2"/>
                <w:szCs w:val="24"/>
                <w:lang w:val="vi-VN"/>
                <w:rPrChange w:id="2499" w:author="abc" w:date="2018-08-14T10:06:00Z">
                  <w:rPr>
                    <w:rFonts w:eastAsia="Times New Roman"/>
                    <w:b/>
                    <w:bCs/>
                    <w:color w:val="000000"/>
                    <w:szCs w:val="24"/>
                  </w:rPr>
                </w:rPrChange>
              </w:rPr>
              <w:pPrChange w:id="2500" w:author="abc" w:date="2018-08-14T10:05:00Z">
                <w:pPr>
                  <w:spacing w:after="0" w:line="240" w:lineRule="auto"/>
                  <w:ind w:left="1008" w:hanging="1008"/>
                  <w:jc w:val="both"/>
                </w:pPr>
              </w:pPrChange>
            </w:pPr>
            <w:r w:rsidRPr="00E42ACA">
              <w:rPr>
                <w:rFonts w:eastAsia="Times New Roman"/>
                <w:b/>
                <w:bCs/>
                <w:color w:val="000000"/>
                <w:spacing w:val="2"/>
                <w:szCs w:val="24"/>
                <w:lang w:val="vi-VN"/>
                <w:rPrChange w:id="2501" w:author="abc" w:date="2018-08-14T10:06:00Z">
                  <w:rPr>
                    <w:rFonts w:eastAsia="Times New Roman"/>
                    <w:b/>
                    <w:bCs/>
                    <w:color w:val="000000"/>
                    <w:szCs w:val="24"/>
                    <w:lang w:val="vi-VN"/>
                  </w:rPr>
                </w:rPrChange>
              </w:rPr>
              <w:t xml:space="preserve">ML01001. Những nguyên lý cơ bản của Chủ nghĩa Mác - Lênin 1 (Principle of Marxism and Leninism 1) (2TC: 2-0-4). </w:t>
            </w:r>
            <w:r w:rsidRPr="00E42ACA">
              <w:rPr>
                <w:rFonts w:eastAsia="Times New Roman"/>
                <w:color w:val="000000"/>
                <w:spacing w:val="2"/>
                <w:szCs w:val="24"/>
                <w:lang w:val="vi-VN"/>
                <w:rPrChange w:id="2502" w:author="abc" w:date="2018-08-14T10:06:00Z">
                  <w:rPr>
                    <w:rFonts w:eastAsia="Times New Roman"/>
                    <w:color w:val="000000"/>
                    <w:szCs w:val="24"/>
                    <w:lang w:val="vi-VN"/>
                  </w:rPr>
                </w:rPrChange>
              </w:rPr>
              <w:t>Nhập môn những nguyên lý cơ bản của chủ nghĩa Mác - Lênin; Chủ nghĩa duy vật biện chứng; Phép biện chứng duy vật; Chủ nghĩa duy vật lịch sử</w:t>
            </w:r>
            <w:r w:rsidRPr="00E42ACA">
              <w:rPr>
                <w:rFonts w:eastAsia="Times New Roman"/>
                <w:b/>
                <w:bCs/>
                <w:color w:val="000000"/>
                <w:spacing w:val="2"/>
                <w:szCs w:val="24"/>
                <w:lang w:val="vi-VN"/>
                <w:rPrChange w:id="2503" w:author="abc" w:date="2018-08-14T10:06:00Z">
                  <w:rPr>
                    <w:rFonts w:eastAsia="Times New Roman"/>
                    <w:b/>
                    <w:bCs/>
                    <w:color w:val="000000"/>
                    <w:szCs w:val="24"/>
                    <w:lang w:val="vi-VN"/>
                  </w:rPr>
                </w:rPrChange>
              </w:rPr>
              <w:t xml:space="preserve">. </w:t>
            </w:r>
          </w:p>
        </w:tc>
      </w:tr>
      <w:tr w:rsidR="0060318A" w:rsidRPr="008A1A84" w14:paraId="37EF8567" w14:textId="77777777" w:rsidTr="0060318A">
        <w:trPr>
          <w:trHeight w:val="945"/>
        </w:trPr>
        <w:tc>
          <w:tcPr>
            <w:tcW w:w="5000" w:type="pct"/>
            <w:tcBorders>
              <w:top w:val="nil"/>
              <w:left w:val="nil"/>
              <w:bottom w:val="nil"/>
              <w:right w:val="nil"/>
            </w:tcBorders>
            <w:shd w:val="clear" w:color="auto" w:fill="auto"/>
            <w:noWrap/>
            <w:vAlign w:val="center"/>
            <w:hideMark/>
          </w:tcPr>
          <w:p w14:paraId="3D0D07C2" w14:textId="77777777" w:rsidR="0060318A" w:rsidRPr="008A1A84" w:rsidRDefault="0060318A">
            <w:pPr>
              <w:spacing w:after="0" w:line="264" w:lineRule="auto"/>
              <w:ind w:left="1009" w:hanging="1009"/>
              <w:jc w:val="both"/>
              <w:rPr>
                <w:rFonts w:eastAsia="Times New Roman"/>
                <w:b/>
                <w:bCs/>
                <w:color w:val="000000"/>
                <w:szCs w:val="24"/>
                <w:lang w:val="vi-VN"/>
              </w:rPr>
              <w:pPrChange w:id="2504" w:author="abc" w:date="2018-08-14T09:55:00Z">
                <w:pPr>
                  <w:spacing w:after="0" w:line="240" w:lineRule="auto"/>
                  <w:ind w:left="1008" w:hanging="1008"/>
                  <w:jc w:val="both"/>
                </w:pPr>
              </w:pPrChange>
            </w:pPr>
            <w:r w:rsidRPr="0060318A">
              <w:rPr>
                <w:rFonts w:eastAsia="Times New Roman"/>
                <w:b/>
                <w:bCs/>
                <w:color w:val="000000"/>
                <w:szCs w:val="24"/>
                <w:lang w:val="vi-VN"/>
              </w:rPr>
              <w:t>ML01002. Những nguyên lý cơ bản của Chủ nghĩa Mác - Lênin 2 (Principle of Marxism and Leninsm 2) (3TC: 3-0-6</w:t>
            </w:r>
            <w:r w:rsidRPr="0060318A">
              <w:rPr>
                <w:rFonts w:eastAsia="Times New Roman"/>
                <w:color w:val="000000"/>
                <w:szCs w:val="24"/>
                <w:lang w:val="vi-VN"/>
              </w:rPr>
              <w:t xml:space="preserve">). Học thuyết giá trị; Học thuyết giá trị thặng dư; Chủ nghĩa tư bản độc quyền và chủ nghĩa tư bản độc quyền nhà nước; Sứ mệnh lịch sử của giai cấp công nhân và cách mạng xã hội chủ nghĩa; Những vấn đề chính trị xã hội có tính quy luật trong tiến trình cách mạng chủ nghĩa xã hội; Chủ nghĩa xã hội hiện thực và triển vọng. </w:t>
            </w:r>
            <w:r w:rsidRPr="005B01A9">
              <w:rPr>
                <w:rFonts w:eastAsia="Times New Roman"/>
                <w:i/>
                <w:color w:val="000000"/>
                <w:szCs w:val="24"/>
                <w:lang w:val="vi-VN"/>
                <w:rPrChange w:id="2505" w:author="huy_ctn" w:date="2018-07-19T10:41:00Z">
                  <w:rPr>
                    <w:rFonts w:eastAsia="Times New Roman"/>
                    <w:color w:val="000000"/>
                    <w:szCs w:val="24"/>
                    <w:lang w:val="vi-VN"/>
                  </w:rPr>
                </w:rPrChange>
              </w:rPr>
              <w:t>Học phần học trước: Những nguyên lý cơ bản của Chủ nghĩa Mác - Lênin 1</w:t>
            </w:r>
            <w:r w:rsidRPr="0060318A">
              <w:rPr>
                <w:rFonts w:eastAsia="Times New Roman"/>
                <w:color w:val="000000"/>
                <w:szCs w:val="24"/>
                <w:lang w:val="vi-VN"/>
              </w:rPr>
              <w:t>.</w:t>
            </w:r>
          </w:p>
        </w:tc>
      </w:tr>
      <w:tr w:rsidR="0060318A" w:rsidRPr="0060318A" w14:paraId="2214CBEB" w14:textId="77777777" w:rsidTr="0060318A">
        <w:trPr>
          <w:trHeight w:val="1260"/>
        </w:trPr>
        <w:tc>
          <w:tcPr>
            <w:tcW w:w="5000" w:type="pct"/>
            <w:tcBorders>
              <w:top w:val="nil"/>
              <w:left w:val="nil"/>
              <w:bottom w:val="nil"/>
              <w:right w:val="nil"/>
            </w:tcBorders>
            <w:shd w:val="clear" w:color="auto" w:fill="auto"/>
            <w:noWrap/>
            <w:vAlign w:val="center"/>
            <w:hideMark/>
          </w:tcPr>
          <w:p w14:paraId="7ADD97C8" w14:textId="77777777" w:rsidR="0060318A" w:rsidRPr="0060318A" w:rsidRDefault="0060318A">
            <w:pPr>
              <w:spacing w:after="0" w:line="264" w:lineRule="auto"/>
              <w:ind w:left="1009" w:hanging="1009"/>
              <w:jc w:val="both"/>
              <w:rPr>
                <w:rFonts w:eastAsia="Times New Roman"/>
                <w:b/>
                <w:bCs/>
                <w:color w:val="000000"/>
                <w:szCs w:val="24"/>
              </w:rPr>
              <w:pPrChange w:id="2506" w:author="abc" w:date="2018-08-14T09:55:00Z">
                <w:pPr>
                  <w:spacing w:after="0" w:line="240" w:lineRule="auto"/>
                  <w:ind w:left="1008" w:hanging="1008"/>
                  <w:jc w:val="both"/>
                </w:pPr>
              </w:pPrChange>
            </w:pPr>
            <w:r w:rsidRPr="0060318A">
              <w:rPr>
                <w:rFonts w:eastAsia="Times New Roman"/>
                <w:b/>
                <w:bCs/>
                <w:color w:val="000000"/>
                <w:szCs w:val="24"/>
                <w:lang w:val="vi-VN"/>
              </w:rPr>
              <w:t xml:space="preserve">ML01004. Đường lối cách mạng của Đảng Cộng sản Việt Nam (Revolutionary guideline of Vietnamese Communist Party) (3TC: 3-0-6). </w:t>
            </w:r>
            <w:r w:rsidRPr="0060318A">
              <w:rPr>
                <w:rFonts w:eastAsia="Times New Roman"/>
                <w:color w:val="000000"/>
                <w:szCs w:val="24"/>
                <w:lang w:val="vi-VN"/>
              </w:rPr>
              <w:t>Đối tượng, nhiệm vụ và phương pháp nghiên cứu môn đường lối cách mạng của Đảng cộng sản Việt Nam; sự ra đời của Đảng cộng sản Việt Nam và cương lĩnh chính trị đầu tiên của Đảng; đường lối đấu tranh giành chính quyền (1930-1945); đường lối kháng chiến chống thực dân Pháp và đế quốc Mỹ xâm lược (1945-1975); đường lối công nghiệp hóa; đường lối xây dựng nền kinh tế thị trường định hướng xã hội chủ nghĩa; đường lối xây dựng hệ thống chính trị; đường lối xây dựng, phát triển văn hóa và giải quyết các vấn đề xã hội; đường lối đối ngoại.</w:t>
            </w:r>
            <w:ins w:id="2507" w:author="huy_ctn" w:date="2018-07-19T10:41:00Z">
              <w:r w:rsidR="005B01A9" w:rsidRPr="008A1A84">
                <w:rPr>
                  <w:rFonts w:eastAsia="Times New Roman"/>
                  <w:color w:val="000000"/>
                  <w:szCs w:val="24"/>
                  <w:lang w:val="vi-VN"/>
                </w:rPr>
                <w:t xml:space="preserve"> </w:t>
              </w:r>
            </w:ins>
            <w:r w:rsidRPr="005B01A9">
              <w:rPr>
                <w:rFonts w:eastAsia="Times New Roman"/>
                <w:i/>
                <w:color w:val="000000"/>
                <w:szCs w:val="24"/>
                <w:lang w:val="vi-VN"/>
                <w:rPrChange w:id="2508" w:author="huy_ctn" w:date="2018-07-19T10:41:00Z">
                  <w:rPr>
                    <w:rFonts w:eastAsia="Times New Roman"/>
                    <w:color w:val="000000"/>
                    <w:szCs w:val="24"/>
                    <w:lang w:val="vi-VN"/>
                  </w:rPr>
                </w:rPrChange>
              </w:rPr>
              <w:t>Học phần học trước: Tư tưởng Hồ Chí Minh.</w:t>
            </w:r>
            <w:r w:rsidRPr="0060318A">
              <w:rPr>
                <w:rFonts w:eastAsia="Times New Roman"/>
                <w:color w:val="000000"/>
                <w:szCs w:val="24"/>
                <w:lang w:val="vi-VN"/>
              </w:rPr>
              <w:t xml:space="preserve"> </w:t>
            </w:r>
          </w:p>
        </w:tc>
      </w:tr>
      <w:tr w:rsidR="0060318A" w:rsidRPr="0060318A" w14:paraId="2C975812" w14:textId="77777777" w:rsidTr="0060318A">
        <w:trPr>
          <w:trHeight w:val="1260"/>
        </w:trPr>
        <w:tc>
          <w:tcPr>
            <w:tcW w:w="5000" w:type="pct"/>
            <w:tcBorders>
              <w:top w:val="nil"/>
              <w:left w:val="nil"/>
              <w:bottom w:val="nil"/>
              <w:right w:val="nil"/>
            </w:tcBorders>
            <w:shd w:val="clear" w:color="auto" w:fill="auto"/>
            <w:noWrap/>
            <w:vAlign w:val="center"/>
            <w:hideMark/>
          </w:tcPr>
          <w:p w14:paraId="12DFBE61"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ML01005. Tư tưởng Hồ Chí Minh (Ho Chi Minh Ideology) (2TC: 2-0-4</w:t>
            </w:r>
            <w:r w:rsidRPr="0060318A">
              <w:rPr>
                <w:rFonts w:eastAsia="Times New Roman"/>
                <w:color w:val="000000"/>
                <w:szCs w:val="24"/>
                <w:lang w:val="vi-VN"/>
              </w:rPr>
              <w:t xml:space="preserve">). Đối tượng, phương pháp nghiên cứu và ý nghĩa học tập môn tư tưởng Hồ Chí Minh; Cơ sở, quá trình hình thành và phát triển tư tưởng Hồ Chí Minh; Tư tưởng Hồ Chí Minh về vấn đề dân tộc và cách mạng giải phóng dân tộc; Tư tưởng Hồ Chí Minh về CNXH và con đường quá độ lên CNXH ở Việt Nam; Tư tưởng Hồ Chí Minh về Đảng Cộng sản Việt Nam; Tư tưởng Hồ Chí Minh về đại đoàn kết dân tộc và đoàn kết quốc tế; Tư tưởng Hồ Chí Minh về xây dựng nhà nước của dân, do dân, vì dân; Tư tưởng Hồ Chí Minh về văn hoá, đạo đức và xây dựng con người mới. </w:t>
            </w:r>
            <w:r w:rsidRPr="005B01A9">
              <w:rPr>
                <w:rFonts w:eastAsia="Times New Roman"/>
                <w:i/>
                <w:color w:val="000000"/>
                <w:szCs w:val="24"/>
                <w:lang w:val="vi-VN"/>
                <w:rPrChange w:id="2509" w:author="huy_ctn" w:date="2018-07-19T10:42:00Z">
                  <w:rPr>
                    <w:rFonts w:eastAsia="Times New Roman"/>
                    <w:color w:val="000000"/>
                    <w:szCs w:val="24"/>
                    <w:lang w:val="vi-VN"/>
                  </w:rPr>
                </w:rPrChange>
              </w:rPr>
              <w:t>Học phần học trước: Nguyên lý Mác - Lênin 2.</w:t>
            </w:r>
          </w:p>
        </w:tc>
      </w:tr>
      <w:tr w:rsidR="0060318A" w:rsidRPr="008A1A84" w14:paraId="22C5EC66" w14:textId="77777777" w:rsidTr="0060318A">
        <w:trPr>
          <w:trHeight w:val="945"/>
        </w:trPr>
        <w:tc>
          <w:tcPr>
            <w:tcW w:w="5000" w:type="pct"/>
            <w:tcBorders>
              <w:top w:val="nil"/>
              <w:left w:val="nil"/>
              <w:bottom w:val="nil"/>
              <w:right w:val="nil"/>
            </w:tcBorders>
            <w:shd w:val="clear" w:color="auto" w:fill="auto"/>
            <w:noWrap/>
            <w:vAlign w:val="center"/>
            <w:hideMark/>
          </w:tcPr>
          <w:p w14:paraId="451A734B" w14:textId="77777777" w:rsidR="0060318A" w:rsidRPr="008A1A84" w:rsidRDefault="0060318A" w:rsidP="0060318A">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ML01009. Pháp luật đại cương (Introduction to Laws) (2TC: 2-0-4</w:t>
            </w:r>
            <w:r w:rsidRPr="0060318A">
              <w:rPr>
                <w:rFonts w:eastAsia="Times New Roman"/>
                <w:color w:val="000000"/>
                <w:szCs w:val="24"/>
                <w:lang w:val="vi-VN"/>
              </w:rPr>
              <w:t xml:space="preserve">). Một số vấn đề lý luận cơ bản về Nhà nước và Pháp luật; Một số nội dung cơ bản về Nhà nước và Pháp luật nước Cộng hòa xã hội chủ nghĩa Việt Nam; Nội dung cơ bản của Luật Dân sự và Luật Hình sự; Nội dung cơ bản của Luật Kinh tế, Luật Lao động, Luật Hôn nhân và Gia đình; Nội dung cơ bản của Luật Hành chính và pháp luật về phòng, chống tham nhũng. </w:t>
            </w:r>
          </w:p>
        </w:tc>
      </w:tr>
      <w:tr w:rsidR="0060318A" w:rsidRPr="0060318A" w14:paraId="1F192B44" w14:textId="77777777" w:rsidTr="0060318A">
        <w:trPr>
          <w:trHeight w:val="630"/>
        </w:trPr>
        <w:tc>
          <w:tcPr>
            <w:tcW w:w="5000" w:type="pct"/>
            <w:tcBorders>
              <w:top w:val="nil"/>
              <w:left w:val="nil"/>
              <w:bottom w:val="nil"/>
              <w:right w:val="nil"/>
            </w:tcBorders>
            <w:shd w:val="clear" w:color="auto" w:fill="auto"/>
            <w:noWrap/>
            <w:vAlign w:val="center"/>
            <w:hideMark/>
          </w:tcPr>
          <w:p w14:paraId="1E0ACAF7"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ML03027. Luật Kinh tế (Law on economic)</w:t>
            </w:r>
            <w:del w:id="2510" w:author="huy_ctn" w:date="2018-07-19T10:42:00Z">
              <w:r w:rsidRPr="0060318A" w:rsidDel="005B01A9">
                <w:rPr>
                  <w:rFonts w:eastAsia="Times New Roman"/>
                  <w:b/>
                  <w:bCs/>
                  <w:color w:val="000000"/>
                  <w:szCs w:val="24"/>
                  <w:lang w:val="vi-VN"/>
                </w:rPr>
                <w:delText>.</w:delText>
              </w:r>
            </w:del>
            <w:r w:rsidRPr="0060318A">
              <w:rPr>
                <w:rFonts w:eastAsia="Times New Roman"/>
                <w:b/>
                <w:bCs/>
                <w:color w:val="000000"/>
                <w:szCs w:val="24"/>
                <w:lang w:val="vi-VN"/>
              </w:rPr>
              <w:t xml:space="preserve"> (2TC: 2-0-4). </w:t>
            </w:r>
            <w:r w:rsidRPr="0060318A">
              <w:rPr>
                <w:rFonts w:eastAsia="Times New Roman"/>
                <w:color w:val="000000"/>
                <w:szCs w:val="24"/>
                <w:lang w:val="vi-VN"/>
              </w:rPr>
              <w:t xml:space="preserve">Những quy định của pháp luật về hoạt động đầu tư, về thành lập, tổ chức giải thể doanh nghiệp, hợp tác xã. Pháp luật về hoạt động thương mại, hợp dồng thương mại. pháp luật về cạnh tranh chống độc quyền, pháp luật về giải quyết tranh chấp kinh tế và phá sản doanh nghiệp. </w:t>
            </w:r>
            <w:r w:rsidRPr="005B01A9">
              <w:rPr>
                <w:rFonts w:eastAsia="Times New Roman"/>
                <w:i/>
                <w:color w:val="000000"/>
                <w:szCs w:val="24"/>
                <w:lang w:val="vi-VN"/>
                <w:rPrChange w:id="2511" w:author="huy_ctn" w:date="2018-07-19T10:42:00Z">
                  <w:rPr>
                    <w:rFonts w:eastAsia="Times New Roman"/>
                    <w:color w:val="000000"/>
                    <w:szCs w:val="24"/>
                    <w:lang w:val="vi-VN"/>
                  </w:rPr>
                </w:rPrChange>
              </w:rPr>
              <w:t xml:space="preserve">Học phần học trước: Pháp luật đại cương. </w:t>
            </w:r>
          </w:p>
        </w:tc>
      </w:tr>
      <w:tr w:rsidR="0060318A" w:rsidRPr="0060318A" w14:paraId="6FFA2822" w14:textId="77777777" w:rsidTr="0060318A">
        <w:trPr>
          <w:trHeight w:val="630"/>
        </w:trPr>
        <w:tc>
          <w:tcPr>
            <w:tcW w:w="5000" w:type="pct"/>
            <w:tcBorders>
              <w:top w:val="nil"/>
              <w:left w:val="nil"/>
              <w:bottom w:val="nil"/>
              <w:right w:val="nil"/>
            </w:tcBorders>
            <w:shd w:val="clear" w:color="auto" w:fill="auto"/>
            <w:noWrap/>
            <w:vAlign w:val="center"/>
            <w:hideMark/>
          </w:tcPr>
          <w:p w14:paraId="239D98C3"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MLE01001. Những nguyên lý cơ bản của chủ nghĩa Mác - Lênin 1</w:t>
            </w:r>
            <w:ins w:id="2512" w:author="huy_ctn" w:date="2018-07-19T10:42:00Z">
              <w:r w:rsidR="005B01A9">
                <w:rPr>
                  <w:rFonts w:eastAsia="Times New Roman"/>
                  <w:b/>
                  <w:bCs/>
                  <w:color w:val="000000"/>
                  <w:szCs w:val="24"/>
                </w:rPr>
                <w:t xml:space="preserve"> </w:t>
              </w:r>
            </w:ins>
            <w:r w:rsidRPr="0060318A">
              <w:rPr>
                <w:rFonts w:eastAsia="Times New Roman"/>
                <w:b/>
                <w:bCs/>
                <w:color w:val="000000"/>
                <w:szCs w:val="24"/>
                <w:lang w:val="vi-VN"/>
              </w:rPr>
              <w:t>(Basic Principles  of Maxism and Leninism 1) (2TC: 2-0-4</w:t>
            </w:r>
            <w:del w:id="2513" w:author="huy_ctn" w:date="2018-07-19T10:42:00Z">
              <w:r w:rsidRPr="0060318A" w:rsidDel="005B01A9">
                <w:rPr>
                  <w:rFonts w:eastAsia="Times New Roman"/>
                  <w:b/>
                  <w:bCs/>
                  <w:color w:val="000000"/>
                  <w:szCs w:val="24"/>
                  <w:lang w:val="vi-VN"/>
                </w:rPr>
                <w:delText>; 90</w:delText>
              </w:r>
            </w:del>
            <w:r w:rsidRPr="005B01A9">
              <w:rPr>
                <w:rFonts w:eastAsia="Times New Roman"/>
                <w:b/>
                <w:color w:val="000000"/>
                <w:szCs w:val="24"/>
                <w:lang w:val="vi-VN"/>
                <w:rPrChange w:id="2514" w:author="huy_ctn" w:date="2018-07-19T10:42:00Z">
                  <w:rPr>
                    <w:rFonts w:eastAsia="Times New Roman"/>
                    <w:color w:val="000000"/>
                    <w:szCs w:val="24"/>
                    <w:lang w:val="vi-VN"/>
                  </w:rPr>
                </w:rPrChange>
              </w:rPr>
              <w:t>).</w:t>
            </w:r>
            <w:ins w:id="2515" w:author="huy_ctn" w:date="2018-07-19T10:42:00Z">
              <w:r w:rsidR="005B01A9">
                <w:rPr>
                  <w:rFonts w:eastAsia="Times New Roman"/>
                  <w:color w:val="000000"/>
                  <w:szCs w:val="24"/>
                </w:rPr>
                <w:t xml:space="preserve"> </w:t>
              </w:r>
            </w:ins>
            <w:r w:rsidRPr="0060318A">
              <w:rPr>
                <w:rFonts w:eastAsia="Times New Roman"/>
                <w:color w:val="000000"/>
                <w:szCs w:val="24"/>
                <w:lang w:val="vi-VN"/>
              </w:rPr>
              <w:t>Học phần gồm 4 chương nhằm giúp người học nắm được thế giới quan và phương pháp luận triết học của chủ nghĩa Mác-Lênin.</w:t>
            </w:r>
          </w:p>
        </w:tc>
      </w:tr>
      <w:tr w:rsidR="0060318A" w:rsidRPr="008A1A84" w14:paraId="1380F5F9" w14:textId="77777777" w:rsidTr="0060318A">
        <w:trPr>
          <w:trHeight w:val="630"/>
        </w:trPr>
        <w:tc>
          <w:tcPr>
            <w:tcW w:w="5000" w:type="pct"/>
            <w:tcBorders>
              <w:top w:val="nil"/>
              <w:left w:val="nil"/>
              <w:bottom w:val="nil"/>
              <w:right w:val="nil"/>
            </w:tcBorders>
            <w:shd w:val="clear" w:color="auto" w:fill="auto"/>
            <w:noWrap/>
            <w:vAlign w:val="center"/>
            <w:hideMark/>
          </w:tcPr>
          <w:p w14:paraId="6AE2A280" w14:textId="77777777" w:rsidR="0060318A" w:rsidRPr="008A1A84" w:rsidRDefault="0060318A" w:rsidP="0060318A">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MLE01002. Những nguyên lý cơ bản của chủ nghĩa Mác</w:t>
            </w:r>
            <w:ins w:id="2516" w:author="huy_ctn" w:date="2018-07-19T10:42:00Z">
              <w:r w:rsidR="005B01A9">
                <w:rPr>
                  <w:rFonts w:eastAsia="Times New Roman"/>
                  <w:b/>
                  <w:bCs/>
                  <w:color w:val="000000"/>
                  <w:szCs w:val="24"/>
                </w:rPr>
                <w:t xml:space="preserve"> </w:t>
              </w:r>
            </w:ins>
            <w:r w:rsidRPr="0060318A">
              <w:rPr>
                <w:rFonts w:eastAsia="Times New Roman"/>
                <w:b/>
                <w:bCs/>
                <w:color w:val="000000"/>
                <w:szCs w:val="24"/>
                <w:lang w:val="vi-VN"/>
              </w:rPr>
              <w:t>-</w:t>
            </w:r>
            <w:ins w:id="2517" w:author="huy_ctn" w:date="2018-07-19T10:42:00Z">
              <w:r w:rsidR="005B01A9">
                <w:rPr>
                  <w:rFonts w:eastAsia="Times New Roman"/>
                  <w:b/>
                  <w:bCs/>
                  <w:color w:val="000000"/>
                  <w:szCs w:val="24"/>
                </w:rPr>
                <w:t xml:space="preserve"> </w:t>
              </w:r>
            </w:ins>
            <w:r w:rsidRPr="0060318A">
              <w:rPr>
                <w:rFonts w:eastAsia="Times New Roman"/>
                <w:b/>
                <w:bCs/>
                <w:color w:val="000000"/>
                <w:szCs w:val="24"/>
                <w:lang w:val="vi-VN"/>
              </w:rPr>
              <w:t xml:space="preserve">Lênin 2 (Basic Principles  of Maxism and Leninism 2) (3TC: 3-0-6;135). </w:t>
            </w:r>
            <w:r w:rsidRPr="0060318A">
              <w:rPr>
                <w:rFonts w:eastAsia="Times New Roman"/>
                <w:color w:val="000000"/>
                <w:szCs w:val="24"/>
                <w:lang w:val="vi-VN"/>
              </w:rPr>
              <w:t xml:space="preserve">Học phần gồm 6 chương tập trung trình </w:t>
            </w:r>
            <w:r w:rsidRPr="0060318A">
              <w:rPr>
                <w:rFonts w:eastAsia="Times New Roman"/>
                <w:color w:val="000000"/>
                <w:szCs w:val="24"/>
                <w:lang w:val="vi-VN"/>
              </w:rPr>
              <w:lastRenderedPageBreak/>
              <w:t>bày các quy luật, nguyên lý kinh tế và những vấn đề có tính quy luật trong tiến trình xây dựng Chủ nghĩa Xã hội của Chủ nghĩa Mác - Lê nin.</w:t>
            </w:r>
          </w:p>
        </w:tc>
      </w:tr>
      <w:tr w:rsidR="0060318A" w:rsidRPr="008A1A84" w14:paraId="3B1CBD68" w14:textId="77777777" w:rsidTr="0060318A">
        <w:trPr>
          <w:trHeight w:val="1260"/>
        </w:trPr>
        <w:tc>
          <w:tcPr>
            <w:tcW w:w="5000" w:type="pct"/>
            <w:tcBorders>
              <w:top w:val="nil"/>
              <w:left w:val="nil"/>
              <w:bottom w:val="nil"/>
              <w:right w:val="nil"/>
            </w:tcBorders>
            <w:shd w:val="clear" w:color="auto" w:fill="auto"/>
            <w:noWrap/>
            <w:vAlign w:val="center"/>
            <w:hideMark/>
          </w:tcPr>
          <w:p w14:paraId="55691378" w14:textId="77777777" w:rsidR="0060318A" w:rsidRPr="008A1A84" w:rsidRDefault="0060318A" w:rsidP="0060318A">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lastRenderedPageBreak/>
              <w:t>MLE01004. Đường lối cách mạng của Đảng Cộng sản Việt Nam (The revolutionary policy of Vietnamese Communist Party)(3TC: 3-0-6</w:t>
            </w:r>
            <w:del w:id="2518" w:author="huy_ctn" w:date="2018-07-19T10:43:00Z">
              <w:r w:rsidRPr="0060318A" w:rsidDel="005B01A9">
                <w:rPr>
                  <w:rFonts w:eastAsia="Times New Roman"/>
                  <w:b/>
                  <w:bCs/>
                  <w:color w:val="000000"/>
                  <w:szCs w:val="24"/>
                  <w:lang w:val="vi-VN"/>
                </w:rPr>
                <w:delText>;135</w:delText>
              </w:r>
            </w:del>
            <w:r w:rsidRPr="0060318A">
              <w:rPr>
                <w:rFonts w:eastAsia="Times New Roman"/>
                <w:b/>
                <w:bCs/>
                <w:color w:val="000000"/>
                <w:szCs w:val="24"/>
                <w:lang w:val="vi-VN"/>
              </w:rPr>
              <w:t xml:space="preserve">). </w:t>
            </w:r>
            <w:r w:rsidRPr="0060318A">
              <w:rPr>
                <w:rFonts w:eastAsia="Times New Roman"/>
                <w:color w:val="000000"/>
                <w:szCs w:val="24"/>
                <w:lang w:val="vi-VN"/>
              </w:rPr>
              <w:t xml:space="preserve">Học phần khái quát về: Sự ra đời của Đảng Cộng sản Việt Nam và cương lĩnh chính trị đầu tiên của Đảng; Đường lối đấu tranh giành chính quyền 1930-1945; Đường lối kháng chiến chống thực dân Pháp và đế quốc mỹ xâm lược 1945-1975; Đường lối công nghiệp hóa; Đường lối xây dựng nền kinh tế thị trường, định hướng XHCN; Đường lối xây dựng hệ thống chính trị; Đường lối xây dựng, phát triển nền văn hóa và giải quyết các vấn đề xã hội; đường lối đối ngoại. </w:t>
            </w:r>
          </w:p>
        </w:tc>
      </w:tr>
      <w:tr w:rsidR="0060318A" w:rsidRPr="0060318A" w14:paraId="51E6D39B" w14:textId="77777777" w:rsidTr="0060318A">
        <w:trPr>
          <w:trHeight w:val="630"/>
        </w:trPr>
        <w:tc>
          <w:tcPr>
            <w:tcW w:w="5000" w:type="pct"/>
            <w:tcBorders>
              <w:top w:val="nil"/>
              <w:left w:val="nil"/>
              <w:bottom w:val="nil"/>
              <w:right w:val="nil"/>
            </w:tcBorders>
            <w:shd w:val="clear" w:color="auto" w:fill="auto"/>
            <w:noWrap/>
            <w:vAlign w:val="center"/>
            <w:hideMark/>
          </w:tcPr>
          <w:p w14:paraId="589B1E50" w14:textId="77777777" w:rsidR="0060318A" w:rsidRPr="0060318A" w:rsidRDefault="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 xml:space="preserve">MLE01005. </w:t>
            </w:r>
            <w:ins w:id="2519" w:author="abc" w:date="2018-08-14T08:23:00Z">
              <w:r w:rsidR="006428BF">
                <w:rPr>
                  <w:rFonts w:eastAsia="Times New Roman"/>
                  <w:b/>
                  <w:bCs/>
                  <w:color w:val="000000"/>
                  <w:szCs w:val="24"/>
                  <w:lang w:val="vi-VN"/>
                </w:rPr>
                <w:t xml:space="preserve">Tư tưởng Hồ Chí Minh (Ho Chi Minh Ideology) (2TC: 2-0-4). </w:t>
              </w:r>
              <w:r w:rsidR="006428BF">
                <w:rPr>
                  <w:rFonts w:eastAsia="Times New Roman"/>
                  <w:color w:val="000000"/>
                  <w:szCs w:val="24"/>
                  <w:lang w:val="vi-VN"/>
                </w:rPr>
                <w:t xml:space="preserve">Đối tượng, phương pháp nghiên cứu và ý nghĩa học tập môn tư tưởng Hồ Chí Minh; Cơ sở, quá trình hình thành và phát triển tư tưởng Hồ Chí Minh; Tư tưởng Hồ Chí Minh về vấn đề dân tộc và cách mạng giải phóng dân tộc; Tư tưởng Hồ Chí Minh về CNXH và con đường quá độ lên CNXH ở Việt Nam; Tư tưởng Hồ Chí Minh về Đảng Cộng sản Việt Nam; Tư tưởng Hồ Chí Minh về đại đoàn kết dân tộc và đoàn kết quốc tế; Tư tưởng Hồ Chí Minh về xây dựng nhà nước của dân, do dân, vì dân; Tư tưởng Hồ Chí Minh về văn hoá, đạo đức và xây dựng con người mới. </w:t>
              </w:r>
              <w:r w:rsidR="006428BF">
                <w:rPr>
                  <w:rFonts w:eastAsia="Times New Roman"/>
                  <w:i/>
                  <w:color w:val="000000"/>
                  <w:szCs w:val="24"/>
                  <w:lang w:val="vi-VN"/>
                </w:rPr>
                <w:t>Học phần học trước: Nguyên lý Mác - Lênin 2</w:t>
              </w:r>
            </w:ins>
            <w:del w:id="2520" w:author="abc" w:date="2018-08-14T08:23:00Z">
              <w:r w:rsidRPr="0060318A" w:rsidDel="006428BF">
                <w:rPr>
                  <w:rFonts w:eastAsia="Times New Roman"/>
                  <w:b/>
                  <w:bCs/>
                  <w:color w:val="000000"/>
                  <w:szCs w:val="24"/>
                  <w:lang w:val="vi-VN"/>
                </w:rPr>
                <w:delText xml:space="preserve">Tư tưởng Hồ Chí Minh (Ho Chi Minh Ideology) (2TC: 2-0-4; 90). </w:delText>
              </w:r>
              <w:r w:rsidRPr="0060318A" w:rsidDel="006428BF">
                <w:rPr>
                  <w:rFonts w:eastAsia="Times New Roman"/>
                  <w:color w:val="000000"/>
                  <w:szCs w:val="24"/>
                  <w:lang w:val="vi-VN"/>
                </w:rPr>
                <w:delText>Nội dung học phần là tư tưởng Hồ Chí Minh về con đường giải phóng dân tộc và xây dựng xã hội mới.</w:delText>
              </w:r>
              <w:r w:rsidRPr="005B01A9" w:rsidDel="006428BF">
                <w:rPr>
                  <w:rFonts w:eastAsia="Times New Roman"/>
                  <w:i/>
                  <w:color w:val="000000"/>
                  <w:szCs w:val="24"/>
                  <w:lang w:val="vi-VN"/>
                  <w:rPrChange w:id="2521" w:author="huy_ctn" w:date="2018-07-19T10:43:00Z">
                    <w:rPr>
                      <w:rFonts w:eastAsia="Times New Roman"/>
                      <w:color w:val="000000"/>
                      <w:szCs w:val="24"/>
                      <w:lang w:val="vi-VN"/>
                    </w:rPr>
                  </w:rPrChange>
                </w:rPr>
                <w:delText xml:space="preserve"> Học phần học trước: Nguyên lý Mác - Lênin 2.</w:delText>
              </w:r>
            </w:del>
          </w:p>
        </w:tc>
      </w:tr>
      <w:tr w:rsidR="0060318A" w:rsidRPr="0060318A" w:rsidDel="006428BF" w14:paraId="7625BE1D" w14:textId="77777777" w:rsidTr="0060318A">
        <w:trPr>
          <w:trHeight w:val="630"/>
          <w:del w:id="2522" w:author="abc" w:date="2018-08-14T08:23:00Z"/>
        </w:trPr>
        <w:tc>
          <w:tcPr>
            <w:tcW w:w="5000" w:type="pct"/>
            <w:tcBorders>
              <w:top w:val="nil"/>
              <w:left w:val="nil"/>
              <w:bottom w:val="nil"/>
              <w:right w:val="nil"/>
            </w:tcBorders>
            <w:shd w:val="clear" w:color="auto" w:fill="auto"/>
            <w:noWrap/>
            <w:vAlign w:val="center"/>
            <w:hideMark/>
          </w:tcPr>
          <w:p w14:paraId="1F50B468" w14:textId="77777777" w:rsidR="0060318A" w:rsidRPr="006428BF" w:rsidDel="006428BF" w:rsidRDefault="0060318A" w:rsidP="0060318A">
            <w:pPr>
              <w:spacing w:after="0" w:line="240" w:lineRule="auto"/>
              <w:ind w:left="1008" w:hanging="1008"/>
              <w:jc w:val="both"/>
              <w:rPr>
                <w:del w:id="2523" w:author="abc" w:date="2018-08-14T08:23:00Z"/>
                <w:rFonts w:eastAsia="Times New Roman"/>
                <w:color w:val="000000"/>
                <w:szCs w:val="24"/>
              </w:rPr>
            </w:pPr>
            <w:del w:id="2524" w:author="abc" w:date="2018-08-14T08:23:00Z">
              <w:r w:rsidRPr="005B01A9" w:rsidDel="006428BF">
                <w:rPr>
                  <w:rFonts w:eastAsia="Times New Roman"/>
                  <w:color w:val="000000"/>
                  <w:szCs w:val="24"/>
                  <w:highlight w:val="yellow"/>
                  <w:lang w:val="vi-VN"/>
                  <w:rPrChange w:id="2525" w:author="huy_ctn" w:date="2018-07-19T10:45:00Z">
                    <w:rPr>
                      <w:rFonts w:eastAsia="Times New Roman"/>
                      <w:color w:val="000000"/>
                      <w:szCs w:val="24"/>
                      <w:lang w:val="vi-VN"/>
                    </w:rPr>
                  </w:rPrChange>
                </w:rPr>
                <w:delText>Mô tả vắn tắt nội dung: Học phần gồm 6 chương với các nội dung về Tổng quan vê kinh doanh quốc tế; Môi trường kinh doanh quốc gia; Thương mại quốc tế và đầu tư trực tiếp nước ngoài; Thị trường tài chính cho hoạt động kinh doanh quốc tế; Chiến lược và cấu trúc tổ chức kinh doanh quốc tế; Phương thức thâm nhập thị trường quốc tế.</w:delText>
              </w:r>
            </w:del>
          </w:p>
        </w:tc>
      </w:tr>
      <w:bookmarkEnd w:id="1927"/>
      <w:bookmarkEnd w:id="1936"/>
      <w:tr w:rsidR="0060318A" w:rsidRPr="0060318A" w14:paraId="6474612B" w14:textId="77777777" w:rsidTr="0060318A">
        <w:trPr>
          <w:trHeight w:val="630"/>
        </w:trPr>
        <w:tc>
          <w:tcPr>
            <w:tcW w:w="5000" w:type="pct"/>
            <w:tcBorders>
              <w:top w:val="nil"/>
              <w:left w:val="nil"/>
              <w:bottom w:val="nil"/>
              <w:right w:val="nil"/>
            </w:tcBorders>
            <w:shd w:val="clear" w:color="auto" w:fill="auto"/>
            <w:noWrap/>
            <w:vAlign w:val="center"/>
            <w:hideMark/>
          </w:tcPr>
          <w:p w14:paraId="20FB518D" w14:textId="77777777" w:rsidR="0060318A" w:rsidRPr="005B01A9"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MT03066.</w:t>
            </w:r>
            <w:ins w:id="2526" w:author="huy_ctn" w:date="2018-07-19T10:45:00Z">
              <w:r w:rsidR="005B01A9">
                <w:rPr>
                  <w:rFonts w:eastAsia="Times New Roman"/>
                  <w:b/>
                  <w:bCs/>
                  <w:color w:val="000000"/>
                  <w:szCs w:val="24"/>
                </w:rPr>
                <w:t xml:space="preserve"> </w:t>
              </w:r>
            </w:ins>
            <w:del w:id="2527" w:author="huy_ctn" w:date="2018-07-19T10:45:00Z">
              <w:r w:rsidRPr="0060318A" w:rsidDel="005B01A9">
                <w:rPr>
                  <w:rFonts w:eastAsia="Times New Roman"/>
                  <w:b/>
                  <w:bCs/>
                  <w:color w:val="000000"/>
                  <w:szCs w:val="24"/>
                  <w:lang w:val="vi-VN"/>
                </w:rPr>
                <w:delText xml:space="preserve"> </w:delText>
              </w:r>
            </w:del>
            <w:r w:rsidRPr="0060318A">
              <w:rPr>
                <w:rFonts w:eastAsia="Times New Roman"/>
                <w:b/>
                <w:bCs/>
                <w:color w:val="000000"/>
                <w:szCs w:val="24"/>
                <w:lang w:val="vi-VN"/>
              </w:rPr>
              <w:t xml:space="preserve">Môi trường và lợi thế cạnh tranh của doanh nghiệp (Environment and competitive advantage of the business). (2TC: 2-0-4). </w:t>
            </w:r>
            <w:r w:rsidRPr="0060318A">
              <w:rPr>
                <w:rFonts w:eastAsia="Times New Roman"/>
                <w:color w:val="000000"/>
                <w:szCs w:val="24"/>
                <w:lang w:val="vi-VN"/>
              </w:rPr>
              <w:t xml:space="preserve">Môi trường là yếu tố sản xuất; Bảo vệ môi trường và mục tiêu của doanh nghiệp; Hệ thống quản lý môi trường doanh nghiệp; Quản lý môi trường doanh nghiệp. </w:t>
            </w:r>
            <w:r w:rsidRPr="005B01A9">
              <w:rPr>
                <w:rFonts w:eastAsia="Times New Roman"/>
                <w:i/>
                <w:color w:val="000000"/>
                <w:szCs w:val="24"/>
                <w:lang w:val="vi-VN"/>
                <w:rPrChange w:id="2528" w:author="huy_ctn" w:date="2018-07-19T10:45:00Z">
                  <w:rPr>
                    <w:rFonts w:eastAsia="Times New Roman"/>
                    <w:color w:val="000000"/>
                    <w:szCs w:val="24"/>
                    <w:lang w:val="vi-VN"/>
                  </w:rPr>
                </w:rPrChange>
              </w:rPr>
              <w:t>Học phần học trước: Không</w:t>
            </w:r>
            <w:ins w:id="2529" w:author="huy_ctn" w:date="2018-07-19T10:45:00Z">
              <w:r w:rsidR="005B01A9">
                <w:rPr>
                  <w:rFonts w:eastAsia="Times New Roman"/>
                  <w:i/>
                  <w:color w:val="000000"/>
                  <w:szCs w:val="24"/>
                </w:rPr>
                <w:t>.</w:t>
              </w:r>
            </w:ins>
          </w:p>
        </w:tc>
      </w:tr>
      <w:tr w:rsidR="0060318A" w:rsidRPr="008A1A84" w14:paraId="78B0037E" w14:textId="77777777" w:rsidTr="005B01A9">
        <w:tblPrEx>
          <w:tblW w:w="5000" w:type="pct"/>
          <w:tblPrExChange w:id="2530" w:author="huy_ctn" w:date="2018-07-19T10:45:00Z">
            <w:tblPrEx>
              <w:tblW w:w="5000" w:type="pct"/>
            </w:tblPrEx>
          </w:tblPrExChange>
        </w:tblPrEx>
        <w:trPr>
          <w:trHeight w:val="355"/>
          <w:trPrChange w:id="2531" w:author="huy_ctn" w:date="2018-07-19T10:45:00Z">
            <w:trPr>
              <w:trHeight w:val="945"/>
            </w:trPr>
          </w:trPrChange>
        </w:trPr>
        <w:tc>
          <w:tcPr>
            <w:tcW w:w="5000" w:type="pct"/>
            <w:tcBorders>
              <w:top w:val="nil"/>
              <w:left w:val="nil"/>
              <w:bottom w:val="nil"/>
              <w:right w:val="nil"/>
            </w:tcBorders>
            <w:shd w:val="clear" w:color="auto" w:fill="auto"/>
            <w:noWrap/>
            <w:vAlign w:val="center"/>
            <w:hideMark/>
            <w:tcPrChange w:id="2532" w:author="huy_ctn" w:date="2018-07-19T10:45:00Z">
              <w:tcPr>
                <w:tcW w:w="5000" w:type="pct"/>
                <w:gridSpan w:val="2"/>
                <w:tcBorders>
                  <w:top w:val="nil"/>
                  <w:left w:val="nil"/>
                  <w:bottom w:val="nil"/>
                  <w:right w:val="nil"/>
                </w:tcBorders>
                <w:shd w:val="clear" w:color="auto" w:fill="auto"/>
                <w:noWrap/>
                <w:vAlign w:val="center"/>
                <w:hideMark/>
              </w:tcPr>
            </w:tcPrChange>
          </w:tcPr>
          <w:p w14:paraId="5FC08B61" w14:textId="77777777" w:rsidR="0060318A" w:rsidRPr="008A1A84" w:rsidRDefault="0060318A" w:rsidP="0060318A">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MTE01008. Sinh thái môi trường (Ecology and Enviroment)</w:t>
            </w:r>
            <w:ins w:id="2533" w:author="huy_ctn" w:date="2018-07-19T10:45:00Z">
              <w:r w:rsidR="005B01A9">
                <w:rPr>
                  <w:rFonts w:eastAsia="Times New Roman"/>
                  <w:b/>
                  <w:bCs/>
                  <w:color w:val="000000"/>
                  <w:szCs w:val="24"/>
                </w:rPr>
                <w:t xml:space="preserve"> </w:t>
              </w:r>
            </w:ins>
            <w:r w:rsidRPr="0060318A">
              <w:rPr>
                <w:rFonts w:eastAsia="Times New Roman"/>
                <w:b/>
                <w:bCs/>
                <w:color w:val="000000"/>
                <w:szCs w:val="24"/>
                <w:lang w:val="vi-VN"/>
              </w:rPr>
              <w:t>(2TC: 2-0-4</w:t>
            </w:r>
            <w:del w:id="2534" w:author="huy_ctn" w:date="2018-07-19T10:45:00Z">
              <w:r w:rsidRPr="005B01A9" w:rsidDel="005B01A9">
                <w:rPr>
                  <w:rFonts w:eastAsia="Times New Roman"/>
                  <w:b/>
                  <w:bCs/>
                  <w:color w:val="000000"/>
                  <w:szCs w:val="24"/>
                  <w:lang w:val="vi-VN"/>
                </w:rPr>
                <w:delText>; 90</w:delText>
              </w:r>
            </w:del>
            <w:r w:rsidRPr="005B01A9">
              <w:rPr>
                <w:rFonts w:eastAsia="Times New Roman"/>
                <w:b/>
                <w:color w:val="000000"/>
                <w:szCs w:val="24"/>
                <w:lang w:val="vi-VN"/>
                <w:rPrChange w:id="2535" w:author="huy_ctn" w:date="2018-07-19T10:45:00Z">
                  <w:rPr>
                    <w:rFonts w:eastAsia="Times New Roman"/>
                    <w:color w:val="000000"/>
                    <w:szCs w:val="24"/>
                    <w:lang w:val="vi-VN"/>
                  </w:rPr>
                </w:rPrChange>
              </w:rPr>
              <w:t>).</w:t>
            </w:r>
            <w:r w:rsidRPr="0060318A">
              <w:rPr>
                <w:rFonts w:eastAsia="Times New Roman"/>
                <w:color w:val="000000"/>
                <w:szCs w:val="24"/>
                <w:lang w:val="vi-VN"/>
              </w:rPr>
              <w:t xml:space="preserve"> Khái niệm chung về sinh thái học, mối tác động qua lại giữa sinh vật với môi trường ở mức cá thể; quần thể và quần xã. Quần thể sinh vật: khái niệm, các đặc trưng và động thái; Quần xã sinh vật: khái niệm, thành phần, các đặc trưng và động thái; Hệ sinh thái: Thành phần, cấu trúc và động thái của hệ sinh thái; Các hệ sinh thái chính; mối quan hệ giữa tài nguyên thiên nhiên, môi trường và phát triển.</w:t>
            </w:r>
          </w:p>
        </w:tc>
      </w:tr>
      <w:tr w:rsidR="0060318A" w:rsidRPr="008A1A84" w14:paraId="216E4DD1" w14:textId="77777777" w:rsidTr="0060318A">
        <w:trPr>
          <w:trHeight w:val="1260"/>
        </w:trPr>
        <w:tc>
          <w:tcPr>
            <w:tcW w:w="5000" w:type="pct"/>
            <w:tcBorders>
              <w:top w:val="nil"/>
              <w:left w:val="nil"/>
              <w:bottom w:val="nil"/>
              <w:right w:val="nil"/>
            </w:tcBorders>
            <w:shd w:val="clear" w:color="auto" w:fill="auto"/>
            <w:noWrap/>
            <w:vAlign w:val="center"/>
            <w:hideMark/>
          </w:tcPr>
          <w:p w14:paraId="1382F143" w14:textId="77777777" w:rsidR="0060318A" w:rsidRPr="008A1A84" w:rsidRDefault="0060318A" w:rsidP="0060318A">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MTE01012. Sinh thái nhân văn (Human Ecology) (2TC: 2-0-4</w:t>
            </w:r>
            <w:del w:id="2536" w:author="huy_ctn" w:date="2018-07-19T10:46:00Z">
              <w:r w:rsidRPr="0060318A" w:rsidDel="005B01A9">
                <w:rPr>
                  <w:rFonts w:eastAsia="Times New Roman"/>
                  <w:b/>
                  <w:bCs/>
                  <w:color w:val="000000"/>
                  <w:szCs w:val="24"/>
                  <w:lang w:val="vi-VN"/>
                </w:rPr>
                <w:delText>;90</w:delText>
              </w:r>
            </w:del>
            <w:r w:rsidRPr="0060318A">
              <w:rPr>
                <w:rFonts w:eastAsia="Times New Roman"/>
                <w:b/>
                <w:bCs/>
                <w:color w:val="000000"/>
                <w:szCs w:val="24"/>
                <w:lang w:val="vi-VN"/>
              </w:rPr>
              <w:t xml:space="preserve">). </w:t>
            </w:r>
            <w:r w:rsidRPr="0060318A">
              <w:rPr>
                <w:rFonts w:eastAsia="Times New Roman"/>
                <w:color w:val="000000"/>
                <w:szCs w:val="24"/>
                <w:lang w:val="vi-VN"/>
              </w:rPr>
              <w:t xml:space="preserve">Các cách pháp tiếp cận trong nghiên cứu STNV và những ứng dụng thực tế đối với mỗi cách tiếp cận từ những ví dụ cụ thể về hiện trang ô nhiễm và các vấn đề kinh tế, xã hội trong sản xuất nông nghiệp thâm canh hiện nay; những ví dụ về sự chuyển đổi của người dân từ nông nghiệp thâm canh hóa học sang hình thức sản xuất nông nghiệp bền vững hơn; phân tích các yếu tố chi phối đến cách thức ra quyết định của người dân trong sản xuất và bảo tồn tài nguyên nông nghiệp, làm cơ sở xây dựng các chiến lược sản xuất nông nghiệp bền vững hơn. </w:t>
            </w:r>
          </w:p>
        </w:tc>
      </w:tr>
      <w:tr w:rsidR="0060318A" w:rsidRPr="008A1A84" w14:paraId="2499239A" w14:textId="77777777" w:rsidTr="0060318A">
        <w:trPr>
          <w:trHeight w:val="630"/>
        </w:trPr>
        <w:tc>
          <w:tcPr>
            <w:tcW w:w="5000" w:type="pct"/>
            <w:tcBorders>
              <w:top w:val="nil"/>
              <w:left w:val="nil"/>
              <w:bottom w:val="nil"/>
              <w:right w:val="nil"/>
            </w:tcBorders>
            <w:shd w:val="clear" w:color="auto" w:fill="auto"/>
            <w:noWrap/>
            <w:vAlign w:val="center"/>
            <w:hideMark/>
          </w:tcPr>
          <w:p w14:paraId="1FAC006D" w14:textId="77777777" w:rsidR="0060318A" w:rsidRPr="008A1A84" w:rsidRDefault="0060318A" w:rsidP="0060318A">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 xml:space="preserve">NH03091. Nguyên lý trồng trọt (Principle of Crop Production) (2TC: 1,5-0,5-4). </w:t>
            </w:r>
            <w:r w:rsidRPr="0060318A">
              <w:rPr>
                <w:rFonts w:eastAsia="Times New Roman"/>
                <w:color w:val="000000"/>
                <w:szCs w:val="24"/>
                <w:lang w:val="vi-VN"/>
              </w:rPr>
              <w:t xml:space="preserve">Giới thiệu mục đích, ý nghĩa và mối quan hệ của sản xuất trồng trọt với xã hội; Môi trường sống cơ bản đối với cây trồng; Một số đặc điểm của cây trồng; Khả năng cải tiến cây trồng; Độ phì đất và biện pháp nâng cao độ phì của đất. </w:t>
            </w:r>
          </w:p>
        </w:tc>
      </w:tr>
      <w:tr w:rsidR="0060318A" w:rsidRPr="008A1A84" w14:paraId="2F3B2117" w14:textId="77777777" w:rsidTr="0060318A">
        <w:trPr>
          <w:trHeight w:val="945"/>
        </w:trPr>
        <w:tc>
          <w:tcPr>
            <w:tcW w:w="5000" w:type="pct"/>
            <w:tcBorders>
              <w:top w:val="nil"/>
              <w:left w:val="nil"/>
              <w:bottom w:val="nil"/>
              <w:right w:val="nil"/>
            </w:tcBorders>
            <w:shd w:val="clear" w:color="auto" w:fill="auto"/>
            <w:noWrap/>
            <w:vAlign w:val="center"/>
            <w:hideMark/>
          </w:tcPr>
          <w:p w14:paraId="21F781CC" w14:textId="77777777" w:rsidR="0060318A" w:rsidRPr="008A1A84" w:rsidRDefault="0060318A" w:rsidP="0060318A">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 xml:space="preserve">NHE01003. Nguyên lý sản xuất cây trồng (Principles of Crop Production) (2TC: 2-0-4). </w:t>
            </w:r>
            <w:r w:rsidRPr="0060318A">
              <w:rPr>
                <w:rFonts w:eastAsia="Times New Roman"/>
                <w:color w:val="000000"/>
                <w:szCs w:val="24"/>
                <w:lang w:val="vi-VN"/>
              </w:rPr>
              <w:t>Học phần gồm 6 chương nhằm trang bị cho sinh viên ngành Quản trị kinh doanh những kiến thức cơ bản về sinh trưởng và phát triển của cây trồng, yêu cầu sinh thái và đất trồng, dinh dưỡng cây trồng, hệ thống cây trồng. Học phần còn trang bị cho sinh viên kiến thức cần thiết để thiết lập và thực hành sản xuất cây trồng.</w:t>
            </w:r>
          </w:p>
        </w:tc>
      </w:tr>
      <w:tr w:rsidR="0060318A" w:rsidRPr="008A1A84" w14:paraId="32352CD6" w14:textId="77777777" w:rsidTr="0060318A">
        <w:trPr>
          <w:trHeight w:val="1260"/>
        </w:trPr>
        <w:tc>
          <w:tcPr>
            <w:tcW w:w="5000" w:type="pct"/>
            <w:tcBorders>
              <w:top w:val="nil"/>
              <w:left w:val="nil"/>
              <w:bottom w:val="nil"/>
              <w:right w:val="nil"/>
            </w:tcBorders>
            <w:shd w:val="clear" w:color="auto" w:fill="auto"/>
            <w:noWrap/>
            <w:vAlign w:val="center"/>
            <w:hideMark/>
          </w:tcPr>
          <w:p w14:paraId="0A7128C1" w14:textId="77777777" w:rsidR="0060318A" w:rsidRPr="008A1A84" w:rsidRDefault="0060318A">
            <w:pPr>
              <w:spacing w:after="0" w:line="276" w:lineRule="auto"/>
              <w:ind w:left="1008" w:hanging="1008"/>
              <w:jc w:val="both"/>
              <w:rPr>
                <w:rFonts w:eastAsia="Times New Roman"/>
                <w:b/>
                <w:bCs/>
                <w:color w:val="000000"/>
                <w:szCs w:val="24"/>
                <w:lang w:val="vi-VN"/>
              </w:rPr>
              <w:pPrChange w:id="2537" w:author="abc" w:date="2018-08-14T09:55:00Z">
                <w:pPr>
                  <w:spacing w:after="0" w:line="240" w:lineRule="auto"/>
                  <w:ind w:left="1008" w:hanging="1008"/>
                  <w:jc w:val="both"/>
                </w:pPr>
              </w:pPrChange>
            </w:pPr>
            <w:r w:rsidRPr="0060318A">
              <w:rPr>
                <w:rFonts w:eastAsia="Times New Roman"/>
                <w:b/>
                <w:bCs/>
                <w:color w:val="000000"/>
                <w:szCs w:val="24"/>
                <w:lang w:val="vi-VN"/>
              </w:rPr>
              <w:t xml:space="preserve">PKQ01211. Quản trị học (Principles of Management) (3TC: 3-0-6). </w:t>
            </w:r>
            <w:r w:rsidRPr="0060318A">
              <w:rPr>
                <w:rFonts w:eastAsia="Times New Roman"/>
                <w:color w:val="000000"/>
                <w:szCs w:val="24"/>
                <w:lang w:val="vi-VN"/>
              </w:rPr>
              <w:t xml:space="preserve">Nội dung: Cung cấp các kiến thức cơ bản về quản trị, nhà quản trị; quyết định quản trị; các chức năng quản trị. Tên chương: Những vấn đề cơ bản về quản trị; Nhà quản trị trong tổ chức; Thực hành ra quyết định trong tổ chức; Thực hành hoạch định trong tổ chức; Thực hành thiết lập </w:t>
            </w:r>
            <w:r w:rsidRPr="0060318A">
              <w:rPr>
                <w:rFonts w:eastAsia="Times New Roman"/>
                <w:color w:val="000000"/>
                <w:szCs w:val="24"/>
                <w:lang w:val="vi-VN"/>
              </w:rPr>
              <w:lastRenderedPageBreak/>
              <w:t>cơ cấu tổ chức; Thực hành kỹ năng lãnh đạo trong tổ chức; Thực hành công tác kiểm tra trong tổ chức. Phương pháp giảng dạy: thuyết trình của giảng viên, thực hành tại lớp, bài tập nhóm và thảo luận, thuyết trình. Phương pháp đánh giá: Tham gia: 10%, bài tập - thảo luận nhóm: 20%, thi giữa kỳ: 20%, thi hết môn: 50%.</w:t>
            </w:r>
          </w:p>
        </w:tc>
      </w:tr>
      <w:tr w:rsidR="0060318A" w:rsidRPr="008A1A84" w14:paraId="23B511C8" w14:textId="77777777" w:rsidTr="0060318A">
        <w:trPr>
          <w:trHeight w:val="1260"/>
        </w:trPr>
        <w:tc>
          <w:tcPr>
            <w:tcW w:w="5000" w:type="pct"/>
            <w:tcBorders>
              <w:top w:val="nil"/>
              <w:left w:val="nil"/>
              <w:bottom w:val="nil"/>
              <w:right w:val="nil"/>
            </w:tcBorders>
            <w:shd w:val="clear" w:color="auto" w:fill="auto"/>
            <w:noWrap/>
            <w:vAlign w:val="center"/>
            <w:hideMark/>
          </w:tcPr>
          <w:p w14:paraId="3D05D47A" w14:textId="77777777" w:rsidR="0060318A" w:rsidRPr="008A1A84" w:rsidRDefault="0060318A">
            <w:pPr>
              <w:spacing w:after="0" w:line="276" w:lineRule="auto"/>
              <w:ind w:left="1008" w:hanging="1008"/>
              <w:jc w:val="both"/>
              <w:rPr>
                <w:rFonts w:eastAsia="Times New Roman"/>
                <w:b/>
                <w:bCs/>
                <w:color w:val="000000"/>
                <w:szCs w:val="24"/>
                <w:lang w:val="vi-VN"/>
              </w:rPr>
              <w:pPrChange w:id="2538" w:author="abc" w:date="2018-08-14T09:55:00Z">
                <w:pPr>
                  <w:spacing w:after="0" w:line="240" w:lineRule="auto"/>
                  <w:ind w:left="1008" w:hanging="1008"/>
                  <w:jc w:val="both"/>
                </w:pPr>
              </w:pPrChange>
            </w:pPr>
            <w:r w:rsidRPr="0060318A">
              <w:rPr>
                <w:rFonts w:eastAsia="Times New Roman"/>
                <w:b/>
                <w:bCs/>
                <w:color w:val="000000"/>
                <w:szCs w:val="24"/>
                <w:lang w:val="vi-VN"/>
              </w:rPr>
              <w:lastRenderedPageBreak/>
              <w:t>PKQ01218. Giao tiếp và Đàm phán trong Kinh doanh (Communication and Negotiation in Business) (2TC: 2-0-4). </w:t>
            </w:r>
            <w:r w:rsidRPr="0060318A">
              <w:rPr>
                <w:rFonts w:eastAsia="Times New Roman"/>
                <w:color w:val="000000"/>
                <w:szCs w:val="24"/>
                <w:lang w:val="vi-VN"/>
              </w:rPr>
              <w:t>Nội dung: Cung cấp kiến thức về giao tiếp và đàm phán; rèn luyện kỹ năng giao tiếp, thương lượng trong môi trường công sở và kinh doanh. Tên chương: Những vấn đề cơ bản về giao tiếp; Kỹ năng giao tiếp trong kinh doanh; Giao tiếp trong môi trường công ty; Những vấn đề cơ bản về đàm phán; Phân tích giá cả trong đàm phán; Những cuộc thương lượng trong bán lẻ. Phương pháp giảng dạy: Thuyết trình, cho sinh viên thực hành đóng vai trong các tình huống và thực hành giao tiếp, đàm phán. Phương pháp đánh giá: Tham gia: 10%; Bài tập nhóm: 30%; Thi: 60%.</w:t>
            </w:r>
          </w:p>
        </w:tc>
      </w:tr>
      <w:tr w:rsidR="0060318A" w:rsidRPr="0060318A" w14:paraId="370245CE" w14:textId="77777777" w:rsidTr="0060318A">
        <w:trPr>
          <w:trHeight w:val="1575"/>
        </w:trPr>
        <w:tc>
          <w:tcPr>
            <w:tcW w:w="5000" w:type="pct"/>
            <w:tcBorders>
              <w:top w:val="nil"/>
              <w:left w:val="nil"/>
              <w:bottom w:val="nil"/>
              <w:right w:val="nil"/>
            </w:tcBorders>
            <w:shd w:val="clear" w:color="auto" w:fill="auto"/>
            <w:noWrap/>
            <w:vAlign w:val="center"/>
            <w:hideMark/>
          </w:tcPr>
          <w:p w14:paraId="7477E7BD" w14:textId="77777777" w:rsidR="0060318A" w:rsidRPr="0060318A" w:rsidRDefault="0060318A">
            <w:pPr>
              <w:spacing w:after="0" w:line="276" w:lineRule="auto"/>
              <w:ind w:left="1008" w:hanging="1008"/>
              <w:jc w:val="both"/>
              <w:rPr>
                <w:rFonts w:eastAsia="Times New Roman"/>
                <w:b/>
                <w:bCs/>
                <w:color w:val="000000"/>
                <w:szCs w:val="24"/>
              </w:rPr>
              <w:pPrChange w:id="2539" w:author="abc" w:date="2018-08-14T09:55:00Z">
                <w:pPr>
                  <w:spacing w:after="0" w:line="240" w:lineRule="auto"/>
                  <w:ind w:left="1008" w:hanging="1008"/>
                  <w:jc w:val="both"/>
                </w:pPr>
              </w:pPrChange>
            </w:pPr>
            <w:r w:rsidRPr="0060318A">
              <w:rPr>
                <w:rFonts w:eastAsia="Times New Roman"/>
                <w:b/>
                <w:bCs/>
                <w:color w:val="000000"/>
                <w:szCs w:val="24"/>
                <w:lang w:val="vi-VN"/>
              </w:rPr>
              <w:t xml:space="preserve">PKQ02005. Kế toán quản trị (Management Accounting) (3TC: 3-0-6). </w:t>
            </w:r>
            <w:r w:rsidRPr="0060318A">
              <w:rPr>
                <w:rFonts w:eastAsia="Times New Roman"/>
                <w:color w:val="000000"/>
                <w:szCs w:val="24"/>
                <w:lang w:val="vi-VN"/>
              </w:rPr>
              <w:t xml:space="preserve">Nội dung: Học phần cung cấp những kiến thức cơ bản kế toán quản trị, tổ chức kế toán quản trị trong các phần hành kế toán cho các mô hình doanh nghiệp cụ thể và khai thác thông tin kế toán quản trị cho các quyết định sản xuất kinh doanh.Tên chương: Những vấn đề cơ bản của kế toán quản trị; Kế toán quản trị các phần hành (KTQT bán hàng và xác định kết quả tiêu thụ; KTQT chi phí sản xuất, các yếu tố sản xuât; KTQT các khoản phải thu - phải trả); Sử dụng thông tin kế toán quản trị trong việc ra quyết định. Phương pháp giảng dạy: Giáo viên cung cấp kiến thức cơ bản về lý thuyết trên lớp và đưa ra các mô hình ứng dụng đã được thực hiện tại các cơ sở, tăng cường thảo luận và hướng dẫn thực hành. Phương pháp đánh giá: Thảo luận, tiểu luận 20%, Bài tập 10%, Thi giữa kỳ 20%, Thi hết môn 50%. </w:t>
            </w:r>
            <w:r w:rsidRPr="00822336">
              <w:rPr>
                <w:rFonts w:eastAsia="Times New Roman"/>
                <w:i/>
                <w:color w:val="000000"/>
                <w:szCs w:val="24"/>
                <w:lang w:val="vi-VN"/>
                <w:rPrChange w:id="2540" w:author="huy_ctn" w:date="2018-07-19T10:46:00Z">
                  <w:rPr>
                    <w:rFonts w:eastAsia="Times New Roman"/>
                    <w:color w:val="000000"/>
                    <w:szCs w:val="24"/>
                    <w:lang w:val="vi-VN"/>
                  </w:rPr>
                </w:rPrChange>
              </w:rPr>
              <w:t>Học phần học trước: Nguyên lý kế toán</w:t>
            </w:r>
            <w:r w:rsidRPr="00822336">
              <w:rPr>
                <w:rFonts w:eastAsia="Times New Roman"/>
                <w:b/>
                <w:bCs/>
                <w:i/>
                <w:color w:val="000000"/>
                <w:szCs w:val="24"/>
                <w:lang w:val="vi-VN"/>
                <w:rPrChange w:id="2541" w:author="huy_ctn" w:date="2018-07-19T10:46:00Z">
                  <w:rPr>
                    <w:rFonts w:eastAsia="Times New Roman"/>
                    <w:b/>
                    <w:bCs/>
                    <w:color w:val="000000"/>
                    <w:szCs w:val="24"/>
                    <w:lang w:val="vi-VN"/>
                  </w:rPr>
                </w:rPrChange>
              </w:rPr>
              <w:t>.</w:t>
            </w:r>
          </w:p>
        </w:tc>
      </w:tr>
      <w:tr w:rsidR="0060318A" w:rsidRPr="0060318A" w14:paraId="505100AC" w14:textId="77777777" w:rsidTr="0060318A">
        <w:trPr>
          <w:trHeight w:val="1575"/>
        </w:trPr>
        <w:tc>
          <w:tcPr>
            <w:tcW w:w="5000" w:type="pct"/>
            <w:tcBorders>
              <w:top w:val="nil"/>
              <w:left w:val="nil"/>
              <w:bottom w:val="nil"/>
              <w:right w:val="nil"/>
            </w:tcBorders>
            <w:shd w:val="clear" w:color="auto" w:fill="auto"/>
            <w:noWrap/>
            <w:vAlign w:val="center"/>
            <w:hideMark/>
          </w:tcPr>
          <w:p w14:paraId="6D3CCB52"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PKQ02014. Nguyên lý kế toán (Principles of Accounting) (3TC: 3-0-6</w:t>
            </w:r>
            <w:r w:rsidRPr="00822336">
              <w:rPr>
                <w:rFonts w:eastAsia="Times New Roman"/>
                <w:b/>
                <w:color w:val="000000"/>
                <w:szCs w:val="24"/>
                <w:lang w:val="vi-VN"/>
                <w:rPrChange w:id="2542" w:author="huy_ctn" w:date="2018-07-19T10:47:00Z">
                  <w:rPr>
                    <w:rFonts w:eastAsia="Times New Roman"/>
                    <w:color w:val="000000"/>
                    <w:szCs w:val="24"/>
                    <w:lang w:val="vi-VN"/>
                  </w:rPr>
                </w:rPrChange>
              </w:rPr>
              <w:t>).</w:t>
            </w:r>
            <w:r w:rsidRPr="0060318A">
              <w:rPr>
                <w:rFonts w:eastAsia="Times New Roman"/>
                <w:color w:val="000000"/>
                <w:szCs w:val="24"/>
                <w:lang w:val="vi-VN"/>
              </w:rPr>
              <w:t xml:space="preserve"> Nội dung: Hiểu các khái niệm và nguyên tắc cơ bản của kế toán, các phương pháp kế toán và vận dụng phương pháp kế toán để phản ánh và tổng hợp các thông tin có tính chất tài chính trong doanh nghiệp. Tên chương: Giới thiệu về kế toán; Lý thuyết và thực hành phương pháp tổng hợp và cân đối kế toán; Lý thuyết và thực hành phương pháp tài khoản và ghi sổ kép;  Lý thuyết và thực hành phương pháp tính giá; Phương pháp lập chứng từ và phương pháp kiểm kê. Phương pháp giảng dạy: Giáo viên giới thiệu lý thuyết, sinh viên vận dụng lý thuyết để thực hành thông qua bài tập và thảo luận theo nhóm. Phương pháp đánh giá: Chuyên cần 10%, bài tập, thảo luận, kiểm tra: 40%, thi cuối kỳ 50%. </w:t>
            </w:r>
            <w:r w:rsidRPr="00822336">
              <w:rPr>
                <w:rFonts w:eastAsia="Times New Roman"/>
                <w:i/>
                <w:color w:val="000000"/>
                <w:szCs w:val="24"/>
                <w:lang w:val="vi-VN"/>
                <w:rPrChange w:id="2543" w:author="huy_ctn" w:date="2018-07-19T10:47:00Z">
                  <w:rPr>
                    <w:rFonts w:eastAsia="Times New Roman"/>
                    <w:color w:val="000000"/>
                    <w:szCs w:val="24"/>
                    <w:lang w:val="vi-VN"/>
                  </w:rPr>
                </w:rPrChange>
              </w:rPr>
              <w:t>Học phần học trước: Kinh tế vi mô 1.</w:t>
            </w:r>
          </w:p>
        </w:tc>
      </w:tr>
      <w:tr w:rsidR="0060318A" w:rsidRPr="0060318A" w14:paraId="14123871" w14:textId="77777777" w:rsidTr="0060318A">
        <w:trPr>
          <w:trHeight w:val="1260"/>
        </w:trPr>
        <w:tc>
          <w:tcPr>
            <w:tcW w:w="5000" w:type="pct"/>
            <w:tcBorders>
              <w:top w:val="nil"/>
              <w:left w:val="nil"/>
              <w:bottom w:val="nil"/>
              <w:right w:val="nil"/>
            </w:tcBorders>
            <w:shd w:val="clear" w:color="auto" w:fill="auto"/>
            <w:noWrap/>
            <w:vAlign w:val="center"/>
            <w:hideMark/>
          </w:tcPr>
          <w:p w14:paraId="4E93B84D"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 xml:space="preserve">PKQ02106. Marketing (Marketing) (3TC: 3-0-6). </w:t>
            </w:r>
            <w:r w:rsidRPr="0060318A">
              <w:rPr>
                <w:rFonts w:eastAsia="Times New Roman"/>
                <w:color w:val="000000"/>
                <w:szCs w:val="24"/>
                <w:lang w:val="vi-VN"/>
              </w:rPr>
              <w:t xml:space="preserve">Nội dung: Học phần trang bị cho sinh viên những nguyên lý cơ bản về marketing và áp dụng các nguyên lý đó vào những tình huống marketing thực tế thuộc các lĩnh vực khác nhau của doanh nghiệp. Tên chương: Khái quát về marketing; Nghiên cứu hành vi khách hàng; Lựa chọn thị trường mục tiêu và định vị thị trường; Chiến lược sản phẩm; Chiến lược giá cả hàng hóa; Chiến lược phân phối hàng hóa; Chiến lược xúc tiến hỗn hợp; Marketing ứng dụng trong nông nghiệp, công nghiệp và dịch vụ. Phương pháp giảng dạy: Chủ yếu dựa trên thuyết trình, thảo luận nhóm và thực hành tình huống. Đánh giá học phần: Điểm chuyên cần hệ số </w:t>
            </w:r>
            <w:ins w:id="2544" w:author="huy_ctn" w:date="2018-07-19T10:47:00Z">
              <w:r w:rsidR="00822336" w:rsidRPr="008A1A84">
                <w:rPr>
                  <w:rFonts w:eastAsia="Times New Roman"/>
                  <w:color w:val="000000"/>
                  <w:szCs w:val="24"/>
                  <w:lang w:val="vi-VN"/>
                </w:rPr>
                <w:t>10%</w:t>
              </w:r>
            </w:ins>
            <w:del w:id="2545" w:author="huy_ctn" w:date="2018-07-19T10:47:00Z">
              <w:r w:rsidRPr="0060318A" w:rsidDel="00822336">
                <w:rPr>
                  <w:rFonts w:eastAsia="Times New Roman"/>
                  <w:color w:val="000000"/>
                  <w:szCs w:val="24"/>
                  <w:lang w:val="vi-VN"/>
                </w:rPr>
                <w:delText>0,1</w:delText>
              </w:r>
            </w:del>
            <w:r w:rsidRPr="0060318A">
              <w:rPr>
                <w:rFonts w:eastAsia="Times New Roman"/>
                <w:color w:val="000000"/>
                <w:szCs w:val="24"/>
                <w:lang w:val="vi-VN"/>
              </w:rPr>
              <w:t xml:space="preserve">; giữa kỳ </w:t>
            </w:r>
            <w:ins w:id="2546" w:author="huy_ctn" w:date="2018-07-19T10:47:00Z">
              <w:r w:rsidR="00822336" w:rsidRPr="008A1A84">
                <w:rPr>
                  <w:rFonts w:eastAsia="Times New Roman"/>
                  <w:color w:val="000000"/>
                  <w:szCs w:val="24"/>
                  <w:lang w:val="vi-VN"/>
                </w:rPr>
                <w:t>30%</w:t>
              </w:r>
            </w:ins>
            <w:del w:id="2547" w:author="huy_ctn" w:date="2018-07-19T10:47:00Z">
              <w:r w:rsidRPr="0060318A" w:rsidDel="00822336">
                <w:rPr>
                  <w:rFonts w:eastAsia="Times New Roman"/>
                  <w:color w:val="000000"/>
                  <w:szCs w:val="24"/>
                  <w:lang w:val="vi-VN"/>
                </w:rPr>
                <w:delText>0,3</w:delText>
              </w:r>
            </w:del>
            <w:r w:rsidRPr="0060318A">
              <w:rPr>
                <w:rFonts w:eastAsia="Times New Roman"/>
                <w:color w:val="000000"/>
                <w:szCs w:val="24"/>
                <w:lang w:val="vi-VN"/>
              </w:rPr>
              <w:t xml:space="preserve">; cuối kỳ </w:t>
            </w:r>
            <w:ins w:id="2548" w:author="huy_ctn" w:date="2018-07-19T10:47:00Z">
              <w:r w:rsidR="00822336" w:rsidRPr="008A1A84">
                <w:rPr>
                  <w:rFonts w:eastAsia="Times New Roman"/>
                  <w:color w:val="000000"/>
                  <w:szCs w:val="24"/>
                  <w:lang w:val="vi-VN"/>
                </w:rPr>
                <w:t>60%</w:t>
              </w:r>
            </w:ins>
            <w:del w:id="2549" w:author="huy_ctn" w:date="2018-07-19T10:47:00Z">
              <w:r w:rsidRPr="0060318A" w:rsidDel="00822336">
                <w:rPr>
                  <w:rFonts w:eastAsia="Times New Roman"/>
                  <w:color w:val="000000"/>
                  <w:szCs w:val="24"/>
                  <w:lang w:val="vi-VN"/>
                </w:rPr>
                <w:delText>0,6</w:delText>
              </w:r>
            </w:del>
            <w:r w:rsidRPr="0060318A">
              <w:rPr>
                <w:rFonts w:eastAsia="Times New Roman"/>
                <w:color w:val="000000"/>
                <w:szCs w:val="24"/>
                <w:lang w:val="vi-VN"/>
              </w:rPr>
              <w:t xml:space="preserve">. </w:t>
            </w:r>
            <w:r w:rsidRPr="00822336">
              <w:rPr>
                <w:rFonts w:eastAsia="Times New Roman"/>
                <w:i/>
                <w:color w:val="000000"/>
                <w:szCs w:val="24"/>
                <w:lang w:val="vi-VN"/>
                <w:rPrChange w:id="2550" w:author="huy_ctn" w:date="2018-07-19T10:47:00Z">
                  <w:rPr>
                    <w:rFonts w:eastAsia="Times New Roman"/>
                    <w:color w:val="000000"/>
                    <w:szCs w:val="24"/>
                    <w:lang w:val="vi-VN"/>
                  </w:rPr>
                </w:rPrChange>
              </w:rPr>
              <w:t>Học phần học trước: Kinh tế vi mô 1.</w:t>
            </w:r>
          </w:p>
        </w:tc>
      </w:tr>
      <w:tr w:rsidR="0060318A" w:rsidRPr="0060318A" w14:paraId="5C1D761B" w14:textId="77777777" w:rsidTr="0060318A">
        <w:trPr>
          <w:trHeight w:val="1575"/>
        </w:trPr>
        <w:tc>
          <w:tcPr>
            <w:tcW w:w="5000" w:type="pct"/>
            <w:tcBorders>
              <w:top w:val="nil"/>
              <w:left w:val="nil"/>
              <w:bottom w:val="nil"/>
              <w:right w:val="nil"/>
            </w:tcBorders>
            <w:shd w:val="clear" w:color="auto" w:fill="auto"/>
            <w:noWrap/>
            <w:vAlign w:val="center"/>
            <w:hideMark/>
          </w:tcPr>
          <w:p w14:paraId="1A0C120F" w14:textId="77777777" w:rsidR="0060318A" w:rsidRPr="0060318A" w:rsidRDefault="0060318A">
            <w:pPr>
              <w:spacing w:after="0" w:line="264" w:lineRule="auto"/>
              <w:ind w:left="1009" w:hanging="1009"/>
              <w:jc w:val="both"/>
              <w:rPr>
                <w:rFonts w:eastAsia="Times New Roman"/>
                <w:b/>
                <w:bCs/>
                <w:color w:val="000000"/>
                <w:szCs w:val="24"/>
              </w:rPr>
              <w:pPrChange w:id="2551" w:author="abc" w:date="2018-08-14T09:55:00Z">
                <w:pPr>
                  <w:spacing w:after="0" w:line="240" w:lineRule="auto"/>
                  <w:ind w:left="1008" w:hanging="1008"/>
                  <w:jc w:val="both"/>
                </w:pPr>
              </w:pPrChange>
            </w:pPr>
            <w:r w:rsidRPr="0060318A">
              <w:rPr>
                <w:rFonts w:eastAsia="Times New Roman"/>
                <w:b/>
                <w:bCs/>
                <w:color w:val="000000"/>
                <w:szCs w:val="24"/>
                <w:lang w:val="vi-VN"/>
              </w:rPr>
              <w:lastRenderedPageBreak/>
              <w:t xml:space="preserve">PKQ02209. Quản trị doanh nghiệp (Corporation Management) (3TC: 3-0-6). </w:t>
            </w:r>
            <w:r w:rsidRPr="0060318A">
              <w:rPr>
                <w:rFonts w:eastAsia="Times New Roman"/>
                <w:color w:val="000000"/>
                <w:szCs w:val="24"/>
                <w:lang w:val="vi-VN"/>
              </w:rPr>
              <w:t>Nội dung: Cung cấp cho sinh viên những kiến thức cơ bản về quản trị doanh nghiệp thông qua các lý thuyết và tình huống thực tế. Tên chương: Nhập môn; Lựa chọn loại hình doanh nghiệp; Kế hoạch sản xuất kinh doanh trong doanh nghiệp; Tổ chức sản xuất kinh doanh trong doanh nghiệp; Quản trị tư liệu sản xuất trong doanh nghiệp; Quản trị vốn trong doanh nghiệp; Tổ chức lao động và tiền lương trong doanh nghiệp; Quản trị chi phí sản xuất và giá thành; Quản trị kết quả sản xuất trong doanh nghiệp. Phương pháp giảng dạy: Vận dụng lý thuyết và bài tập tình huống; Phương pháp đánh giá: Đánh giá học viên thông qua thảo luận, làm bài tập nhóm và bài thi cuối kì.</w:t>
            </w:r>
            <w:ins w:id="2552" w:author="huy_ctn" w:date="2018-07-19T10:47:00Z">
              <w:r w:rsidR="00822336" w:rsidRPr="008A1A84">
                <w:rPr>
                  <w:rFonts w:eastAsia="Times New Roman"/>
                  <w:color w:val="000000"/>
                  <w:szCs w:val="24"/>
                  <w:lang w:val="vi-VN"/>
                </w:rPr>
                <w:t xml:space="preserve"> </w:t>
              </w:r>
            </w:ins>
            <w:r w:rsidRPr="00822336">
              <w:rPr>
                <w:rFonts w:eastAsia="Times New Roman"/>
                <w:i/>
                <w:color w:val="000000"/>
                <w:szCs w:val="24"/>
                <w:lang w:val="vi-VN"/>
                <w:rPrChange w:id="2553" w:author="huy_ctn" w:date="2018-07-19T10:47:00Z">
                  <w:rPr>
                    <w:rFonts w:eastAsia="Times New Roman"/>
                    <w:color w:val="000000"/>
                    <w:szCs w:val="24"/>
                    <w:lang w:val="vi-VN"/>
                  </w:rPr>
                </w:rPrChange>
              </w:rPr>
              <w:t>Học phần học trước: Quản trị học.</w:t>
            </w:r>
          </w:p>
        </w:tc>
      </w:tr>
      <w:tr w:rsidR="0060318A" w:rsidRPr="0060318A" w14:paraId="1101F7E9" w14:textId="77777777" w:rsidTr="0060318A">
        <w:trPr>
          <w:trHeight w:val="1260"/>
        </w:trPr>
        <w:tc>
          <w:tcPr>
            <w:tcW w:w="5000" w:type="pct"/>
            <w:tcBorders>
              <w:top w:val="nil"/>
              <w:left w:val="nil"/>
              <w:bottom w:val="nil"/>
              <w:right w:val="nil"/>
            </w:tcBorders>
            <w:shd w:val="clear" w:color="auto" w:fill="auto"/>
            <w:noWrap/>
            <w:vAlign w:val="center"/>
            <w:hideMark/>
          </w:tcPr>
          <w:p w14:paraId="7148CD89" w14:textId="77777777" w:rsidR="0060318A" w:rsidRPr="0060318A" w:rsidRDefault="0060318A">
            <w:pPr>
              <w:spacing w:after="0" w:line="276" w:lineRule="auto"/>
              <w:ind w:left="1008" w:hanging="1008"/>
              <w:jc w:val="both"/>
              <w:rPr>
                <w:rFonts w:eastAsia="Times New Roman"/>
                <w:b/>
                <w:bCs/>
                <w:color w:val="000000"/>
                <w:szCs w:val="24"/>
              </w:rPr>
              <w:pPrChange w:id="2554" w:author="abc" w:date="2018-08-14T09:55:00Z">
                <w:pPr>
                  <w:spacing w:after="0" w:line="240" w:lineRule="auto"/>
                  <w:ind w:left="1008" w:hanging="1008"/>
                  <w:jc w:val="both"/>
                </w:pPr>
              </w:pPrChange>
            </w:pPr>
            <w:r w:rsidRPr="0060318A">
              <w:rPr>
                <w:rFonts w:eastAsia="Times New Roman"/>
                <w:b/>
                <w:bCs/>
                <w:color w:val="000000"/>
                <w:szCs w:val="24"/>
                <w:lang w:val="vi-VN"/>
              </w:rPr>
              <w:t>PKQ02303. Tài chính - tiền tệ (Fundamentals of Finance and Monetary) (3TC: 3-0-6</w:t>
            </w:r>
            <w:r w:rsidRPr="0060318A">
              <w:rPr>
                <w:rFonts w:eastAsia="Times New Roman"/>
                <w:color w:val="000000"/>
                <w:szCs w:val="24"/>
                <w:lang w:val="vi-VN"/>
              </w:rPr>
              <w:t xml:space="preserve">). Nội dung: Nhập môn; Hệ thống tài chính; Ứng dụng thời giá tiền tệ và lãi suất; Cung cầu tiền tệ và lạm phát; Các công cụ của chính sách tiền tệ quốc gia. Phương pháp giảng dạy: Giáo viên giới thiệu các vấn đề lý thuyết cơ bản. Sinh viên vận dụng các vấn đề lý thuyết để dự đoán xu hướng, tác động của các chính sách kinh tế tài chính vĩ mô đến các chỉ tiêu kinh tế vĩ mô và vi mô. Phương pháp đánh giá: Điểm chuyên cần 20%; Điểm giữa kì 30%; Điểm cuối kì 50%. </w:t>
            </w:r>
            <w:r w:rsidRPr="00822336">
              <w:rPr>
                <w:rFonts w:eastAsia="Times New Roman"/>
                <w:i/>
                <w:color w:val="000000"/>
                <w:szCs w:val="24"/>
                <w:lang w:val="vi-VN"/>
                <w:rPrChange w:id="2555" w:author="huy_ctn" w:date="2018-07-19T10:47:00Z">
                  <w:rPr>
                    <w:rFonts w:eastAsia="Times New Roman"/>
                    <w:color w:val="000000"/>
                    <w:szCs w:val="24"/>
                    <w:lang w:val="vi-VN"/>
                  </w:rPr>
                </w:rPrChange>
              </w:rPr>
              <w:t>Học phần học trước: Kinh tế vĩ mô 1.</w:t>
            </w:r>
          </w:p>
        </w:tc>
      </w:tr>
      <w:tr w:rsidR="0060318A" w:rsidRPr="008A1A84" w14:paraId="22A3D85A" w14:textId="77777777" w:rsidTr="0060318A">
        <w:trPr>
          <w:trHeight w:val="1575"/>
        </w:trPr>
        <w:tc>
          <w:tcPr>
            <w:tcW w:w="5000" w:type="pct"/>
            <w:tcBorders>
              <w:top w:val="nil"/>
              <w:left w:val="nil"/>
              <w:bottom w:val="nil"/>
              <w:right w:val="nil"/>
            </w:tcBorders>
            <w:shd w:val="clear" w:color="auto" w:fill="auto"/>
            <w:noWrap/>
            <w:vAlign w:val="center"/>
            <w:hideMark/>
          </w:tcPr>
          <w:p w14:paraId="139051EE" w14:textId="77777777" w:rsidR="0060318A" w:rsidRPr="008A1A84" w:rsidRDefault="0060318A">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 xml:space="preserve">PKQ02304. Tin học trong kinh doanh và quản lý (Applied Informatics for Business and Management) (2TC: 1,5-0,5-4). </w:t>
            </w:r>
            <w:r w:rsidRPr="0060318A">
              <w:rPr>
                <w:rFonts w:eastAsia="Times New Roman"/>
                <w:color w:val="000000"/>
                <w:szCs w:val="24"/>
                <w:lang w:val="vi-VN"/>
              </w:rPr>
              <w:t>Nội dung: Thực hành ứng dụng các hàm và thủ tục trong Excel để tổ chức thông tin quản lý và kinh doanh; Thực hành ứng dụng Excel và SPSS trong thực hiện báo cáo điều tra phân tích kinh doanh và quản lý; Thực hành ứng dụng phân tích dự báo. Tên chương: Các ứng dụng căn bản của Excel trong quản trị thông tin kinh doanh và quản lý; Các ứng dụng xử lý, phân tích dữ liệu phục vụ báo cáo trong tổ chức; Một số ứng dụng tin học phân tích dự báo, tối ưu hóa trong kinh doanh và quản lý. Phương pháp giảng dạy: Giáo viên giới thiệu lý thuyết cơ bản, hướng dẫn sinh viên thảo luận; Sinh viên thực hành các nội dung học phần qua thu thập thông tin và phân tích các sự kiện của thực tiễn. Phương pháp đánh giá: chuyên cần 20%; Giữa kỳ: 30%; thi cuối kỳ: 50%.</w:t>
            </w:r>
          </w:p>
        </w:tc>
      </w:tr>
      <w:tr w:rsidR="0060318A" w:rsidRPr="008A1A84" w14:paraId="298E1DBE" w14:textId="77777777" w:rsidTr="0060318A">
        <w:trPr>
          <w:trHeight w:val="1575"/>
        </w:trPr>
        <w:tc>
          <w:tcPr>
            <w:tcW w:w="5000" w:type="pct"/>
            <w:tcBorders>
              <w:top w:val="nil"/>
              <w:left w:val="nil"/>
              <w:bottom w:val="nil"/>
              <w:right w:val="nil"/>
            </w:tcBorders>
            <w:shd w:val="clear" w:color="auto" w:fill="auto"/>
            <w:noWrap/>
            <w:vAlign w:val="center"/>
            <w:hideMark/>
          </w:tcPr>
          <w:p w14:paraId="02AFB3B7" w14:textId="77777777" w:rsidR="0060318A" w:rsidRPr="008A1A84" w:rsidRDefault="0060318A">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 xml:space="preserve">PKQ02305. Tâm lý ứng dụng trong Quản trị kinh doanh (Psychology Applied in Business Management) (2TC: 2-0-4). </w:t>
            </w:r>
            <w:r w:rsidRPr="0060318A">
              <w:rPr>
                <w:rFonts w:eastAsia="Times New Roman"/>
                <w:color w:val="000000"/>
                <w:szCs w:val="24"/>
                <w:lang w:val="vi-VN"/>
              </w:rPr>
              <w:t>Nội dung: Học phần cung cấp những cách thức nắm bắt tâm lý cá nhân, tâm lý tập thể và vận dụng kiến thức tâm lý trong quản lý một tập thể một cách hiệu quả nhất. Tên chương: Thực hành nghiên cứu tâm lý cá nhân và tâm lý nhóm, tập thể; Thực hành kỹ năng tìm hiểu và kiểm soát tâm lý cá nhân; Thực hành quản trị dựa trên việc vận dụng quy luật tâm lý nhóm và tập thể; Vận dụng tâm lý trong giao tiếp và thực hành các kỹ năng giao tiếp trong tổ chức; Vận dụng quy luật tâm lý trong điều hành và lãnh đạo. Phương pháp giảng dạy: thuyết trình của giảng viên, thực hành tại lớp, thực hành ở nhà, bài tập nhóm và thảo luận, seminar, thuyết trình. Phương pháp đánh giá: Tham gia và kiểm tra giữa kỳ: 10%, thảo luận 20%, bài tập 20%, thi hết môn: 50%.</w:t>
            </w:r>
          </w:p>
        </w:tc>
      </w:tr>
      <w:tr w:rsidR="0060318A" w:rsidRPr="0060318A" w14:paraId="472A3AB0" w14:textId="77777777" w:rsidTr="0060318A">
        <w:trPr>
          <w:trHeight w:val="1260"/>
        </w:trPr>
        <w:tc>
          <w:tcPr>
            <w:tcW w:w="5000" w:type="pct"/>
            <w:tcBorders>
              <w:top w:val="nil"/>
              <w:left w:val="nil"/>
              <w:bottom w:val="nil"/>
              <w:right w:val="nil"/>
            </w:tcBorders>
            <w:shd w:val="clear" w:color="auto" w:fill="auto"/>
            <w:noWrap/>
            <w:vAlign w:val="center"/>
            <w:hideMark/>
          </w:tcPr>
          <w:p w14:paraId="4C17C696" w14:textId="77777777" w:rsidR="0060318A" w:rsidRPr="0060318A" w:rsidRDefault="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 xml:space="preserve">PKQ02306. Nguyên lý kiểm toán (Principles of Auditing) </w:t>
            </w:r>
            <w:r w:rsidRPr="006428BF">
              <w:rPr>
                <w:rFonts w:eastAsia="Times New Roman"/>
                <w:b/>
                <w:bCs/>
                <w:color w:val="000000"/>
                <w:szCs w:val="24"/>
                <w:lang w:val="vi-VN"/>
              </w:rPr>
              <w:t>(</w:t>
            </w:r>
            <w:ins w:id="2556" w:author="abc" w:date="2018-08-14T08:23:00Z">
              <w:r w:rsidR="006428BF" w:rsidRPr="006428BF">
                <w:rPr>
                  <w:rFonts w:eastAsia="Times New Roman"/>
                  <w:b/>
                  <w:bCs/>
                  <w:color w:val="000000"/>
                  <w:szCs w:val="24"/>
                  <w:rPrChange w:id="2557" w:author="abc" w:date="2018-08-14T08:24:00Z">
                    <w:rPr>
                      <w:rFonts w:eastAsia="Times New Roman"/>
                      <w:b/>
                      <w:bCs/>
                      <w:color w:val="000000"/>
                      <w:szCs w:val="24"/>
                      <w:highlight w:val="yellow"/>
                    </w:rPr>
                  </w:rPrChange>
                </w:rPr>
                <w:t>3</w:t>
              </w:r>
            </w:ins>
            <w:r w:rsidRPr="006428BF">
              <w:rPr>
                <w:rFonts w:eastAsia="Times New Roman"/>
                <w:b/>
                <w:bCs/>
                <w:color w:val="000000"/>
                <w:szCs w:val="24"/>
                <w:lang w:val="vi-VN"/>
              </w:rPr>
              <w:t>TC: 3-0-6).</w:t>
            </w:r>
            <w:r w:rsidRPr="0060318A">
              <w:rPr>
                <w:rFonts w:eastAsia="Times New Roman"/>
                <w:b/>
                <w:bCs/>
                <w:color w:val="000000"/>
                <w:szCs w:val="24"/>
                <w:lang w:val="vi-VN"/>
              </w:rPr>
              <w:t xml:space="preserve"> </w:t>
            </w:r>
            <w:r w:rsidRPr="0060318A">
              <w:rPr>
                <w:rFonts w:eastAsia="Times New Roman"/>
                <w:color w:val="000000"/>
                <w:szCs w:val="24"/>
                <w:lang w:val="vi-VN"/>
              </w:rPr>
              <w:t xml:space="preserve">Nội dung: Học phần cung cấp những kiến thức cơ bản về kiểm toán và thực hành một số phương pháp cơ bản trong nguyên lý kiểm toán. Tên chương: Những vấn đề cơ bản trong kiểm toán; Quy trình kiểm toán; Thực hành phương pháp kiểm toán cơ bản. Phương pháp giảng dạy: Giáo viên lên lớp giới thiệu lý thuyết, thiết kế các trải nghiệm thực tế, thúc đẩy thảo luận và hướng dẫn thực hành. Phương pháp đánh giá: Thảo luận, tiểu luận 20%, Bài tập 10%, Thi giữa kỳ 20%, Thi hết môn 50%. </w:t>
            </w:r>
            <w:r w:rsidRPr="00822336">
              <w:rPr>
                <w:rFonts w:eastAsia="Times New Roman"/>
                <w:i/>
                <w:color w:val="000000"/>
                <w:szCs w:val="24"/>
                <w:lang w:val="vi-VN"/>
                <w:rPrChange w:id="2558" w:author="huy_ctn" w:date="2018-07-19T10:48:00Z">
                  <w:rPr>
                    <w:rFonts w:eastAsia="Times New Roman"/>
                    <w:color w:val="000000"/>
                    <w:szCs w:val="24"/>
                    <w:lang w:val="vi-VN"/>
                  </w:rPr>
                </w:rPrChange>
              </w:rPr>
              <w:t>Học phần học trước: Nguyên lý kế toán.</w:t>
            </w:r>
            <w:r w:rsidRPr="0060318A">
              <w:rPr>
                <w:rFonts w:eastAsia="Times New Roman"/>
                <w:color w:val="000000"/>
                <w:szCs w:val="24"/>
                <w:lang w:val="vi-VN"/>
              </w:rPr>
              <w:t xml:space="preserve"> </w:t>
            </w:r>
          </w:p>
        </w:tc>
      </w:tr>
      <w:tr w:rsidR="0060318A" w:rsidRPr="0060318A" w14:paraId="1F5831C4" w14:textId="77777777" w:rsidTr="0060318A">
        <w:trPr>
          <w:trHeight w:val="1260"/>
        </w:trPr>
        <w:tc>
          <w:tcPr>
            <w:tcW w:w="5000" w:type="pct"/>
            <w:tcBorders>
              <w:top w:val="nil"/>
              <w:left w:val="nil"/>
              <w:bottom w:val="nil"/>
              <w:right w:val="nil"/>
            </w:tcBorders>
            <w:shd w:val="clear" w:color="auto" w:fill="auto"/>
            <w:noWrap/>
            <w:vAlign w:val="center"/>
            <w:hideMark/>
          </w:tcPr>
          <w:p w14:paraId="3A1A55BE" w14:textId="77777777" w:rsidR="0060318A" w:rsidRPr="0060318A" w:rsidRDefault="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lastRenderedPageBreak/>
              <w:t xml:space="preserve">PKQ02307. Kinh tế hợp tác (Economics of Cooperation) (2TC: 2-0-4). </w:t>
            </w:r>
            <w:r w:rsidRPr="0060318A">
              <w:rPr>
                <w:rFonts w:eastAsia="Times New Roman"/>
                <w:color w:val="000000"/>
                <w:szCs w:val="24"/>
                <w:lang w:val="vi-VN"/>
              </w:rPr>
              <w:t xml:space="preserve">Nội dung: Học phần trang bị cho sinh viên những kiến thức cơ bản về kinh tế hợp tác bao gồm: Các hình thức kinh tế hợp tác chủ yếu, biết và vận dụng được cách thức quản trị một hình thức kinh tế hợp tác hiệu quả. Tên chương: Khái quát về kinh tế hợp tác; Các hình thức kinh tế hợp tác; Công tác quản trị trong kinh tế hợp tác; Kinh tế hợp tác theo ngành và lãnh thổ; Vai trò nhà nước đối với kinh tế hợp tác. Phương pháp giảng dạy: Giảng viên truyền đạt kiến thức, sinh viên thảo luận và thuyết trình theo nhóm: Phương pháp đánh giá: Chuyên cần: 10%, bài tập: 10%, thi giữa kỳ: 20%, thi cuối kỳ: 50%. </w:t>
            </w:r>
            <w:r w:rsidRPr="00822336">
              <w:rPr>
                <w:rFonts w:eastAsia="Times New Roman"/>
                <w:i/>
                <w:color w:val="000000"/>
                <w:szCs w:val="24"/>
                <w:lang w:val="vi-VN"/>
                <w:rPrChange w:id="2559" w:author="huy_ctn" w:date="2018-07-19T10:49:00Z">
                  <w:rPr>
                    <w:rFonts w:eastAsia="Times New Roman"/>
                    <w:color w:val="000000"/>
                    <w:szCs w:val="24"/>
                    <w:lang w:val="vi-VN"/>
                  </w:rPr>
                </w:rPrChange>
              </w:rPr>
              <w:t>Học phần học trước: Quản trị học.</w:t>
            </w:r>
          </w:p>
        </w:tc>
      </w:tr>
      <w:tr w:rsidR="0060318A" w:rsidRPr="0060318A" w14:paraId="038ED975" w14:textId="77777777" w:rsidTr="0060318A">
        <w:trPr>
          <w:trHeight w:val="80"/>
        </w:trPr>
        <w:tc>
          <w:tcPr>
            <w:tcW w:w="5000" w:type="pct"/>
            <w:tcBorders>
              <w:top w:val="nil"/>
              <w:left w:val="nil"/>
              <w:bottom w:val="nil"/>
              <w:right w:val="nil"/>
            </w:tcBorders>
            <w:shd w:val="clear" w:color="auto" w:fill="auto"/>
            <w:noWrap/>
            <w:vAlign w:val="center"/>
            <w:hideMark/>
          </w:tcPr>
          <w:p w14:paraId="1579FA95" w14:textId="77777777" w:rsidR="0060318A" w:rsidRPr="0060318A" w:rsidRDefault="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PKQ03001. Kế toán chi phí (Cost Accounting) (3TC: 3-0-6</w:t>
            </w:r>
            <w:r w:rsidRPr="0060318A">
              <w:rPr>
                <w:rFonts w:eastAsia="Times New Roman"/>
                <w:color w:val="000000"/>
                <w:szCs w:val="24"/>
                <w:lang w:val="vi-VN"/>
              </w:rPr>
              <w:t xml:space="preserve">). Nội dung: Cung cấp cách tiếp cận mới về kế toán chi phí trong sự thay đổi của môi trường kinh doanh hiện nay để sinh viên có thể thiết lập được hệ thống xác định chi phí phù hợp với đặc điểm tổ chức quản lý, đặc điểm của quy trình công nghệ và đặc điểm của sản phẩm. Tên chương: Những vấn đề cơ bản của kế toán chi phí; Các phương pháp phân bổ chi phí và giá thành sản phẩm; Thiết lập các hệ thống xác định chi phí; Kế toán chi phí định mức và kiểm soát chi phí. Phương pháp giảng dạy: Giáo viên cung cấp kiến thức cơ bản về lý thuyết trên lớp và hướng dẫn sinh viên thảo luận và thực hành xây dựng hệ thống tính phí và xác định chi phí cho các mô hình doanh nghiệp cụ thể. Phương pháp đánh giá: Thảo luận, tiểu luận 20%, Bài tập 10%, Thi giữa kỳ 20%, Thi hết môn 50%. </w:t>
            </w:r>
            <w:r w:rsidRPr="00822336">
              <w:rPr>
                <w:rFonts w:eastAsia="Times New Roman"/>
                <w:i/>
                <w:color w:val="000000"/>
                <w:szCs w:val="24"/>
                <w:lang w:val="vi-VN"/>
                <w:rPrChange w:id="2560" w:author="huy_ctn" w:date="2018-07-19T10:49:00Z">
                  <w:rPr>
                    <w:rFonts w:eastAsia="Times New Roman"/>
                    <w:color w:val="000000"/>
                    <w:szCs w:val="24"/>
                    <w:lang w:val="vi-VN"/>
                  </w:rPr>
                </w:rPrChange>
              </w:rPr>
              <w:t>Học phần trước: Nguyên lý kế toán.</w:t>
            </w:r>
          </w:p>
        </w:tc>
      </w:tr>
      <w:tr w:rsidR="0060318A" w:rsidRPr="0060318A" w14:paraId="1CBD02CB" w14:textId="77777777" w:rsidTr="0060318A">
        <w:trPr>
          <w:trHeight w:val="1260"/>
        </w:trPr>
        <w:tc>
          <w:tcPr>
            <w:tcW w:w="5000" w:type="pct"/>
            <w:tcBorders>
              <w:top w:val="nil"/>
              <w:left w:val="nil"/>
              <w:bottom w:val="nil"/>
              <w:right w:val="nil"/>
            </w:tcBorders>
            <w:shd w:val="clear" w:color="auto" w:fill="auto"/>
            <w:noWrap/>
            <w:vAlign w:val="center"/>
            <w:hideMark/>
          </w:tcPr>
          <w:p w14:paraId="1A39213E" w14:textId="77777777" w:rsidR="0060318A" w:rsidRPr="0060318A" w:rsidRDefault="0060318A">
            <w:pPr>
              <w:spacing w:after="0" w:line="276" w:lineRule="auto"/>
              <w:ind w:left="1008" w:hanging="1008"/>
              <w:jc w:val="both"/>
              <w:rPr>
                <w:rFonts w:eastAsia="Times New Roman"/>
                <w:b/>
                <w:bCs/>
                <w:color w:val="000000"/>
                <w:szCs w:val="24"/>
              </w:rPr>
              <w:pPrChange w:id="2561" w:author="abc" w:date="2018-08-14T09:55:00Z">
                <w:pPr>
                  <w:spacing w:after="0" w:line="240" w:lineRule="auto"/>
                  <w:ind w:left="1008" w:hanging="1008"/>
                  <w:jc w:val="both"/>
                </w:pPr>
              </w:pPrChange>
            </w:pPr>
            <w:r w:rsidRPr="0060318A">
              <w:rPr>
                <w:rFonts w:eastAsia="Times New Roman"/>
                <w:b/>
                <w:bCs/>
                <w:color w:val="000000"/>
                <w:szCs w:val="24"/>
                <w:lang w:val="vi-VN"/>
              </w:rPr>
              <w:t>PKQ03002. K</w:t>
            </w:r>
            <w:ins w:id="2562" w:author="huy_ctn" w:date="2018-07-19T10:49:00Z">
              <w:r w:rsidR="00822336">
                <w:rPr>
                  <w:rFonts w:eastAsia="Times New Roman"/>
                  <w:b/>
                  <w:bCs/>
                  <w:color w:val="000000"/>
                  <w:szCs w:val="24"/>
                </w:rPr>
                <w:t>ế</w:t>
              </w:r>
            </w:ins>
            <w:del w:id="2563" w:author="huy_ctn" w:date="2018-07-19T10:49:00Z">
              <w:r w:rsidRPr="0060318A" w:rsidDel="00822336">
                <w:rPr>
                  <w:rFonts w:eastAsia="Times New Roman"/>
                  <w:b/>
                  <w:bCs/>
                  <w:color w:val="000000"/>
                  <w:szCs w:val="24"/>
                  <w:lang w:val="vi-VN"/>
                </w:rPr>
                <w:delText>ế</w:delText>
              </w:r>
            </w:del>
            <w:r w:rsidRPr="0060318A">
              <w:rPr>
                <w:rFonts w:eastAsia="Times New Roman"/>
                <w:b/>
                <w:bCs/>
                <w:color w:val="000000"/>
                <w:szCs w:val="24"/>
                <w:lang w:val="vi-VN"/>
              </w:rPr>
              <w:t xml:space="preserve"> toán hành chính sự nghiệp (Accouting on Administrative Sector) (2TC: 2-0-4). </w:t>
            </w:r>
            <w:r w:rsidRPr="0060318A">
              <w:rPr>
                <w:rFonts w:eastAsia="Times New Roman"/>
                <w:color w:val="000000"/>
                <w:szCs w:val="24"/>
                <w:lang w:val="vi-VN"/>
              </w:rPr>
              <w:t xml:space="preserve">Nội dung: Hiểu quy định, phương pháp hạch toán và thực hành các nghiệp vụ kế toán trong đơn vị sự nghiệp. Tên chương: Nhập môn kế toán hành chính sự nghiệp; Kế toán nguồn kinh phí cơ bản trong đơn vị sự nghiệp; Kế toán các khoản chi cơ bản trong đơn vị sự nghiệp; Thực hành lập báo cáo Quyết toán kinh phí. Phương pháp giảng dạy: thuyết trình của giảng viên, thực hành tại lớp, thực hành ở nhà, bài tập nhóm và thảo luận. Phương pháp đánh giá: Tham gia: 10%, bài tập ở nhà, tại lớp và thảo luận: 30%, kiểm tra giữa kỳ: 20%, thi: 40%. </w:t>
            </w:r>
            <w:r w:rsidRPr="00822336">
              <w:rPr>
                <w:rFonts w:eastAsia="Times New Roman"/>
                <w:i/>
                <w:color w:val="000000"/>
                <w:szCs w:val="24"/>
                <w:lang w:val="vi-VN"/>
                <w:rPrChange w:id="2564" w:author="huy_ctn" w:date="2018-07-19T10:49:00Z">
                  <w:rPr>
                    <w:rFonts w:eastAsia="Times New Roman"/>
                    <w:color w:val="000000"/>
                    <w:szCs w:val="24"/>
                    <w:lang w:val="vi-VN"/>
                  </w:rPr>
                </w:rPrChange>
              </w:rPr>
              <w:t>Học phần học trước: Nguyên lý kế toán.</w:t>
            </w:r>
          </w:p>
        </w:tc>
      </w:tr>
      <w:tr w:rsidR="0060318A" w:rsidRPr="0060318A" w14:paraId="7D1FA480" w14:textId="77777777" w:rsidTr="0060318A">
        <w:trPr>
          <w:trHeight w:val="1575"/>
        </w:trPr>
        <w:tc>
          <w:tcPr>
            <w:tcW w:w="5000" w:type="pct"/>
            <w:tcBorders>
              <w:top w:val="nil"/>
              <w:left w:val="nil"/>
              <w:bottom w:val="nil"/>
              <w:right w:val="nil"/>
            </w:tcBorders>
            <w:shd w:val="clear" w:color="auto" w:fill="auto"/>
            <w:noWrap/>
            <w:vAlign w:val="center"/>
            <w:hideMark/>
          </w:tcPr>
          <w:p w14:paraId="1A20F339"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PKQ03003. Kế toán hợp tác xã (Financial Accounting for Cooperatives) (2TC: 2-0-4</w:t>
            </w:r>
            <w:r w:rsidRPr="0060318A">
              <w:rPr>
                <w:rFonts w:eastAsia="Times New Roman"/>
                <w:color w:val="000000"/>
                <w:szCs w:val="24"/>
                <w:lang w:val="vi-VN"/>
              </w:rPr>
              <w:t xml:space="preserve">). Nội dung: Cung cấp nguyên tắc, phương pháp hạch toán các nghiệp vụ kế toán và lập báo cáo kế toán trong HTX. Tên chương: Giới thiệu khung pháp lý và thực hành kế toán tài sản ngắn hạn; Giới thiệu khung pháp lý và thực hành kế toán tài sản cố định và đầu tư tài chính; Giới thiệu khung pháp lý và thực hành kế toán nguồn vốn; Giới thiệu khung pháp lý và thực hành kế toán doanh thu, chi phí, xác định kết quả kinh doanh và lập báo cáo tài chính trong HTX. Phương pháp giảng dạy: Giáo viên giới thiệu lý thuyết, hướng dẫn các chứng từ kế toán của HTX, thúc đẩy thảo luận và hướng dẫn thực hành. Phương pháp đánh giá: 60% kiểm tra và thực hành trên lớp, 40% thi cuối kỳ. </w:t>
            </w:r>
            <w:r w:rsidRPr="00822336">
              <w:rPr>
                <w:rFonts w:eastAsia="Times New Roman"/>
                <w:i/>
                <w:color w:val="000000"/>
                <w:szCs w:val="24"/>
                <w:lang w:val="vi-VN"/>
                <w:rPrChange w:id="2565" w:author="huy_ctn" w:date="2018-07-19T10:49:00Z">
                  <w:rPr>
                    <w:rFonts w:eastAsia="Times New Roman"/>
                    <w:color w:val="000000"/>
                    <w:szCs w:val="24"/>
                    <w:lang w:val="vi-VN"/>
                  </w:rPr>
                </w:rPrChange>
              </w:rPr>
              <w:t>Học phần học trước: Nguyên lý kế toán.</w:t>
            </w:r>
          </w:p>
        </w:tc>
      </w:tr>
      <w:tr w:rsidR="0060318A" w:rsidRPr="0060318A" w14:paraId="30F1B813" w14:textId="77777777" w:rsidTr="0060318A">
        <w:trPr>
          <w:trHeight w:val="1260"/>
        </w:trPr>
        <w:tc>
          <w:tcPr>
            <w:tcW w:w="5000" w:type="pct"/>
            <w:tcBorders>
              <w:top w:val="nil"/>
              <w:left w:val="nil"/>
              <w:bottom w:val="nil"/>
              <w:right w:val="nil"/>
            </w:tcBorders>
            <w:shd w:val="clear" w:color="auto" w:fill="auto"/>
            <w:noWrap/>
            <w:vAlign w:val="center"/>
            <w:hideMark/>
          </w:tcPr>
          <w:p w14:paraId="41F6B7B0"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 xml:space="preserve">PKQ03004. Kế toán máy (Accounting Software Application) (3TC: 0-3-6). </w:t>
            </w:r>
            <w:r w:rsidRPr="0060318A">
              <w:rPr>
                <w:rFonts w:eastAsia="Times New Roman"/>
                <w:color w:val="000000"/>
                <w:szCs w:val="24"/>
                <w:lang w:val="vi-VN"/>
              </w:rPr>
              <w:t xml:space="preserve">Nội dung: Hiểu kiến thức cơ bản về phần mềm kế toán máy và ứng dụng tin học trong hạch toán các nghiệp vụ kế toán của doanh nghiệp. Tên chương: Giới thiệu phần mềm kế toán. Thực hành khai báo thông tin, mở sổ kế toán; Thực hành hạch toán các nghiệp vụ kinh tế phát sinh trên các phân hệ; Thực hành tính giá thành và xác định KQKD; Thực hành lập báo cáo kế toán. Phương pháp giảng dạy: Sử dụng chứng từ thực tế để thực hành trong phòng máy. Phương pháp đánh giá: Kiểm tra và thực hành trên lớp </w:t>
            </w:r>
            <w:ins w:id="2566" w:author="huy_ctn" w:date="2018-07-19T10:49:00Z">
              <w:r w:rsidR="00822336" w:rsidRPr="008A1A84">
                <w:rPr>
                  <w:rFonts w:eastAsia="Times New Roman"/>
                  <w:color w:val="000000"/>
                  <w:szCs w:val="24"/>
                  <w:lang w:val="vi-VN"/>
                </w:rPr>
                <w:t>40%</w:t>
              </w:r>
            </w:ins>
            <w:del w:id="2567" w:author="huy_ctn" w:date="2018-07-19T10:49:00Z">
              <w:r w:rsidRPr="0060318A" w:rsidDel="00822336">
                <w:rPr>
                  <w:rFonts w:eastAsia="Times New Roman"/>
                  <w:color w:val="000000"/>
                  <w:szCs w:val="24"/>
                  <w:lang w:val="vi-VN"/>
                </w:rPr>
                <w:delText>0,4</w:delText>
              </w:r>
            </w:del>
            <w:r w:rsidRPr="0060318A">
              <w:rPr>
                <w:rFonts w:eastAsia="Times New Roman"/>
                <w:color w:val="000000"/>
                <w:szCs w:val="24"/>
                <w:lang w:val="vi-VN"/>
              </w:rPr>
              <w:t xml:space="preserve">, cuối kỳ </w:t>
            </w:r>
            <w:ins w:id="2568" w:author="huy_ctn" w:date="2018-07-19T10:49:00Z">
              <w:r w:rsidR="00822336" w:rsidRPr="008A1A84">
                <w:rPr>
                  <w:rFonts w:eastAsia="Times New Roman"/>
                  <w:color w:val="000000"/>
                  <w:szCs w:val="24"/>
                  <w:lang w:val="vi-VN"/>
                </w:rPr>
                <w:t>60%</w:t>
              </w:r>
            </w:ins>
            <w:del w:id="2569" w:author="huy_ctn" w:date="2018-07-19T10:49:00Z">
              <w:r w:rsidRPr="0060318A" w:rsidDel="00822336">
                <w:rPr>
                  <w:rFonts w:eastAsia="Times New Roman"/>
                  <w:color w:val="000000"/>
                  <w:szCs w:val="24"/>
                  <w:lang w:val="vi-VN"/>
                </w:rPr>
                <w:delText>0,6</w:delText>
              </w:r>
            </w:del>
            <w:r w:rsidRPr="0060318A">
              <w:rPr>
                <w:rFonts w:eastAsia="Times New Roman"/>
                <w:color w:val="000000"/>
                <w:szCs w:val="24"/>
                <w:lang w:val="vi-VN"/>
              </w:rPr>
              <w:t xml:space="preserve">. </w:t>
            </w:r>
            <w:r w:rsidRPr="00822336">
              <w:rPr>
                <w:rFonts w:eastAsia="Times New Roman"/>
                <w:i/>
                <w:color w:val="000000"/>
                <w:szCs w:val="24"/>
                <w:lang w:val="vi-VN"/>
                <w:rPrChange w:id="2570" w:author="huy_ctn" w:date="2018-07-19T10:50:00Z">
                  <w:rPr>
                    <w:rFonts w:eastAsia="Times New Roman"/>
                    <w:color w:val="000000"/>
                    <w:szCs w:val="24"/>
                    <w:lang w:val="vi-VN"/>
                  </w:rPr>
                </w:rPrChange>
              </w:rPr>
              <w:t>Học phần học trước: Kế toán tài chính 2.</w:t>
            </w:r>
          </w:p>
        </w:tc>
      </w:tr>
      <w:tr w:rsidR="0060318A" w:rsidRPr="0060318A" w14:paraId="6DA59B4E" w14:textId="77777777" w:rsidTr="0060318A">
        <w:trPr>
          <w:trHeight w:val="1575"/>
        </w:trPr>
        <w:tc>
          <w:tcPr>
            <w:tcW w:w="5000" w:type="pct"/>
            <w:tcBorders>
              <w:top w:val="nil"/>
              <w:left w:val="nil"/>
              <w:bottom w:val="nil"/>
              <w:right w:val="nil"/>
            </w:tcBorders>
            <w:shd w:val="clear" w:color="auto" w:fill="auto"/>
            <w:noWrap/>
            <w:vAlign w:val="center"/>
            <w:hideMark/>
          </w:tcPr>
          <w:p w14:paraId="442F8246" w14:textId="77777777" w:rsidR="0060318A" w:rsidRPr="0060318A" w:rsidRDefault="0060318A">
            <w:pPr>
              <w:spacing w:after="0" w:line="240" w:lineRule="auto"/>
              <w:ind w:left="1009" w:hanging="1009"/>
              <w:jc w:val="both"/>
              <w:rPr>
                <w:rFonts w:eastAsia="Times New Roman"/>
                <w:b/>
                <w:bCs/>
                <w:color w:val="000000"/>
                <w:szCs w:val="24"/>
              </w:rPr>
              <w:pPrChange w:id="2571" w:author="abc" w:date="2018-08-14T09:55:00Z">
                <w:pPr>
                  <w:spacing w:after="0" w:line="240" w:lineRule="auto"/>
                  <w:ind w:left="1008" w:hanging="1008"/>
                  <w:jc w:val="both"/>
                </w:pPr>
              </w:pPrChange>
            </w:pPr>
            <w:r w:rsidRPr="0060318A">
              <w:rPr>
                <w:rFonts w:eastAsia="Times New Roman"/>
                <w:b/>
                <w:bCs/>
                <w:color w:val="000000"/>
                <w:szCs w:val="24"/>
                <w:lang w:val="vi-VN"/>
              </w:rPr>
              <w:lastRenderedPageBreak/>
              <w:t xml:space="preserve">PKQ03008. Kế toán Tài chính 1 (Financial Accounting 1) (3TC: 3-0-6). </w:t>
            </w:r>
            <w:r w:rsidRPr="0060318A">
              <w:rPr>
                <w:rFonts w:eastAsia="Times New Roman"/>
                <w:color w:val="000000"/>
                <w:szCs w:val="24"/>
                <w:lang w:val="vi-VN"/>
              </w:rPr>
              <w:t xml:space="preserve">Nội dung: Ứng dụng quy định chế độ kế toán Việt Nam để phân tích, hạch toán và tổng hợp một số nghiệp vụ kế toán (tiền, hàng tồn kho, tài sản cố định, đầu tư và thanh toán) trong doanh nghiệp. Tên chương: Lý thuyết và thực hành kế toán vốn bằng tiền và các khoản phải thu, chi phí trả trước trong doanh nghiệp; Lý thuyết và thực hành kế toán hàng tồn kho; Lý thuyết và thực hành kế toán tài sản cố định và xây dựng cơ bản; Lý thuyết và thực hành kế toán đầu tư; Lý thuyết và thực hành kế toán nợ phải trả. Phương pháp giảng dạy: Giáo viên giới thiệu lý thuyết, sinh viên thực hành bài tập, thảo luận các tình huống thực tế. Phương pháp đánh giá: Tham gia: 10%; Thảo luận, bài tập, kiểm tra: 40%, thi cuối kỳ: 50%. </w:t>
            </w:r>
            <w:r w:rsidRPr="00822336">
              <w:rPr>
                <w:rFonts w:eastAsia="Times New Roman"/>
                <w:i/>
                <w:color w:val="000000"/>
                <w:szCs w:val="24"/>
                <w:lang w:val="vi-VN"/>
                <w:rPrChange w:id="2572" w:author="huy_ctn" w:date="2018-07-19T10:50:00Z">
                  <w:rPr>
                    <w:rFonts w:eastAsia="Times New Roman"/>
                    <w:color w:val="000000"/>
                    <w:szCs w:val="24"/>
                    <w:lang w:val="vi-VN"/>
                  </w:rPr>
                </w:rPrChange>
              </w:rPr>
              <w:t>Học phần học trước: Nguyên lý kế toán.</w:t>
            </w:r>
          </w:p>
        </w:tc>
      </w:tr>
      <w:tr w:rsidR="0060318A" w:rsidRPr="0060318A" w14:paraId="1D69FA67" w14:textId="77777777" w:rsidTr="00E42ACA">
        <w:tblPrEx>
          <w:tblW w:w="5000" w:type="pct"/>
          <w:tblPrExChange w:id="2573" w:author="abc" w:date="2018-08-14T10:06:00Z">
            <w:tblPrEx>
              <w:tblW w:w="5000" w:type="pct"/>
            </w:tblPrEx>
          </w:tblPrExChange>
        </w:tblPrEx>
        <w:trPr>
          <w:trHeight w:val="703"/>
          <w:trPrChange w:id="2574" w:author="abc" w:date="2018-08-14T10:06:00Z">
            <w:trPr>
              <w:trHeight w:val="1575"/>
            </w:trPr>
          </w:trPrChange>
        </w:trPr>
        <w:tc>
          <w:tcPr>
            <w:tcW w:w="5000" w:type="pct"/>
            <w:tcBorders>
              <w:top w:val="nil"/>
              <w:left w:val="nil"/>
              <w:bottom w:val="nil"/>
              <w:right w:val="nil"/>
            </w:tcBorders>
            <w:shd w:val="clear" w:color="auto" w:fill="auto"/>
            <w:noWrap/>
            <w:vAlign w:val="center"/>
            <w:hideMark/>
            <w:tcPrChange w:id="2575" w:author="abc" w:date="2018-08-14T10:06:00Z">
              <w:tcPr>
                <w:tcW w:w="5000" w:type="pct"/>
                <w:gridSpan w:val="2"/>
                <w:tcBorders>
                  <w:top w:val="nil"/>
                  <w:left w:val="nil"/>
                  <w:bottom w:val="nil"/>
                  <w:right w:val="nil"/>
                </w:tcBorders>
                <w:shd w:val="clear" w:color="auto" w:fill="auto"/>
                <w:noWrap/>
                <w:vAlign w:val="center"/>
                <w:hideMark/>
              </w:tcPr>
            </w:tcPrChange>
          </w:tcPr>
          <w:p w14:paraId="0544046A" w14:textId="77777777" w:rsidR="0060318A" w:rsidRPr="0060318A" w:rsidRDefault="0060318A">
            <w:pPr>
              <w:spacing w:after="0" w:line="264" w:lineRule="auto"/>
              <w:ind w:left="1009" w:hanging="1009"/>
              <w:jc w:val="both"/>
              <w:rPr>
                <w:rFonts w:eastAsia="Times New Roman"/>
                <w:b/>
                <w:bCs/>
                <w:color w:val="000000"/>
                <w:szCs w:val="24"/>
              </w:rPr>
              <w:pPrChange w:id="2576" w:author="abc" w:date="2018-08-14T09:55:00Z">
                <w:pPr>
                  <w:spacing w:after="0" w:line="240" w:lineRule="auto"/>
                  <w:ind w:left="1008" w:hanging="1008"/>
                  <w:jc w:val="both"/>
                </w:pPr>
              </w:pPrChange>
            </w:pPr>
            <w:r w:rsidRPr="0060318A">
              <w:rPr>
                <w:rFonts w:eastAsia="Times New Roman"/>
                <w:b/>
                <w:bCs/>
                <w:color w:val="000000"/>
                <w:szCs w:val="24"/>
                <w:lang w:val="vi-VN"/>
              </w:rPr>
              <w:t xml:space="preserve">PKQ03009. Kế toán Tài chính 2 (Financial Accounting 2) (3TC: 3-0-6). </w:t>
            </w:r>
            <w:r w:rsidRPr="0060318A">
              <w:rPr>
                <w:rFonts w:eastAsia="Times New Roman"/>
                <w:color w:val="000000"/>
                <w:szCs w:val="24"/>
                <w:lang w:val="vi-VN"/>
              </w:rPr>
              <w:t xml:space="preserve">Nội dung: Áp dụng quy định chế độ kế toán Việt Nam để phân tích, hạch toán một số nghiệp vụ kế toán liên quan đến sản xuất sản phẩm, bán hàng, xác định lợi nhuận, phân phối lợi nhuận và lập báo cáo kế toán của doanh nghiệp. Tên chương: Lý thuyết và thực hành chu trình kế toán tập hợp chi phí sản xuất và tính giá thành sản phẩm; Lý thuyết và thực hành kế toán doanh thu; Lý thuyết và thực hành kế toán chi phí kinh doanh và xác định lợi nhuận; Lý thuyết và thực hành kế toán nguồn vốn kinh doanh và các quỹ; Báo cáo kế toán. Phương pháp giảng dạy: Giáo viên giới thiệu lý thuyết, sinh viên thực hành bài tập, thảo luận và xử lý tình huống thực tế. Phương pháp đánh giá: Tham gia 10%, Thảo luận, bài tập, kiểm tra 40%, thi cuối kỳ 50%. </w:t>
            </w:r>
            <w:r w:rsidRPr="00822336">
              <w:rPr>
                <w:rFonts w:eastAsia="Times New Roman"/>
                <w:i/>
                <w:color w:val="000000"/>
                <w:szCs w:val="24"/>
                <w:lang w:val="vi-VN"/>
                <w:rPrChange w:id="2577" w:author="huy_ctn" w:date="2018-07-19T10:50:00Z">
                  <w:rPr>
                    <w:rFonts w:eastAsia="Times New Roman"/>
                    <w:color w:val="000000"/>
                    <w:szCs w:val="24"/>
                    <w:lang w:val="vi-VN"/>
                  </w:rPr>
                </w:rPrChange>
              </w:rPr>
              <w:t>Học phần học trước: Kế toán tài chính 1.</w:t>
            </w:r>
          </w:p>
        </w:tc>
      </w:tr>
      <w:tr w:rsidR="0060318A" w:rsidRPr="0060318A" w14:paraId="7D436679" w14:textId="77777777" w:rsidTr="0060318A">
        <w:trPr>
          <w:trHeight w:val="1260"/>
        </w:trPr>
        <w:tc>
          <w:tcPr>
            <w:tcW w:w="5000" w:type="pct"/>
            <w:tcBorders>
              <w:top w:val="nil"/>
              <w:left w:val="nil"/>
              <w:bottom w:val="nil"/>
              <w:right w:val="nil"/>
            </w:tcBorders>
            <w:shd w:val="clear" w:color="auto" w:fill="auto"/>
            <w:noWrap/>
            <w:vAlign w:val="center"/>
            <w:hideMark/>
          </w:tcPr>
          <w:p w14:paraId="05B7F51F" w14:textId="77777777" w:rsidR="0060318A" w:rsidRPr="0060318A" w:rsidRDefault="0060318A">
            <w:pPr>
              <w:spacing w:after="0" w:line="264" w:lineRule="auto"/>
              <w:ind w:left="1009" w:hanging="1009"/>
              <w:jc w:val="both"/>
              <w:rPr>
                <w:rFonts w:eastAsia="Times New Roman"/>
                <w:b/>
                <w:bCs/>
                <w:color w:val="000000"/>
                <w:szCs w:val="24"/>
              </w:rPr>
              <w:pPrChange w:id="2578" w:author="abc" w:date="2018-08-14T09:55:00Z">
                <w:pPr>
                  <w:spacing w:after="0" w:line="240" w:lineRule="auto"/>
                  <w:ind w:left="1008" w:hanging="1008"/>
                  <w:jc w:val="both"/>
                </w:pPr>
              </w:pPrChange>
            </w:pPr>
            <w:r w:rsidRPr="0060318A">
              <w:rPr>
                <w:rFonts w:eastAsia="Times New Roman"/>
                <w:b/>
                <w:bCs/>
                <w:color w:val="000000"/>
                <w:szCs w:val="24"/>
                <w:lang w:val="vi-VN"/>
              </w:rPr>
              <w:t xml:space="preserve">PKQ03010. Kế toán thuế (Accounting on Tax) (2TC: 2-0-4). </w:t>
            </w:r>
            <w:r w:rsidRPr="0060318A">
              <w:rPr>
                <w:rFonts w:eastAsia="Times New Roman"/>
                <w:color w:val="000000"/>
                <w:szCs w:val="24"/>
                <w:lang w:val="vi-VN"/>
              </w:rPr>
              <w:t xml:space="preserve">Nội dung: Hiểu và áp dụng kiến thức về các loại thuế, khái niệm, phương pháp tính, phương pháp hạch toán, ứng dụng kê khai các loại thuế theo quy định cho các doanh nghiệp. Tên chương: Những vấn đề chung về thuế và kế toán thuế; Hạch toán và kê khai thuế GTGT; Hạch toán và kê khai thuế TTĐB; Hạch toán và kê khai thuế XNK; Hạch toán và kê khai thuế thu nhập; Hạch toán và kê khai thuế khác. Phương pháp giảng dạy: Giáo viên lên lớp giới thiệu lý thuyết, sưu tầm các chứng từ kế toán của các DN thực tế, thúc đẩy thảo luận và hướng dẫn thực hành. Phương pháp đánh giá: 50% kiểm tra và thực hành trên lớp + 50% thi cuối kỳ. </w:t>
            </w:r>
            <w:r w:rsidRPr="00822336">
              <w:rPr>
                <w:rFonts w:eastAsia="Times New Roman"/>
                <w:i/>
                <w:color w:val="000000"/>
                <w:szCs w:val="24"/>
                <w:lang w:val="vi-VN"/>
                <w:rPrChange w:id="2579" w:author="huy_ctn" w:date="2018-07-19T10:50:00Z">
                  <w:rPr>
                    <w:rFonts w:eastAsia="Times New Roman"/>
                    <w:color w:val="000000"/>
                    <w:szCs w:val="24"/>
                    <w:lang w:val="vi-VN"/>
                  </w:rPr>
                </w:rPrChange>
              </w:rPr>
              <w:t>Học phần học trước: Kế toán tài chính 2.</w:t>
            </w:r>
          </w:p>
        </w:tc>
      </w:tr>
      <w:tr w:rsidR="0060318A" w:rsidRPr="0060318A" w14:paraId="48BBDCAE" w14:textId="77777777" w:rsidTr="0060318A">
        <w:trPr>
          <w:trHeight w:val="1260"/>
        </w:trPr>
        <w:tc>
          <w:tcPr>
            <w:tcW w:w="5000" w:type="pct"/>
            <w:tcBorders>
              <w:top w:val="nil"/>
              <w:left w:val="nil"/>
              <w:bottom w:val="nil"/>
              <w:right w:val="nil"/>
            </w:tcBorders>
            <w:shd w:val="clear" w:color="auto" w:fill="auto"/>
            <w:noWrap/>
            <w:vAlign w:val="center"/>
            <w:hideMark/>
          </w:tcPr>
          <w:p w14:paraId="1DBF2359"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 xml:space="preserve">PKQ03012. Kiểm toán tài chính (Financial Statements Audit) (3TC: 3-0-6). </w:t>
            </w:r>
            <w:r w:rsidRPr="0060318A">
              <w:rPr>
                <w:rFonts w:eastAsia="Times New Roman"/>
                <w:color w:val="000000"/>
                <w:szCs w:val="24"/>
                <w:lang w:val="vi-VN"/>
              </w:rPr>
              <w:t xml:space="preserve">Nội dung: Học phần cung cấp những kiến thức về phương pháp kiểm toán báo cáo tài chính và kỹ năng thực hành các phương pháp này. Tên chương: Những vấn đề cơ bản về kiểm toán báo cáo tài chính; Kiểm toán tổng thể các báo cáo tài chính; Thực hành kiểm toán các chu trình. Phương pháp giảng dạy: Giáo viên lên lớp giới thiệu lý thuyết, thiết kế các trải nghiệm thực tế, thúc đẩy thảo luận và hướng dẫn thực hành. Phương pháp đánh giá: Thảo luận, tiểu luận 20%, Bài tập 10%, Thi giữa kỳ 20%, Thi hết môn 50%. </w:t>
            </w:r>
            <w:r w:rsidRPr="00822336">
              <w:rPr>
                <w:rFonts w:eastAsia="Times New Roman"/>
                <w:i/>
                <w:color w:val="000000"/>
                <w:szCs w:val="24"/>
                <w:lang w:val="vi-VN"/>
                <w:rPrChange w:id="2580" w:author="huy_ctn" w:date="2018-07-19T10:50:00Z">
                  <w:rPr>
                    <w:rFonts w:eastAsia="Times New Roman"/>
                    <w:color w:val="000000"/>
                    <w:szCs w:val="24"/>
                    <w:lang w:val="vi-VN"/>
                  </w:rPr>
                </w:rPrChange>
              </w:rPr>
              <w:t>Học phần học trước: Nguyên lý kiểm toán.</w:t>
            </w:r>
          </w:p>
        </w:tc>
      </w:tr>
      <w:tr w:rsidR="0060318A" w:rsidRPr="008A1A84" w14:paraId="325AA1BB" w14:textId="77777777" w:rsidTr="0060318A">
        <w:trPr>
          <w:trHeight w:val="1260"/>
        </w:trPr>
        <w:tc>
          <w:tcPr>
            <w:tcW w:w="5000" w:type="pct"/>
            <w:tcBorders>
              <w:top w:val="nil"/>
              <w:left w:val="nil"/>
              <w:bottom w:val="nil"/>
              <w:right w:val="nil"/>
            </w:tcBorders>
            <w:shd w:val="clear" w:color="auto" w:fill="auto"/>
            <w:noWrap/>
            <w:vAlign w:val="center"/>
            <w:hideMark/>
          </w:tcPr>
          <w:p w14:paraId="6A0DE6C2" w14:textId="77777777" w:rsidR="0060318A" w:rsidRPr="008A1A84" w:rsidRDefault="0060318A">
            <w:pPr>
              <w:spacing w:after="0" w:line="276" w:lineRule="auto"/>
              <w:ind w:left="1008" w:hanging="1008"/>
              <w:jc w:val="both"/>
              <w:rPr>
                <w:rFonts w:eastAsia="Times New Roman"/>
                <w:b/>
                <w:bCs/>
                <w:color w:val="000000"/>
                <w:szCs w:val="24"/>
                <w:lang w:val="vi-VN"/>
              </w:rPr>
              <w:pPrChange w:id="2581" w:author="abc" w:date="2018-08-14T09:54:00Z">
                <w:pPr>
                  <w:spacing w:after="0" w:line="240" w:lineRule="auto"/>
                  <w:ind w:left="1008" w:hanging="1008"/>
                  <w:jc w:val="both"/>
                </w:pPr>
              </w:pPrChange>
            </w:pPr>
            <w:r w:rsidRPr="0060318A">
              <w:rPr>
                <w:rFonts w:eastAsia="Times New Roman"/>
                <w:b/>
                <w:bCs/>
                <w:color w:val="000000"/>
                <w:szCs w:val="24"/>
                <w:lang w:val="vi-VN"/>
              </w:rPr>
              <w:t xml:space="preserve">PKQ03016. Phân tích kinh doanh (Business Analysis) (3TC: 3-0-6). </w:t>
            </w:r>
            <w:r w:rsidRPr="0060318A">
              <w:rPr>
                <w:rFonts w:eastAsia="Times New Roman"/>
                <w:color w:val="000000"/>
                <w:szCs w:val="24"/>
                <w:lang w:val="vi-VN"/>
              </w:rPr>
              <w:t xml:space="preserve">Nội dung: Cung cấp cho sinh viên những kiến thức và kỹ năng phân tích kinh doanh vào phân tích hoạt động kinh sản xuất kinh doanh trong các doanh nghiệp. Tên chương: Những nội dung cơ bản của PTKD; Vận dụng các công cụ, các phương pháp vào phân tích môi trường kinh doanh; Phân tích tổng hợp kết quả và hiệu quả SXKD trong doanh nghiệp; Phân tích hoạt động kinh doanh trong trang trại. Phương pháp giảng dạy: Giáo viên lên lớp lý thuyết, hướng dẫn sinh viên thảo luận nhóm và thực hành phân tích tình huống. Phương pháp đánh giá: Thảo luận, tiểu luận 20%, Bài tập 10%, Thi giữa kỳ 20%, Thi hết môn 50%. </w:t>
            </w:r>
          </w:p>
        </w:tc>
      </w:tr>
      <w:tr w:rsidR="0060318A" w:rsidRPr="0060318A" w14:paraId="1748F5F7" w14:textId="77777777" w:rsidTr="0060318A">
        <w:trPr>
          <w:trHeight w:val="1575"/>
        </w:trPr>
        <w:tc>
          <w:tcPr>
            <w:tcW w:w="5000" w:type="pct"/>
            <w:tcBorders>
              <w:top w:val="nil"/>
              <w:left w:val="nil"/>
              <w:bottom w:val="nil"/>
              <w:right w:val="nil"/>
            </w:tcBorders>
            <w:shd w:val="clear" w:color="auto" w:fill="auto"/>
            <w:noWrap/>
            <w:vAlign w:val="center"/>
            <w:hideMark/>
          </w:tcPr>
          <w:p w14:paraId="59FB4312" w14:textId="77777777" w:rsidR="0060318A" w:rsidRPr="0060318A" w:rsidRDefault="0060318A">
            <w:pPr>
              <w:spacing w:after="0" w:line="276" w:lineRule="auto"/>
              <w:ind w:left="1008" w:hanging="1008"/>
              <w:jc w:val="both"/>
              <w:rPr>
                <w:rFonts w:eastAsia="Times New Roman"/>
                <w:b/>
                <w:bCs/>
                <w:color w:val="000000"/>
                <w:szCs w:val="24"/>
              </w:rPr>
              <w:pPrChange w:id="2582" w:author="abc" w:date="2018-08-14T09:54:00Z">
                <w:pPr>
                  <w:spacing w:after="0" w:line="240" w:lineRule="auto"/>
                  <w:ind w:left="1008" w:hanging="1008"/>
                  <w:jc w:val="both"/>
                </w:pPr>
              </w:pPrChange>
            </w:pPr>
            <w:r w:rsidRPr="0060318A">
              <w:rPr>
                <w:rFonts w:eastAsia="Times New Roman"/>
                <w:b/>
                <w:bCs/>
                <w:color w:val="000000"/>
                <w:szCs w:val="24"/>
                <w:lang w:val="vi-VN"/>
              </w:rPr>
              <w:lastRenderedPageBreak/>
              <w:t xml:space="preserve">PKQ03019. Tổ chức kế toán doanh nghiệp (Orgnization of Accounting in Enterprises). (3TC: 3-0-6). </w:t>
            </w:r>
            <w:r w:rsidRPr="0060318A">
              <w:rPr>
                <w:rFonts w:eastAsia="Times New Roman"/>
                <w:color w:val="000000"/>
                <w:szCs w:val="24"/>
                <w:lang w:val="vi-VN"/>
              </w:rPr>
              <w:t xml:space="preserve">Nội dung: Hiểu cách thức tổ chức kế toán trong doanh nghiệp và thực hành lập chứng từ vào sổ sách kế toán, tổ chức các phần hành kế toán. Tên chương: Quy định chung về tổ chức kế toán doanh nghiệp; Tổ chức bộ máy kế toán; Lập chứng từ vào sổ sách kế toán; Tổ chức kế toán nguyên vật liệu, tài sản cố định và tiền lương; Tổ chức kế toán chi phí và tính giá thành sản phẩm, kế toán bán hàng và xác định kết quả sản xuất kinh doanh; Tổ chức lập báo cáo tài chính. Phương pháp giảng dạy: Giáo viên lên lớp giới thiệu lý thuyết và hướng dẫn sinh viên thực hành tại lớp. Phương pháp đánh giá: Bài tập hệ số 0,5; cuối kỳ 0,5. </w:t>
            </w:r>
            <w:r w:rsidRPr="00822336">
              <w:rPr>
                <w:rFonts w:eastAsia="Times New Roman"/>
                <w:i/>
                <w:color w:val="000000"/>
                <w:szCs w:val="24"/>
                <w:lang w:val="vi-VN"/>
                <w:rPrChange w:id="2583" w:author="huy_ctn" w:date="2018-07-19T10:50:00Z">
                  <w:rPr>
                    <w:rFonts w:eastAsia="Times New Roman"/>
                    <w:color w:val="000000"/>
                    <w:szCs w:val="24"/>
                    <w:lang w:val="vi-VN"/>
                  </w:rPr>
                </w:rPrChange>
              </w:rPr>
              <w:t>Học phần học trước: Nguyên lý kế toán.</w:t>
            </w:r>
          </w:p>
        </w:tc>
      </w:tr>
      <w:tr w:rsidR="0060318A" w:rsidRPr="008A1A84" w14:paraId="4C8345EB" w14:textId="77777777" w:rsidTr="0060318A">
        <w:trPr>
          <w:trHeight w:val="1260"/>
        </w:trPr>
        <w:tc>
          <w:tcPr>
            <w:tcW w:w="5000" w:type="pct"/>
            <w:tcBorders>
              <w:top w:val="nil"/>
              <w:left w:val="nil"/>
              <w:bottom w:val="nil"/>
              <w:right w:val="nil"/>
            </w:tcBorders>
            <w:shd w:val="clear" w:color="auto" w:fill="auto"/>
            <w:noWrap/>
            <w:vAlign w:val="center"/>
            <w:hideMark/>
          </w:tcPr>
          <w:p w14:paraId="6510B1D6" w14:textId="77777777" w:rsidR="0060318A" w:rsidRPr="008A1A84" w:rsidRDefault="0060318A">
            <w:pPr>
              <w:spacing w:after="0" w:line="276" w:lineRule="auto"/>
              <w:ind w:left="1008" w:hanging="1008"/>
              <w:jc w:val="both"/>
              <w:rPr>
                <w:rFonts w:eastAsia="Times New Roman"/>
                <w:b/>
                <w:bCs/>
                <w:color w:val="000000"/>
                <w:szCs w:val="24"/>
                <w:lang w:val="vi-VN"/>
              </w:rPr>
              <w:pPrChange w:id="2584" w:author="abc" w:date="2018-08-14T09:54:00Z">
                <w:pPr>
                  <w:spacing w:after="0" w:line="240" w:lineRule="auto"/>
                  <w:ind w:left="1008" w:hanging="1008"/>
                  <w:jc w:val="both"/>
                </w:pPr>
              </w:pPrChange>
            </w:pPr>
            <w:r w:rsidRPr="0060318A">
              <w:rPr>
                <w:rFonts w:eastAsia="Times New Roman"/>
                <w:b/>
                <w:bCs/>
                <w:color w:val="000000"/>
                <w:szCs w:val="24"/>
                <w:lang w:val="vi-VN"/>
              </w:rPr>
              <w:t xml:space="preserve">PKQ03104. Xây dựng kế hoạch kinh doanh (Bussiness Planning) (2TC: 2-0-4). </w:t>
            </w:r>
            <w:r w:rsidRPr="0060318A">
              <w:rPr>
                <w:rFonts w:eastAsia="Times New Roman"/>
                <w:color w:val="000000"/>
                <w:szCs w:val="24"/>
                <w:lang w:val="vi-VN"/>
              </w:rPr>
              <w:t xml:space="preserve">Nội dung: Học phần cung cấp kiến thức và kỹ năng xây dựng kế hoạch kinh doanh.Tên chương: Thành phần của kế hoạch kinh doanh; Doanh nghiệp và thị trường mục tiêu; Phân tích thị trường; Thiết kế kế hoạch marketing; Thiết kế kế hoạch sản xuất; Xây dựng cơ cấu tổ chức; Xây dựng kế hoạch tài chính. Phương pháp giảng dạy: Giáo viên giới thiệu về lý thuyết, cho sinh viên quan sát phân tích các mẫu kế hoạch kinh doanh. Phần lớn thời gian còn lại sinh viên sẽ dành cho việc thực hành xây dựng kế hoạch kinh doanh và trình bày kế hoạch. Đánh giá học phần: chuyên cần </w:t>
            </w:r>
            <w:ins w:id="2585" w:author="huy_ctn" w:date="2018-07-19T10:51:00Z">
              <w:r w:rsidR="00822336" w:rsidRPr="008A1A84">
                <w:rPr>
                  <w:rFonts w:eastAsia="Times New Roman"/>
                  <w:color w:val="000000"/>
                  <w:szCs w:val="24"/>
                  <w:lang w:val="vi-VN"/>
                </w:rPr>
                <w:t>10%</w:t>
              </w:r>
            </w:ins>
            <w:del w:id="2586" w:author="huy_ctn" w:date="2018-07-19T10:51:00Z">
              <w:r w:rsidRPr="0060318A" w:rsidDel="00822336">
                <w:rPr>
                  <w:rFonts w:eastAsia="Times New Roman"/>
                  <w:color w:val="000000"/>
                  <w:szCs w:val="24"/>
                  <w:lang w:val="vi-VN"/>
                </w:rPr>
                <w:delText>0,1</w:delText>
              </w:r>
            </w:del>
            <w:r w:rsidRPr="0060318A">
              <w:rPr>
                <w:rFonts w:eastAsia="Times New Roman"/>
                <w:color w:val="000000"/>
                <w:szCs w:val="24"/>
                <w:lang w:val="vi-VN"/>
              </w:rPr>
              <w:t xml:space="preserve">; bài báo cáo kế hoạch </w:t>
            </w:r>
            <w:ins w:id="2587" w:author="huy_ctn" w:date="2018-07-19T10:51:00Z">
              <w:r w:rsidR="00822336" w:rsidRPr="008A1A84">
                <w:rPr>
                  <w:rFonts w:eastAsia="Times New Roman"/>
                  <w:color w:val="000000"/>
                  <w:szCs w:val="24"/>
                  <w:lang w:val="vi-VN"/>
                </w:rPr>
                <w:t>40%</w:t>
              </w:r>
            </w:ins>
            <w:del w:id="2588" w:author="huy_ctn" w:date="2018-07-19T10:51:00Z">
              <w:r w:rsidRPr="0060318A" w:rsidDel="00822336">
                <w:rPr>
                  <w:rFonts w:eastAsia="Times New Roman"/>
                  <w:color w:val="000000"/>
                  <w:szCs w:val="24"/>
                  <w:lang w:val="vi-VN"/>
                </w:rPr>
                <w:delText>0,4</w:delText>
              </w:r>
            </w:del>
            <w:r w:rsidRPr="0060318A">
              <w:rPr>
                <w:rFonts w:eastAsia="Times New Roman"/>
                <w:color w:val="000000"/>
                <w:szCs w:val="24"/>
                <w:lang w:val="vi-VN"/>
              </w:rPr>
              <w:t xml:space="preserve">; thi cuối kỳ: </w:t>
            </w:r>
            <w:ins w:id="2589" w:author="huy_ctn" w:date="2018-07-19T10:51:00Z">
              <w:r w:rsidR="00822336" w:rsidRPr="008A1A84">
                <w:rPr>
                  <w:rFonts w:eastAsia="Times New Roman"/>
                  <w:color w:val="000000"/>
                  <w:szCs w:val="24"/>
                  <w:lang w:val="vi-VN"/>
                </w:rPr>
                <w:t>50%</w:t>
              </w:r>
            </w:ins>
            <w:del w:id="2590" w:author="huy_ctn" w:date="2018-07-19T10:51:00Z">
              <w:r w:rsidRPr="0060318A" w:rsidDel="00822336">
                <w:rPr>
                  <w:rFonts w:eastAsia="Times New Roman"/>
                  <w:color w:val="000000"/>
                  <w:szCs w:val="24"/>
                  <w:lang w:val="vi-VN"/>
                </w:rPr>
                <w:delText>0,5</w:delText>
              </w:r>
            </w:del>
            <w:r w:rsidRPr="0060318A">
              <w:rPr>
                <w:rFonts w:eastAsia="Times New Roman"/>
                <w:color w:val="000000"/>
                <w:szCs w:val="24"/>
                <w:lang w:val="vi-VN"/>
              </w:rPr>
              <w:t>.</w:t>
            </w:r>
          </w:p>
        </w:tc>
      </w:tr>
      <w:tr w:rsidR="0060318A" w:rsidRPr="008A1A84" w14:paraId="16C29B67" w14:textId="77777777" w:rsidTr="0060318A">
        <w:trPr>
          <w:trHeight w:val="1575"/>
        </w:trPr>
        <w:tc>
          <w:tcPr>
            <w:tcW w:w="5000" w:type="pct"/>
            <w:tcBorders>
              <w:top w:val="nil"/>
              <w:left w:val="nil"/>
              <w:bottom w:val="nil"/>
              <w:right w:val="nil"/>
            </w:tcBorders>
            <w:shd w:val="clear" w:color="auto" w:fill="auto"/>
            <w:noWrap/>
            <w:vAlign w:val="center"/>
            <w:hideMark/>
          </w:tcPr>
          <w:p w14:paraId="631E26C7" w14:textId="77777777" w:rsidR="0060318A" w:rsidRPr="008A1A84" w:rsidRDefault="0060318A">
            <w:pPr>
              <w:spacing w:after="0" w:line="276" w:lineRule="auto"/>
              <w:ind w:left="1008" w:hanging="1008"/>
              <w:jc w:val="both"/>
              <w:rPr>
                <w:rFonts w:eastAsia="Times New Roman"/>
                <w:b/>
                <w:bCs/>
                <w:color w:val="000000"/>
                <w:szCs w:val="24"/>
                <w:lang w:val="vi-VN"/>
              </w:rPr>
              <w:pPrChange w:id="2591" w:author="abc" w:date="2018-08-14T09:54:00Z">
                <w:pPr>
                  <w:spacing w:after="0" w:line="240" w:lineRule="auto"/>
                  <w:ind w:left="1008" w:hanging="1008"/>
                  <w:jc w:val="both"/>
                </w:pPr>
              </w:pPrChange>
            </w:pPr>
            <w:r w:rsidRPr="0060318A">
              <w:rPr>
                <w:rFonts w:eastAsia="Times New Roman"/>
                <w:b/>
                <w:bCs/>
                <w:color w:val="000000"/>
                <w:szCs w:val="24"/>
                <w:lang w:val="vi-VN"/>
              </w:rPr>
              <w:t xml:space="preserve">PKQ03111. Quản trị kinh doanh nông nghiệp (Agribusiness Management) (2TC: 2-0-4). </w:t>
            </w:r>
            <w:r w:rsidRPr="0060318A">
              <w:rPr>
                <w:rFonts w:eastAsia="Times New Roman"/>
                <w:color w:val="000000"/>
                <w:szCs w:val="24"/>
                <w:lang w:val="vi-VN"/>
              </w:rPr>
              <w:t>Nội dung: Vấn đề cơ bản trong quản trị sản xuất kinh doanh nông nghiệp, đặc biệt ngành trồng trọt, chăn nuôi và ngành nghề dịch vụ; kỹ năng xây dựng kế hoạch sản xuất kinh doanh, làm việc nhóm, giải quyết tình huống.Tên chương: Nhập môn; Cơ sở khoa học của quản trị kinh doanh nông nghiệp; Kế hoạch sản xuất kinh doanh; Tổ chức và quản lý các yếu tố sản xuất; Tổ chức sản xuất ngành trồng trọt; Tổ chức sản xuất ngành chăn nuôi; Tổ chức sản xuất ngành nghề và dịch vụ; Tổ chức tiêu thụ và phân phối sản phẩm; Hạch toán và nghiệp vụ phân tích kinh doanh. Phương pháp giảng dạy: Bài giảng, thảo luận, seminar. Phương pháp đánh giá: Tham gia: 10%, bài tập nhóm: 40%, Thi: 50%.</w:t>
            </w:r>
          </w:p>
        </w:tc>
      </w:tr>
      <w:tr w:rsidR="0060318A" w:rsidRPr="0060318A" w14:paraId="542F3306" w14:textId="77777777" w:rsidTr="0060318A">
        <w:trPr>
          <w:trHeight w:val="1575"/>
        </w:trPr>
        <w:tc>
          <w:tcPr>
            <w:tcW w:w="5000" w:type="pct"/>
            <w:tcBorders>
              <w:top w:val="nil"/>
              <w:left w:val="nil"/>
              <w:bottom w:val="nil"/>
              <w:right w:val="nil"/>
            </w:tcBorders>
            <w:shd w:val="clear" w:color="auto" w:fill="auto"/>
            <w:noWrap/>
            <w:vAlign w:val="center"/>
            <w:hideMark/>
          </w:tcPr>
          <w:p w14:paraId="42D0829A"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 xml:space="preserve">PKQ03114. Thị trường và Giá cả Ứng dụng trong Kinh doanh (Commodity Market and Price Analysis Applied in Business) (3TC: 3-0-6). </w:t>
            </w:r>
            <w:r w:rsidRPr="0060318A">
              <w:rPr>
                <w:rFonts w:eastAsia="Times New Roman"/>
                <w:color w:val="000000"/>
                <w:szCs w:val="24"/>
                <w:lang w:val="vi-VN"/>
              </w:rPr>
              <w:t xml:space="preserve">Nội dung: Học phần cung cấp kiến về thị trường, giá cả, kỹ năng phân tích thị trường, giá cả và ứng dụng những kiến thức này trong quá trình ra quyết định kinh doanh. Tên chương: Khái quát về thị trường và giá cả hàng hóa; Ứng dụng phân tích cung cầu trong kinh doanh; Quyết định của doanh nghiệp trong các hình thái thị trường; Các chiến lược giá áp dụng trong kinh doanh; Phân tích hiệu quả thị trường; Sự can thiệp của chính phủ vào thị trường và giá cả hàng hóa. Phương pháp giảng dạy: Giáo viên lên lớp giới thiệu lý thuyết, thiết kế các trải nghiệm thực tế, thúc đẩy thảo luận và hướng dẫn thực hành. Phương pháp đánh giá: Chuyên cần </w:t>
            </w:r>
            <w:ins w:id="2592" w:author="huy_ctn" w:date="2018-07-19T10:51:00Z">
              <w:r w:rsidR="00822336" w:rsidRPr="008A1A84">
                <w:rPr>
                  <w:rFonts w:eastAsia="Times New Roman"/>
                  <w:color w:val="000000"/>
                  <w:szCs w:val="24"/>
                  <w:lang w:val="vi-VN"/>
                </w:rPr>
                <w:t>10%</w:t>
              </w:r>
            </w:ins>
            <w:del w:id="2593" w:author="huy_ctn" w:date="2018-07-19T10:51:00Z">
              <w:r w:rsidRPr="0060318A" w:rsidDel="00822336">
                <w:rPr>
                  <w:rFonts w:eastAsia="Times New Roman"/>
                  <w:color w:val="000000"/>
                  <w:szCs w:val="24"/>
                  <w:lang w:val="vi-VN"/>
                </w:rPr>
                <w:delText>0,1</w:delText>
              </w:r>
            </w:del>
            <w:r w:rsidRPr="0060318A">
              <w:rPr>
                <w:rFonts w:eastAsia="Times New Roman"/>
                <w:color w:val="000000"/>
                <w:szCs w:val="24"/>
                <w:lang w:val="vi-VN"/>
              </w:rPr>
              <w:t xml:space="preserve">; Bài tập </w:t>
            </w:r>
            <w:ins w:id="2594" w:author="huy_ctn" w:date="2018-07-19T10:52:00Z">
              <w:r w:rsidR="00822336" w:rsidRPr="008A1A84">
                <w:rPr>
                  <w:rFonts w:eastAsia="Times New Roman"/>
                  <w:color w:val="000000"/>
                  <w:szCs w:val="24"/>
                  <w:lang w:val="vi-VN"/>
                </w:rPr>
                <w:t>10%</w:t>
              </w:r>
            </w:ins>
            <w:del w:id="2595" w:author="huy_ctn" w:date="2018-07-19T10:51:00Z">
              <w:r w:rsidRPr="0060318A" w:rsidDel="00822336">
                <w:rPr>
                  <w:rFonts w:eastAsia="Times New Roman"/>
                  <w:color w:val="000000"/>
                  <w:szCs w:val="24"/>
                  <w:lang w:val="vi-VN"/>
                </w:rPr>
                <w:delText>0,1</w:delText>
              </w:r>
            </w:del>
            <w:r w:rsidRPr="0060318A">
              <w:rPr>
                <w:rFonts w:eastAsia="Times New Roman"/>
                <w:color w:val="000000"/>
                <w:szCs w:val="24"/>
                <w:lang w:val="vi-VN"/>
              </w:rPr>
              <w:t xml:space="preserve">; Thảo luận: </w:t>
            </w:r>
            <w:ins w:id="2596" w:author="huy_ctn" w:date="2018-07-19T10:52:00Z">
              <w:r w:rsidR="00822336" w:rsidRPr="008A1A84">
                <w:rPr>
                  <w:rFonts w:eastAsia="Times New Roman"/>
                  <w:color w:val="000000"/>
                  <w:szCs w:val="24"/>
                  <w:lang w:val="vi-VN"/>
                </w:rPr>
                <w:t>30%</w:t>
              </w:r>
            </w:ins>
            <w:del w:id="2597" w:author="huy_ctn" w:date="2018-07-19T10:52:00Z">
              <w:r w:rsidRPr="0060318A" w:rsidDel="00822336">
                <w:rPr>
                  <w:rFonts w:eastAsia="Times New Roman"/>
                  <w:color w:val="000000"/>
                  <w:szCs w:val="24"/>
                  <w:lang w:val="vi-VN"/>
                </w:rPr>
                <w:delText>0,3</w:delText>
              </w:r>
            </w:del>
            <w:r w:rsidRPr="0060318A">
              <w:rPr>
                <w:rFonts w:eastAsia="Times New Roman"/>
                <w:color w:val="000000"/>
                <w:szCs w:val="24"/>
                <w:lang w:val="vi-VN"/>
              </w:rPr>
              <w:t xml:space="preserve">; Thi cuối kỳ </w:t>
            </w:r>
            <w:ins w:id="2598" w:author="huy_ctn" w:date="2018-07-19T10:52:00Z">
              <w:r w:rsidR="00822336" w:rsidRPr="008A1A84">
                <w:rPr>
                  <w:rFonts w:eastAsia="Times New Roman"/>
                  <w:color w:val="000000"/>
                  <w:szCs w:val="24"/>
                  <w:lang w:val="vi-VN"/>
                </w:rPr>
                <w:t>50%</w:t>
              </w:r>
            </w:ins>
            <w:del w:id="2599" w:author="huy_ctn" w:date="2018-07-19T10:52:00Z">
              <w:r w:rsidRPr="0060318A" w:rsidDel="00822336">
                <w:rPr>
                  <w:rFonts w:eastAsia="Times New Roman"/>
                  <w:color w:val="000000"/>
                  <w:szCs w:val="24"/>
                  <w:lang w:val="vi-VN"/>
                </w:rPr>
                <w:delText>0,5</w:delText>
              </w:r>
            </w:del>
            <w:r w:rsidRPr="0060318A">
              <w:rPr>
                <w:rFonts w:eastAsia="Times New Roman"/>
                <w:color w:val="000000"/>
                <w:szCs w:val="24"/>
                <w:lang w:val="vi-VN"/>
              </w:rPr>
              <w:t xml:space="preserve">. </w:t>
            </w:r>
            <w:r w:rsidRPr="00822336">
              <w:rPr>
                <w:rFonts w:eastAsia="Times New Roman"/>
                <w:i/>
                <w:color w:val="000000"/>
                <w:szCs w:val="24"/>
                <w:lang w:val="vi-VN"/>
                <w:rPrChange w:id="2600" w:author="huy_ctn" w:date="2018-07-19T10:51:00Z">
                  <w:rPr>
                    <w:rFonts w:eastAsia="Times New Roman"/>
                    <w:color w:val="000000"/>
                    <w:szCs w:val="24"/>
                    <w:lang w:val="vi-VN"/>
                  </w:rPr>
                </w:rPrChange>
              </w:rPr>
              <w:t>Học phần học trước: Kinh tế vĩ mô 1.</w:t>
            </w:r>
          </w:p>
        </w:tc>
      </w:tr>
      <w:tr w:rsidR="0060318A" w:rsidRPr="008A1A84" w14:paraId="78733A49" w14:textId="77777777" w:rsidTr="0060318A">
        <w:trPr>
          <w:trHeight w:val="1575"/>
        </w:trPr>
        <w:tc>
          <w:tcPr>
            <w:tcW w:w="5000" w:type="pct"/>
            <w:tcBorders>
              <w:top w:val="nil"/>
              <w:left w:val="nil"/>
              <w:bottom w:val="nil"/>
              <w:right w:val="nil"/>
            </w:tcBorders>
            <w:shd w:val="clear" w:color="auto" w:fill="auto"/>
            <w:noWrap/>
            <w:vAlign w:val="center"/>
            <w:hideMark/>
          </w:tcPr>
          <w:p w14:paraId="31C5484B" w14:textId="77777777" w:rsidR="0060318A" w:rsidRPr="008A1A84" w:rsidRDefault="0060318A" w:rsidP="0060318A">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PKQ03201. Quản lý kinh tế hộ và trang trại (Farm and Household EconomicsManagement)</w:t>
            </w:r>
            <w:del w:id="2601" w:author="huy_ctn" w:date="2018-07-19T10:52:00Z">
              <w:r w:rsidRPr="0060318A" w:rsidDel="00822336">
                <w:rPr>
                  <w:rFonts w:eastAsia="Times New Roman"/>
                  <w:b/>
                  <w:bCs/>
                  <w:color w:val="000000"/>
                  <w:szCs w:val="24"/>
                  <w:lang w:val="vi-VN"/>
                </w:rPr>
                <w:delText>.</w:delText>
              </w:r>
            </w:del>
            <w:r w:rsidRPr="0060318A">
              <w:rPr>
                <w:rFonts w:eastAsia="Times New Roman"/>
                <w:b/>
                <w:bCs/>
                <w:color w:val="000000"/>
                <w:szCs w:val="24"/>
                <w:lang w:val="vi-VN"/>
              </w:rPr>
              <w:t xml:space="preserve"> (3TC: 3-0-6). </w:t>
            </w:r>
            <w:r w:rsidRPr="0060318A">
              <w:rPr>
                <w:rFonts w:eastAsia="Times New Roman"/>
                <w:color w:val="000000"/>
                <w:szCs w:val="24"/>
                <w:lang w:val="vi-VN"/>
              </w:rPr>
              <w:t xml:space="preserve">Nội dung: Cung cấp những vấn đề lý luận chung về kinh tế hộ và nông trại; phương pháp xác định phương hướng sản xuất kinh doanh; ra quyết định sản xuất kinh doanh; phương pháp quản lý các yếu tố sản xuất; Hạch toán và phân tích kết quả sản xuất kinh doanh; Tên chương: Tổng quan về kinh tế hộ và kinh tế trang trại; Xác định phương hướng và qui mô sản xuất của hộ và trang trại; Vận dụng các nguyên lý kinh tế trong sản xuất; Xây dựng kế hoạch sản xuất; Quản lý các yếu tố sản xuất; Hạch </w:t>
            </w:r>
            <w:r w:rsidRPr="0060318A">
              <w:rPr>
                <w:rFonts w:eastAsia="Times New Roman"/>
                <w:color w:val="000000"/>
                <w:szCs w:val="24"/>
                <w:lang w:val="vi-VN"/>
              </w:rPr>
              <w:lastRenderedPageBreak/>
              <w:t>toán và phân tích kết quả sản xuất kinh doanh; Phương pháp giảng dạy: Giáo viên giới thiệu lý thuyết, sinh viên làm bài tập theo module và báo cáo kết quả trước lớp; Phương pháp đánh giá: Tham gia: 10%, bài tập nhóm: 40%, thi: 50%.</w:t>
            </w:r>
          </w:p>
        </w:tc>
      </w:tr>
      <w:tr w:rsidR="0060318A" w:rsidRPr="0060318A" w14:paraId="6BB3DA4B" w14:textId="77777777" w:rsidTr="0060318A">
        <w:trPr>
          <w:trHeight w:val="945"/>
        </w:trPr>
        <w:tc>
          <w:tcPr>
            <w:tcW w:w="5000" w:type="pct"/>
            <w:tcBorders>
              <w:top w:val="nil"/>
              <w:left w:val="nil"/>
              <w:bottom w:val="nil"/>
              <w:right w:val="nil"/>
            </w:tcBorders>
            <w:shd w:val="clear" w:color="auto" w:fill="auto"/>
            <w:noWrap/>
            <w:vAlign w:val="center"/>
            <w:hideMark/>
          </w:tcPr>
          <w:p w14:paraId="779008F0"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lastRenderedPageBreak/>
              <w:t xml:space="preserve">PKQ03207. Kinh tế hợp tác (Economics of Cooperation) (2TC: 2-0-4). </w:t>
            </w:r>
            <w:r w:rsidRPr="0060318A">
              <w:rPr>
                <w:rFonts w:eastAsia="Times New Roman"/>
                <w:color w:val="000000"/>
                <w:szCs w:val="24"/>
                <w:lang w:val="vi-VN"/>
              </w:rPr>
              <w:t xml:space="preserve">Đối tượng, nhiệm vụ và nội dung và phương pháp nghiên cứu kinh tế hợp tác; Cơ sở khoa học về sự phát triển kinh tế hợp tác; Kinh tế hợp tác xã và các hình thức kinh tế mới; Kinh tế hợp tác với sự phát triển ngành theo khu vực và lãnh thổ; Vai trò của Nhà nước đối với kinh tế hợp tác. </w:t>
            </w:r>
            <w:r w:rsidRPr="00822336">
              <w:rPr>
                <w:rFonts w:eastAsia="Times New Roman"/>
                <w:i/>
                <w:color w:val="000000"/>
                <w:szCs w:val="24"/>
                <w:lang w:val="vi-VN"/>
                <w:rPrChange w:id="2602" w:author="huy_ctn" w:date="2018-07-19T10:52:00Z">
                  <w:rPr>
                    <w:rFonts w:eastAsia="Times New Roman"/>
                    <w:color w:val="000000"/>
                    <w:szCs w:val="24"/>
                    <w:lang w:val="vi-VN"/>
                  </w:rPr>
                </w:rPrChange>
              </w:rPr>
              <w:t>Học phần học trước: Quản trị học.</w:t>
            </w:r>
          </w:p>
        </w:tc>
      </w:tr>
      <w:tr w:rsidR="0060318A" w:rsidRPr="0060318A" w14:paraId="06E685C6" w14:textId="77777777" w:rsidTr="0060318A">
        <w:trPr>
          <w:trHeight w:val="1575"/>
        </w:trPr>
        <w:tc>
          <w:tcPr>
            <w:tcW w:w="5000" w:type="pct"/>
            <w:tcBorders>
              <w:top w:val="nil"/>
              <w:left w:val="nil"/>
              <w:bottom w:val="nil"/>
              <w:right w:val="nil"/>
            </w:tcBorders>
            <w:shd w:val="clear" w:color="auto" w:fill="auto"/>
            <w:noWrap/>
            <w:vAlign w:val="center"/>
            <w:hideMark/>
          </w:tcPr>
          <w:p w14:paraId="6DCA59DE"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 xml:space="preserve">PKQ03217. Phương pháp nghiên cứu khoa học trong quản trị kinh doanh (Research Methodology in Business Management) (2TC: 2-0-4). </w:t>
            </w:r>
            <w:r w:rsidRPr="0060318A">
              <w:rPr>
                <w:rFonts w:eastAsia="Times New Roman"/>
                <w:color w:val="000000"/>
                <w:szCs w:val="24"/>
                <w:lang w:val="vi-VN"/>
              </w:rPr>
              <w:t xml:space="preserve">Nội dung: Học phần này cung cấp kiến thức cơ bản về phương pháp nghiên cứu ứng dụng trong quản trị kinh doanh. Tên chương: Nhập môn. Quy trình nghiên cứu. Một số phương pháp, kỹ năng nghiên cứu trong QTKD. Phương pháp phân tích. Một số phần mềm ứng dụng trong nghiên cứu QTKD; Phương pháp giảng dạy dựa trên việc giới thiệu các vấn đề lý thuyết cơ bản của giảng viên. Sinh viên vận dụng các vấn đề lý thuyết để thiết kế một nghiên cứu cụ thể, sinh viên biết và vận dụng một số phần mềm cơ bản trong nghiên cứu; Phương pháp đánh giá: Tham gia: 10%; Tiểu luận: 40%, thi: 50%. Kết quả học tập của sinh viên được đánh giá theo quy định của Học viện. </w:t>
            </w:r>
            <w:r w:rsidRPr="00822336">
              <w:rPr>
                <w:rFonts w:eastAsia="Times New Roman"/>
                <w:i/>
                <w:color w:val="000000"/>
                <w:szCs w:val="24"/>
                <w:lang w:val="vi-VN"/>
                <w:rPrChange w:id="2603" w:author="huy_ctn" w:date="2018-07-19T10:52:00Z">
                  <w:rPr>
                    <w:rFonts w:eastAsia="Times New Roman"/>
                    <w:color w:val="000000"/>
                    <w:szCs w:val="24"/>
                    <w:lang w:val="vi-VN"/>
                  </w:rPr>
                </w:rPrChange>
              </w:rPr>
              <w:t>Học phần học trước: Quản trị doanh nghiệp.</w:t>
            </w:r>
          </w:p>
        </w:tc>
      </w:tr>
      <w:tr w:rsidR="0060318A" w:rsidRPr="0060318A" w14:paraId="1A6B5037" w14:textId="77777777" w:rsidTr="0060318A">
        <w:trPr>
          <w:trHeight w:val="1575"/>
        </w:trPr>
        <w:tc>
          <w:tcPr>
            <w:tcW w:w="5000" w:type="pct"/>
            <w:tcBorders>
              <w:top w:val="nil"/>
              <w:left w:val="nil"/>
              <w:bottom w:val="nil"/>
              <w:right w:val="nil"/>
            </w:tcBorders>
            <w:shd w:val="clear" w:color="auto" w:fill="auto"/>
            <w:noWrap/>
            <w:vAlign w:val="center"/>
            <w:hideMark/>
          </w:tcPr>
          <w:p w14:paraId="54A6B49A"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 xml:space="preserve">PKQ03301. Quản trị tài chính doanh nghiệp thực hành (Applied Corporate Financial Management) (3TC: 3-0-6). </w:t>
            </w:r>
            <w:r w:rsidRPr="0060318A">
              <w:rPr>
                <w:rFonts w:eastAsia="Times New Roman"/>
                <w:color w:val="000000"/>
                <w:szCs w:val="24"/>
                <w:lang w:val="vi-VN"/>
              </w:rPr>
              <w:t>Nội dung: Môn học nêu ra các vấn đề và các cách giải quyết vấn đề trong quản trị tài chính doanh nghiệp bao gồm: quản trị tài sản; huy động và sử dụng vốn; quyết định đầu tư dài hạn và đánh giá tình hình tài chính tổng quát của doanh nghiệp; Tên chương: Các vấn đề cơ bản trong quản trị tài chính doanh nghiệp; Ứng dụng quản trị tài sản trong doanh nghiệp; Các hình thức huy động vốn và chi phí sử dụng vốn trong doanh nghiệp; Ứng dụng quản trị đầu tư dài hạn trong doanh nghiệp; Phân tích tài chính ứng dụng; Phương pháp giảng dạy: Nội dung được truyên đạt thông qua bài giảng trên lớp, thảo luận nhóm; Phương pháp đánh giá: Sinh viên được đánh giá bằng nhiều phương pháp bao gồm: thuyết trình, tiểu luận (20%), kiểm tra giữa kì (20%) và bài thi cuối kì (60%).</w:t>
            </w:r>
            <w:ins w:id="2604" w:author="huy_ctn" w:date="2018-07-19T10:52:00Z">
              <w:r w:rsidR="00822336" w:rsidRPr="008A1A84">
                <w:rPr>
                  <w:rFonts w:eastAsia="Times New Roman"/>
                  <w:color w:val="000000"/>
                  <w:szCs w:val="24"/>
                  <w:lang w:val="vi-VN"/>
                </w:rPr>
                <w:t xml:space="preserve"> </w:t>
              </w:r>
            </w:ins>
            <w:r w:rsidRPr="00822336">
              <w:rPr>
                <w:rFonts w:eastAsia="Times New Roman"/>
                <w:i/>
                <w:color w:val="000000"/>
                <w:szCs w:val="24"/>
                <w:lang w:val="vi-VN"/>
                <w:rPrChange w:id="2605" w:author="huy_ctn" w:date="2018-07-19T10:52:00Z">
                  <w:rPr>
                    <w:rFonts w:eastAsia="Times New Roman"/>
                    <w:color w:val="000000"/>
                    <w:szCs w:val="24"/>
                    <w:lang w:val="vi-VN"/>
                  </w:rPr>
                </w:rPrChange>
              </w:rPr>
              <w:t>Học phần học trước: Tài chính tiền tệ.</w:t>
            </w:r>
            <w:r w:rsidRPr="0060318A">
              <w:rPr>
                <w:rFonts w:eastAsia="Times New Roman"/>
                <w:color w:val="000000"/>
                <w:szCs w:val="24"/>
                <w:lang w:val="vi-VN"/>
              </w:rPr>
              <w:t xml:space="preserve">  </w:t>
            </w:r>
          </w:p>
        </w:tc>
      </w:tr>
      <w:tr w:rsidR="0060318A" w:rsidRPr="0060318A" w14:paraId="35A978FD" w14:textId="77777777" w:rsidTr="0060318A">
        <w:trPr>
          <w:trHeight w:val="1260"/>
        </w:trPr>
        <w:tc>
          <w:tcPr>
            <w:tcW w:w="5000" w:type="pct"/>
            <w:tcBorders>
              <w:top w:val="nil"/>
              <w:left w:val="nil"/>
              <w:bottom w:val="nil"/>
              <w:right w:val="nil"/>
            </w:tcBorders>
            <w:shd w:val="clear" w:color="auto" w:fill="auto"/>
            <w:noWrap/>
            <w:vAlign w:val="center"/>
            <w:hideMark/>
          </w:tcPr>
          <w:p w14:paraId="21F10069"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 xml:space="preserve">PKQ03307. Thị trường chứng khoán (Fundamental of Stock Market) (3TC: 3-0-6). </w:t>
            </w:r>
            <w:r w:rsidRPr="00822336">
              <w:rPr>
                <w:rFonts w:eastAsia="Times New Roman"/>
                <w:bCs/>
                <w:color w:val="000000"/>
                <w:szCs w:val="24"/>
                <w:lang w:val="vi-VN"/>
                <w:rPrChange w:id="2606" w:author="huy_ctn" w:date="2018-07-19T10:53:00Z">
                  <w:rPr>
                    <w:rFonts w:eastAsia="Times New Roman"/>
                    <w:b/>
                    <w:bCs/>
                    <w:color w:val="000000"/>
                    <w:szCs w:val="24"/>
                    <w:lang w:val="vi-VN"/>
                  </w:rPr>
                </w:rPrChange>
              </w:rPr>
              <w:t>Nội dung:</w:t>
            </w:r>
            <w:r w:rsidRPr="0060318A">
              <w:rPr>
                <w:rFonts w:eastAsia="Times New Roman"/>
                <w:b/>
                <w:bCs/>
                <w:color w:val="000000"/>
                <w:szCs w:val="24"/>
                <w:lang w:val="vi-VN"/>
              </w:rPr>
              <w:t xml:space="preserve"> </w:t>
            </w:r>
            <w:r w:rsidRPr="0060318A">
              <w:rPr>
                <w:rFonts w:eastAsia="Times New Roman"/>
                <w:color w:val="000000"/>
                <w:szCs w:val="24"/>
                <w:lang w:val="vi-VN"/>
              </w:rPr>
              <w:t xml:space="preserve">Học phần cung cấp kiến thức và kinh nghiệm khi tham gia thị trường chứng khoán. Tên chương: Các vấn đề cơ bản trên thị trường chứng khoán; Các công cụ tài chính trên thị trường chứng khoán; Thị trường phát hành chứng khoán; Thị trường giao dịch chứng khoán; Công ty chứng khoán và Quỹ đầu tư chứng khoán; Đầu tư chứng khoán. Phương pháp giảng dạy: Giáo viên lên lớp giảng lý thuyết; sinh viên tham gia thuyết trình, thảo luận. Phương pháp đánh giá: Điểm chuyên cần 20%; Điểm giữa kì 30%; Điểm cuối kì 50%. </w:t>
            </w:r>
            <w:r w:rsidRPr="00822336">
              <w:rPr>
                <w:rFonts w:eastAsia="Times New Roman"/>
                <w:i/>
                <w:color w:val="000000"/>
                <w:szCs w:val="24"/>
                <w:lang w:val="vi-VN"/>
                <w:rPrChange w:id="2607" w:author="huy_ctn" w:date="2018-07-19T10:53:00Z">
                  <w:rPr>
                    <w:rFonts w:eastAsia="Times New Roman"/>
                    <w:color w:val="000000"/>
                    <w:szCs w:val="24"/>
                    <w:lang w:val="vi-VN"/>
                  </w:rPr>
                </w:rPrChange>
              </w:rPr>
              <w:t>Học phần trước: Tài chính tiền tệ.</w:t>
            </w:r>
          </w:p>
        </w:tc>
      </w:tr>
      <w:tr w:rsidR="0060318A" w:rsidRPr="008A1A84" w14:paraId="4A48480C" w14:textId="77777777" w:rsidTr="0060318A">
        <w:trPr>
          <w:trHeight w:val="1260"/>
        </w:trPr>
        <w:tc>
          <w:tcPr>
            <w:tcW w:w="5000" w:type="pct"/>
            <w:tcBorders>
              <w:top w:val="nil"/>
              <w:left w:val="nil"/>
              <w:bottom w:val="nil"/>
              <w:right w:val="nil"/>
            </w:tcBorders>
            <w:shd w:val="clear" w:color="auto" w:fill="auto"/>
            <w:noWrap/>
            <w:vAlign w:val="center"/>
            <w:hideMark/>
          </w:tcPr>
          <w:p w14:paraId="41934845" w14:textId="77777777" w:rsidR="0060318A" w:rsidRPr="008A1A84" w:rsidRDefault="0060318A" w:rsidP="0060318A">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 xml:space="preserve">PKQ03310. Thuế (Taxation) (2TC: 2-0-4). </w:t>
            </w:r>
            <w:r w:rsidRPr="0060318A">
              <w:rPr>
                <w:rFonts w:eastAsia="Times New Roman"/>
                <w:color w:val="000000"/>
                <w:szCs w:val="24"/>
                <w:lang w:val="vi-VN"/>
              </w:rPr>
              <w:t xml:space="preserve">Nội dung: Học phần cung cấp những kiến thức cơ bản về chức năng của thuế trong nền kinh tế, các ảnh hưởng của thuế trong nền kinh tế, phân loại thuế và các sắc thuế trong nền kinh tế. Tên chương: Nhận thức tổng quan về thuế; Nhận diện các tác động của thuế; Nhận diện công bằng trong thuế và chấp hành thuế; Thực hành các sắc thuế cụ thể. Phương pháp giảng dạy: Giáo viên giới thiệu lý thuyết cơ bản, hướng dẫn sinh viên thảo luận; sinh viên thực hành các nội dung học phần qua thu thập thông tin và phân tích các sự kiện của thực tiễn. Phương pháp đánh giá: Chuyên cần: 20%; Giữa kỳ: 30%, Thi cuối kỳ: 50%. </w:t>
            </w:r>
          </w:p>
        </w:tc>
      </w:tr>
      <w:tr w:rsidR="0060318A" w:rsidRPr="0060318A" w14:paraId="037A91A3" w14:textId="77777777" w:rsidTr="0060318A">
        <w:trPr>
          <w:trHeight w:val="1260"/>
        </w:trPr>
        <w:tc>
          <w:tcPr>
            <w:tcW w:w="5000" w:type="pct"/>
            <w:tcBorders>
              <w:top w:val="nil"/>
              <w:left w:val="nil"/>
              <w:bottom w:val="nil"/>
              <w:right w:val="nil"/>
            </w:tcBorders>
            <w:shd w:val="clear" w:color="auto" w:fill="auto"/>
            <w:noWrap/>
            <w:vAlign w:val="center"/>
            <w:hideMark/>
          </w:tcPr>
          <w:p w14:paraId="5200CB0D"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lastRenderedPageBreak/>
              <w:t xml:space="preserve">PKQ03314. Chuẩn mực kế toán - kiểm toán (Accounting – Auditing Standards) (2TC: 2-0-4). </w:t>
            </w:r>
            <w:r w:rsidRPr="0060318A">
              <w:rPr>
                <w:rFonts w:eastAsia="Times New Roman"/>
                <w:color w:val="000000"/>
                <w:szCs w:val="24"/>
                <w:lang w:val="vi-VN"/>
              </w:rPr>
              <w:t xml:space="preserve">Nội dung: Học phần cung cấp những kiến thức về các chuẩn mực kế toán kiểm toán và phương pháp tiếp cận để thực hành các chuẩn mực này. Tên chương: Giới thiệu hệ thống chuẩn mực kế toán – kiểm toán Việt Nam và Quốc tế; Vận dụng hệ thống chuẩn mực kế toán – kiểm toán trong các tổ chức. Phương pháp giảng dạy: Giáo viên lên lớp giới thiệu lý thuyết, thiết kế các trải nghiệm thực tế, thúc đẩy thảo luận và hướng dẫn thực hành. Phương pháp đánh giá: Thảo luận, tiểu luận 20%, Bài tập 10%, Thi giữa kỳ 20%, Thi hết môn 50%. </w:t>
            </w:r>
            <w:r w:rsidRPr="00822336">
              <w:rPr>
                <w:rFonts w:eastAsia="Times New Roman"/>
                <w:i/>
                <w:color w:val="000000"/>
                <w:szCs w:val="24"/>
                <w:lang w:val="vi-VN"/>
                <w:rPrChange w:id="2608" w:author="huy_ctn" w:date="2018-07-19T10:53:00Z">
                  <w:rPr>
                    <w:rFonts w:eastAsia="Times New Roman"/>
                    <w:color w:val="000000"/>
                    <w:szCs w:val="24"/>
                    <w:lang w:val="vi-VN"/>
                  </w:rPr>
                </w:rPrChange>
              </w:rPr>
              <w:t>Học phần học trước: Nguyên lý kế toán.</w:t>
            </w:r>
          </w:p>
        </w:tc>
      </w:tr>
      <w:tr w:rsidR="0060318A" w:rsidRPr="0060318A" w14:paraId="5ECCF214" w14:textId="77777777" w:rsidTr="0060318A">
        <w:trPr>
          <w:trHeight w:val="1575"/>
        </w:trPr>
        <w:tc>
          <w:tcPr>
            <w:tcW w:w="5000" w:type="pct"/>
            <w:tcBorders>
              <w:top w:val="nil"/>
              <w:left w:val="nil"/>
              <w:bottom w:val="nil"/>
              <w:right w:val="nil"/>
            </w:tcBorders>
            <w:shd w:val="clear" w:color="auto" w:fill="auto"/>
            <w:noWrap/>
            <w:vAlign w:val="center"/>
            <w:hideMark/>
          </w:tcPr>
          <w:p w14:paraId="1031BA83" w14:textId="77777777" w:rsidR="0060318A" w:rsidRPr="0060318A" w:rsidRDefault="0060318A">
            <w:pPr>
              <w:spacing w:after="0" w:line="276" w:lineRule="auto"/>
              <w:ind w:left="1008" w:hanging="1008"/>
              <w:jc w:val="both"/>
              <w:rPr>
                <w:rFonts w:eastAsia="Times New Roman"/>
                <w:b/>
                <w:bCs/>
                <w:color w:val="000000"/>
                <w:szCs w:val="24"/>
              </w:rPr>
              <w:pPrChange w:id="2609" w:author="abc" w:date="2018-08-14T09:54:00Z">
                <w:pPr>
                  <w:spacing w:after="0" w:line="240" w:lineRule="auto"/>
                  <w:ind w:left="1008" w:hanging="1008"/>
                  <w:jc w:val="both"/>
                </w:pPr>
              </w:pPrChange>
            </w:pPr>
            <w:r w:rsidRPr="0060318A">
              <w:rPr>
                <w:rFonts w:eastAsia="Times New Roman"/>
                <w:b/>
                <w:bCs/>
                <w:color w:val="000000"/>
                <w:szCs w:val="24"/>
                <w:lang w:val="vi-VN"/>
              </w:rPr>
              <w:t xml:space="preserve">PKQ03315. Phân tích báo cáo kế toán (Accounting Reports Analysis) (2TC: 2-0-4). </w:t>
            </w:r>
            <w:r w:rsidRPr="0060318A">
              <w:rPr>
                <w:rFonts w:eastAsia="Times New Roman"/>
                <w:color w:val="000000"/>
                <w:szCs w:val="24"/>
                <w:lang w:val="vi-VN"/>
              </w:rPr>
              <w:t xml:space="preserve">Nội dung: Giáo viên lên lớp giới thiệu các kỹ năng, thiết kế tình huống thực tế và vận dụng phân tích báo cáo kế toán và cung cấp thông tin theo các đối tượng và theo các mục đích sử dụng thông tin. Tên chương: Những kỹ năng phân tích báo cáo kế toán; Thực hành lập và phân tích báo cáo kế toán quản trị theo nhu cầu của quản lý; Thực hành phân tích báo cáo tài chính cho các đối tượng sử dụng thông tin kế toán. Phương pháp giảng dạy: Giáo viên lên lớp giới thiệu lý thuyết, thiết kế các trải nghiệm thực tế, thúc đẩy thảo luận và hướng dẫn thực hành.Phương pháp đánh giá: Thảo luận, tiểu luận 20%, Bài tập 10%, Thi giữa kỳ 20%, Thi hết môn 50%. </w:t>
            </w:r>
            <w:r w:rsidRPr="00822336">
              <w:rPr>
                <w:rFonts w:eastAsia="Times New Roman"/>
                <w:i/>
                <w:color w:val="000000"/>
                <w:szCs w:val="24"/>
                <w:lang w:val="vi-VN"/>
                <w:rPrChange w:id="2610" w:author="huy_ctn" w:date="2018-07-19T10:53:00Z">
                  <w:rPr>
                    <w:rFonts w:eastAsia="Times New Roman"/>
                    <w:color w:val="000000"/>
                    <w:szCs w:val="24"/>
                    <w:lang w:val="vi-VN"/>
                  </w:rPr>
                </w:rPrChange>
              </w:rPr>
              <w:t>Học phần học trước: Kế toán quản trị.</w:t>
            </w:r>
          </w:p>
        </w:tc>
      </w:tr>
      <w:tr w:rsidR="0060318A" w:rsidRPr="008A1A84" w14:paraId="186B5427" w14:textId="77777777" w:rsidTr="0060318A">
        <w:trPr>
          <w:trHeight w:val="80"/>
        </w:trPr>
        <w:tc>
          <w:tcPr>
            <w:tcW w:w="5000" w:type="pct"/>
            <w:tcBorders>
              <w:top w:val="nil"/>
              <w:left w:val="nil"/>
              <w:bottom w:val="nil"/>
              <w:right w:val="nil"/>
            </w:tcBorders>
            <w:shd w:val="clear" w:color="auto" w:fill="auto"/>
            <w:noWrap/>
            <w:vAlign w:val="center"/>
            <w:hideMark/>
          </w:tcPr>
          <w:p w14:paraId="776FD5D5" w14:textId="77777777" w:rsidR="0060318A" w:rsidRPr="008A1A84" w:rsidRDefault="0060318A">
            <w:pPr>
              <w:spacing w:after="0" w:line="276" w:lineRule="auto"/>
              <w:ind w:left="1008" w:hanging="1008"/>
              <w:jc w:val="both"/>
              <w:rPr>
                <w:rFonts w:eastAsia="Times New Roman"/>
                <w:b/>
                <w:bCs/>
                <w:color w:val="000000"/>
                <w:szCs w:val="24"/>
                <w:lang w:val="vi-VN"/>
              </w:rPr>
              <w:pPrChange w:id="2611" w:author="abc" w:date="2018-08-14T09:54:00Z">
                <w:pPr>
                  <w:spacing w:after="0" w:line="240" w:lineRule="auto"/>
                  <w:ind w:left="1008" w:hanging="1008"/>
                  <w:jc w:val="both"/>
                </w:pPr>
              </w:pPrChange>
            </w:pPr>
            <w:r w:rsidRPr="0060318A">
              <w:rPr>
                <w:rFonts w:eastAsia="Times New Roman"/>
                <w:b/>
                <w:bCs/>
                <w:color w:val="000000"/>
                <w:szCs w:val="24"/>
                <w:lang w:val="vi-VN"/>
              </w:rPr>
              <w:t>PKQ03316. Kế toán ngân hàng (Financial Accounting for Bank) (2TC: 2-0-4</w:t>
            </w:r>
            <w:r w:rsidRPr="0060318A">
              <w:rPr>
                <w:rFonts w:eastAsia="Times New Roman"/>
                <w:color w:val="000000"/>
                <w:szCs w:val="24"/>
                <w:lang w:val="vi-VN"/>
              </w:rPr>
              <w:t xml:space="preserve">). Nội dung: Hiểu kiến thức cơ bản và phương pháp hạch toán một số nghiệp vụ kế toán tài chính chủ yếu tại ngân hàng thương mại. Tên chương: Những đặc trưng cơ bản kế toán tại ngân hàng thương mại; Kế toán nghiệp vụ nhận tiền gửi và phát hành giấy tờ có giá; Kế toán nghiệp vụ kinh doanh ngoại tệ; Kế toán nghiệp vụ tín dụng; Kế toán nghiệp vụ thanh toán. Phương pháp giảng dạy: Thuyết trình giới thiệu lý thuyết, thảo luận nhóm, hướng dẫn thực hành và xử lý các nghiệp vụ kế toán. Đánh giá: Chuyên cần </w:t>
            </w:r>
            <w:ins w:id="2612" w:author="huy_ctn" w:date="2018-07-19T10:53:00Z">
              <w:r w:rsidR="00822336" w:rsidRPr="008A1A84">
                <w:rPr>
                  <w:rFonts w:eastAsia="Times New Roman"/>
                  <w:color w:val="000000"/>
                  <w:szCs w:val="24"/>
                  <w:lang w:val="vi-VN"/>
                </w:rPr>
                <w:t>10%</w:t>
              </w:r>
            </w:ins>
            <w:del w:id="2613" w:author="huy_ctn" w:date="2018-07-19T10:53:00Z">
              <w:r w:rsidRPr="0060318A" w:rsidDel="00822336">
                <w:rPr>
                  <w:rFonts w:eastAsia="Times New Roman"/>
                  <w:color w:val="000000"/>
                  <w:szCs w:val="24"/>
                  <w:lang w:val="vi-VN"/>
                </w:rPr>
                <w:delText>0,1</w:delText>
              </w:r>
            </w:del>
            <w:r w:rsidRPr="0060318A">
              <w:rPr>
                <w:rFonts w:eastAsia="Times New Roman"/>
                <w:color w:val="000000"/>
                <w:szCs w:val="24"/>
                <w:lang w:val="vi-VN"/>
              </w:rPr>
              <w:t xml:space="preserve">; giữa kỳ </w:t>
            </w:r>
            <w:ins w:id="2614" w:author="huy_ctn" w:date="2018-07-19T10:53:00Z">
              <w:r w:rsidR="00822336" w:rsidRPr="008A1A84">
                <w:rPr>
                  <w:rFonts w:eastAsia="Times New Roman"/>
                  <w:color w:val="000000"/>
                  <w:szCs w:val="24"/>
                  <w:lang w:val="vi-VN"/>
                </w:rPr>
                <w:t>30%</w:t>
              </w:r>
            </w:ins>
            <w:del w:id="2615" w:author="huy_ctn" w:date="2018-07-19T10:53:00Z">
              <w:r w:rsidRPr="0060318A" w:rsidDel="00822336">
                <w:rPr>
                  <w:rFonts w:eastAsia="Times New Roman"/>
                  <w:color w:val="000000"/>
                  <w:szCs w:val="24"/>
                  <w:lang w:val="vi-VN"/>
                </w:rPr>
                <w:delText>0,3</w:delText>
              </w:r>
            </w:del>
            <w:r w:rsidRPr="0060318A">
              <w:rPr>
                <w:rFonts w:eastAsia="Times New Roman"/>
                <w:color w:val="000000"/>
                <w:szCs w:val="24"/>
                <w:lang w:val="vi-VN"/>
              </w:rPr>
              <w:t xml:space="preserve">; thi cuối kỳ </w:t>
            </w:r>
            <w:ins w:id="2616" w:author="huy_ctn" w:date="2018-07-19T10:54:00Z">
              <w:r w:rsidR="00822336" w:rsidRPr="008A1A84">
                <w:rPr>
                  <w:rFonts w:eastAsia="Times New Roman"/>
                  <w:color w:val="000000"/>
                  <w:szCs w:val="24"/>
                  <w:lang w:val="vi-VN"/>
                </w:rPr>
                <w:t>60%</w:t>
              </w:r>
            </w:ins>
            <w:del w:id="2617" w:author="huy_ctn" w:date="2018-07-19T10:54:00Z">
              <w:r w:rsidRPr="0060318A" w:rsidDel="00822336">
                <w:rPr>
                  <w:rFonts w:eastAsia="Times New Roman"/>
                  <w:color w:val="000000"/>
                  <w:szCs w:val="24"/>
                  <w:lang w:val="vi-VN"/>
                </w:rPr>
                <w:delText>0,6</w:delText>
              </w:r>
            </w:del>
            <w:r w:rsidRPr="0060318A">
              <w:rPr>
                <w:rFonts w:eastAsia="Times New Roman"/>
                <w:color w:val="000000"/>
                <w:szCs w:val="24"/>
                <w:lang w:val="vi-VN"/>
              </w:rPr>
              <w:t xml:space="preserve">. </w:t>
            </w:r>
            <w:r w:rsidRPr="00822336">
              <w:rPr>
                <w:rFonts w:eastAsia="Times New Roman"/>
                <w:i/>
                <w:color w:val="000000"/>
                <w:szCs w:val="24"/>
                <w:lang w:val="vi-VN"/>
                <w:rPrChange w:id="2618" w:author="huy_ctn" w:date="2018-07-19T10:53:00Z">
                  <w:rPr>
                    <w:rFonts w:eastAsia="Times New Roman"/>
                    <w:color w:val="000000"/>
                    <w:szCs w:val="24"/>
                    <w:lang w:val="vi-VN"/>
                  </w:rPr>
                </w:rPrChange>
              </w:rPr>
              <w:t>Học phần học trước: Nguyên lý kế toán.</w:t>
            </w:r>
          </w:p>
        </w:tc>
      </w:tr>
      <w:tr w:rsidR="0060318A" w:rsidRPr="0060318A" w14:paraId="479075D2" w14:textId="77777777" w:rsidTr="00822336">
        <w:tblPrEx>
          <w:tblW w:w="5000" w:type="pct"/>
          <w:tblPrExChange w:id="2619" w:author="huy_ctn" w:date="2018-07-19T10:54:00Z">
            <w:tblPrEx>
              <w:tblW w:w="5000" w:type="pct"/>
            </w:tblPrEx>
          </w:tblPrExChange>
        </w:tblPrEx>
        <w:trPr>
          <w:trHeight w:val="355"/>
          <w:trPrChange w:id="2620" w:author="huy_ctn" w:date="2018-07-19T10:54:00Z">
            <w:trPr>
              <w:trHeight w:val="1260"/>
            </w:trPr>
          </w:trPrChange>
        </w:trPr>
        <w:tc>
          <w:tcPr>
            <w:tcW w:w="5000" w:type="pct"/>
            <w:tcBorders>
              <w:top w:val="nil"/>
              <w:left w:val="nil"/>
              <w:bottom w:val="nil"/>
              <w:right w:val="nil"/>
            </w:tcBorders>
            <w:shd w:val="clear" w:color="auto" w:fill="auto"/>
            <w:noWrap/>
            <w:vAlign w:val="center"/>
            <w:hideMark/>
            <w:tcPrChange w:id="2621" w:author="huy_ctn" w:date="2018-07-19T10:54:00Z">
              <w:tcPr>
                <w:tcW w:w="5000" w:type="pct"/>
                <w:gridSpan w:val="2"/>
                <w:tcBorders>
                  <w:top w:val="nil"/>
                  <w:left w:val="nil"/>
                  <w:bottom w:val="nil"/>
                  <w:right w:val="nil"/>
                </w:tcBorders>
                <w:shd w:val="clear" w:color="auto" w:fill="auto"/>
                <w:noWrap/>
                <w:vAlign w:val="center"/>
                <w:hideMark/>
              </w:tcPr>
            </w:tcPrChange>
          </w:tcPr>
          <w:p w14:paraId="688814BD"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 xml:space="preserve">PKQ03318. Kiểm toán báo cáo tài chính 1 (Financial Statements Audit 1) (2TC: 3-0-6). </w:t>
            </w:r>
            <w:r w:rsidRPr="0060318A">
              <w:rPr>
                <w:rFonts w:eastAsia="Times New Roman"/>
                <w:color w:val="000000"/>
                <w:szCs w:val="24"/>
                <w:lang w:val="vi-VN"/>
              </w:rPr>
              <w:t>Nội dung: Học phần giới thiệu và hướng dẫn thực hành phương pháp kiểm toán một số chu trình đầu tiên trong nội dung kiểm toán báo cáo tài chính (phần 1). Tên chương: Giới thiệu chung về kiểm toán báo cáo tài chính; Kiểm toán tổng quát các báo cáo tài chính; Tổ chức thực hiện kiểm toán các chu trình: bán hàng và thu tiền; mua hàng và thanh toán; hàng tồn kho. Phương pháp giảng dạy: Giáo viên lên lớp giới thiệu lý thuyết, thiết kế các trải nghiệm thực tế, thúc đẩy thảo luận và hướng dẫn thực hành. Phương pháp đánh giá: Thảo luận, tiểu luận 20%, Bài tập 10%, Thi giữa kỳ 20%, Thi hết môn 50%. Học phần học trước: Nguyên lý Kiểm toán.</w:t>
            </w:r>
          </w:p>
        </w:tc>
      </w:tr>
      <w:tr w:rsidR="0060318A" w:rsidRPr="008A1A84" w14:paraId="2E52BF9D" w14:textId="77777777" w:rsidTr="0060318A">
        <w:trPr>
          <w:trHeight w:val="1260"/>
        </w:trPr>
        <w:tc>
          <w:tcPr>
            <w:tcW w:w="5000" w:type="pct"/>
            <w:tcBorders>
              <w:top w:val="nil"/>
              <w:left w:val="nil"/>
              <w:bottom w:val="nil"/>
              <w:right w:val="nil"/>
            </w:tcBorders>
            <w:shd w:val="clear" w:color="auto" w:fill="auto"/>
            <w:noWrap/>
            <w:vAlign w:val="center"/>
            <w:hideMark/>
          </w:tcPr>
          <w:p w14:paraId="0C04C6FE" w14:textId="77777777" w:rsidR="0060318A" w:rsidRPr="008A1A84" w:rsidRDefault="0060318A" w:rsidP="0060318A">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 xml:space="preserve">PKQ03322. Hệ thống kiểm soát nội bộ (Internal Control Systems) (3TC: 3-0-6). </w:t>
            </w:r>
            <w:r w:rsidRPr="0060318A">
              <w:rPr>
                <w:rFonts w:eastAsia="Times New Roman"/>
                <w:color w:val="000000"/>
                <w:szCs w:val="24"/>
                <w:lang w:val="vi-VN"/>
              </w:rPr>
              <w:t xml:space="preserve">Nội dung: Cung cấp cho sinh viên những kiến thức cần thiết để có thể thiết lập, vận hành và đánh giá hoạt động kiểm soát nội bộ cho các chu trình cơ bản trong đơn vị. Tên chương: Những vấn đề cơ bản về hệ thống KSNB, Thiết lập cơ chế/thủ tục kiểm soát các hoạt động trong nội bộ đơn vị, Tổ chức vận hành và đánh giá hoạt động KSNB cho các chu trình hoạt động cơ bản của đơn vị. Phương pháp giảng dạy: Giáo viên lên lớp giới thiệu lý thuyết, thiết kế các trải nghiệm thực tế, thúc đẩy thảo luận và hướng dẫn phân tích tình huống. Phương pháp đánh giá: Thảo luận, tiểu luận 20%, Bài tập 10%, Thi giữa kỳ 20%, Thi hết môn 50%. </w:t>
            </w:r>
          </w:p>
        </w:tc>
      </w:tr>
      <w:tr w:rsidR="0060318A" w:rsidRPr="0060318A" w14:paraId="511F6265" w14:textId="77777777" w:rsidTr="0060318A">
        <w:trPr>
          <w:trHeight w:val="1260"/>
        </w:trPr>
        <w:tc>
          <w:tcPr>
            <w:tcW w:w="5000" w:type="pct"/>
            <w:tcBorders>
              <w:top w:val="nil"/>
              <w:left w:val="nil"/>
              <w:bottom w:val="nil"/>
              <w:right w:val="nil"/>
            </w:tcBorders>
            <w:shd w:val="clear" w:color="auto" w:fill="auto"/>
            <w:noWrap/>
            <w:vAlign w:val="center"/>
            <w:hideMark/>
          </w:tcPr>
          <w:p w14:paraId="378DAC7F"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lastRenderedPageBreak/>
              <w:t>PKQ03323. Kiểm toán hoạt động (Performance Audit) (2TC: 2-0-4</w:t>
            </w:r>
            <w:r w:rsidRPr="0060318A">
              <w:rPr>
                <w:rFonts w:eastAsia="Times New Roman"/>
                <w:color w:val="000000"/>
                <w:szCs w:val="24"/>
                <w:lang w:val="vi-VN"/>
              </w:rPr>
              <w:t xml:space="preserve">). Nội dung: Học phần giới thiệu những vấn đề cơ bản về kiểm toán hoạt động và hướng dẫn thực hành phương pháp kiểm toán hoạt động trong một số đơn vị. Tên chương: Những vấn đề cơ bản về kiểm toán hoạt động; Tổ chức kiểm toán các hoạt động trong các đơn vị; Lập báo cáo kiểm toán hoạt động. Phương pháp giảng dạy: Giáo viên lên lớp giới thiệu lý thuyết, thiết kế các trải nghiệm thực tế, thúc đẩy thảo luận và hướng dẫn thực hành. Phương pháp đánh giá: Thảo luận, tiểu luận 20%, Bài tập 10%, Thi giữa kỳ 20%, Thi hết môn 50%. </w:t>
            </w:r>
            <w:r w:rsidRPr="00822336">
              <w:rPr>
                <w:rFonts w:eastAsia="Times New Roman"/>
                <w:i/>
                <w:color w:val="000000"/>
                <w:szCs w:val="24"/>
                <w:lang w:val="vi-VN"/>
                <w:rPrChange w:id="2622" w:author="huy_ctn" w:date="2018-07-19T10:54:00Z">
                  <w:rPr>
                    <w:rFonts w:eastAsia="Times New Roman"/>
                    <w:color w:val="000000"/>
                    <w:szCs w:val="24"/>
                    <w:lang w:val="vi-VN"/>
                  </w:rPr>
                </w:rPrChange>
              </w:rPr>
              <w:t>Học phần học trước: Nguyên lý Kiểm toán.</w:t>
            </w:r>
          </w:p>
        </w:tc>
      </w:tr>
      <w:tr w:rsidR="0060318A" w:rsidRPr="008A1A84" w14:paraId="19974FB7" w14:textId="77777777" w:rsidTr="0060318A">
        <w:trPr>
          <w:trHeight w:val="1260"/>
        </w:trPr>
        <w:tc>
          <w:tcPr>
            <w:tcW w:w="5000" w:type="pct"/>
            <w:tcBorders>
              <w:top w:val="nil"/>
              <w:left w:val="nil"/>
              <w:bottom w:val="nil"/>
              <w:right w:val="nil"/>
            </w:tcBorders>
            <w:shd w:val="clear" w:color="auto" w:fill="auto"/>
            <w:noWrap/>
            <w:vAlign w:val="center"/>
            <w:hideMark/>
          </w:tcPr>
          <w:p w14:paraId="3C0EA9DD" w14:textId="77777777" w:rsidR="0060318A" w:rsidRPr="008A1A84" w:rsidRDefault="0060318A" w:rsidP="0060318A">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 xml:space="preserve">PKQ03324. Kiểm toán báo cáo tài chính 2 (Financial Statements Audit 2) (2TC: 3-0-6). </w:t>
            </w:r>
            <w:r w:rsidRPr="0060318A">
              <w:rPr>
                <w:rFonts w:eastAsia="Times New Roman"/>
                <w:color w:val="000000"/>
                <w:szCs w:val="24"/>
                <w:lang w:val="vi-VN"/>
              </w:rPr>
              <w:t xml:space="preserve">Nội dung: Học phần giới thiệu và hướng dẫn thực hành phương pháp kiểm toán các chu trình còn lại (phần 2). Tên chương: Tổ chức thực hiện kiểm toán các chu trình: Nhân sự, tiền lương và phải trả người lao động; Tài sản cố định và xây dựng cơ bản; Huy động, sử dụng vốn và hoàn trả vốn; Ghi nhận doanh thu - chi phí; Hướng dẫn lập báo cáo kiểm toán báo cáo tài chính. Phương pháp giảng dạy: Giáo viên lên lớp giới thiệu lý thuyết, thiết kế các trải nghiệm thực tế, thúc đẩy thảo luận và hướng dẫn thực hành. Phương pháp đánh giá: Thảo luận, tiểu luận 20%, Bài tập 10%, Thi giữa kỳ 20%, Thi hết môn 50%. </w:t>
            </w:r>
            <w:r w:rsidRPr="00822336">
              <w:rPr>
                <w:rFonts w:eastAsia="Times New Roman"/>
                <w:i/>
                <w:color w:val="000000"/>
                <w:szCs w:val="24"/>
                <w:lang w:val="vi-VN"/>
                <w:rPrChange w:id="2623" w:author="huy_ctn" w:date="2018-07-19T10:54:00Z">
                  <w:rPr>
                    <w:rFonts w:eastAsia="Times New Roman"/>
                    <w:color w:val="000000"/>
                    <w:szCs w:val="24"/>
                    <w:lang w:val="vi-VN"/>
                  </w:rPr>
                </w:rPrChange>
              </w:rPr>
              <w:t>Học phần học trước: Kiểm toán báo cáo tài chính 1</w:t>
            </w:r>
            <w:r w:rsidRPr="0060318A">
              <w:rPr>
                <w:rFonts w:eastAsia="Times New Roman"/>
                <w:color w:val="000000"/>
                <w:szCs w:val="24"/>
                <w:lang w:val="vi-VN"/>
              </w:rPr>
              <w:t>.</w:t>
            </w:r>
          </w:p>
        </w:tc>
      </w:tr>
      <w:tr w:rsidR="0060318A" w:rsidRPr="0060318A" w14:paraId="2D114092" w14:textId="77777777" w:rsidTr="00E42ACA">
        <w:tblPrEx>
          <w:tblW w:w="5000" w:type="pct"/>
          <w:tblPrExChange w:id="2624" w:author="abc" w:date="2018-08-14T10:07:00Z">
            <w:tblPrEx>
              <w:tblW w:w="5000" w:type="pct"/>
            </w:tblPrEx>
          </w:tblPrExChange>
        </w:tblPrEx>
        <w:trPr>
          <w:trHeight w:val="845"/>
          <w:trPrChange w:id="2625" w:author="abc" w:date="2018-08-14T10:07:00Z">
            <w:trPr>
              <w:trHeight w:val="1575"/>
            </w:trPr>
          </w:trPrChange>
        </w:trPr>
        <w:tc>
          <w:tcPr>
            <w:tcW w:w="5000" w:type="pct"/>
            <w:tcBorders>
              <w:top w:val="nil"/>
              <w:left w:val="nil"/>
              <w:bottom w:val="nil"/>
              <w:right w:val="nil"/>
            </w:tcBorders>
            <w:shd w:val="clear" w:color="auto" w:fill="auto"/>
            <w:noWrap/>
            <w:vAlign w:val="center"/>
            <w:hideMark/>
            <w:tcPrChange w:id="2626" w:author="abc" w:date="2018-08-14T10:07:00Z">
              <w:tcPr>
                <w:tcW w:w="5000" w:type="pct"/>
                <w:gridSpan w:val="2"/>
                <w:tcBorders>
                  <w:top w:val="nil"/>
                  <w:left w:val="nil"/>
                  <w:bottom w:val="nil"/>
                  <w:right w:val="nil"/>
                </w:tcBorders>
                <w:shd w:val="clear" w:color="auto" w:fill="auto"/>
                <w:noWrap/>
                <w:vAlign w:val="center"/>
                <w:hideMark/>
              </w:tcPr>
            </w:tcPrChange>
          </w:tcPr>
          <w:p w14:paraId="5CD9DD72"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PKQ03338. Kế toán doanh nghiệp thương mại dịch vụ (Accounting for Commercial and Service Enterprises) (3TC: 3-0-6</w:t>
            </w:r>
            <w:r w:rsidRPr="0060318A">
              <w:rPr>
                <w:rFonts w:eastAsia="Times New Roman"/>
                <w:color w:val="000000"/>
                <w:szCs w:val="24"/>
                <w:lang w:val="vi-VN"/>
              </w:rPr>
              <w:t xml:space="preserve">). Nội dung: Hiểu và áp dụng được lý thuyết liên quan đến các nghiệp vụ kế toán trong doanh nghiệp thương mại dịch vụ. Tên chương: Quy định tổ chức công tác kế toán trong doanh nghiệp thương mại và doanh nghiêp dịch vụ; Giới thiệu khung pháp lý và thực hành nghiệp vụ kế toán mua hàng và bán hàng trong nước; Giới thiệu khung pháp lý và thực hành nghiệp vụ kế toán xuất khẩu, nhập khẩu; Giới thiệu khung pháp lý và thực hành nghiệp vụ kế toán kinh doanh dịch vụ; Phân tích cơ sở lý luận và thực hành kế toán xác định kết quả kinh doanh, phân phối kết quả kinh doanh. Phương pháp giảng dạy: Cung cấp lý thuyêt, vận dụng thực hành nghiệp vụ bài tập và thảo luận. Phương pháp đánh giá: Chuyên cần </w:t>
            </w:r>
            <w:ins w:id="2627" w:author="huy_ctn" w:date="2018-07-19T10:54:00Z">
              <w:r w:rsidR="00822336" w:rsidRPr="008A1A84">
                <w:rPr>
                  <w:rFonts w:eastAsia="Times New Roman"/>
                  <w:color w:val="000000"/>
                  <w:szCs w:val="24"/>
                  <w:lang w:val="vi-VN"/>
                </w:rPr>
                <w:t>10%</w:t>
              </w:r>
            </w:ins>
            <w:del w:id="2628" w:author="huy_ctn" w:date="2018-07-19T10:54:00Z">
              <w:r w:rsidRPr="0060318A" w:rsidDel="00822336">
                <w:rPr>
                  <w:rFonts w:eastAsia="Times New Roman"/>
                  <w:color w:val="000000"/>
                  <w:szCs w:val="24"/>
                  <w:lang w:val="vi-VN"/>
                </w:rPr>
                <w:delText>0,1</w:delText>
              </w:r>
            </w:del>
            <w:r w:rsidRPr="0060318A">
              <w:rPr>
                <w:rFonts w:eastAsia="Times New Roman"/>
                <w:color w:val="000000"/>
                <w:szCs w:val="24"/>
                <w:lang w:val="vi-VN"/>
              </w:rPr>
              <w:t xml:space="preserve">; thảo luận nhóm và kiểm tra </w:t>
            </w:r>
            <w:ins w:id="2629" w:author="huy_ctn" w:date="2018-07-19T10:54:00Z">
              <w:r w:rsidR="00822336" w:rsidRPr="008A1A84">
                <w:rPr>
                  <w:rFonts w:eastAsia="Times New Roman"/>
                  <w:color w:val="000000"/>
                  <w:szCs w:val="24"/>
                  <w:lang w:val="vi-VN"/>
                </w:rPr>
                <w:t>30%</w:t>
              </w:r>
            </w:ins>
            <w:del w:id="2630" w:author="huy_ctn" w:date="2018-07-19T10:54:00Z">
              <w:r w:rsidRPr="0060318A" w:rsidDel="00822336">
                <w:rPr>
                  <w:rFonts w:eastAsia="Times New Roman"/>
                  <w:color w:val="000000"/>
                  <w:szCs w:val="24"/>
                  <w:lang w:val="vi-VN"/>
                </w:rPr>
                <w:delText>0,3</w:delText>
              </w:r>
            </w:del>
            <w:r w:rsidRPr="0060318A">
              <w:rPr>
                <w:rFonts w:eastAsia="Times New Roman"/>
                <w:color w:val="000000"/>
                <w:szCs w:val="24"/>
                <w:lang w:val="vi-VN"/>
              </w:rPr>
              <w:t xml:space="preserve">; thi cuối kỳ </w:t>
            </w:r>
            <w:ins w:id="2631" w:author="huy_ctn" w:date="2018-07-19T10:55:00Z">
              <w:r w:rsidR="00822336" w:rsidRPr="008A1A84">
                <w:rPr>
                  <w:rFonts w:eastAsia="Times New Roman"/>
                  <w:color w:val="000000"/>
                  <w:szCs w:val="24"/>
                  <w:lang w:val="vi-VN"/>
                </w:rPr>
                <w:t>60%</w:t>
              </w:r>
            </w:ins>
            <w:del w:id="2632" w:author="huy_ctn" w:date="2018-07-19T10:55:00Z">
              <w:r w:rsidRPr="0060318A" w:rsidDel="00822336">
                <w:rPr>
                  <w:rFonts w:eastAsia="Times New Roman"/>
                  <w:color w:val="000000"/>
                  <w:szCs w:val="24"/>
                  <w:lang w:val="vi-VN"/>
                </w:rPr>
                <w:delText>0</w:delText>
              </w:r>
            </w:del>
            <w:del w:id="2633" w:author="huy_ctn" w:date="2018-07-19T10:54:00Z">
              <w:r w:rsidRPr="0060318A" w:rsidDel="00822336">
                <w:rPr>
                  <w:rFonts w:eastAsia="Times New Roman"/>
                  <w:color w:val="000000"/>
                  <w:szCs w:val="24"/>
                  <w:lang w:val="vi-VN"/>
                </w:rPr>
                <w:delText>,6</w:delText>
              </w:r>
            </w:del>
            <w:r w:rsidRPr="0060318A">
              <w:rPr>
                <w:rFonts w:eastAsia="Times New Roman"/>
                <w:color w:val="000000"/>
                <w:szCs w:val="24"/>
                <w:lang w:val="vi-VN"/>
              </w:rPr>
              <w:t xml:space="preserve">. </w:t>
            </w:r>
            <w:r w:rsidRPr="00822336">
              <w:rPr>
                <w:rFonts w:eastAsia="Times New Roman"/>
                <w:i/>
                <w:color w:val="000000"/>
                <w:szCs w:val="24"/>
                <w:lang w:val="vi-VN"/>
                <w:rPrChange w:id="2634" w:author="huy_ctn" w:date="2018-07-19T10:54:00Z">
                  <w:rPr>
                    <w:rFonts w:eastAsia="Times New Roman"/>
                    <w:color w:val="000000"/>
                    <w:szCs w:val="24"/>
                    <w:lang w:val="vi-VN"/>
                  </w:rPr>
                </w:rPrChange>
              </w:rPr>
              <w:t>Học phần học trước: Nguyên lý kế toán.</w:t>
            </w:r>
          </w:p>
        </w:tc>
      </w:tr>
      <w:tr w:rsidR="0060318A" w:rsidRPr="0060318A" w14:paraId="7CE89EC5" w14:textId="77777777" w:rsidTr="0060318A">
        <w:trPr>
          <w:trHeight w:val="1260"/>
        </w:trPr>
        <w:tc>
          <w:tcPr>
            <w:tcW w:w="5000" w:type="pct"/>
            <w:tcBorders>
              <w:top w:val="nil"/>
              <w:left w:val="nil"/>
              <w:bottom w:val="nil"/>
              <w:right w:val="nil"/>
            </w:tcBorders>
            <w:shd w:val="clear" w:color="auto" w:fill="auto"/>
            <w:noWrap/>
            <w:vAlign w:val="center"/>
            <w:hideMark/>
          </w:tcPr>
          <w:p w14:paraId="09E6F8EF"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 xml:space="preserve">PKQ03340. Kế toán trách nhiệm (Responsibility Accoungting) (2TC: 1-1-4). </w:t>
            </w:r>
            <w:r w:rsidRPr="0060318A">
              <w:rPr>
                <w:rFonts w:eastAsia="Times New Roman"/>
                <w:color w:val="000000"/>
                <w:szCs w:val="24"/>
                <w:lang w:val="vi-VN"/>
              </w:rPr>
              <w:t xml:space="preserve">Nội dung: Học phần cung cấp kỹ năng, cách thức sử dụng công cụ kế toán để đánh giá thành quả của từng bộ phận, trung tâm gắn với trách nhiệm được phân cấp quản lý trong doanh nghiệp. Tên chương: Những vấn đề cơ bản về Kế toán trách nhiệm; Thực hành phân cấp quản lý gắn với trách nhiệm; Xây dựng các Trung tâm trách nhiệm; Xây dựng chỉ tiêu đo lường và đánh giá thành quả các Trung tâm trách nhiệm. Phương pháp giảng dạy: thuyết trình của giảng viên, thực hành tại lớp, thực hành ở nhà, bài tập nhóm và thảo luận, thuyết trình. Phương pháp đánh giá: Tham gia: 10%, Thực hành, kiểm tra 30%, thi: 60%. </w:t>
            </w:r>
            <w:r w:rsidRPr="00822336">
              <w:rPr>
                <w:rFonts w:eastAsia="Times New Roman"/>
                <w:i/>
                <w:color w:val="000000"/>
                <w:szCs w:val="24"/>
                <w:lang w:val="vi-VN"/>
                <w:rPrChange w:id="2635" w:author="huy_ctn" w:date="2018-07-19T10:55:00Z">
                  <w:rPr>
                    <w:rFonts w:eastAsia="Times New Roman"/>
                    <w:color w:val="000000"/>
                    <w:szCs w:val="24"/>
                    <w:lang w:val="vi-VN"/>
                  </w:rPr>
                </w:rPrChange>
              </w:rPr>
              <w:t>Học phần trước: Kế toán quản trị.</w:t>
            </w:r>
          </w:p>
        </w:tc>
      </w:tr>
      <w:tr w:rsidR="0060318A" w:rsidRPr="0060318A" w14:paraId="7962C4CB" w14:textId="77777777" w:rsidTr="00822336">
        <w:tblPrEx>
          <w:tblW w:w="5000" w:type="pct"/>
          <w:tblPrExChange w:id="2636" w:author="huy_ctn" w:date="2018-07-19T10:55:00Z">
            <w:tblPrEx>
              <w:tblW w:w="5000" w:type="pct"/>
            </w:tblPrEx>
          </w:tblPrExChange>
        </w:tblPrEx>
        <w:trPr>
          <w:trHeight w:val="355"/>
          <w:trPrChange w:id="2637" w:author="huy_ctn" w:date="2018-07-19T10:55:00Z">
            <w:trPr>
              <w:trHeight w:val="630"/>
            </w:trPr>
          </w:trPrChange>
        </w:trPr>
        <w:tc>
          <w:tcPr>
            <w:tcW w:w="5000" w:type="pct"/>
            <w:tcBorders>
              <w:top w:val="nil"/>
              <w:left w:val="nil"/>
              <w:bottom w:val="nil"/>
              <w:right w:val="nil"/>
            </w:tcBorders>
            <w:shd w:val="clear" w:color="auto" w:fill="auto"/>
            <w:noWrap/>
            <w:vAlign w:val="center"/>
            <w:hideMark/>
            <w:tcPrChange w:id="2638" w:author="huy_ctn" w:date="2018-07-19T10:55:00Z">
              <w:tcPr>
                <w:tcW w:w="5000" w:type="pct"/>
                <w:gridSpan w:val="2"/>
                <w:tcBorders>
                  <w:top w:val="nil"/>
                  <w:left w:val="nil"/>
                  <w:bottom w:val="nil"/>
                  <w:right w:val="nil"/>
                </w:tcBorders>
                <w:shd w:val="clear" w:color="auto" w:fill="auto"/>
                <w:noWrap/>
                <w:vAlign w:val="center"/>
                <w:hideMark/>
              </w:tcPr>
            </w:tcPrChange>
          </w:tcPr>
          <w:p w14:paraId="031FE361"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 xml:space="preserve">PKQ03340. Kế toán trách nhiệm (Responsibility Accoungting)(2TC: 2-0-4). </w:t>
            </w:r>
            <w:r w:rsidRPr="0060318A">
              <w:rPr>
                <w:rFonts w:eastAsia="Times New Roman"/>
                <w:color w:val="000000"/>
                <w:szCs w:val="24"/>
                <w:lang w:val="vi-VN"/>
              </w:rPr>
              <w:t>Giới thiệu kế toán trách nhiệm; Kế toán các trung tâm trách nhiệm và thành quả quản lý; Xác định giá chuyển giao. Học phần học trước: Kế toán quản trị.</w:t>
            </w:r>
          </w:p>
        </w:tc>
      </w:tr>
      <w:tr w:rsidR="0060318A" w:rsidRPr="0060318A" w14:paraId="624128B4" w14:textId="77777777" w:rsidTr="0060318A">
        <w:trPr>
          <w:trHeight w:val="1575"/>
        </w:trPr>
        <w:tc>
          <w:tcPr>
            <w:tcW w:w="5000" w:type="pct"/>
            <w:tcBorders>
              <w:top w:val="nil"/>
              <w:left w:val="nil"/>
              <w:bottom w:val="nil"/>
              <w:right w:val="nil"/>
            </w:tcBorders>
            <w:shd w:val="clear" w:color="auto" w:fill="auto"/>
            <w:noWrap/>
            <w:vAlign w:val="center"/>
            <w:hideMark/>
          </w:tcPr>
          <w:p w14:paraId="5D24A7AB"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 xml:space="preserve">PKQ03341. Kế toán doanh nghiệp xây lắp (Accounting for Construction Business) (2TC:2-0-4). </w:t>
            </w:r>
            <w:r w:rsidRPr="0060318A">
              <w:rPr>
                <w:rFonts w:eastAsia="Times New Roman"/>
                <w:color w:val="000000"/>
                <w:szCs w:val="24"/>
                <w:lang w:val="vi-VN"/>
              </w:rPr>
              <w:t xml:space="preserve">Nội dung: Hiểu và vận dụng được các quy định, phương pháp hạch toán các nghiệp vụ kế toán, phương pháp lập Báo cáo kết quả hoạt động kinh doanh trong đơn vị xây lắp. Tên chương: Đặc điểm hoạt động kinh doanh và Báo cáo kết quả hoạt động kinh doanh của đơn vị xây lắp; Kế toán doanh thu và các khoản thu nhập khác trong đơn vị xây lắp. Kế toán giá vốn hàng bán và giá thành sản phẩm trong đơn vị xây lắp. Kế toán các khoản chi phí ngoài sản xuất và chi phí khác trong đơn vị xây lắp. Phương pháp giảng dạy: Tích cực trao đổi thảo luận giữa sinh viên và giáo viên thông qua bài tập, </w:t>
            </w:r>
            <w:r w:rsidRPr="0060318A">
              <w:rPr>
                <w:rFonts w:eastAsia="Times New Roman"/>
                <w:color w:val="000000"/>
                <w:szCs w:val="24"/>
                <w:lang w:val="vi-VN"/>
              </w:rPr>
              <w:lastRenderedPageBreak/>
              <w:t xml:space="preserve">liên hệ thực tế. Đánh giá học phần: chuyên cần </w:t>
            </w:r>
            <w:ins w:id="2639" w:author="huy_ctn" w:date="2018-07-19T10:55:00Z">
              <w:r w:rsidR="00822336" w:rsidRPr="008A1A84">
                <w:rPr>
                  <w:rFonts w:eastAsia="Times New Roman"/>
                  <w:color w:val="000000"/>
                  <w:szCs w:val="24"/>
                  <w:lang w:val="vi-VN"/>
                  <w:rPrChange w:id="2640" w:author="MyPC" w:date="2020-09-11T11:04:00Z">
                    <w:rPr>
                      <w:rFonts w:eastAsia="Times New Roman"/>
                      <w:color w:val="000000"/>
                      <w:szCs w:val="24"/>
                    </w:rPr>
                  </w:rPrChange>
                </w:rPr>
                <w:t>10%</w:t>
              </w:r>
            </w:ins>
            <w:del w:id="2641" w:author="huy_ctn" w:date="2018-07-19T10:55:00Z">
              <w:r w:rsidRPr="0060318A" w:rsidDel="00822336">
                <w:rPr>
                  <w:rFonts w:eastAsia="Times New Roman"/>
                  <w:color w:val="000000"/>
                  <w:szCs w:val="24"/>
                  <w:lang w:val="vi-VN"/>
                </w:rPr>
                <w:delText>0,1</w:delText>
              </w:r>
            </w:del>
            <w:r w:rsidRPr="0060318A">
              <w:rPr>
                <w:rFonts w:eastAsia="Times New Roman"/>
                <w:color w:val="000000"/>
                <w:szCs w:val="24"/>
                <w:lang w:val="vi-VN"/>
              </w:rPr>
              <w:t xml:space="preserve">; bài tập và thảo luận </w:t>
            </w:r>
            <w:ins w:id="2642" w:author="huy_ctn" w:date="2018-07-19T10:55:00Z">
              <w:r w:rsidR="00822336" w:rsidRPr="008A1A84">
                <w:rPr>
                  <w:rFonts w:eastAsia="Times New Roman"/>
                  <w:color w:val="000000"/>
                  <w:szCs w:val="24"/>
                  <w:lang w:val="vi-VN"/>
                  <w:rPrChange w:id="2643" w:author="MyPC" w:date="2020-09-11T11:04:00Z">
                    <w:rPr>
                      <w:rFonts w:eastAsia="Times New Roman"/>
                      <w:color w:val="000000"/>
                      <w:szCs w:val="24"/>
                    </w:rPr>
                  </w:rPrChange>
                </w:rPr>
                <w:t>40%</w:t>
              </w:r>
            </w:ins>
            <w:del w:id="2644" w:author="huy_ctn" w:date="2018-07-19T10:55:00Z">
              <w:r w:rsidRPr="0060318A" w:rsidDel="00822336">
                <w:rPr>
                  <w:rFonts w:eastAsia="Times New Roman"/>
                  <w:color w:val="000000"/>
                  <w:szCs w:val="24"/>
                  <w:lang w:val="vi-VN"/>
                </w:rPr>
                <w:delText>0,4</w:delText>
              </w:r>
            </w:del>
            <w:r w:rsidRPr="0060318A">
              <w:rPr>
                <w:rFonts w:eastAsia="Times New Roman"/>
                <w:color w:val="000000"/>
                <w:szCs w:val="24"/>
                <w:lang w:val="vi-VN"/>
              </w:rPr>
              <w:t xml:space="preserve">; thi cuối kỳ: </w:t>
            </w:r>
            <w:ins w:id="2645" w:author="huy_ctn" w:date="2018-07-19T10:55:00Z">
              <w:r w:rsidR="00822336" w:rsidRPr="008A1A84">
                <w:rPr>
                  <w:rFonts w:eastAsia="Times New Roman"/>
                  <w:color w:val="000000"/>
                  <w:szCs w:val="24"/>
                  <w:lang w:val="vi-VN"/>
                  <w:rPrChange w:id="2646" w:author="MyPC" w:date="2020-09-11T11:04:00Z">
                    <w:rPr>
                      <w:rFonts w:eastAsia="Times New Roman"/>
                      <w:color w:val="000000"/>
                      <w:szCs w:val="24"/>
                    </w:rPr>
                  </w:rPrChange>
                </w:rPr>
                <w:t>50%</w:t>
              </w:r>
            </w:ins>
            <w:del w:id="2647" w:author="huy_ctn" w:date="2018-07-19T10:55:00Z">
              <w:r w:rsidRPr="0060318A" w:rsidDel="00822336">
                <w:rPr>
                  <w:rFonts w:eastAsia="Times New Roman"/>
                  <w:color w:val="000000"/>
                  <w:szCs w:val="24"/>
                  <w:lang w:val="vi-VN"/>
                </w:rPr>
                <w:delText>0,5</w:delText>
              </w:r>
            </w:del>
            <w:r w:rsidRPr="0060318A">
              <w:rPr>
                <w:rFonts w:eastAsia="Times New Roman"/>
                <w:color w:val="000000"/>
                <w:szCs w:val="24"/>
                <w:lang w:val="vi-VN"/>
              </w:rPr>
              <w:t xml:space="preserve">. </w:t>
            </w:r>
            <w:r w:rsidRPr="00822336">
              <w:rPr>
                <w:rFonts w:eastAsia="Times New Roman"/>
                <w:i/>
                <w:color w:val="000000"/>
                <w:szCs w:val="24"/>
                <w:lang w:val="vi-VN"/>
                <w:rPrChange w:id="2648" w:author="huy_ctn" w:date="2018-07-19T10:55:00Z">
                  <w:rPr>
                    <w:rFonts w:eastAsia="Times New Roman"/>
                    <w:color w:val="000000"/>
                    <w:szCs w:val="24"/>
                    <w:lang w:val="vi-VN"/>
                  </w:rPr>
                </w:rPrChange>
              </w:rPr>
              <w:t>Học phần học trước: Nguyên lý kế toán.</w:t>
            </w:r>
          </w:p>
        </w:tc>
      </w:tr>
      <w:tr w:rsidR="0060318A" w:rsidRPr="0060318A" w14:paraId="7E8EDE8D" w14:textId="77777777" w:rsidTr="0060318A">
        <w:trPr>
          <w:trHeight w:val="1260"/>
        </w:trPr>
        <w:tc>
          <w:tcPr>
            <w:tcW w:w="5000" w:type="pct"/>
            <w:tcBorders>
              <w:top w:val="nil"/>
              <w:left w:val="nil"/>
              <w:bottom w:val="nil"/>
              <w:right w:val="nil"/>
            </w:tcBorders>
            <w:shd w:val="clear" w:color="auto" w:fill="auto"/>
            <w:noWrap/>
            <w:vAlign w:val="center"/>
            <w:hideMark/>
          </w:tcPr>
          <w:p w14:paraId="78C37C92"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lastRenderedPageBreak/>
              <w:t>PKQ03344. Kế toán hợp nhất kinh doanh và tập đoàn (Business Combination and Group Accounting) (2TC: 2-0-4</w:t>
            </w:r>
            <w:r w:rsidRPr="0060318A">
              <w:rPr>
                <w:rFonts w:eastAsia="Times New Roman"/>
                <w:color w:val="000000"/>
                <w:szCs w:val="24"/>
                <w:lang w:val="vi-VN"/>
              </w:rPr>
              <w:t xml:space="preserve">). Nội dung: Hiểu và thực hành cách hạch toán các nghiệp vụ liên quan báo cáo tài chính hợp nhất. Tên chương: Nghiệp vụ hợp nhất kinh doanh và Báo cáo tài chính hợp nhất; Bảng cân đối kế toán hợp nhất; Báo cáo kết quả hoạt động kinh doanh hợp nhất; Báo cáo lưu chuyển tiền tệ hợp nhất. Phương pháp giảng dạy: Tích cực trao đổi thảo luận giữa sinh viên và giáo viên thông qua bài tập tình huống. Phương pháp đánh giá: Chuyên cần </w:t>
            </w:r>
            <w:ins w:id="2649" w:author="huy_ctn" w:date="2018-07-19T10:55:00Z">
              <w:r w:rsidR="00822336" w:rsidRPr="008A1A84">
                <w:rPr>
                  <w:rFonts w:eastAsia="Times New Roman"/>
                  <w:color w:val="000000"/>
                  <w:szCs w:val="24"/>
                  <w:lang w:val="vi-VN"/>
                  <w:rPrChange w:id="2650" w:author="MyPC" w:date="2020-09-11T11:04:00Z">
                    <w:rPr>
                      <w:rFonts w:eastAsia="Times New Roman"/>
                      <w:color w:val="000000"/>
                      <w:szCs w:val="24"/>
                    </w:rPr>
                  </w:rPrChange>
                </w:rPr>
                <w:t>10%</w:t>
              </w:r>
            </w:ins>
            <w:del w:id="2651" w:author="huy_ctn" w:date="2018-07-19T10:55:00Z">
              <w:r w:rsidRPr="0060318A" w:rsidDel="00822336">
                <w:rPr>
                  <w:rFonts w:eastAsia="Times New Roman"/>
                  <w:color w:val="000000"/>
                  <w:szCs w:val="24"/>
                  <w:lang w:val="vi-VN"/>
                </w:rPr>
                <w:delText>0,1</w:delText>
              </w:r>
            </w:del>
            <w:r w:rsidRPr="0060318A">
              <w:rPr>
                <w:rFonts w:eastAsia="Times New Roman"/>
                <w:color w:val="000000"/>
                <w:szCs w:val="24"/>
                <w:lang w:val="vi-VN"/>
              </w:rPr>
              <w:t xml:space="preserve">; Bài tập và thảo luận </w:t>
            </w:r>
            <w:ins w:id="2652" w:author="huy_ctn" w:date="2018-07-19T10:55:00Z">
              <w:r w:rsidR="00822336" w:rsidRPr="008A1A84">
                <w:rPr>
                  <w:rFonts w:eastAsia="Times New Roman"/>
                  <w:color w:val="000000"/>
                  <w:szCs w:val="24"/>
                  <w:lang w:val="vi-VN"/>
                  <w:rPrChange w:id="2653" w:author="MyPC" w:date="2020-09-11T11:04:00Z">
                    <w:rPr>
                      <w:rFonts w:eastAsia="Times New Roman"/>
                      <w:color w:val="000000"/>
                      <w:szCs w:val="24"/>
                    </w:rPr>
                  </w:rPrChange>
                </w:rPr>
                <w:t>40%</w:t>
              </w:r>
            </w:ins>
            <w:del w:id="2654" w:author="huy_ctn" w:date="2018-07-19T10:55:00Z">
              <w:r w:rsidRPr="0060318A" w:rsidDel="00822336">
                <w:rPr>
                  <w:rFonts w:eastAsia="Times New Roman"/>
                  <w:color w:val="000000"/>
                  <w:szCs w:val="24"/>
                  <w:lang w:val="vi-VN"/>
                </w:rPr>
                <w:delText>0,4</w:delText>
              </w:r>
            </w:del>
            <w:r w:rsidRPr="0060318A">
              <w:rPr>
                <w:rFonts w:eastAsia="Times New Roman"/>
                <w:color w:val="000000"/>
                <w:szCs w:val="24"/>
                <w:lang w:val="vi-VN"/>
              </w:rPr>
              <w:t xml:space="preserve">; Thi cuối kỳ </w:t>
            </w:r>
            <w:ins w:id="2655" w:author="huy_ctn" w:date="2018-07-19T10:55:00Z">
              <w:r w:rsidR="00822336" w:rsidRPr="008A1A84">
                <w:rPr>
                  <w:rFonts w:eastAsia="Times New Roman"/>
                  <w:color w:val="000000"/>
                  <w:szCs w:val="24"/>
                  <w:lang w:val="vi-VN"/>
                  <w:rPrChange w:id="2656" w:author="MyPC" w:date="2020-09-11T11:04:00Z">
                    <w:rPr>
                      <w:rFonts w:eastAsia="Times New Roman"/>
                      <w:color w:val="000000"/>
                      <w:szCs w:val="24"/>
                    </w:rPr>
                  </w:rPrChange>
                </w:rPr>
                <w:t>50%</w:t>
              </w:r>
            </w:ins>
            <w:del w:id="2657" w:author="huy_ctn" w:date="2018-07-19T10:55:00Z">
              <w:r w:rsidRPr="0060318A" w:rsidDel="00822336">
                <w:rPr>
                  <w:rFonts w:eastAsia="Times New Roman"/>
                  <w:color w:val="000000"/>
                  <w:szCs w:val="24"/>
                  <w:lang w:val="vi-VN"/>
                </w:rPr>
                <w:delText>0,5</w:delText>
              </w:r>
            </w:del>
            <w:r w:rsidRPr="0060318A">
              <w:rPr>
                <w:rFonts w:eastAsia="Times New Roman"/>
                <w:color w:val="000000"/>
                <w:szCs w:val="24"/>
                <w:lang w:val="vi-VN"/>
              </w:rPr>
              <w:t xml:space="preserve">. </w:t>
            </w:r>
            <w:r w:rsidRPr="00822336">
              <w:rPr>
                <w:rFonts w:eastAsia="Times New Roman"/>
                <w:i/>
                <w:color w:val="000000"/>
                <w:szCs w:val="24"/>
                <w:lang w:val="vi-VN"/>
                <w:rPrChange w:id="2658" w:author="huy_ctn" w:date="2018-07-19T10:55:00Z">
                  <w:rPr>
                    <w:rFonts w:eastAsia="Times New Roman"/>
                    <w:color w:val="000000"/>
                    <w:szCs w:val="24"/>
                    <w:lang w:val="vi-VN"/>
                  </w:rPr>
                </w:rPrChange>
              </w:rPr>
              <w:t>Học phần học trước: Kế toán tài chính 2.</w:t>
            </w:r>
          </w:p>
        </w:tc>
      </w:tr>
      <w:tr w:rsidR="0060318A" w:rsidRPr="008A1A84" w14:paraId="028F65EF" w14:textId="77777777" w:rsidTr="0060318A">
        <w:trPr>
          <w:trHeight w:val="1260"/>
        </w:trPr>
        <w:tc>
          <w:tcPr>
            <w:tcW w:w="5000" w:type="pct"/>
            <w:tcBorders>
              <w:top w:val="nil"/>
              <w:left w:val="nil"/>
              <w:bottom w:val="nil"/>
              <w:right w:val="nil"/>
            </w:tcBorders>
            <w:shd w:val="clear" w:color="auto" w:fill="auto"/>
            <w:noWrap/>
            <w:vAlign w:val="center"/>
            <w:hideMark/>
          </w:tcPr>
          <w:p w14:paraId="49FCCE9E" w14:textId="77777777" w:rsidR="0060318A" w:rsidRPr="008A1A84" w:rsidRDefault="0060318A" w:rsidP="0060318A">
            <w:pPr>
              <w:spacing w:after="0" w:line="240" w:lineRule="auto"/>
              <w:ind w:left="1008" w:hanging="1008"/>
              <w:jc w:val="both"/>
              <w:rPr>
                <w:rFonts w:eastAsia="Times New Roman"/>
                <w:b/>
                <w:bCs/>
                <w:color w:val="000000"/>
                <w:szCs w:val="24"/>
                <w:lang w:val="vi-VN"/>
                <w:rPrChange w:id="2659" w:author="MyPC" w:date="2020-09-11T11:04:00Z">
                  <w:rPr>
                    <w:rFonts w:eastAsia="Times New Roman"/>
                    <w:b/>
                    <w:bCs/>
                    <w:color w:val="000000"/>
                    <w:szCs w:val="24"/>
                  </w:rPr>
                </w:rPrChange>
              </w:rPr>
            </w:pPr>
            <w:r w:rsidRPr="0060318A">
              <w:rPr>
                <w:rFonts w:eastAsia="Times New Roman"/>
                <w:b/>
                <w:bCs/>
                <w:color w:val="000000"/>
                <w:szCs w:val="24"/>
                <w:lang w:val="vi-VN"/>
              </w:rPr>
              <w:t xml:space="preserve">PKQ03346. Kiểm toán nội bộ (Internal Auditing) (2TC: 2-0-4). </w:t>
            </w:r>
            <w:r w:rsidRPr="0060318A">
              <w:rPr>
                <w:rFonts w:eastAsia="Times New Roman"/>
                <w:color w:val="000000"/>
                <w:szCs w:val="24"/>
                <w:lang w:val="vi-VN"/>
              </w:rPr>
              <w:t>Nội dung: Học phần giới thiệu những vấn đề cơ bản về kiểm toán nội bộ và hướng dẫn thực hành phương pháp kiểm toán nội bộ trong một số đơn vị. Tên chương: Tổng quan về kiểm toán nội bộ; Tổ chức thực hiện kiểm toán nội bộ các phần hành chủ yếu; Hướng dẫn lập báo cáo kiểm toán nội bộ. Phương pháp giảng dạy: Giáo viên lên lớp giới thiệu lý thuyết, thiết kế các trải nghiệm thực tế, thúc đẩy thảo luận và hướng dẫn thực hành. Phương pháp đánh giá: Thảo luận, tiểu luận: 20%, Bài tập 10%, Thi giữa kỳ 20%, Thi hết học phần 50%.</w:t>
            </w:r>
          </w:p>
        </w:tc>
      </w:tr>
      <w:tr w:rsidR="0060318A" w:rsidRPr="008A1A84" w14:paraId="69A5C616" w14:textId="77777777" w:rsidTr="0060318A">
        <w:trPr>
          <w:trHeight w:val="1260"/>
        </w:trPr>
        <w:tc>
          <w:tcPr>
            <w:tcW w:w="5000" w:type="pct"/>
            <w:tcBorders>
              <w:top w:val="nil"/>
              <w:left w:val="nil"/>
              <w:bottom w:val="nil"/>
              <w:right w:val="nil"/>
            </w:tcBorders>
            <w:shd w:val="clear" w:color="auto" w:fill="auto"/>
            <w:noWrap/>
            <w:vAlign w:val="center"/>
            <w:hideMark/>
          </w:tcPr>
          <w:p w14:paraId="52462FD4" w14:textId="77777777" w:rsidR="0060318A" w:rsidRPr="008A1A84" w:rsidRDefault="0060318A" w:rsidP="0060318A">
            <w:pPr>
              <w:spacing w:after="0" w:line="240" w:lineRule="auto"/>
              <w:ind w:left="1008" w:hanging="1008"/>
              <w:jc w:val="both"/>
              <w:rPr>
                <w:rFonts w:eastAsia="Times New Roman"/>
                <w:b/>
                <w:bCs/>
                <w:color w:val="000000"/>
                <w:szCs w:val="24"/>
                <w:lang w:val="vi-VN"/>
                <w:rPrChange w:id="2660" w:author="MyPC" w:date="2020-09-11T11:04:00Z">
                  <w:rPr>
                    <w:rFonts w:eastAsia="Times New Roman"/>
                    <w:b/>
                    <w:bCs/>
                    <w:color w:val="000000"/>
                    <w:szCs w:val="24"/>
                  </w:rPr>
                </w:rPrChange>
              </w:rPr>
            </w:pPr>
            <w:r w:rsidRPr="0060318A">
              <w:rPr>
                <w:rFonts w:eastAsia="Times New Roman"/>
                <w:b/>
                <w:bCs/>
                <w:color w:val="000000"/>
                <w:szCs w:val="24"/>
                <w:lang w:val="vi-VN"/>
              </w:rPr>
              <w:t>PKQ03350. Nguyên lý Marketing và Hệ thống Thị trường Nông sản (Marketing Principles and Agricultural Products Market System) (2TC: 2-0-4). </w:t>
            </w:r>
            <w:r w:rsidRPr="0060318A">
              <w:rPr>
                <w:rFonts w:eastAsia="Times New Roman"/>
                <w:color w:val="000000"/>
                <w:szCs w:val="24"/>
                <w:lang w:val="vi-VN"/>
              </w:rPr>
              <w:t xml:space="preserve">Nội dung: giúp cho sinh viên có thể nhận biết được các nguyên lý marketing và sự thể hiện các nguyên lý này trong kinh doanh hàng hóa nông sản thực phẩm; Kỹ năng phân tích chiến lược marketing mix 4P và một số kỹ năng khác. Tên chương: Tổng quan về marketing; Chiến lược Marketing hỗn hợp; Cung cầu và giá cả trên thị trường nông sản thực phẩm; Cấu trúc thị trường và đặc điểm cạnh tranh trong thị trường nông sản; Phương pháp giảng dạy: thuyết trình và thảo luận nhóm; Phương pháp đánh giá: chuyên cần </w:t>
            </w:r>
            <w:ins w:id="2661" w:author="huy_ctn" w:date="2018-07-19T10:56:00Z">
              <w:r w:rsidR="00822336" w:rsidRPr="008A1A84">
                <w:rPr>
                  <w:rFonts w:eastAsia="Times New Roman"/>
                  <w:color w:val="000000"/>
                  <w:szCs w:val="24"/>
                  <w:lang w:val="vi-VN"/>
                  <w:rPrChange w:id="2662" w:author="MyPC" w:date="2020-09-11T11:04:00Z">
                    <w:rPr>
                      <w:rFonts w:eastAsia="Times New Roman"/>
                      <w:color w:val="000000"/>
                      <w:szCs w:val="24"/>
                    </w:rPr>
                  </w:rPrChange>
                </w:rPr>
                <w:t>10%</w:t>
              </w:r>
            </w:ins>
            <w:del w:id="2663" w:author="huy_ctn" w:date="2018-07-19T10:56:00Z">
              <w:r w:rsidRPr="0060318A" w:rsidDel="00822336">
                <w:rPr>
                  <w:rFonts w:eastAsia="Times New Roman"/>
                  <w:color w:val="000000"/>
                  <w:szCs w:val="24"/>
                  <w:lang w:val="vi-VN"/>
                </w:rPr>
                <w:delText>0,1</w:delText>
              </w:r>
            </w:del>
            <w:r w:rsidRPr="0060318A">
              <w:rPr>
                <w:rFonts w:eastAsia="Times New Roman"/>
                <w:color w:val="000000"/>
                <w:szCs w:val="24"/>
                <w:lang w:val="vi-VN"/>
              </w:rPr>
              <w:t xml:space="preserve">; giữa kỳ </w:t>
            </w:r>
            <w:ins w:id="2664" w:author="huy_ctn" w:date="2018-07-19T10:56:00Z">
              <w:r w:rsidR="00822336" w:rsidRPr="008A1A84">
                <w:rPr>
                  <w:rFonts w:eastAsia="Times New Roman"/>
                  <w:color w:val="000000"/>
                  <w:szCs w:val="24"/>
                  <w:lang w:val="vi-VN"/>
                  <w:rPrChange w:id="2665" w:author="MyPC" w:date="2020-09-11T11:04:00Z">
                    <w:rPr>
                      <w:rFonts w:eastAsia="Times New Roman"/>
                      <w:color w:val="000000"/>
                      <w:szCs w:val="24"/>
                    </w:rPr>
                  </w:rPrChange>
                </w:rPr>
                <w:t>30%</w:t>
              </w:r>
            </w:ins>
            <w:del w:id="2666" w:author="huy_ctn" w:date="2018-07-19T10:56:00Z">
              <w:r w:rsidRPr="0060318A" w:rsidDel="00822336">
                <w:rPr>
                  <w:rFonts w:eastAsia="Times New Roman"/>
                  <w:color w:val="000000"/>
                  <w:szCs w:val="24"/>
                  <w:lang w:val="vi-VN"/>
                </w:rPr>
                <w:delText>0,3</w:delText>
              </w:r>
            </w:del>
            <w:r w:rsidRPr="0060318A">
              <w:rPr>
                <w:rFonts w:eastAsia="Times New Roman"/>
                <w:color w:val="000000"/>
                <w:szCs w:val="24"/>
                <w:lang w:val="vi-VN"/>
              </w:rPr>
              <w:t xml:space="preserve">; cuối kỳ </w:t>
            </w:r>
            <w:ins w:id="2667" w:author="huy_ctn" w:date="2018-07-19T10:56:00Z">
              <w:r w:rsidR="00822336" w:rsidRPr="008A1A84">
                <w:rPr>
                  <w:rFonts w:eastAsia="Times New Roman"/>
                  <w:color w:val="000000"/>
                  <w:szCs w:val="24"/>
                  <w:lang w:val="vi-VN"/>
                  <w:rPrChange w:id="2668" w:author="MyPC" w:date="2020-09-11T11:04:00Z">
                    <w:rPr>
                      <w:rFonts w:eastAsia="Times New Roman"/>
                      <w:color w:val="000000"/>
                      <w:szCs w:val="24"/>
                    </w:rPr>
                  </w:rPrChange>
                </w:rPr>
                <w:t>60%</w:t>
              </w:r>
            </w:ins>
            <w:del w:id="2669" w:author="huy_ctn" w:date="2018-07-19T10:56:00Z">
              <w:r w:rsidRPr="0060318A" w:rsidDel="00822336">
                <w:rPr>
                  <w:rFonts w:eastAsia="Times New Roman"/>
                  <w:color w:val="000000"/>
                  <w:szCs w:val="24"/>
                  <w:lang w:val="vi-VN"/>
                </w:rPr>
                <w:delText>0,6</w:delText>
              </w:r>
            </w:del>
            <w:r w:rsidRPr="0060318A">
              <w:rPr>
                <w:rFonts w:eastAsia="Times New Roman"/>
                <w:color w:val="000000"/>
                <w:szCs w:val="24"/>
                <w:lang w:val="vi-VN"/>
              </w:rPr>
              <w:t xml:space="preserve">. </w:t>
            </w:r>
          </w:p>
        </w:tc>
      </w:tr>
      <w:tr w:rsidR="0060318A" w:rsidRPr="008A1A84" w14:paraId="68570799" w14:textId="77777777" w:rsidTr="0060318A">
        <w:trPr>
          <w:trHeight w:val="1575"/>
        </w:trPr>
        <w:tc>
          <w:tcPr>
            <w:tcW w:w="5000" w:type="pct"/>
            <w:tcBorders>
              <w:top w:val="nil"/>
              <w:left w:val="nil"/>
              <w:bottom w:val="nil"/>
              <w:right w:val="nil"/>
            </w:tcBorders>
            <w:shd w:val="clear" w:color="auto" w:fill="auto"/>
            <w:noWrap/>
            <w:vAlign w:val="center"/>
            <w:hideMark/>
          </w:tcPr>
          <w:p w14:paraId="17AD2451" w14:textId="77777777" w:rsidR="0060318A" w:rsidRPr="008A1A84" w:rsidRDefault="0060318A">
            <w:pPr>
              <w:spacing w:after="0" w:line="264" w:lineRule="auto"/>
              <w:ind w:left="1009" w:hanging="1009"/>
              <w:jc w:val="both"/>
              <w:rPr>
                <w:rFonts w:eastAsia="Times New Roman"/>
                <w:b/>
                <w:bCs/>
                <w:color w:val="000000"/>
                <w:szCs w:val="24"/>
                <w:lang w:val="vi-VN"/>
              </w:rPr>
              <w:pPrChange w:id="2670" w:author="abc" w:date="2018-08-14T10:18:00Z">
                <w:pPr>
                  <w:spacing w:after="0" w:line="240" w:lineRule="auto"/>
                  <w:ind w:left="1008" w:hanging="1008"/>
                  <w:jc w:val="both"/>
                </w:pPr>
              </w:pPrChange>
            </w:pPr>
            <w:r w:rsidRPr="0060318A">
              <w:rPr>
                <w:rFonts w:eastAsia="Times New Roman"/>
                <w:b/>
                <w:bCs/>
                <w:color w:val="000000"/>
                <w:szCs w:val="24"/>
                <w:lang w:val="vi-VN"/>
              </w:rPr>
              <w:t xml:space="preserve">PKQ03353. Lập và phân tích dự án kinh doanh (Planning and Analysis of Business Investment Project) (2TC: 2-0-4). </w:t>
            </w:r>
            <w:r w:rsidRPr="0060318A">
              <w:rPr>
                <w:rFonts w:eastAsia="Times New Roman"/>
                <w:color w:val="000000"/>
                <w:szCs w:val="24"/>
                <w:lang w:val="vi-VN"/>
              </w:rPr>
              <w:t>Tên chương: Các khái niệm cơ bản và đặc điểm của dự án kinh doanh; Các nội dung chính của một dự án kinh doanh; Phương pháp xây dựng, thẩm định, thực hiện, quản lí, kiểm tra giám sát và đánh giá dự án kinh doanh; Nội dung: Môn học cung cấp những kiến thức cơ bản về dự án kinh doanh; nội dung và phương pháp xây dựng dựng dựng dự án; phương pháp thẩm định, quản lý, kiểm tra giám sát và đánh giá dự án kinh doanh; Phương pháp giảng dạy: Giảng viên giảng lý thuyết, sinh viên thực hành xây dựng, phân tích và đánh giá tính khả thi của dự án theo nhóm và báo cáo kết quả trước lớp; Phương pháp đánh giá: Tham gia: 10%; bài tập nhóm: 40%, thi: 40%.</w:t>
            </w:r>
          </w:p>
        </w:tc>
      </w:tr>
      <w:tr w:rsidR="0060318A" w:rsidRPr="008A1A84" w14:paraId="2E30F35F" w14:textId="77777777" w:rsidTr="0060318A">
        <w:trPr>
          <w:trHeight w:val="1890"/>
        </w:trPr>
        <w:tc>
          <w:tcPr>
            <w:tcW w:w="5000" w:type="pct"/>
            <w:tcBorders>
              <w:top w:val="nil"/>
              <w:left w:val="nil"/>
              <w:bottom w:val="nil"/>
              <w:right w:val="nil"/>
            </w:tcBorders>
            <w:shd w:val="clear" w:color="auto" w:fill="auto"/>
            <w:noWrap/>
            <w:vAlign w:val="center"/>
            <w:hideMark/>
          </w:tcPr>
          <w:p w14:paraId="6DCB600E" w14:textId="77777777" w:rsidR="0060318A" w:rsidRPr="008A1A84" w:rsidRDefault="0060318A">
            <w:pPr>
              <w:spacing w:after="0" w:line="264" w:lineRule="auto"/>
              <w:ind w:left="1009" w:hanging="1009"/>
              <w:jc w:val="both"/>
              <w:rPr>
                <w:rFonts w:eastAsia="Times New Roman"/>
                <w:b/>
                <w:bCs/>
                <w:color w:val="000000"/>
                <w:szCs w:val="24"/>
                <w:lang w:val="vi-VN"/>
              </w:rPr>
              <w:pPrChange w:id="2671" w:author="abc" w:date="2018-08-14T10:18:00Z">
                <w:pPr>
                  <w:spacing w:after="0" w:line="240" w:lineRule="auto"/>
                  <w:ind w:left="1008" w:hanging="1008"/>
                  <w:jc w:val="both"/>
                </w:pPr>
              </w:pPrChange>
            </w:pPr>
            <w:r w:rsidRPr="0060318A">
              <w:rPr>
                <w:rFonts w:eastAsia="Times New Roman"/>
                <w:b/>
                <w:bCs/>
                <w:color w:val="000000"/>
                <w:szCs w:val="24"/>
                <w:lang w:val="vi-VN"/>
              </w:rPr>
              <w:t xml:space="preserve">PKQ03356. Lập và phân tích dự án kinh doanh (Planning and Analysis of Business Investment Project) (2TC: 2-0-4). </w:t>
            </w:r>
            <w:r w:rsidRPr="0060318A">
              <w:rPr>
                <w:rFonts w:eastAsia="Times New Roman"/>
                <w:color w:val="000000"/>
                <w:szCs w:val="24"/>
                <w:lang w:val="vi-VN"/>
              </w:rPr>
              <w:t xml:space="preserve">Nội dung: Môn học sẽ cũng cấp cho người học những kiến thức cơ bản về dự án nói chung và dự án kinh doanh nói riêng bao gồm các loại dự án kinh doanh, biết và vận dụng cách thức lập dự án kinh doanh, biết và vận dụng cách thức phân tích tính khả thi của dự án kinh doanh ở các khía cạnh kỹ thuật công nghệ, tài chính, kinh tế xã hội và môi trường, rủi ro. Tên chương: Tổng quan về dự án; Lập dự án kinh doanh (DAKD); Phân tích kỹ thuật công nghệ DAKD; Phân tích tài chính DAKD; Phân tích kinh tế xã hội và môi trường DAKD; Phân tích rủi ro </w:t>
            </w:r>
            <w:r w:rsidRPr="0060318A">
              <w:rPr>
                <w:rFonts w:eastAsia="Times New Roman"/>
                <w:color w:val="000000"/>
                <w:szCs w:val="24"/>
                <w:lang w:val="vi-VN"/>
              </w:rPr>
              <w:lastRenderedPageBreak/>
              <w:t>DAKD; Phương pháp giảng dạy dựa trên việc giới thiệu các vấn đề lý thuyết cơ bản của giảng viên. Sinh viên vận dụng các vấn đề lý thuyết để lập một dự án kinh doanh cụ thể, phân tích tính khả thi của dự án để từ đó quyết định phù hợp. Phương pháp đánh giá: Tham gia: 10%; bài tập nhóm: 40%, thi: 40%. Kết quả học tập của sinh viên được đánh giá theo quy định của Học viện.</w:t>
            </w:r>
          </w:p>
        </w:tc>
      </w:tr>
      <w:tr w:rsidR="0060318A" w:rsidRPr="008A1A84" w14:paraId="2ACF3C9D" w14:textId="77777777" w:rsidTr="0060318A">
        <w:trPr>
          <w:trHeight w:val="1260"/>
        </w:trPr>
        <w:tc>
          <w:tcPr>
            <w:tcW w:w="5000" w:type="pct"/>
            <w:tcBorders>
              <w:top w:val="nil"/>
              <w:left w:val="nil"/>
              <w:bottom w:val="nil"/>
              <w:right w:val="nil"/>
            </w:tcBorders>
            <w:shd w:val="clear" w:color="auto" w:fill="auto"/>
            <w:noWrap/>
            <w:vAlign w:val="center"/>
            <w:hideMark/>
          </w:tcPr>
          <w:p w14:paraId="26F547C6" w14:textId="77777777" w:rsidR="0060318A" w:rsidRPr="008A1A84" w:rsidRDefault="0060318A">
            <w:pPr>
              <w:spacing w:after="0" w:line="264" w:lineRule="auto"/>
              <w:ind w:left="1009" w:hanging="1009"/>
              <w:jc w:val="both"/>
              <w:rPr>
                <w:rFonts w:eastAsia="Times New Roman"/>
                <w:b/>
                <w:bCs/>
                <w:color w:val="000000"/>
                <w:szCs w:val="24"/>
                <w:lang w:val="vi-VN"/>
              </w:rPr>
              <w:pPrChange w:id="2672" w:author="abc" w:date="2018-08-14T10:18:00Z">
                <w:pPr>
                  <w:spacing w:after="0" w:line="240" w:lineRule="auto"/>
                  <w:ind w:left="1008" w:hanging="1008"/>
                  <w:jc w:val="both"/>
                </w:pPr>
              </w:pPrChange>
            </w:pPr>
            <w:r w:rsidRPr="0060318A">
              <w:rPr>
                <w:rFonts w:eastAsia="Times New Roman"/>
                <w:b/>
                <w:bCs/>
                <w:color w:val="000000"/>
                <w:szCs w:val="24"/>
                <w:lang w:val="vi-VN"/>
              </w:rPr>
              <w:lastRenderedPageBreak/>
              <w:t xml:space="preserve">PKQ03363. Thực tập lĩnh vực kế toán Tài chính (POHE) (Intership Course in Financial Accouting) (2TC: 0-2-4). </w:t>
            </w:r>
            <w:r w:rsidRPr="0060318A">
              <w:rPr>
                <w:rFonts w:eastAsia="Times New Roman"/>
                <w:color w:val="000000"/>
                <w:szCs w:val="24"/>
                <w:lang w:val="vi-VN"/>
              </w:rPr>
              <w:t>Nội dung: Xác định chủ đề (Các tình huống thực tế tại doanh nghiệp phát sinh trong lĩnh vực Kế toán Tài chính và tổ chức kế toán tại doanh nghiệp) và xây dựng đề cương nghiên cứu; Thu thập thông tin thứ cấp và thông tin sơ cấp; Tổng hợp và phân tích số liệu; Viết báo cáo thực tập; Trình bày kết quả thực hành. Phương pháp giảng dạy: Trải nghiệm thực tế và thuyết trình. Phương pháp đánh giá: Thuyết trình đồ án: 100%.</w:t>
            </w:r>
            <w:ins w:id="2673" w:author="huy_ctn" w:date="2018-07-19T10:56:00Z">
              <w:r w:rsidR="007F1326" w:rsidRPr="008A1A84">
                <w:rPr>
                  <w:rFonts w:eastAsia="Times New Roman"/>
                  <w:color w:val="000000"/>
                  <w:szCs w:val="24"/>
                  <w:lang w:val="vi-VN"/>
                </w:rPr>
                <w:t xml:space="preserve"> </w:t>
              </w:r>
            </w:ins>
            <w:r w:rsidRPr="007F1326">
              <w:rPr>
                <w:rFonts w:eastAsia="Times New Roman"/>
                <w:i/>
                <w:color w:val="000000"/>
                <w:szCs w:val="24"/>
                <w:lang w:val="vi-VN"/>
                <w:rPrChange w:id="2674" w:author="huy_ctn" w:date="2018-07-19T10:56:00Z">
                  <w:rPr>
                    <w:rFonts w:eastAsia="Times New Roman"/>
                    <w:color w:val="000000"/>
                    <w:szCs w:val="24"/>
                    <w:lang w:val="vi-VN"/>
                  </w:rPr>
                </w:rPrChange>
              </w:rPr>
              <w:t>Học phần học trước: Tổ chức công tác kế toán.</w:t>
            </w:r>
          </w:p>
        </w:tc>
      </w:tr>
      <w:tr w:rsidR="0060318A" w:rsidRPr="0060318A" w14:paraId="3D3A23F6" w14:textId="77777777" w:rsidTr="0060318A">
        <w:trPr>
          <w:trHeight w:val="1260"/>
        </w:trPr>
        <w:tc>
          <w:tcPr>
            <w:tcW w:w="5000" w:type="pct"/>
            <w:tcBorders>
              <w:top w:val="nil"/>
              <w:left w:val="nil"/>
              <w:bottom w:val="nil"/>
              <w:right w:val="nil"/>
            </w:tcBorders>
            <w:shd w:val="clear" w:color="auto" w:fill="auto"/>
            <w:noWrap/>
            <w:vAlign w:val="center"/>
            <w:hideMark/>
          </w:tcPr>
          <w:p w14:paraId="6B552A06" w14:textId="77777777" w:rsidR="0060318A" w:rsidRPr="0060318A" w:rsidRDefault="0060318A">
            <w:pPr>
              <w:spacing w:after="0" w:line="264" w:lineRule="auto"/>
              <w:ind w:left="1009" w:hanging="1009"/>
              <w:jc w:val="both"/>
              <w:rPr>
                <w:rFonts w:eastAsia="Times New Roman"/>
                <w:b/>
                <w:bCs/>
                <w:color w:val="000000"/>
                <w:szCs w:val="24"/>
              </w:rPr>
              <w:pPrChange w:id="2675" w:author="abc" w:date="2018-08-14T10:18:00Z">
                <w:pPr>
                  <w:spacing w:after="0" w:line="240" w:lineRule="auto"/>
                  <w:ind w:left="1008" w:hanging="1008"/>
                  <w:jc w:val="both"/>
                </w:pPr>
              </w:pPrChange>
            </w:pPr>
            <w:r w:rsidRPr="0060318A">
              <w:rPr>
                <w:rFonts w:eastAsia="Times New Roman"/>
                <w:b/>
                <w:bCs/>
                <w:color w:val="000000"/>
                <w:szCs w:val="24"/>
                <w:lang w:val="vi-VN"/>
              </w:rPr>
              <w:t xml:space="preserve">PKQ03364. Thực tập lĩnh vực Kế toán Quản trị và Kiểm toán (POHE) (Intership Course in Management Accounting &amp; Auditing) (2TC: 0-2-4). </w:t>
            </w:r>
            <w:r w:rsidRPr="0060318A">
              <w:rPr>
                <w:rFonts w:eastAsia="Times New Roman"/>
                <w:color w:val="000000"/>
                <w:szCs w:val="24"/>
                <w:lang w:val="vi-VN"/>
              </w:rPr>
              <w:t xml:space="preserve">Nội dung: Xác định chủ đề (Các tình huống thực tế tại doanh nghiệp phát sinh trong lĩnh vực Kế toán tài chính/Kế toán quản trị/Kiểm toán) và xây dựng đề cương nghiên cứu; Thu thập thông tin thứ cấp và thông tin sơ cấp; Tổng hợp và phân tích số liệu; Viết báo cáo thực tập; Trình bày kết quả thực hành. Phương pháp giảng dạy: Trải nghiệm thực tế và thuyết trình.Phương pháp đánh giá: Thuyết trình đồ án: 100%. </w:t>
            </w:r>
            <w:r w:rsidRPr="007F1326">
              <w:rPr>
                <w:rFonts w:eastAsia="Times New Roman"/>
                <w:i/>
                <w:color w:val="000000"/>
                <w:szCs w:val="24"/>
                <w:lang w:val="vi-VN"/>
                <w:rPrChange w:id="2676" w:author="huy_ctn" w:date="2018-07-19T10:56:00Z">
                  <w:rPr>
                    <w:rFonts w:eastAsia="Times New Roman"/>
                    <w:color w:val="000000"/>
                    <w:szCs w:val="24"/>
                    <w:lang w:val="vi-VN"/>
                  </w:rPr>
                </w:rPrChange>
              </w:rPr>
              <w:t>Học phần học trước: Kế toán quản trị.</w:t>
            </w:r>
          </w:p>
        </w:tc>
      </w:tr>
      <w:tr w:rsidR="0060318A" w:rsidRPr="008A1A84" w14:paraId="79323444" w14:textId="77777777" w:rsidTr="0060318A">
        <w:trPr>
          <w:trHeight w:val="1260"/>
        </w:trPr>
        <w:tc>
          <w:tcPr>
            <w:tcW w:w="5000" w:type="pct"/>
            <w:tcBorders>
              <w:top w:val="nil"/>
              <w:left w:val="nil"/>
              <w:bottom w:val="nil"/>
              <w:right w:val="nil"/>
            </w:tcBorders>
            <w:shd w:val="clear" w:color="auto" w:fill="auto"/>
            <w:noWrap/>
            <w:vAlign w:val="center"/>
            <w:hideMark/>
          </w:tcPr>
          <w:p w14:paraId="7A8270E6" w14:textId="77777777" w:rsidR="0060318A" w:rsidRPr="008A1A84" w:rsidRDefault="0060318A">
            <w:pPr>
              <w:spacing w:after="0" w:line="264" w:lineRule="auto"/>
              <w:ind w:left="1009" w:hanging="1009"/>
              <w:jc w:val="both"/>
              <w:rPr>
                <w:rFonts w:eastAsia="Times New Roman"/>
                <w:b/>
                <w:bCs/>
                <w:color w:val="000000"/>
                <w:szCs w:val="24"/>
                <w:lang w:val="vi-VN"/>
              </w:rPr>
              <w:pPrChange w:id="2677" w:author="abc" w:date="2018-08-14T10:18:00Z">
                <w:pPr>
                  <w:spacing w:after="0" w:line="240" w:lineRule="auto"/>
                  <w:ind w:left="1008" w:hanging="1008"/>
                  <w:jc w:val="both"/>
                </w:pPr>
              </w:pPrChange>
            </w:pPr>
            <w:r w:rsidRPr="0060318A">
              <w:rPr>
                <w:rFonts w:eastAsia="Times New Roman"/>
                <w:b/>
                <w:bCs/>
                <w:color w:val="000000"/>
                <w:szCs w:val="24"/>
                <w:lang w:val="vi-VN"/>
              </w:rPr>
              <w:t xml:space="preserve">PKQ03365. Thực tập lĩnh vực Tài chính, Quản trị và Marketing (POHE) (Intership Course in Finance, Management and Marketing) (2TC: 0-2-4). </w:t>
            </w:r>
            <w:r w:rsidRPr="0060318A">
              <w:rPr>
                <w:rFonts w:eastAsia="Times New Roman"/>
                <w:color w:val="000000"/>
                <w:szCs w:val="24"/>
                <w:lang w:val="vi-VN"/>
              </w:rPr>
              <w:t xml:space="preserve">Nội dung: Xác định chủ đề (Các tình huống thực tế tại doanh nghiệp phát sinh trong lĩnh vực Tài chính doanh nghiệp, Quản trị doanh nghiêp và Marketing) và xây dựng đề cương nghiên cứu; Thu thập thông tin thứ cấp và thông tin sơ cấp; Tổng hợp và phân tích số liệu; Viết báo cáo thực tập; Trình bày kết quả thực hành. Phương pháp giảng dạy: Trải nghiệm thực tế và thuyết trình. Phương pháp đánh giá: Thuyết trình đồ án: 100%. </w:t>
            </w:r>
            <w:r w:rsidRPr="007F1326">
              <w:rPr>
                <w:rFonts w:eastAsia="Times New Roman"/>
                <w:i/>
                <w:color w:val="000000"/>
                <w:szCs w:val="24"/>
                <w:lang w:val="vi-VN"/>
                <w:rPrChange w:id="2678" w:author="huy_ctn" w:date="2018-07-19T10:56:00Z">
                  <w:rPr>
                    <w:rFonts w:eastAsia="Times New Roman"/>
                    <w:color w:val="000000"/>
                    <w:szCs w:val="24"/>
                    <w:lang w:val="vi-VN"/>
                  </w:rPr>
                </w:rPrChange>
              </w:rPr>
              <w:t>Học phần trước: Không.</w:t>
            </w:r>
          </w:p>
        </w:tc>
      </w:tr>
      <w:tr w:rsidR="0060318A" w:rsidRPr="008A1A84" w14:paraId="6942D1C0" w14:textId="77777777" w:rsidTr="0060318A">
        <w:trPr>
          <w:trHeight w:val="1890"/>
        </w:trPr>
        <w:tc>
          <w:tcPr>
            <w:tcW w:w="5000" w:type="pct"/>
            <w:tcBorders>
              <w:top w:val="nil"/>
              <w:left w:val="nil"/>
              <w:bottom w:val="nil"/>
              <w:right w:val="nil"/>
            </w:tcBorders>
            <w:shd w:val="clear" w:color="auto" w:fill="auto"/>
            <w:noWrap/>
            <w:vAlign w:val="center"/>
            <w:hideMark/>
          </w:tcPr>
          <w:p w14:paraId="160C19B4" w14:textId="77777777" w:rsidR="0060318A" w:rsidRPr="008A1A84" w:rsidRDefault="0060318A" w:rsidP="0060318A">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 xml:space="preserve">PKQ03366. Lập và phân tích dự án kinh doanh (Planning and Analysis of Business Investment Project) (2TC: 2-0-4). </w:t>
            </w:r>
            <w:r w:rsidRPr="0060318A">
              <w:rPr>
                <w:rFonts w:eastAsia="Times New Roman"/>
                <w:color w:val="000000"/>
                <w:szCs w:val="24"/>
                <w:lang w:val="vi-VN"/>
              </w:rPr>
              <w:t>Nội dung: Môn học sẽ cũng cấp cho người học những kiến thức cơ bản về dự án nói chung và dự án kinh doanh nói riêng bao gồm các loại dự án kinh doanh, biết và vận dụng cách thức lập dự án kinh doanh, biết và vận dụng cách thức phân tích tính khả thi của dự án kinh doanh ở các khía cạnh kỹ thuật công nghệ, tài chính, kinh tế xã hội và môi trường, rủi ro. Tên chương: Tổng quan về dự án; Lập dự án kinh doanh (DAKD); Phân tích kỹ thuật công nghệ DAKD; Phân tích tài chính DAKD; Phân tích kinh tế xã hội và môi trường DAKD; Phân tích rủi ro DAKD; Phương pháp giảng dạy dựa trên việc giới thiệu các vấn đề lý thuyết cơ bản của giảng viên. Sinh viên vận dụng các vấn đề lý thuyết để lập một dự án kinh doanh cụ thể, phân tích tính khả thi của dự án để từ đó quyết định phù hợp. Phương pháp đánh giá: Tham gia: 10%; bài tập nhóm: 40%, thi: 50%.</w:t>
            </w:r>
          </w:p>
        </w:tc>
      </w:tr>
      <w:tr w:rsidR="0060318A" w:rsidRPr="008A1A84" w14:paraId="11515B01" w14:textId="77777777" w:rsidTr="0060318A">
        <w:trPr>
          <w:trHeight w:val="1260"/>
        </w:trPr>
        <w:tc>
          <w:tcPr>
            <w:tcW w:w="5000" w:type="pct"/>
            <w:tcBorders>
              <w:top w:val="nil"/>
              <w:left w:val="nil"/>
              <w:bottom w:val="nil"/>
              <w:right w:val="nil"/>
            </w:tcBorders>
            <w:shd w:val="clear" w:color="auto" w:fill="auto"/>
            <w:noWrap/>
            <w:vAlign w:val="center"/>
            <w:hideMark/>
          </w:tcPr>
          <w:p w14:paraId="437597E7" w14:textId="77777777" w:rsidR="0060318A" w:rsidRPr="008A1A84" w:rsidRDefault="0060318A" w:rsidP="0060318A">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 xml:space="preserve">PKQ03367. Tài chính vi mô (Micro finance) (2TC: 1,5-0,5-4). </w:t>
            </w:r>
            <w:r w:rsidRPr="0060318A">
              <w:rPr>
                <w:rFonts w:eastAsia="Times New Roman"/>
                <w:color w:val="000000"/>
                <w:szCs w:val="24"/>
                <w:lang w:val="vi-VN"/>
              </w:rPr>
              <w:t xml:space="preserve">Nội dung: Học phần cung cấp kiến thức về tài chính vi mô: Hệ thống tài chính vi mô; đặc điểm tài chính vi mô; Các phương pháp của tài chính vi mô; ứng dụng cơ bản về tài chính vi mô và thực hành tài chính vi mô trong thực tiễn. Tên chương: Giới thiệu về tài chính vi mô; Nội dung và phương pháp tài chính vi mô; Ứng dụng tài chính vi mô. Phương pháp giảng dạy: thuyết trình của giảng viên, thực hành tại lớp, thực hành ở phòng máy tính, bài tập nhóm và </w:t>
            </w:r>
            <w:r w:rsidRPr="0060318A">
              <w:rPr>
                <w:rFonts w:eastAsia="Times New Roman"/>
                <w:color w:val="000000"/>
                <w:szCs w:val="24"/>
                <w:lang w:val="vi-VN"/>
              </w:rPr>
              <w:lastRenderedPageBreak/>
              <w:t xml:space="preserve">thảo luận, seminar, thuyết trình. Phương pháp đánh giá: Tham gia, làm việc nhóm: 20%, đánh giá trong kỳ: 30%, thi: 50%. </w:t>
            </w:r>
          </w:p>
        </w:tc>
      </w:tr>
      <w:tr w:rsidR="0060318A" w:rsidRPr="0060318A" w14:paraId="63C7412A" w14:textId="77777777" w:rsidTr="0060318A">
        <w:trPr>
          <w:trHeight w:val="1575"/>
        </w:trPr>
        <w:tc>
          <w:tcPr>
            <w:tcW w:w="5000" w:type="pct"/>
            <w:tcBorders>
              <w:top w:val="nil"/>
              <w:left w:val="nil"/>
              <w:bottom w:val="nil"/>
              <w:right w:val="nil"/>
            </w:tcBorders>
            <w:shd w:val="clear" w:color="auto" w:fill="auto"/>
            <w:noWrap/>
            <w:vAlign w:val="center"/>
            <w:hideMark/>
          </w:tcPr>
          <w:p w14:paraId="791CDFEB"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lastRenderedPageBreak/>
              <w:t xml:space="preserve">PKQ03368. Phân tích tài chính Nông nghiệp (Financial Analysis for Agribusiness) (2TC:1,5-0,5-4). </w:t>
            </w:r>
            <w:r w:rsidRPr="0060318A">
              <w:rPr>
                <w:rFonts w:eastAsia="Times New Roman"/>
                <w:color w:val="000000"/>
                <w:szCs w:val="24"/>
                <w:lang w:val="vi-VN"/>
              </w:rPr>
              <w:t xml:space="preserve">Nội dung: Học phần cung cấp những kiến thức cơ bản về hệ thống tài chính cho phát triển kinh doanh nông nghiệp, kiến thức về phân tích đầu tư và tài trợ trong kinh doanh nông nghiệp, phân tích kết quả và hiệu quả trong kinh doanh nông nghiệp. Tên chương: Nguyên lý cơ bản về thị trường tài chính và giá trị thời gian của tiền; Phân tích kết quả và hiệu quả sản xuất kinh doanh trong nông nghiệp; Phân tích lựa chọn dự án đầu tư trong sản xuất kinh doanh nông nghiệp; Phân tích mối quan hệ giữa tài chính nông nghiệp với hệ thống tài chính quốc gia. Phương pháp giảng dạy: thuyết trình của giảng viên, thực hành. Phương pháp đánh giá: Chuyên cần: 20%, giữa kỳ: 30%, thi cuối kỳ: 60%. </w:t>
            </w:r>
            <w:r w:rsidRPr="007F1326">
              <w:rPr>
                <w:rFonts w:eastAsia="Times New Roman"/>
                <w:i/>
                <w:color w:val="000000"/>
                <w:szCs w:val="24"/>
                <w:lang w:val="vi-VN"/>
                <w:rPrChange w:id="2679" w:author="huy_ctn" w:date="2018-07-19T10:57:00Z">
                  <w:rPr>
                    <w:rFonts w:eastAsia="Times New Roman"/>
                    <w:color w:val="000000"/>
                    <w:szCs w:val="24"/>
                    <w:lang w:val="vi-VN"/>
                  </w:rPr>
                </w:rPrChange>
              </w:rPr>
              <w:t>Học phần</w:t>
            </w:r>
            <w:ins w:id="2680" w:author="huy_ctn" w:date="2018-07-19T11:14:00Z">
              <w:r w:rsidR="00C24578">
                <w:rPr>
                  <w:rFonts w:eastAsia="Times New Roman"/>
                  <w:i/>
                  <w:color w:val="000000"/>
                  <w:szCs w:val="24"/>
                </w:rPr>
                <w:t xml:space="preserve"> học</w:t>
              </w:r>
            </w:ins>
            <w:r w:rsidRPr="007F1326">
              <w:rPr>
                <w:rFonts w:eastAsia="Times New Roman"/>
                <w:i/>
                <w:color w:val="000000"/>
                <w:szCs w:val="24"/>
                <w:lang w:val="vi-VN"/>
                <w:rPrChange w:id="2681" w:author="huy_ctn" w:date="2018-07-19T10:57:00Z">
                  <w:rPr>
                    <w:rFonts w:eastAsia="Times New Roman"/>
                    <w:color w:val="000000"/>
                    <w:szCs w:val="24"/>
                    <w:lang w:val="vi-VN"/>
                  </w:rPr>
                </w:rPrChange>
              </w:rPr>
              <w:t xml:space="preserve"> trước: Nguyên lý kinh tế Nông nghiệp.</w:t>
            </w:r>
          </w:p>
        </w:tc>
      </w:tr>
      <w:tr w:rsidR="0060318A" w:rsidRPr="008A1A84" w14:paraId="3E64578B" w14:textId="77777777" w:rsidTr="0060318A">
        <w:trPr>
          <w:trHeight w:val="1260"/>
        </w:trPr>
        <w:tc>
          <w:tcPr>
            <w:tcW w:w="5000" w:type="pct"/>
            <w:tcBorders>
              <w:top w:val="nil"/>
              <w:left w:val="nil"/>
              <w:bottom w:val="nil"/>
              <w:right w:val="nil"/>
            </w:tcBorders>
            <w:shd w:val="clear" w:color="auto" w:fill="auto"/>
            <w:noWrap/>
            <w:vAlign w:val="center"/>
            <w:hideMark/>
          </w:tcPr>
          <w:p w14:paraId="6E1BDFC4" w14:textId="77777777" w:rsidR="0060318A" w:rsidRPr="008A1A84" w:rsidRDefault="0060318A" w:rsidP="0060318A">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PKQ03369</w:t>
            </w:r>
            <w:r w:rsidRPr="0060318A">
              <w:rPr>
                <w:rFonts w:eastAsia="Times New Roman"/>
                <w:color w:val="000000"/>
                <w:szCs w:val="24"/>
                <w:lang w:val="vi-VN"/>
              </w:rPr>
              <w:t xml:space="preserve">. </w:t>
            </w:r>
            <w:r w:rsidRPr="007F1326">
              <w:rPr>
                <w:rFonts w:eastAsia="Times New Roman"/>
                <w:b/>
                <w:color w:val="000000"/>
                <w:szCs w:val="24"/>
                <w:lang w:val="vi-VN"/>
                <w:rPrChange w:id="2682" w:author="huy_ctn" w:date="2018-07-19T10:57:00Z">
                  <w:rPr>
                    <w:rFonts w:eastAsia="Times New Roman"/>
                    <w:color w:val="000000"/>
                    <w:szCs w:val="24"/>
                    <w:lang w:val="vi-VN"/>
                  </w:rPr>
                </w:rPrChange>
              </w:rPr>
              <w:t>Nguyên lý Marketing và Hệ thống Thị trường Nông sản (Marketing Principles and Agricultural Products Market System) (2TC: 2-0-4).</w:t>
            </w:r>
            <w:r w:rsidRPr="0060318A">
              <w:rPr>
                <w:rFonts w:eastAsia="Times New Roman"/>
                <w:color w:val="000000"/>
                <w:szCs w:val="24"/>
                <w:lang w:val="vi-VN"/>
              </w:rPr>
              <w:t xml:space="preserve"> Nội dung: Giúp cho sinh viên hiểu và vận dụng được các nguyên lý cơ bản của marketing và đặc điểm hệ thống thị trường nông sản. Tên chương: Tổng quan về marketing; Chiến lược Marketing hỗn hợp; Cung cầu và giá cả trên thị trường nông sản thực phẩm; Cấu trúc thị trường và đặc điểm cạnh tranh trong thị trường nông sản; Marketing một số nông sản thực phẩm. Phương pháp giảng dạy: Thuyết trình của giảng viên, khảo sát thực tế, làm bài tập ở nhà, thảo luận. Phương pháp đánh giá: Tham gia hệ số </w:t>
            </w:r>
            <w:ins w:id="2683" w:author="huy_ctn" w:date="2018-07-19T10:57:00Z">
              <w:r w:rsidR="007F1326" w:rsidRPr="008A1A84">
                <w:rPr>
                  <w:rFonts w:eastAsia="Times New Roman"/>
                  <w:color w:val="000000"/>
                  <w:szCs w:val="24"/>
                  <w:lang w:val="vi-VN"/>
                </w:rPr>
                <w:t>10%</w:t>
              </w:r>
            </w:ins>
            <w:del w:id="2684" w:author="huy_ctn" w:date="2018-07-19T10:57:00Z">
              <w:r w:rsidRPr="0060318A" w:rsidDel="007F1326">
                <w:rPr>
                  <w:rFonts w:eastAsia="Times New Roman"/>
                  <w:color w:val="000000"/>
                  <w:szCs w:val="24"/>
                  <w:lang w:val="vi-VN"/>
                </w:rPr>
                <w:delText>0,1</w:delText>
              </w:r>
            </w:del>
            <w:r w:rsidRPr="0060318A">
              <w:rPr>
                <w:rFonts w:eastAsia="Times New Roman"/>
                <w:color w:val="000000"/>
                <w:szCs w:val="24"/>
                <w:lang w:val="vi-VN"/>
              </w:rPr>
              <w:t xml:space="preserve">; tiểu luận/kiểm tra giữa kỳ </w:t>
            </w:r>
            <w:ins w:id="2685" w:author="huy_ctn" w:date="2018-07-19T10:57:00Z">
              <w:r w:rsidR="007F1326" w:rsidRPr="008A1A84">
                <w:rPr>
                  <w:rFonts w:eastAsia="Times New Roman"/>
                  <w:color w:val="000000"/>
                  <w:szCs w:val="24"/>
                  <w:lang w:val="vi-VN"/>
                </w:rPr>
                <w:t>30%</w:t>
              </w:r>
            </w:ins>
            <w:del w:id="2686" w:author="huy_ctn" w:date="2018-07-19T10:57:00Z">
              <w:r w:rsidRPr="0060318A" w:rsidDel="007F1326">
                <w:rPr>
                  <w:rFonts w:eastAsia="Times New Roman"/>
                  <w:color w:val="000000"/>
                  <w:szCs w:val="24"/>
                  <w:lang w:val="vi-VN"/>
                </w:rPr>
                <w:delText>0,3</w:delText>
              </w:r>
            </w:del>
            <w:r w:rsidRPr="0060318A">
              <w:rPr>
                <w:rFonts w:eastAsia="Times New Roman"/>
                <w:color w:val="000000"/>
                <w:szCs w:val="24"/>
                <w:lang w:val="vi-VN"/>
              </w:rPr>
              <w:t xml:space="preserve">; thi cuối kỳ </w:t>
            </w:r>
            <w:ins w:id="2687" w:author="huy_ctn" w:date="2018-07-19T10:57:00Z">
              <w:r w:rsidR="007F1326" w:rsidRPr="008A1A84">
                <w:rPr>
                  <w:rFonts w:eastAsia="Times New Roman"/>
                  <w:color w:val="000000"/>
                  <w:szCs w:val="24"/>
                  <w:lang w:val="vi-VN"/>
                </w:rPr>
                <w:t>60%</w:t>
              </w:r>
            </w:ins>
            <w:del w:id="2688" w:author="huy_ctn" w:date="2018-07-19T10:57:00Z">
              <w:r w:rsidRPr="0060318A" w:rsidDel="007F1326">
                <w:rPr>
                  <w:rFonts w:eastAsia="Times New Roman"/>
                  <w:color w:val="000000"/>
                  <w:szCs w:val="24"/>
                  <w:lang w:val="vi-VN"/>
                </w:rPr>
                <w:delText>0,6</w:delText>
              </w:r>
            </w:del>
            <w:r w:rsidRPr="0060318A">
              <w:rPr>
                <w:rFonts w:eastAsia="Times New Roman"/>
                <w:color w:val="000000"/>
                <w:szCs w:val="24"/>
                <w:lang w:val="vi-VN"/>
              </w:rPr>
              <w:t xml:space="preserve">. </w:t>
            </w:r>
          </w:p>
        </w:tc>
      </w:tr>
      <w:tr w:rsidR="0060318A" w:rsidRPr="0060318A" w14:paraId="6D085E1F" w14:textId="77777777" w:rsidTr="0060318A">
        <w:trPr>
          <w:trHeight w:val="945"/>
        </w:trPr>
        <w:tc>
          <w:tcPr>
            <w:tcW w:w="5000" w:type="pct"/>
            <w:tcBorders>
              <w:top w:val="nil"/>
              <w:left w:val="nil"/>
              <w:bottom w:val="nil"/>
              <w:right w:val="nil"/>
            </w:tcBorders>
            <w:shd w:val="clear" w:color="auto" w:fill="auto"/>
            <w:noWrap/>
            <w:vAlign w:val="center"/>
            <w:hideMark/>
          </w:tcPr>
          <w:p w14:paraId="2A7F345B"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 xml:space="preserve">PKQ04995. Khóa luận tốt nghiệp chuyên ngành Kế toán Kiểm toán(POHE) (Thesis) (10TC: 0-10-20). </w:t>
            </w:r>
            <w:r w:rsidRPr="0060318A">
              <w:rPr>
                <w:rFonts w:eastAsia="Times New Roman"/>
                <w:color w:val="000000"/>
                <w:szCs w:val="24"/>
                <w:lang w:val="vi-VN"/>
              </w:rPr>
              <w:t>Nội dung: Xác định vấn đề nghiên cứu; Đề cương sơ bộ; Đề cương chi tiết; Thu thập thông tin; Tổng hợp và xử lý thông tin; Phân tích thông tin; Viết khóa luận tốt nghiệp; Hoàn thiện và trình bày khóa luận tốt nghiệp. Phương pháp giảng dạy: Trải nghiệm thực tế và thuyết trình. Phương pháp đánh giá: Thuyết trình đồ án: 100%.</w:t>
            </w:r>
          </w:p>
        </w:tc>
      </w:tr>
      <w:tr w:rsidR="0060318A" w:rsidRPr="0060318A" w14:paraId="7A5F2194" w14:textId="77777777" w:rsidTr="0060318A">
        <w:trPr>
          <w:trHeight w:val="80"/>
        </w:trPr>
        <w:tc>
          <w:tcPr>
            <w:tcW w:w="5000" w:type="pct"/>
            <w:tcBorders>
              <w:top w:val="nil"/>
              <w:left w:val="nil"/>
              <w:bottom w:val="nil"/>
              <w:right w:val="nil"/>
            </w:tcBorders>
            <w:shd w:val="clear" w:color="auto" w:fill="auto"/>
            <w:noWrap/>
            <w:vAlign w:val="center"/>
            <w:hideMark/>
          </w:tcPr>
          <w:p w14:paraId="750FCE02"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 xml:space="preserve">PKQ04997. Khóa luận tốt nghiệp chuyên ngành Kế toán(POHE) (Thesis) (10TC: 0-10-20). </w:t>
            </w:r>
            <w:r w:rsidRPr="0060318A">
              <w:rPr>
                <w:rFonts w:eastAsia="Times New Roman"/>
                <w:color w:val="000000"/>
                <w:szCs w:val="24"/>
                <w:lang w:val="vi-VN"/>
              </w:rPr>
              <w:t>Nội dung: Vận dụng lý thuyết tổng hợp của các môn để nghiên cứu vấn đề về kế toán tài chính, tổ chức và quản lý bộ máy kế toán và các vấn đề quản lý khác phát sinh tại các đơn vị (Xác định vấn đề nghiên cứu; Đề cương sơ bộ; Đề cương chi tiết; Thu thập thông tin; Tổng hợp và xử lý thông tin; Phân tích thông tin; Viết khóa luận tốt nghiệp; Hoàn thiện và trình bày khóa luận tốt nghiệp). Phương pháp giảng dạy: Trải nghiệm thực tế và thuyết trình. Phương pháp đánh giá: Thuyết trình đồ án: 100%.</w:t>
            </w:r>
          </w:p>
        </w:tc>
      </w:tr>
      <w:tr w:rsidR="0060318A" w:rsidRPr="008A1A84" w14:paraId="1BF21DA8" w14:textId="77777777" w:rsidTr="0060318A">
        <w:trPr>
          <w:trHeight w:val="630"/>
        </w:trPr>
        <w:tc>
          <w:tcPr>
            <w:tcW w:w="5000" w:type="pct"/>
            <w:tcBorders>
              <w:top w:val="nil"/>
              <w:left w:val="nil"/>
              <w:bottom w:val="nil"/>
              <w:right w:val="nil"/>
            </w:tcBorders>
            <w:shd w:val="clear" w:color="auto" w:fill="auto"/>
            <w:noWrap/>
            <w:vAlign w:val="center"/>
            <w:hideMark/>
          </w:tcPr>
          <w:p w14:paraId="2E981889" w14:textId="77777777" w:rsidR="0060318A" w:rsidRPr="008A1A84" w:rsidRDefault="0060318A" w:rsidP="0060318A">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 xml:space="preserve">PKT01003. Nguyên lý kinh tế vi mô, vĩ mô (Principles of Economics) (3TC:2-0-6). </w:t>
            </w:r>
            <w:r w:rsidRPr="0060318A">
              <w:rPr>
                <w:rFonts w:eastAsia="Times New Roman"/>
                <w:color w:val="000000"/>
                <w:szCs w:val="24"/>
                <w:lang w:val="vi-VN"/>
              </w:rPr>
              <w:t>Nguyên lý kinh tế học vi mô; Vận dụng kinh tế học vi mô vào phân tích thị trường nông nghiệp; Nguyên lý kinh tế học vĩ mô; Vận dụng kinh tế học vĩ mô phân tích chính sách</w:t>
            </w:r>
            <w:r w:rsidRPr="0060318A">
              <w:rPr>
                <w:rFonts w:eastAsia="Times New Roman"/>
                <w:b/>
                <w:bCs/>
                <w:color w:val="000000"/>
                <w:szCs w:val="24"/>
                <w:lang w:val="vi-VN"/>
              </w:rPr>
              <w:t xml:space="preserve">. </w:t>
            </w:r>
          </w:p>
        </w:tc>
      </w:tr>
      <w:tr w:rsidR="0060318A" w:rsidRPr="0060318A" w14:paraId="6E112A74" w14:textId="77777777" w:rsidTr="007F1326">
        <w:tblPrEx>
          <w:tblW w:w="5000" w:type="pct"/>
          <w:tblPrExChange w:id="2689" w:author="huy_ctn" w:date="2018-07-19T10:58:00Z">
            <w:tblPrEx>
              <w:tblW w:w="5000" w:type="pct"/>
            </w:tblPrEx>
          </w:tblPrExChange>
        </w:tblPrEx>
        <w:trPr>
          <w:trHeight w:val="535"/>
          <w:trPrChange w:id="2690" w:author="huy_ctn" w:date="2018-07-19T10:58:00Z">
            <w:trPr>
              <w:trHeight w:val="1575"/>
            </w:trPr>
          </w:trPrChange>
        </w:trPr>
        <w:tc>
          <w:tcPr>
            <w:tcW w:w="5000" w:type="pct"/>
            <w:tcBorders>
              <w:top w:val="nil"/>
              <w:left w:val="nil"/>
              <w:bottom w:val="nil"/>
              <w:right w:val="nil"/>
            </w:tcBorders>
            <w:shd w:val="clear" w:color="auto" w:fill="auto"/>
            <w:noWrap/>
            <w:vAlign w:val="center"/>
            <w:hideMark/>
            <w:tcPrChange w:id="2691" w:author="huy_ctn" w:date="2018-07-19T10:58:00Z">
              <w:tcPr>
                <w:tcW w:w="5000" w:type="pct"/>
                <w:gridSpan w:val="2"/>
                <w:tcBorders>
                  <w:top w:val="nil"/>
                  <w:left w:val="nil"/>
                  <w:bottom w:val="nil"/>
                  <w:right w:val="nil"/>
                </w:tcBorders>
                <w:shd w:val="clear" w:color="auto" w:fill="auto"/>
                <w:noWrap/>
                <w:vAlign w:val="center"/>
                <w:hideMark/>
              </w:tcPr>
            </w:tcPrChange>
          </w:tcPr>
          <w:p w14:paraId="3268805C"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 xml:space="preserve">PKT01004. Nguyên lý thống kê kinh tế (Principles of Economic Statisitics) (2TC: 1,5-0,5-4). </w:t>
            </w:r>
            <w:r w:rsidRPr="0060318A">
              <w:rPr>
                <w:rFonts w:eastAsia="Times New Roman"/>
                <w:color w:val="000000"/>
                <w:szCs w:val="24"/>
                <w:lang w:val="vi-VN"/>
              </w:rPr>
              <w:t xml:space="preserve">Nội dung học phần:Nắm được các khải niệm cơ bản về thống kê và áp dụng các phương pháp thống kê. Tên chương:Đối tượng, nội dung và phương pháp của thống kê; Tổ chức thu thập dữ liệu thống kê; Xử lý, tổng hợp và trình bày số liệu thống kê; Phân tích mức độ hiện tượng kinh tế xã hội; Tổ chức điều tra chọn mẫu; Dãy số biến động theo thời gian và chỉ số thống kê; Phân tích tương quan và hồi quy. Phương pháp giảng dạy: Lý thuyết kết hợp với thực hành. Học viên làm việc theo nhóm, thực hành máy tính, làm bài tập và đi dã ngoại. Phương pháp đánh giá: chuyên cần 20%; Bài tập, thảo luận 30%; Thi giữa kỳ và thi hết môn: 50%. </w:t>
            </w:r>
            <w:r w:rsidRPr="007F1326">
              <w:rPr>
                <w:rFonts w:eastAsia="Times New Roman"/>
                <w:i/>
                <w:color w:val="000000"/>
                <w:szCs w:val="24"/>
                <w:lang w:val="vi-VN"/>
                <w:rPrChange w:id="2692" w:author="huy_ctn" w:date="2018-07-19T10:58:00Z">
                  <w:rPr>
                    <w:rFonts w:eastAsia="Times New Roman"/>
                    <w:color w:val="000000"/>
                    <w:szCs w:val="24"/>
                    <w:lang w:val="vi-VN"/>
                  </w:rPr>
                </w:rPrChange>
              </w:rPr>
              <w:t>Học phần học trước: Nguyên lý kinh tế.</w:t>
            </w:r>
          </w:p>
        </w:tc>
      </w:tr>
      <w:tr w:rsidR="0060318A" w:rsidRPr="008A1A84" w14:paraId="60B66922" w14:textId="77777777" w:rsidTr="0060318A">
        <w:trPr>
          <w:trHeight w:val="1575"/>
        </w:trPr>
        <w:tc>
          <w:tcPr>
            <w:tcW w:w="5000" w:type="pct"/>
            <w:tcBorders>
              <w:top w:val="nil"/>
              <w:left w:val="nil"/>
              <w:bottom w:val="nil"/>
              <w:right w:val="nil"/>
            </w:tcBorders>
            <w:shd w:val="clear" w:color="auto" w:fill="auto"/>
            <w:noWrap/>
            <w:vAlign w:val="center"/>
            <w:hideMark/>
          </w:tcPr>
          <w:p w14:paraId="23968699" w14:textId="77777777" w:rsidR="0060318A" w:rsidRPr="008A1A84" w:rsidRDefault="0060318A" w:rsidP="0060318A">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lastRenderedPageBreak/>
              <w:t>PML03046</w:t>
            </w:r>
            <w:r w:rsidRPr="0060318A">
              <w:rPr>
                <w:rFonts w:eastAsia="Times New Roman"/>
                <w:color w:val="000000"/>
                <w:szCs w:val="24"/>
                <w:lang w:val="vi-VN"/>
              </w:rPr>
              <w:t xml:space="preserve">. </w:t>
            </w:r>
            <w:r w:rsidRPr="007F1326">
              <w:rPr>
                <w:rFonts w:eastAsia="Times New Roman"/>
                <w:b/>
                <w:color w:val="000000"/>
                <w:szCs w:val="24"/>
                <w:lang w:val="vi-VN"/>
                <w:rPrChange w:id="2693" w:author="huy_ctn" w:date="2018-07-19T10:58:00Z">
                  <w:rPr>
                    <w:rFonts w:eastAsia="Times New Roman"/>
                    <w:color w:val="000000"/>
                    <w:szCs w:val="24"/>
                    <w:lang w:val="vi-VN"/>
                  </w:rPr>
                </w:rPrChange>
              </w:rPr>
              <w:t>Luật Kinh doanh (Law on Business) (2TC: 1-2).</w:t>
            </w:r>
            <w:r w:rsidRPr="0060318A">
              <w:rPr>
                <w:rFonts w:eastAsia="Times New Roman"/>
                <w:color w:val="000000"/>
                <w:szCs w:val="24"/>
                <w:lang w:val="vi-VN"/>
              </w:rPr>
              <w:t xml:space="preserve"> Nội dung: Giới thiệu về các chủ thể kinh doanh cơ bản. Pháp luật về thành lập, giải thể và phá sản chủ thể kinh doanh. Pháp luật về thương mại. Pháp luật về cạnh tranh. Pháp luật về giải quyết tranh chấp kinh tế. Nội dung cụ thể gồm Công ty cổ phần, Công ty trách nhiệm hữu hạn, Công ty hợp danh, Doanh nghiệp tư nhân, Hợp tác xã, quyền, nghĩa vụ của chủ thể kinh doanh, cơ cấu tổ chức quản lý của chủ thể kinh doanh; hoạt động thương mại và hợp đồng thương mại; hành vi hạn chế cạnh tranh, cạnh tranh không lành mạnh; tố tụng cạnh tranh, tranh chấp kinh tế, thủ tục trọng tài và thủ tục tòa án… Phương pháp: Thuyết trình, phương pháp vấn đáp, phương pháp thảo luận nhóm, phương pháp dạy học giải quyết vấn đề, phương pháp nghiên cứu điển hình, nghiên cứu trường hợp. Đánh giá bằng điểm số thông qua đánh giá quá trình học tập và đánh giá kết quả qua bài thi.</w:t>
            </w:r>
          </w:p>
        </w:tc>
      </w:tr>
      <w:tr w:rsidR="0060318A" w:rsidRPr="0060318A" w14:paraId="0C3FA49B" w14:textId="77777777" w:rsidTr="0060318A">
        <w:trPr>
          <w:trHeight w:val="1575"/>
        </w:trPr>
        <w:tc>
          <w:tcPr>
            <w:tcW w:w="5000" w:type="pct"/>
            <w:tcBorders>
              <w:top w:val="nil"/>
              <w:left w:val="nil"/>
              <w:bottom w:val="nil"/>
              <w:right w:val="nil"/>
            </w:tcBorders>
            <w:shd w:val="clear" w:color="auto" w:fill="auto"/>
            <w:noWrap/>
            <w:vAlign w:val="center"/>
            <w:hideMark/>
          </w:tcPr>
          <w:p w14:paraId="50EC171D"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 xml:space="preserve">PTH01003. Xác suất thống kê ứng dụng trong Tài chính kế toán (Probability and Statistics for Finance and Accounting) (3TC: 3-0-6). </w:t>
            </w:r>
            <w:r w:rsidRPr="0060318A">
              <w:rPr>
                <w:rFonts w:eastAsia="Times New Roman"/>
                <w:color w:val="000000"/>
                <w:szCs w:val="24"/>
                <w:lang w:val="vi-VN"/>
              </w:rPr>
              <w:t xml:space="preserve">Nội dung: Học phần cung cấp những kiến thức cơ bản của lý thuyết xác suất và thống kê ứng dụng, định nghĩa và các đặc trưng của một số phân phối xác suất quan trọng. Phần thực hành hướng sinh viên đến việc giải quyết các ví dụ và bài toán có liên quan đến chuyên ngành tài chính kế toán. Tên chương: 1. Phép thử và sự kiện; 2. Xác suất; 3. Biến ngẫu nhiên; 4. Những khái niệm thống kê cơ bản; 5. Ước lượng tham số; 6. Kiểm định giả thuyết thống kê; 7. Tương quan và hồi quy tuyến tính. 8. Thực hành phòng máy và thảo luận nhóm. Phương pháp giảng dạy: Thuyết trình của giảng viên, thực hành tại lớp, thực hành ở nhà, bài tập nhóm và thảo luận. Phương pháp đánh giá: Gồm chuyên cần, bài tập nhóm, kiểm tra giữa học phần, thi kết thúc học phần. </w:t>
            </w:r>
            <w:r w:rsidRPr="007F1326">
              <w:rPr>
                <w:rFonts w:eastAsia="Times New Roman"/>
                <w:i/>
                <w:color w:val="000000"/>
                <w:szCs w:val="24"/>
                <w:lang w:val="vi-VN"/>
                <w:rPrChange w:id="2694" w:author="huy_ctn" w:date="2018-07-19T10:58:00Z">
                  <w:rPr>
                    <w:rFonts w:eastAsia="Times New Roman"/>
                    <w:color w:val="000000"/>
                    <w:szCs w:val="24"/>
                    <w:lang w:val="vi-VN"/>
                  </w:rPr>
                </w:rPrChange>
              </w:rPr>
              <w:t>Học phần học trước: Toán cao cấp.</w:t>
            </w:r>
          </w:p>
        </w:tc>
      </w:tr>
      <w:tr w:rsidR="0060318A" w:rsidRPr="0060318A" w14:paraId="42FEA75B" w14:textId="77777777" w:rsidTr="0060318A">
        <w:trPr>
          <w:trHeight w:val="1260"/>
        </w:trPr>
        <w:tc>
          <w:tcPr>
            <w:tcW w:w="5000" w:type="pct"/>
            <w:tcBorders>
              <w:top w:val="nil"/>
              <w:left w:val="nil"/>
              <w:bottom w:val="nil"/>
              <w:right w:val="nil"/>
            </w:tcBorders>
            <w:shd w:val="clear" w:color="auto" w:fill="auto"/>
            <w:noWrap/>
            <w:vAlign w:val="center"/>
            <w:hideMark/>
          </w:tcPr>
          <w:p w14:paraId="009A8576" w14:textId="77777777" w:rsidR="0060318A" w:rsidRPr="007F1326" w:rsidRDefault="0050282C" w:rsidP="0060318A">
            <w:pPr>
              <w:spacing w:after="0" w:line="240" w:lineRule="auto"/>
              <w:ind w:left="1008" w:hanging="1008"/>
              <w:jc w:val="both"/>
              <w:rPr>
                <w:rFonts w:eastAsia="Times New Roman"/>
                <w:b/>
                <w:bCs/>
                <w:color w:val="000000"/>
                <w:szCs w:val="24"/>
              </w:rPr>
            </w:pPr>
            <w:r>
              <w:rPr>
                <w:rFonts w:eastAsia="Times New Roman"/>
                <w:b/>
                <w:bCs/>
                <w:color w:val="000000"/>
                <w:szCs w:val="24"/>
                <w:lang w:val="vi-VN"/>
              </w:rPr>
              <w:t>QS01001</w:t>
            </w:r>
            <w:r w:rsidR="0060318A" w:rsidRPr="0060318A">
              <w:rPr>
                <w:rFonts w:eastAsia="Times New Roman"/>
                <w:b/>
                <w:bCs/>
                <w:color w:val="000000"/>
                <w:szCs w:val="24"/>
                <w:lang w:val="vi-VN"/>
              </w:rPr>
              <w:t xml:space="preserve">. </w:t>
            </w:r>
            <w:r>
              <w:rPr>
                <w:rFonts w:eastAsia="Times New Roman"/>
                <w:b/>
                <w:bCs/>
                <w:color w:val="000000"/>
                <w:szCs w:val="24"/>
                <w:lang w:val="vi-VN"/>
              </w:rPr>
              <w:t>Giáo dục quốc phòng 1</w:t>
            </w:r>
            <w:del w:id="2695" w:author="huy_ctn" w:date="2018-07-19T10:59:00Z">
              <w:r w:rsidR="0060318A" w:rsidRPr="0060318A" w:rsidDel="007F1326">
                <w:rPr>
                  <w:rFonts w:eastAsia="Times New Roman"/>
                  <w:b/>
                  <w:bCs/>
                  <w:color w:val="000000"/>
                  <w:szCs w:val="24"/>
                  <w:lang w:val="vi-VN"/>
                </w:rPr>
                <w:delText>.</w:delText>
              </w:r>
            </w:del>
            <w:r w:rsidR="0060318A" w:rsidRPr="0060318A">
              <w:rPr>
                <w:rFonts w:eastAsia="Times New Roman"/>
                <w:b/>
                <w:bCs/>
                <w:color w:val="000000"/>
                <w:szCs w:val="24"/>
                <w:lang w:val="vi-VN"/>
              </w:rPr>
              <w:t xml:space="preserve"> (2TC:</w:t>
            </w:r>
            <w:ins w:id="2696" w:author="abc" w:date="2018-08-14T09:54:00Z">
              <w:r w:rsidR="00901F48">
                <w:rPr>
                  <w:rFonts w:eastAsia="Times New Roman"/>
                  <w:b/>
                  <w:bCs/>
                  <w:color w:val="000000"/>
                  <w:szCs w:val="24"/>
                </w:rPr>
                <w:t xml:space="preserve"> </w:t>
              </w:r>
            </w:ins>
            <w:r w:rsidR="0060318A" w:rsidRPr="0060318A">
              <w:rPr>
                <w:rFonts w:eastAsia="Times New Roman"/>
                <w:b/>
                <w:bCs/>
                <w:color w:val="000000"/>
                <w:szCs w:val="24"/>
                <w:lang w:val="vi-VN"/>
              </w:rPr>
              <w:t xml:space="preserve">2-0-4). </w:t>
            </w:r>
            <w:r w:rsidR="0060318A" w:rsidRPr="0060318A">
              <w:rPr>
                <w:rFonts w:eastAsia="Times New Roman"/>
                <w:color w:val="000000"/>
                <w:szCs w:val="24"/>
                <w:lang w:val="vi-VN"/>
              </w:rPr>
              <w:t xml:space="preserve">Nghiên cứu những quan điểm cơ bản có tính chất lý luận của Đảng về đường lối Quốc phòng và an ninh bao gồm: những vấn đề cơ bản của học thuyết Mác-Lenin, tư tưởng Hồ Chí Minh về chiến tranh, quân đội và bảo vệ Tổ quốc; Quan điểm của Đảng về xây dựng nền quốc phòng toàn dân, an ninh nhân dân; chiến tranh nhân dân bảo vệ Tổ quốc; xây dựng lực lượng vũ trang nhân dân; kết hợp phát triển kinh tế-xã hội với tăng cường củng cố quốc phòng, an ninh và một số nội dung cơ bản về nghệ thuật quân sự Việt Nam qua các thời kỳ. </w:t>
            </w:r>
            <w:r w:rsidR="0060318A" w:rsidRPr="007F1326">
              <w:rPr>
                <w:rFonts w:eastAsia="Times New Roman"/>
                <w:i/>
                <w:color w:val="000000"/>
                <w:szCs w:val="24"/>
                <w:lang w:val="vi-VN"/>
                <w:rPrChange w:id="2697" w:author="huy_ctn" w:date="2018-07-19T10:59:00Z">
                  <w:rPr>
                    <w:rFonts w:eastAsia="Times New Roman"/>
                    <w:color w:val="000000"/>
                    <w:szCs w:val="24"/>
                    <w:lang w:val="vi-VN"/>
                  </w:rPr>
                </w:rPrChange>
              </w:rPr>
              <w:t>Học phần học trước: Không</w:t>
            </w:r>
            <w:ins w:id="2698" w:author="huy_ctn" w:date="2018-07-19T10:59:00Z">
              <w:r w:rsidR="007F1326" w:rsidRPr="007F1326">
                <w:rPr>
                  <w:rFonts w:eastAsia="Times New Roman"/>
                  <w:i/>
                  <w:color w:val="000000"/>
                  <w:szCs w:val="24"/>
                  <w:rPrChange w:id="2699" w:author="huy_ctn" w:date="2018-07-19T10:59:00Z">
                    <w:rPr>
                      <w:rFonts w:eastAsia="Times New Roman"/>
                      <w:color w:val="000000"/>
                      <w:szCs w:val="24"/>
                    </w:rPr>
                  </w:rPrChange>
                </w:rPr>
                <w:t>.</w:t>
              </w:r>
            </w:ins>
          </w:p>
        </w:tc>
      </w:tr>
      <w:tr w:rsidR="0060318A" w:rsidRPr="0060318A" w14:paraId="14DD31EE" w14:textId="77777777" w:rsidTr="0060318A">
        <w:trPr>
          <w:trHeight w:val="85"/>
        </w:trPr>
        <w:tc>
          <w:tcPr>
            <w:tcW w:w="5000" w:type="pct"/>
            <w:tcBorders>
              <w:top w:val="nil"/>
              <w:left w:val="nil"/>
              <w:bottom w:val="nil"/>
              <w:right w:val="nil"/>
            </w:tcBorders>
            <w:shd w:val="clear" w:color="auto" w:fill="auto"/>
            <w:noWrap/>
            <w:vAlign w:val="center"/>
            <w:hideMark/>
          </w:tcPr>
          <w:p w14:paraId="3E671D56" w14:textId="77777777" w:rsidR="0060318A" w:rsidRPr="007F1326"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SN00010. Tiếng Anh Bổ trợ (An Introduction to CEFR-based Tests)</w:t>
            </w:r>
            <w:del w:id="2700" w:author="huy_ctn" w:date="2018-07-19T10:59:00Z">
              <w:r w:rsidRPr="0060318A" w:rsidDel="007F1326">
                <w:rPr>
                  <w:rFonts w:eastAsia="Times New Roman"/>
                  <w:b/>
                  <w:bCs/>
                  <w:color w:val="000000"/>
                  <w:szCs w:val="24"/>
                  <w:lang w:val="vi-VN"/>
                </w:rPr>
                <w:delText>.</w:delText>
              </w:r>
            </w:del>
            <w:r w:rsidRPr="0060318A">
              <w:rPr>
                <w:rFonts w:eastAsia="Times New Roman"/>
                <w:b/>
                <w:bCs/>
                <w:color w:val="000000"/>
                <w:szCs w:val="24"/>
                <w:lang w:val="vi-VN"/>
              </w:rPr>
              <w:t xml:space="preserve"> (1TC: 1</w:t>
            </w:r>
            <w:ins w:id="2701" w:author="huy_ctn" w:date="2018-07-19T10:59:00Z">
              <w:r w:rsidR="007F1326">
                <w:rPr>
                  <w:rFonts w:eastAsia="Times New Roman"/>
                  <w:b/>
                  <w:bCs/>
                  <w:color w:val="000000"/>
                  <w:szCs w:val="24"/>
                </w:rPr>
                <w:t>-</w:t>
              </w:r>
            </w:ins>
            <w:del w:id="2702" w:author="huy_ctn" w:date="2018-07-19T10:59:00Z">
              <w:r w:rsidRPr="0060318A" w:rsidDel="007F1326">
                <w:rPr>
                  <w:rFonts w:eastAsia="Times New Roman"/>
                  <w:b/>
                  <w:bCs/>
                  <w:color w:val="000000"/>
                  <w:szCs w:val="24"/>
                  <w:lang w:val="vi-VN"/>
                </w:rPr>
                <w:delText xml:space="preserve"> – </w:delText>
              </w:r>
            </w:del>
            <w:r w:rsidRPr="0060318A">
              <w:rPr>
                <w:rFonts w:eastAsia="Times New Roman"/>
                <w:b/>
                <w:bCs/>
                <w:color w:val="000000"/>
                <w:szCs w:val="24"/>
                <w:lang w:val="vi-VN"/>
              </w:rPr>
              <w:t>0</w:t>
            </w:r>
            <w:del w:id="2703" w:author="huy_ctn" w:date="2018-07-19T10:59:00Z">
              <w:r w:rsidRPr="0060318A" w:rsidDel="007F1326">
                <w:rPr>
                  <w:rFonts w:eastAsia="Times New Roman"/>
                  <w:b/>
                  <w:bCs/>
                  <w:color w:val="000000"/>
                  <w:szCs w:val="24"/>
                  <w:lang w:val="vi-VN"/>
                </w:rPr>
                <w:delText xml:space="preserve"> </w:delText>
              </w:r>
            </w:del>
            <w:r w:rsidRPr="0060318A">
              <w:rPr>
                <w:rFonts w:eastAsia="Times New Roman"/>
                <w:b/>
                <w:bCs/>
                <w:color w:val="000000"/>
                <w:szCs w:val="24"/>
                <w:lang w:val="vi-VN"/>
              </w:rPr>
              <w:t>-</w:t>
            </w:r>
            <w:del w:id="2704" w:author="huy_ctn" w:date="2018-07-19T10:59:00Z">
              <w:r w:rsidRPr="0060318A" w:rsidDel="007F1326">
                <w:rPr>
                  <w:rFonts w:eastAsia="Times New Roman"/>
                  <w:b/>
                  <w:bCs/>
                  <w:color w:val="000000"/>
                  <w:szCs w:val="24"/>
                  <w:lang w:val="vi-VN"/>
                </w:rPr>
                <w:delText xml:space="preserve"> </w:delText>
              </w:r>
            </w:del>
            <w:r w:rsidRPr="0060318A">
              <w:rPr>
                <w:rFonts w:eastAsia="Times New Roman"/>
                <w:b/>
                <w:bCs/>
                <w:color w:val="000000"/>
                <w:szCs w:val="24"/>
                <w:lang w:val="vi-VN"/>
              </w:rPr>
              <w:t xml:space="preserve">2). </w:t>
            </w:r>
            <w:r w:rsidRPr="0060318A">
              <w:rPr>
                <w:rFonts w:eastAsia="Times New Roman"/>
                <w:color w:val="000000"/>
                <w:szCs w:val="24"/>
                <w:lang w:val="vi-VN"/>
              </w:rPr>
              <w:t xml:space="preserve">Học phần giới thiệu sơ lược về Chương trình Tiếng Anh cơ bản đối với sinh viên Học viện Nông Nghiệp Việt Nam, giới thiệu cấu trúc và dạng bài trong bài thi năng lực tiếng Anh theo khung tham chiếu châu Âu. Nội dung bài tập của học phần gồm 3 phần: Section A - Reading (Đọc hiểu); Section B - Listening (Nghe hiểu); Section C – Writing (Viết); mỗi phần gồm một số bài tập theo các dạng bài có thể xuất hiện trong bài thi năng lực tiếng Anh theo khung tham chiếu châu Âu. </w:t>
            </w:r>
            <w:r w:rsidRPr="007F1326">
              <w:rPr>
                <w:rFonts w:eastAsia="Times New Roman"/>
                <w:i/>
                <w:color w:val="000000"/>
                <w:szCs w:val="24"/>
                <w:lang w:val="vi-VN"/>
                <w:rPrChange w:id="2705" w:author="huy_ctn" w:date="2018-07-19T10:59:00Z">
                  <w:rPr>
                    <w:rFonts w:eastAsia="Times New Roman"/>
                    <w:color w:val="000000"/>
                    <w:szCs w:val="24"/>
                    <w:lang w:val="vi-VN"/>
                  </w:rPr>
                </w:rPrChange>
              </w:rPr>
              <w:t>Học phần học trước: Không</w:t>
            </w:r>
            <w:ins w:id="2706" w:author="huy_ctn" w:date="2018-07-19T10:59:00Z">
              <w:r w:rsidR="007F1326" w:rsidRPr="007F1326">
                <w:rPr>
                  <w:rFonts w:eastAsia="Times New Roman"/>
                  <w:i/>
                  <w:color w:val="000000"/>
                  <w:szCs w:val="24"/>
                  <w:rPrChange w:id="2707" w:author="huy_ctn" w:date="2018-07-19T10:59:00Z">
                    <w:rPr>
                      <w:rFonts w:eastAsia="Times New Roman"/>
                      <w:color w:val="000000"/>
                      <w:szCs w:val="24"/>
                    </w:rPr>
                  </w:rPrChange>
                </w:rPr>
                <w:t>.</w:t>
              </w:r>
            </w:ins>
          </w:p>
        </w:tc>
      </w:tr>
      <w:tr w:rsidR="0060318A" w:rsidRPr="0060318A" w14:paraId="66FBCFC6" w14:textId="77777777" w:rsidTr="0060318A">
        <w:trPr>
          <w:trHeight w:val="945"/>
        </w:trPr>
        <w:tc>
          <w:tcPr>
            <w:tcW w:w="5000" w:type="pct"/>
            <w:tcBorders>
              <w:top w:val="nil"/>
              <w:left w:val="nil"/>
              <w:bottom w:val="nil"/>
              <w:right w:val="nil"/>
            </w:tcBorders>
            <w:shd w:val="clear" w:color="auto" w:fill="auto"/>
            <w:noWrap/>
            <w:vAlign w:val="center"/>
            <w:hideMark/>
          </w:tcPr>
          <w:p w14:paraId="04D12818" w14:textId="77777777" w:rsidR="0060318A" w:rsidRPr="007F1326"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SN00011. Tiếng Anh 0 (English 0)</w:t>
            </w:r>
            <w:del w:id="2708" w:author="huy_ctn" w:date="2018-07-19T10:59:00Z">
              <w:r w:rsidRPr="0060318A" w:rsidDel="007F1326">
                <w:rPr>
                  <w:rFonts w:eastAsia="Times New Roman"/>
                  <w:b/>
                  <w:bCs/>
                  <w:color w:val="000000"/>
                  <w:szCs w:val="24"/>
                  <w:lang w:val="vi-VN"/>
                </w:rPr>
                <w:delText>.</w:delText>
              </w:r>
            </w:del>
            <w:r w:rsidRPr="0060318A">
              <w:rPr>
                <w:rFonts w:eastAsia="Times New Roman"/>
                <w:b/>
                <w:bCs/>
                <w:color w:val="000000"/>
                <w:szCs w:val="24"/>
                <w:lang w:val="vi-VN"/>
              </w:rPr>
              <w:t xml:space="preserve"> (2TC: 2</w:t>
            </w:r>
            <w:del w:id="2709" w:author="abc" w:date="2018-08-14T09:53:00Z">
              <w:r w:rsidRPr="0060318A" w:rsidDel="00901F48">
                <w:rPr>
                  <w:rFonts w:eastAsia="Times New Roman"/>
                  <w:b/>
                  <w:bCs/>
                  <w:color w:val="000000"/>
                  <w:szCs w:val="24"/>
                  <w:lang w:val="vi-VN"/>
                </w:rPr>
                <w:delText xml:space="preserve"> </w:delText>
              </w:r>
            </w:del>
            <w:r w:rsidRPr="0060318A">
              <w:rPr>
                <w:rFonts w:eastAsia="Times New Roman"/>
                <w:b/>
                <w:bCs/>
                <w:color w:val="000000"/>
                <w:szCs w:val="24"/>
                <w:lang w:val="vi-VN"/>
              </w:rPr>
              <w:t>-</w:t>
            </w:r>
            <w:del w:id="2710" w:author="abc" w:date="2018-08-14T09:54:00Z">
              <w:r w:rsidRPr="0060318A" w:rsidDel="00901F48">
                <w:rPr>
                  <w:rFonts w:eastAsia="Times New Roman"/>
                  <w:b/>
                  <w:bCs/>
                  <w:color w:val="000000"/>
                  <w:szCs w:val="24"/>
                  <w:lang w:val="vi-VN"/>
                </w:rPr>
                <w:delText xml:space="preserve"> </w:delText>
              </w:r>
            </w:del>
            <w:r w:rsidRPr="0060318A">
              <w:rPr>
                <w:rFonts w:eastAsia="Times New Roman"/>
                <w:b/>
                <w:bCs/>
                <w:color w:val="000000"/>
                <w:szCs w:val="24"/>
                <w:lang w:val="vi-VN"/>
              </w:rPr>
              <w:t>0</w:t>
            </w:r>
            <w:del w:id="2711" w:author="abc" w:date="2018-08-14T09:54:00Z">
              <w:r w:rsidRPr="0060318A" w:rsidDel="00901F48">
                <w:rPr>
                  <w:rFonts w:eastAsia="Times New Roman"/>
                  <w:b/>
                  <w:bCs/>
                  <w:color w:val="000000"/>
                  <w:szCs w:val="24"/>
                  <w:lang w:val="vi-VN"/>
                </w:rPr>
                <w:delText xml:space="preserve"> </w:delText>
              </w:r>
            </w:del>
            <w:r w:rsidRPr="0060318A">
              <w:rPr>
                <w:rFonts w:eastAsia="Times New Roman"/>
                <w:b/>
                <w:bCs/>
                <w:color w:val="000000"/>
                <w:szCs w:val="24"/>
                <w:lang w:val="vi-VN"/>
              </w:rPr>
              <w:t>-</w:t>
            </w:r>
            <w:del w:id="2712" w:author="abc" w:date="2018-08-14T09:54:00Z">
              <w:r w:rsidRPr="0060318A" w:rsidDel="00901F48">
                <w:rPr>
                  <w:rFonts w:eastAsia="Times New Roman"/>
                  <w:b/>
                  <w:bCs/>
                  <w:color w:val="000000"/>
                  <w:szCs w:val="24"/>
                  <w:lang w:val="vi-VN"/>
                </w:rPr>
                <w:delText xml:space="preserve"> </w:delText>
              </w:r>
            </w:del>
            <w:r w:rsidRPr="0060318A">
              <w:rPr>
                <w:rFonts w:eastAsia="Times New Roman"/>
                <w:b/>
                <w:bCs/>
                <w:color w:val="000000"/>
                <w:szCs w:val="24"/>
                <w:lang w:val="vi-VN"/>
              </w:rPr>
              <w:t xml:space="preserve">4) </w:t>
            </w:r>
            <w:r w:rsidRPr="0060318A">
              <w:rPr>
                <w:rFonts w:eastAsia="Times New Roman"/>
                <w:color w:val="000000"/>
                <w:szCs w:val="24"/>
                <w:lang w:val="vi-VN"/>
              </w:rPr>
              <w:t xml:space="preserve">Nội dung học phần gồm các phần thực hành kỹ năng Nghe – Nói – Đọc – Viết và giới thiệu từ vựng, ngữ pháp gắn với chủ đề bài học: làm quen và giới thiệu bản thân, kể về công việc hàng ngày, cùng đi mua sắm, kể về gia đình. Sinh viên sử dụng vốn từ vựng đã học và cấu trúc ngữ pháp thì hiện tại đơn, “there is/are” và các tính từ sở hữu/ đại từ sở hữu để luyện các câu giao tiếp, nghe hiểu đoạn hội thoại đơn giản và viết các đoạn ngắn trong tình huống gắn với chủ đề bài học. </w:t>
            </w:r>
            <w:r w:rsidRPr="007F1326">
              <w:rPr>
                <w:rFonts w:eastAsia="Times New Roman"/>
                <w:i/>
                <w:color w:val="000000"/>
                <w:szCs w:val="24"/>
                <w:lang w:val="vi-VN"/>
                <w:rPrChange w:id="2713" w:author="huy_ctn" w:date="2018-07-19T10:59:00Z">
                  <w:rPr>
                    <w:rFonts w:eastAsia="Times New Roman"/>
                    <w:color w:val="000000"/>
                    <w:szCs w:val="24"/>
                    <w:lang w:val="vi-VN"/>
                  </w:rPr>
                </w:rPrChange>
              </w:rPr>
              <w:t>Học phần học trước: Tiếng anh bổ trợ</w:t>
            </w:r>
            <w:ins w:id="2714" w:author="huy_ctn" w:date="2018-07-19T10:59:00Z">
              <w:r w:rsidR="007F1326" w:rsidRPr="007F1326">
                <w:rPr>
                  <w:rFonts w:eastAsia="Times New Roman"/>
                  <w:i/>
                  <w:color w:val="000000"/>
                  <w:szCs w:val="24"/>
                  <w:rPrChange w:id="2715" w:author="huy_ctn" w:date="2018-07-19T10:59:00Z">
                    <w:rPr>
                      <w:rFonts w:eastAsia="Times New Roman"/>
                      <w:color w:val="000000"/>
                      <w:szCs w:val="24"/>
                    </w:rPr>
                  </w:rPrChange>
                </w:rPr>
                <w:t>.</w:t>
              </w:r>
            </w:ins>
            <w:del w:id="2716" w:author="huy_ctn" w:date="2018-07-19T10:59:00Z">
              <w:r w:rsidRPr="0060318A" w:rsidDel="007F1326">
                <w:rPr>
                  <w:rFonts w:eastAsia="Times New Roman"/>
                  <w:color w:val="000000"/>
                  <w:szCs w:val="24"/>
                  <w:lang w:val="vi-VN"/>
                </w:rPr>
                <w:delText xml:space="preserve"> </w:delText>
              </w:r>
            </w:del>
          </w:p>
        </w:tc>
      </w:tr>
      <w:tr w:rsidR="0060318A" w:rsidRPr="0060318A" w14:paraId="7E4AAA94" w14:textId="77777777" w:rsidTr="0060318A">
        <w:trPr>
          <w:trHeight w:val="1260"/>
        </w:trPr>
        <w:tc>
          <w:tcPr>
            <w:tcW w:w="5000" w:type="pct"/>
            <w:tcBorders>
              <w:top w:val="nil"/>
              <w:left w:val="nil"/>
              <w:bottom w:val="nil"/>
              <w:right w:val="nil"/>
            </w:tcBorders>
            <w:shd w:val="clear" w:color="auto" w:fill="auto"/>
            <w:noWrap/>
            <w:vAlign w:val="center"/>
            <w:hideMark/>
          </w:tcPr>
          <w:p w14:paraId="655EBB77" w14:textId="77777777" w:rsidR="0060318A" w:rsidRPr="007F1326"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SN01032. Tiếng Anh 1 (English 1)</w:t>
            </w:r>
            <w:del w:id="2717" w:author="huy_ctn" w:date="2018-07-19T11:00:00Z">
              <w:r w:rsidRPr="0060318A" w:rsidDel="007F1326">
                <w:rPr>
                  <w:rFonts w:eastAsia="Times New Roman"/>
                  <w:b/>
                  <w:bCs/>
                  <w:color w:val="000000"/>
                  <w:szCs w:val="24"/>
                  <w:lang w:val="vi-VN"/>
                </w:rPr>
                <w:delText>.</w:delText>
              </w:r>
            </w:del>
            <w:r w:rsidRPr="0060318A">
              <w:rPr>
                <w:rFonts w:eastAsia="Times New Roman"/>
                <w:b/>
                <w:bCs/>
                <w:color w:val="000000"/>
                <w:szCs w:val="24"/>
                <w:lang w:val="vi-VN"/>
              </w:rPr>
              <w:t xml:space="preserve"> (3TC: 3</w:t>
            </w:r>
            <w:ins w:id="2718" w:author="huy_ctn" w:date="2018-07-19T10:59:00Z">
              <w:r w:rsidR="007F1326">
                <w:rPr>
                  <w:rFonts w:eastAsia="Times New Roman"/>
                  <w:b/>
                  <w:bCs/>
                  <w:color w:val="000000"/>
                  <w:szCs w:val="24"/>
                </w:rPr>
                <w:t>-</w:t>
              </w:r>
            </w:ins>
            <w:del w:id="2719" w:author="huy_ctn" w:date="2018-07-19T10:59:00Z">
              <w:r w:rsidRPr="0060318A" w:rsidDel="007F1326">
                <w:rPr>
                  <w:rFonts w:eastAsia="Times New Roman"/>
                  <w:b/>
                  <w:bCs/>
                  <w:color w:val="000000"/>
                  <w:szCs w:val="24"/>
                  <w:lang w:val="vi-VN"/>
                </w:rPr>
                <w:delText xml:space="preserve"> – </w:delText>
              </w:r>
            </w:del>
            <w:r w:rsidRPr="0060318A">
              <w:rPr>
                <w:rFonts w:eastAsia="Times New Roman"/>
                <w:b/>
                <w:bCs/>
                <w:color w:val="000000"/>
                <w:szCs w:val="24"/>
                <w:lang w:val="vi-VN"/>
              </w:rPr>
              <w:t>0</w:t>
            </w:r>
            <w:del w:id="2720" w:author="huy_ctn" w:date="2018-07-19T10:59:00Z">
              <w:r w:rsidRPr="0060318A" w:rsidDel="007F1326">
                <w:rPr>
                  <w:rFonts w:eastAsia="Times New Roman"/>
                  <w:b/>
                  <w:bCs/>
                  <w:color w:val="000000"/>
                  <w:szCs w:val="24"/>
                  <w:lang w:val="vi-VN"/>
                </w:rPr>
                <w:delText xml:space="preserve"> </w:delText>
              </w:r>
            </w:del>
            <w:r w:rsidRPr="0060318A">
              <w:rPr>
                <w:rFonts w:eastAsia="Times New Roman"/>
                <w:b/>
                <w:bCs/>
                <w:color w:val="000000"/>
                <w:szCs w:val="24"/>
                <w:lang w:val="vi-VN"/>
              </w:rPr>
              <w:t>-</w:t>
            </w:r>
            <w:del w:id="2721" w:author="huy_ctn" w:date="2018-07-19T10:59:00Z">
              <w:r w:rsidRPr="0060318A" w:rsidDel="007F1326">
                <w:rPr>
                  <w:rFonts w:eastAsia="Times New Roman"/>
                  <w:b/>
                  <w:bCs/>
                  <w:color w:val="000000"/>
                  <w:szCs w:val="24"/>
                  <w:lang w:val="vi-VN"/>
                </w:rPr>
                <w:delText xml:space="preserve"> </w:delText>
              </w:r>
            </w:del>
            <w:r w:rsidRPr="0060318A">
              <w:rPr>
                <w:rFonts w:eastAsia="Times New Roman"/>
                <w:b/>
                <w:bCs/>
                <w:color w:val="000000"/>
                <w:szCs w:val="24"/>
                <w:lang w:val="vi-VN"/>
              </w:rPr>
              <w:t xml:space="preserve">6). </w:t>
            </w:r>
            <w:r w:rsidRPr="0060318A">
              <w:rPr>
                <w:rFonts w:eastAsia="Times New Roman"/>
                <w:color w:val="000000"/>
                <w:szCs w:val="24"/>
                <w:lang w:val="vi-VN"/>
              </w:rPr>
              <w:t xml:space="preserve">Học phần cung cấp những kiến thức cơ bản về câu và cấu trúc được sử dụng thường xuyên với thì hiện tại đơn,trạng từ chỉ tần suất, danh động từ, câu so sánh, các động từ khuyết thiếu như can và can’t, must và have to; cung cấp lượng từ vựng cần  thiết dùng trong giao tiếp hàng ngày về các chủ điểm quen thuộc như công việc, kỳ nghỉ, thành phố, động vật hoang dã, và thể thao. Môn học rèn </w:t>
            </w:r>
            <w:r w:rsidRPr="0060318A">
              <w:rPr>
                <w:rFonts w:eastAsia="Times New Roman"/>
                <w:color w:val="000000"/>
                <w:szCs w:val="24"/>
                <w:lang w:val="vi-VN"/>
              </w:rPr>
              <w:lastRenderedPageBreak/>
              <w:t xml:space="preserve">cách phát âm, luyện trọng âm câu, ngữ điệu trong câu hỏi; rèn và phát triển các kỹ năng nghe, nói, đọc và viết liên quan đến các chủ đềcông việc, kỳ nghỉ, thành phố, động vật hoang dã, và thể thao. </w:t>
            </w:r>
            <w:r w:rsidRPr="007F1326">
              <w:rPr>
                <w:rFonts w:eastAsia="Times New Roman"/>
                <w:i/>
                <w:color w:val="000000"/>
                <w:szCs w:val="24"/>
                <w:lang w:val="vi-VN"/>
                <w:rPrChange w:id="2722" w:author="huy_ctn" w:date="2018-07-19T11:00:00Z">
                  <w:rPr>
                    <w:rFonts w:eastAsia="Times New Roman"/>
                    <w:color w:val="000000"/>
                    <w:szCs w:val="24"/>
                    <w:lang w:val="vi-VN"/>
                  </w:rPr>
                </w:rPrChange>
              </w:rPr>
              <w:t>Học phần học trước: Tiếng Anh 0</w:t>
            </w:r>
            <w:ins w:id="2723" w:author="huy_ctn" w:date="2018-07-19T11:00:00Z">
              <w:r w:rsidR="007F1326" w:rsidRPr="007F1326">
                <w:rPr>
                  <w:rFonts w:eastAsia="Times New Roman"/>
                  <w:i/>
                  <w:color w:val="000000"/>
                  <w:szCs w:val="24"/>
                  <w:rPrChange w:id="2724" w:author="huy_ctn" w:date="2018-07-19T11:00:00Z">
                    <w:rPr>
                      <w:rFonts w:eastAsia="Times New Roman"/>
                      <w:color w:val="000000"/>
                      <w:szCs w:val="24"/>
                    </w:rPr>
                  </w:rPrChange>
                </w:rPr>
                <w:t>.</w:t>
              </w:r>
            </w:ins>
          </w:p>
        </w:tc>
      </w:tr>
      <w:tr w:rsidR="0060318A" w:rsidRPr="0060318A" w14:paraId="4E7B06D2" w14:textId="77777777" w:rsidTr="0060318A">
        <w:trPr>
          <w:trHeight w:val="1260"/>
        </w:trPr>
        <w:tc>
          <w:tcPr>
            <w:tcW w:w="5000" w:type="pct"/>
            <w:tcBorders>
              <w:top w:val="nil"/>
              <w:left w:val="nil"/>
              <w:bottom w:val="nil"/>
              <w:right w:val="nil"/>
            </w:tcBorders>
            <w:shd w:val="clear" w:color="auto" w:fill="auto"/>
            <w:noWrap/>
            <w:vAlign w:val="center"/>
            <w:hideMark/>
          </w:tcPr>
          <w:p w14:paraId="117EF49E"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lastRenderedPageBreak/>
              <w:t>SN03052. Tiếng Anh chuyên ngành Kế toán &amp; Quản trị kinh doanh (English for accounting anh business management) (2TC: 2</w:t>
            </w:r>
            <w:ins w:id="2725" w:author="huy_ctn" w:date="2018-07-19T11:00:00Z">
              <w:r w:rsidR="007F1326">
                <w:rPr>
                  <w:rFonts w:eastAsia="Times New Roman"/>
                  <w:b/>
                  <w:bCs/>
                  <w:color w:val="000000"/>
                  <w:szCs w:val="24"/>
                </w:rPr>
                <w:t>-</w:t>
              </w:r>
            </w:ins>
            <w:del w:id="2726" w:author="huy_ctn" w:date="2018-07-19T11:00:00Z">
              <w:r w:rsidRPr="0060318A" w:rsidDel="007F1326">
                <w:rPr>
                  <w:rFonts w:eastAsia="Times New Roman"/>
                  <w:b/>
                  <w:bCs/>
                  <w:color w:val="000000"/>
                  <w:szCs w:val="24"/>
                  <w:lang w:val="vi-VN"/>
                </w:rPr>
                <w:delText xml:space="preserve"> – </w:delText>
              </w:r>
            </w:del>
            <w:r w:rsidRPr="0060318A">
              <w:rPr>
                <w:rFonts w:eastAsia="Times New Roman"/>
                <w:b/>
                <w:bCs/>
                <w:color w:val="000000"/>
                <w:szCs w:val="24"/>
                <w:lang w:val="vi-VN"/>
              </w:rPr>
              <w:t>0</w:t>
            </w:r>
            <w:del w:id="2727" w:author="huy_ctn" w:date="2018-07-19T11:00:00Z">
              <w:r w:rsidRPr="0060318A" w:rsidDel="007F1326">
                <w:rPr>
                  <w:rFonts w:eastAsia="Times New Roman"/>
                  <w:b/>
                  <w:bCs/>
                  <w:color w:val="000000"/>
                  <w:szCs w:val="24"/>
                  <w:lang w:val="vi-VN"/>
                </w:rPr>
                <w:delText xml:space="preserve"> </w:delText>
              </w:r>
            </w:del>
            <w:r w:rsidRPr="0060318A">
              <w:rPr>
                <w:rFonts w:eastAsia="Times New Roman"/>
                <w:b/>
                <w:bCs/>
                <w:color w:val="000000"/>
                <w:szCs w:val="24"/>
                <w:lang w:val="vi-VN"/>
              </w:rPr>
              <w:t>-</w:t>
            </w:r>
            <w:del w:id="2728" w:author="huy_ctn" w:date="2018-07-19T11:00:00Z">
              <w:r w:rsidRPr="0060318A" w:rsidDel="007F1326">
                <w:rPr>
                  <w:rFonts w:eastAsia="Times New Roman"/>
                  <w:b/>
                  <w:bCs/>
                  <w:color w:val="000000"/>
                  <w:szCs w:val="24"/>
                  <w:lang w:val="vi-VN"/>
                </w:rPr>
                <w:delText xml:space="preserve"> </w:delText>
              </w:r>
            </w:del>
            <w:r w:rsidRPr="0060318A">
              <w:rPr>
                <w:rFonts w:eastAsia="Times New Roman"/>
                <w:b/>
                <w:bCs/>
                <w:color w:val="000000"/>
                <w:szCs w:val="24"/>
                <w:lang w:val="vi-VN"/>
              </w:rPr>
              <w:t>4</w:t>
            </w:r>
            <w:r w:rsidRPr="0060318A">
              <w:rPr>
                <w:rFonts w:eastAsia="Times New Roman"/>
                <w:color w:val="000000"/>
                <w:szCs w:val="24"/>
                <w:lang w:val="vi-VN"/>
              </w:rPr>
              <w:t xml:space="preserve">). Học phần gồm 9 bài học, cung cấp kiến thức cơ bản về các chủ đề cụ thể trong kinh doanh. 1. Careers (Nghề nghiệp); 2. Companies (Công ty); 3. Selling (bán hàng) 4. Great ideas (Ý tưởng sáng tạo trong kinh doanh); 5. Stress (Sự căng thẳng trong công việc); 6. Entertaining (Chiêu đãi); 7. New business (Kinh doanh mới); 8. Marketing (Tiếp thị trong kinh doanh) 9. Planning (Kế hoạch).  Mỗi bài học đều có các phần liên quan đến từ vựng, bài đọc, các kĩ năng và tình huống. </w:t>
            </w:r>
            <w:r w:rsidRPr="007F1326">
              <w:rPr>
                <w:rFonts w:eastAsia="Times New Roman"/>
                <w:i/>
                <w:color w:val="000000"/>
                <w:szCs w:val="24"/>
                <w:lang w:val="vi-VN"/>
                <w:rPrChange w:id="2729" w:author="huy_ctn" w:date="2018-07-19T11:00:00Z">
                  <w:rPr>
                    <w:rFonts w:eastAsia="Times New Roman"/>
                    <w:color w:val="000000"/>
                    <w:szCs w:val="24"/>
                    <w:lang w:val="vi-VN"/>
                  </w:rPr>
                </w:rPrChange>
              </w:rPr>
              <w:t>Học phần học trước: Tiếng Anh 2.</w:t>
            </w:r>
            <w:r w:rsidRPr="0060318A">
              <w:rPr>
                <w:rFonts w:eastAsia="Times New Roman"/>
                <w:color w:val="000000"/>
                <w:szCs w:val="24"/>
                <w:lang w:val="vi-VN"/>
              </w:rPr>
              <w:t xml:space="preserve"> </w:t>
            </w:r>
          </w:p>
        </w:tc>
      </w:tr>
      <w:tr w:rsidR="0060318A" w:rsidRPr="0060318A" w14:paraId="7D4B81E7" w14:textId="77777777" w:rsidTr="0060318A">
        <w:trPr>
          <w:trHeight w:val="2835"/>
        </w:trPr>
        <w:tc>
          <w:tcPr>
            <w:tcW w:w="5000" w:type="pct"/>
            <w:tcBorders>
              <w:top w:val="nil"/>
              <w:left w:val="nil"/>
              <w:bottom w:val="nil"/>
              <w:right w:val="nil"/>
            </w:tcBorders>
            <w:shd w:val="clear" w:color="auto" w:fill="auto"/>
            <w:noWrap/>
            <w:vAlign w:val="center"/>
            <w:hideMark/>
          </w:tcPr>
          <w:p w14:paraId="60C193AF" w14:textId="77777777" w:rsidR="0060318A" w:rsidRPr="0060318A" w:rsidRDefault="0060318A" w:rsidP="007F1326">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SNE01010. English Listening and Speaking 1 (Nghe và Nói tiếng Anh 1) (9TC: 8-1-18</w:t>
            </w:r>
            <w:del w:id="2730" w:author="huy_ctn" w:date="2018-07-19T11:00:00Z">
              <w:r w:rsidRPr="0060318A" w:rsidDel="007F1326">
                <w:rPr>
                  <w:rFonts w:eastAsia="Times New Roman"/>
                  <w:b/>
                  <w:bCs/>
                  <w:color w:val="000000"/>
                  <w:szCs w:val="24"/>
                  <w:lang w:val="vi-VN"/>
                </w:rPr>
                <w:delText>;405</w:delText>
              </w:r>
            </w:del>
            <w:r w:rsidRPr="0060318A">
              <w:rPr>
                <w:rFonts w:eastAsia="Times New Roman"/>
                <w:b/>
                <w:bCs/>
                <w:color w:val="000000"/>
                <w:szCs w:val="24"/>
                <w:lang w:val="vi-VN"/>
              </w:rPr>
              <w:t xml:space="preserve">). </w:t>
            </w:r>
            <w:r w:rsidRPr="0060318A">
              <w:rPr>
                <w:rFonts w:eastAsia="Times New Roman"/>
                <w:color w:val="000000"/>
                <w:szCs w:val="24"/>
                <w:lang w:val="vi-VN"/>
              </w:rPr>
              <w:t>Học phần này cung cấp cho người học những cấu trúc câu, cách diễn cơ bản trong văn nói và hệ thống từ vựng liên quan đến các chủ đề về người nổi tiếng, nghề nghiệp, kỳ nghỉ, thành phố, động vật hoang dã, thể thao, giải trí, du lịch, sự kiện nhằm giúp người học củng cố và phát triển kỹ năng nghe và nói đạt trình độ B1. Đồng thời giúp người học phân biệt được các âm, áp dụng phát âm đúng các âm, từ, câu, hội thoại và vận dụng kiến thức hiểu biết về văn hóa của các nước nói tiếng Anh để giải quyết vấn đề trong tình huống mới.</w:t>
            </w:r>
            <w:ins w:id="2731" w:author="huy_ctn" w:date="2018-07-19T11:01:00Z">
              <w:r w:rsidR="007F1326" w:rsidRPr="008A1A84">
                <w:rPr>
                  <w:rFonts w:eastAsia="Times New Roman"/>
                  <w:color w:val="000000"/>
                  <w:szCs w:val="24"/>
                  <w:lang w:val="vi-VN"/>
                </w:rPr>
                <w:t xml:space="preserve"> </w:t>
              </w:r>
            </w:ins>
            <w:r w:rsidRPr="0060318A">
              <w:rPr>
                <w:rFonts w:eastAsia="Times New Roman"/>
                <w:color w:val="000000"/>
                <w:szCs w:val="24"/>
                <w:lang w:val="vi-VN"/>
              </w:rPr>
              <w:t>Học phần gồm 10 bài học. Bài 1: It’s great job (công việc tốt) gồm phần khởi động, nghe, phát âm, ngữ điệu trong câu hỏi và hội thoại; Bài 2: Great vacations (kỳ nghỉ</w:t>
            </w:r>
            <w:del w:id="2732" w:author="huy_ctn" w:date="2018-07-19T11:00:00Z">
              <w:r w:rsidRPr="0060318A" w:rsidDel="007F1326">
                <w:rPr>
                  <w:rFonts w:eastAsia="Times New Roman"/>
                  <w:color w:val="000000"/>
                  <w:szCs w:val="24"/>
                  <w:lang w:val="vi-VN"/>
                </w:rPr>
                <w:delText xml:space="preserve"> </w:delText>
              </w:r>
            </w:del>
            <w:r w:rsidRPr="0060318A">
              <w:rPr>
                <w:rFonts w:eastAsia="Times New Roman"/>
                <w:color w:val="000000"/>
                <w:szCs w:val="24"/>
                <w:lang w:val="vi-VN"/>
              </w:rPr>
              <w:t xml:space="preserve"> tuyệt vời) gồm phần khởi động, nghe, phát âm và hội thoại; Bài 3: Cities around the world (những thành phố trên thế giới) gồm phần khởi động, nghe, trọng âm và hội thoại; Bài 4: Wildlife (Động vật hoang dã) gồm phần khởi động, nghe, phát âm và hội thoại; Bài 5: All about sports (Thể thao) gồm phần khởi động, nghe, phát âm và hội thoại; Bài 6: Good luck, bad luck (May mắn, xui xẻo) gồm phần khởi động, nghe, phát âm và hội thoại; Bài 7: My favorite things (Những thứ ưa thích của tôi) gồm phần khởi động, nghe, phát âm và hội thoại; Bài 8: Memorable experiences (những trải nghiệm đáng nhớ) gồm phần khởi động, nghe, phát âm và hội thoại; Bài 9: I love chocolate (Tôi yêu Sô cô la) gồm phần khởi động, nghe,  phát âm và hội thoại; Bài 10: How can we help? (Chúng ta giúp đỡ như thế nào?)gồm phần khởi động, nghe, phát âm và hội thoại. Học phần tiên quyết: Không.</w:t>
            </w:r>
          </w:p>
        </w:tc>
      </w:tr>
      <w:tr w:rsidR="0060318A" w:rsidRPr="0060318A" w14:paraId="6A0F4950" w14:textId="77777777" w:rsidTr="0060318A">
        <w:trPr>
          <w:trHeight w:val="630"/>
        </w:trPr>
        <w:tc>
          <w:tcPr>
            <w:tcW w:w="5000" w:type="pct"/>
            <w:tcBorders>
              <w:top w:val="nil"/>
              <w:left w:val="nil"/>
              <w:bottom w:val="nil"/>
              <w:right w:val="nil"/>
            </w:tcBorders>
            <w:shd w:val="clear" w:color="auto" w:fill="auto"/>
            <w:noWrap/>
            <w:vAlign w:val="center"/>
            <w:hideMark/>
          </w:tcPr>
          <w:p w14:paraId="54C3793F" w14:textId="77777777" w:rsidR="0060318A" w:rsidRPr="0060318A" w:rsidRDefault="0060318A" w:rsidP="007F1326">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SNE01011. English Reading and Writing 1 (Kĩ năng Đọc và Viết 1)(8TC: 8-0-16</w:t>
            </w:r>
            <w:del w:id="2733" w:author="huy_ctn" w:date="2018-07-19T11:02:00Z">
              <w:r w:rsidRPr="0060318A" w:rsidDel="007F1326">
                <w:rPr>
                  <w:rFonts w:eastAsia="Times New Roman"/>
                  <w:b/>
                  <w:bCs/>
                  <w:color w:val="000000"/>
                  <w:szCs w:val="24"/>
                  <w:lang w:val="vi-VN"/>
                </w:rPr>
                <w:delText>;360</w:delText>
              </w:r>
            </w:del>
            <w:r w:rsidRPr="0060318A">
              <w:rPr>
                <w:rFonts w:eastAsia="Times New Roman"/>
                <w:b/>
                <w:bCs/>
                <w:color w:val="000000"/>
                <w:szCs w:val="24"/>
                <w:lang w:val="vi-VN"/>
              </w:rPr>
              <w:t xml:space="preserve">). </w:t>
            </w:r>
            <w:r w:rsidRPr="0060318A">
              <w:rPr>
                <w:rFonts w:eastAsia="Times New Roman"/>
                <w:color w:val="000000"/>
                <w:szCs w:val="24"/>
                <w:lang w:val="vi-VN"/>
              </w:rPr>
              <w:t>Học phần gồm 10 bài: Lý thuyết: Nghề nghiệp</w:t>
            </w:r>
            <w:ins w:id="2734" w:author="huy_ctn" w:date="2018-07-19T11:01:00Z">
              <w:r w:rsidR="007F1326" w:rsidRPr="008A1A84">
                <w:rPr>
                  <w:rFonts w:eastAsia="Times New Roman"/>
                  <w:color w:val="000000"/>
                  <w:szCs w:val="24"/>
                  <w:lang w:val="vi-VN"/>
                </w:rPr>
                <w:t>;</w:t>
              </w:r>
            </w:ins>
            <w:del w:id="2735" w:author="huy_ctn" w:date="2018-07-19T11:01:00Z">
              <w:r w:rsidRPr="0060318A" w:rsidDel="007F1326">
                <w:rPr>
                  <w:rFonts w:eastAsia="Times New Roman"/>
                  <w:color w:val="000000"/>
                  <w:szCs w:val="24"/>
                  <w:lang w:val="vi-VN"/>
                </w:rPr>
                <w:delText>,</w:delText>
              </w:r>
            </w:del>
            <w:r w:rsidRPr="0060318A">
              <w:rPr>
                <w:rFonts w:eastAsia="Times New Roman"/>
                <w:color w:val="000000"/>
                <w:szCs w:val="24"/>
                <w:lang w:val="vi-VN"/>
              </w:rPr>
              <w:t xml:space="preserve"> Kỳ nghỉ</w:t>
            </w:r>
            <w:ins w:id="2736" w:author="huy_ctn" w:date="2018-07-19T11:01:00Z">
              <w:r w:rsidR="007F1326" w:rsidRPr="008A1A84">
                <w:rPr>
                  <w:rFonts w:eastAsia="Times New Roman"/>
                  <w:color w:val="000000"/>
                  <w:szCs w:val="24"/>
                  <w:lang w:val="vi-VN"/>
                </w:rPr>
                <w:t>;</w:t>
              </w:r>
            </w:ins>
            <w:del w:id="2737" w:author="huy_ctn" w:date="2018-07-19T11:01:00Z">
              <w:r w:rsidRPr="0060318A" w:rsidDel="007F1326">
                <w:rPr>
                  <w:rFonts w:eastAsia="Times New Roman"/>
                  <w:color w:val="000000"/>
                  <w:szCs w:val="24"/>
                  <w:lang w:val="vi-VN"/>
                </w:rPr>
                <w:delText>,</w:delText>
              </w:r>
            </w:del>
            <w:ins w:id="2738" w:author="huy_ctn" w:date="2018-07-19T11:01:00Z">
              <w:r w:rsidR="007F1326" w:rsidRPr="008A1A84">
                <w:rPr>
                  <w:rFonts w:eastAsia="Times New Roman"/>
                  <w:color w:val="000000"/>
                  <w:szCs w:val="24"/>
                  <w:lang w:val="vi-VN"/>
                </w:rPr>
                <w:t xml:space="preserve"> </w:t>
              </w:r>
            </w:ins>
            <w:r w:rsidRPr="0060318A">
              <w:rPr>
                <w:rFonts w:eastAsia="Times New Roman"/>
                <w:color w:val="000000"/>
                <w:szCs w:val="24"/>
                <w:lang w:val="vi-VN"/>
              </w:rPr>
              <w:t>Thành phố</w:t>
            </w:r>
            <w:ins w:id="2739" w:author="huy_ctn" w:date="2018-07-19T11:01:00Z">
              <w:r w:rsidR="007F1326" w:rsidRPr="008A1A84">
                <w:rPr>
                  <w:rFonts w:eastAsia="Times New Roman"/>
                  <w:color w:val="000000"/>
                  <w:szCs w:val="24"/>
                  <w:lang w:val="vi-VN"/>
                </w:rPr>
                <w:t>;</w:t>
              </w:r>
            </w:ins>
            <w:del w:id="2740" w:author="huy_ctn" w:date="2018-07-19T11:01:00Z">
              <w:r w:rsidRPr="0060318A" w:rsidDel="007F1326">
                <w:rPr>
                  <w:rFonts w:eastAsia="Times New Roman"/>
                  <w:color w:val="000000"/>
                  <w:szCs w:val="24"/>
                  <w:lang w:val="vi-VN"/>
                </w:rPr>
                <w:delText>,</w:delText>
              </w:r>
            </w:del>
            <w:r w:rsidRPr="0060318A">
              <w:rPr>
                <w:rFonts w:eastAsia="Times New Roman"/>
                <w:color w:val="000000"/>
                <w:szCs w:val="24"/>
                <w:lang w:val="vi-VN"/>
              </w:rPr>
              <w:t xml:space="preserve"> Động vật</w:t>
            </w:r>
            <w:ins w:id="2741" w:author="huy_ctn" w:date="2018-07-19T11:01:00Z">
              <w:r w:rsidR="007F1326" w:rsidRPr="008A1A84">
                <w:rPr>
                  <w:rFonts w:eastAsia="Times New Roman"/>
                  <w:color w:val="000000"/>
                  <w:szCs w:val="24"/>
                  <w:lang w:val="vi-VN"/>
                </w:rPr>
                <w:t>;</w:t>
              </w:r>
            </w:ins>
            <w:del w:id="2742" w:author="huy_ctn" w:date="2018-07-19T11:01:00Z">
              <w:r w:rsidRPr="0060318A" w:rsidDel="007F1326">
                <w:rPr>
                  <w:rFonts w:eastAsia="Times New Roman"/>
                  <w:color w:val="000000"/>
                  <w:szCs w:val="24"/>
                  <w:lang w:val="vi-VN"/>
                </w:rPr>
                <w:delText>,</w:delText>
              </w:r>
            </w:del>
            <w:r w:rsidRPr="0060318A">
              <w:rPr>
                <w:rFonts w:eastAsia="Times New Roman"/>
                <w:color w:val="000000"/>
                <w:szCs w:val="24"/>
                <w:lang w:val="vi-VN"/>
              </w:rPr>
              <w:t xml:space="preserve"> Thể thao</w:t>
            </w:r>
            <w:ins w:id="2743" w:author="huy_ctn" w:date="2018-07-19T11:01:00Z">
              <w:r w:rsidR="007F1326" w:rsidRPr="008A1A84">
                <w:rPr>
                  <w:rFonts w:eastAsia="Times New Roman"/>
                  <w:color w:val="000000"/>
                  <w:szCs w:val="24"/>
                  <w:lang w:val="vi-VN"/>
                </w:rPr>
                <w:t>;</w:t>
              </w:r>
            </w:ins>
            <w:del w:id="2744" w:author="huy_ctn" w:date="2018-07-19T11:01:00Z">
              <w:r w:rsidRPr="0060318A" w:rsidDel="007F1326">
                <w:rPr>
                  <w:rFonts w:eastAsia="Times New Roman"/>
                  <w:color w:val="000000"/>
                  <w:szCs w:val="24"/>
                  <w:lang w:val="vi-VN"/>
                </w:rPr>
                <w:delText>,</w:delText>
              </w:r>
            </w:del>
            <w:r w:rsidRPr="0060318A">
              <w:rPr>
                <w:rFonts w:eastAsia="Times New Roman"/>
                <w:color w:val="000000"/>
                <w:szCs w:val="24"/>
                <w:lang w:val="vi-VN"/>
              </w:rPr>
              <w:t xml:space="preserve"> Văn hóa</w:t>
            </w:r>
            <w:ins w:id="2745" w:author="huy_ctn" w:date="2018-07-19T11:01:00Z">
              <w:r w:rsidR="007F1326" w:rsidRPr="008A1A84">
                <w:rPr>
                  <w:rFonts w:eastAsia="Times New Roman"/>
                  <w:color w:val="000000"/>
                  <w:szCs w:val="24"/>
                  <w:lang w:val="vi-VN"/>
                </w:rPr>
                <w:t>;</w:t>
              </w:r>
            </w:ins>
            <w:del w:id="2746" w:author="huy_ctn" w:date="2018-07-19T11:01:00Z">
              <w:r w:rsidRPr="0060318A" w:rsidDel="007F1326">
                <w:rPr>
                  <w:rFonts w:eastAsia="Times New Roman"/>
                  <w:color w:val="000000"/>
                  <w:szCs w:val="24"/>
                  <w:lang w:val="vi-VN"/>
                </w:rPr>
                <w:delText>,</w:delText>
              </w:r>
            </w:del>
            <w:r w:rsidRPr="0060318A">
              <w:rPr>
                <w:rFonts w:eastAsia="Times New Roman"/>
                <w:color w:val="000000"/>
                <w:szCs w:val="24"/>
                <w:lang w:val="vi-VN"/>
              </w:rPr>
              <w:t xml:space="preserve"> </w:t>
            </w:r>
            <w:del w:id="2747" w:author="huy_ctn" w:date="2018-07-19T11:01:00Z">
              <w:r w:rsidRPr="0060318A" w:rsidDel="007F1326">
                <w:rPr>
                  <w:rFonts w:eastAsia="Times New Roman"/>
                  <w:color w:val="000000"/>
                  <w:szCs w:val="24"/>
                  <w:lang w:val="vi-VN"/>
                </w:rPr>
                <w:delText xml:space="preserve">tín </w:delText>
              </w:r>
            </w:del>
            <w:ins w:id="2748" w:author="huy_ctn" w:date="2018-07-19T11:01:00Z">
              <w:r w:rsidR="007F1326" w:rsidRPr="008A1A84">
                <w:rPr>
                  <w:rFonts w:eastAsia="Times New Roman"/>
                  <w:color w:val="000000"/>
                  <w:szCs w:val="24"/>
                  <w:lang w:val="vi-VN"/>
                </w:rPr>
                <w:t>T</w:t>
              </w:r>
              <w:r w:rsidR="007F1326" w:rsidRPr="0060318A">
                <w:rPr>
                  <w:rFonts w:eastAsia="Times New Roman"/>
                  <w:color w:val="000000"/>
                  <w:szCs w:val="24"/>
                  <w:lang w:val="vi-VN"/>
                </w:rPr>
                <w:t xml:space="preserve">ín </w:t>
              </w:r>
            </w:ins>
            <w:r w:rsidRPr="0060318A">
              <w:rPr>
                <w:rFonts w:eastAsia="Times New Roman"/>
                <w:color w:val="000000"/>
                <w:szCs w:val="24"/>
                <w:lang w:val="vi-VN"/>
              </w:rPr>
              <w:t>ngưỡng; Kinh nghiệm</w:t>
            </w:r>
            <w:ins w:id="2749" w:author="huy_ctn" w:date="2018-07-19T11:01:00Z">
              <w:r w:rsidR="007F1326" w:rsidRPr="008A1A84">
                <w:rPr>
                  <w:rFonts w:eastAsia="Times New Roman"/>
                  <w:color w:val="000000"/>
                  <w:szCs w:val="24"/>
                  <w:lang w:val="vi-VN"/>
                </w:rPr>
                <w:t>;</w:t>
              </w:r>
            </w:ins>
            <w:del w:id="2750" w:author="huy_ctn" w:date="2018-07-19T11:01:00Z">
              <w:r w:rsidRPr="0060318A" w:rsidDel="007F1326">
                <w:rPr>
                  <w:rFonts w:eastAsia="Times New Roman"/>
                  <w:color w:val="000000"/>
                  <w:szCs w:val="24"/>
                  <w:lang w:val="vi-VN"/>
                </w:rPr>
                <w:delText>,</w:delText>
              </w:r>
            </w:del>
            <w:r w:rsidRPr="0060318A">
              <w:rPr>
                <w:rFonts w:eastAsia="Times New Roman"/>
                <w:color w:val="000000"/>
                <w:szCs w:val="24"/>
                <w:lang w:val="vi-VN"/>
              </w:rPr>
              <w:t xml:space="preserve"> Thức ăn và Từ thiện.</w:t>
            </w:r>
            <w:ins w:id="2751" w:author="huy_ctn" w:date="2018-07-19T11:01:00Z">
              <w:r w:rsidR="007F1326" w:rsidRPr="008A1A84">
                <w:rPr>
                  <w:rFonts w:eastAsia="Times New Roman"/>
                  <w:color w:val="000000"/>
                  <w:szCs w:val="24"/>
                  <w:lang w:val="vi-VN"/>
                </w:rPr>
                <w:t xml:space="preserve"> </w:t>
              </w:r>
            </w:ins>
            <w:r w:rsidRPr="0060318A">
              <w:rPr>
                <w:rFonts w:eastAsia="Times New Roman"/>
                <w:color w:val="000000"/>
                <w:szCs w:val="24"/>
                <w:lang w:val="vi-VN"/>
              </w:rPr>
              <w:t>Học phần tiên quyết: Không</w:t>
            </w:r>
            <w:r w:rsidRPr="0060318A">
              <w:rPr>
                <w:rFonts w:eastAsia="Times New Roman"/>
                <w:b/>
                <w:bCs/>
                <w:color w:val="000000"/>
                <w:szCs w:val="24"/>
                <w:lang w:val="vi-VN"/>
              </w:rPr>
              <w:t>.</w:t>
            </w:r>
          </w:p>
        </w:tc>
      </w:tr>
      <w:tr w:rsidR="0060318A" w:rsidRPr="008A1A84" w14:paraId="2ED4D9EB" w14:textId="77777777" w:rsidTr="0060318A">
        <w:trPr>
          <w:trHeight w:val="945"/>
        </w:trPr>
        <w:tc>
          <w:tcPr>
            <w:tcW w:w="5000" w:type="pct"/>
            <w:tcBorders>
              <w:top w:val="nil"/>
              <w:left w:val="nil"/>
              <w:bottom w:val="nil"/>
              <w:right w:val="nil"/>
            </w:tcBorders>
            <w:shd w:val="clear" w:color="auto" w:fill="auto"/>
            <w:noWrap/>
            <w:vAlign w:val="center"/>
            <w:hideMark/>
          </w:tcPr>
          <w:p w14:paraId="677C83B0" w14:textId="77777777" w:rsidR="0060318A" w:rsidRPr="008A1A84" w:rsidRDefault="0060318A" w:rsidP="0060318A">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SNE01012. Nghe và nói tiếng Anh 2 (English Listening and Speaking 2) (7TC: 6-1-14</w:t>
            </w:r>
            <w:del w:id="2752" w:author="huy_ctn" w:date="2018-07-19T11:02:00Z">
              <w:r w:rsidRPr="0060318A" w:rsidDel="007F1326">
                <w:rPr>
                  <w:rFonts w:eastAsia="Times New Roman"/>
                  <w:b/>
                  <w:bCs/>
                  <w:color w:val="000000"/>
                  <w:szCs w:val="24"/>
                  <w:lang w:val="vi-VN"/>
                </w:rPr>
                <w:delText>;</w:delText>
              </w:r>
            </w:del>
            <w:del w:id="2753" w:author="huy_ctn" w:date="2018-07-19T11:01:00Z">
              <w:r w:rsidRPr="0060318A" w:rsidDel="007F1326">
                <w:rPr>
                  <w:rFonts w:eastAsia="Times New Roman"/>
                  <w:b/>
                  <w:bCs/>
                  <w:color w:val="000000"/>
                  <w:szCs w:val="24"/>
                  <w:lang w:val="vi-VN"/>
                </w:rPr>
                <w:delText xml:space="preserve"> 315</w:delText>
              </w:r>
            </w:del>
            <w:r w:rsidRPr="0060318A">
              <w:rPr>
                <w:rFonts w:eastAsia="Times New Roman"/>
                <w:b/>
                <w:bCs/>
                <w:color w:val="000000"/>
                <w:szCs w:val="24"/>
                <w:lang w:val="vi-VN"/>
              </w:rPr>
              <w:t xml:space="preserve">). </w:t>
            </w:r>
            <w:r w:rsidRPr="0060318A">
              <w:rPr>
                <w:rFonts w:eastAsia="Times New Roman"/>
                <w:color w:val="000000"/>
                <w:szCs w:val="24"/>
                <w:lang w:val="vi-VN"/>
              </w:rPr>
              <w:t xml:space="preserve">Học phần gồm 10 bài trong cuốn Take Away 3 với một số nội dung liên quan tới cuộc sống hàng ngày, về thời trang, về công việc, về giải trí, sức khỏe, du lịch… Ngoài ra học phần còn bao gồm 15 tiết thực hành theo cuốn Developing tactics for listening với một số chủ điểm nhất định giúp sinh viên luyện tập và nâng cao khả năng nghe. </w:t>
            </w:r>
          </w:p>
        </w:tc>
      </w:tr>
      <w:tr w:rsidR="0060318A" w:rsidRPr="008A1A84" w14:paraId="6E16DAC7" w14:textId="77777777" w:rsidTr="0060318A">
        <w:trPr>
          <w:trHeight w:val="1575"/>
        </w:trPr>
        <w:tc>
          <w:tcPr>
            <w:tcW w:w="5000" w:type="pct"/>
            <w:tcBorders>
              <w:top w:val="nil"/>
              <w:left w:val="nil"/>
              <w:bottom w:val="nil"/>
              <w:right w:val="nil"/>
            </w:tcBorders>
            <w:shd w:val="clear" w:color="auto" w:fill="auto"/>
            <w:noWrap/>
            <w:vAlign w:val="center"/>
            <w:hideMark/>
          </w:tcPr>
          <w:p w14:paraId="36B8E430" w14:textId="77777777" w:rsidR="0060318A" w:rsidRPr="008A1A84" w:rsidRDefault="0060318A" w:rsidP="0060318A">
            <w:pPr>
              <w:spacing w:after="0" w:line="240" w:lineRule="auto"/>
              <w:ind w:left="1008" w:hanging="1008"/>
              <w:jc w:val="both"/>
              <w:rPr>
                <w:rFonts w:eastAsia="Times New Roman"/>
                <w:b/>
                <w:bCs/>
                <w:color w:val="000000"/>
                <w:szCs w:val="24"/>
                <w:lang w:val="vi-VN"/>
              </w:rPr>
            </w:pPr>
            <w:r w:rsidRPr="0060318A">
              <w:rPr>
                <w:rFonts w:eastAsia="Times New Roman"/>
                <w:b/>
                <w:bCs/>
                <w:color w:val="000000"/>
                <w:szCs w:val="24"/>
                <w:lang w:val="vi-VN"/>
              </w:rPr>
              <w:t>SNE01013. English Reading and Writing 2 (Kĩ năng Đọc và Viết 2) (6TC: 6-0-12</w:t>
            </w:r>
            <w:del w:id="2754" w:author="huy_ctn" w:date="2018-07-19T11:02:00Z">
              <w:r w:rsidRPr="007F1326" w:rsidDel="007F1326">
                <w:rPr>
                  <w:rFonts w:eastAsia="Times New Roman"/>
                  <w:b/>
                  <w:bCs/>
                  <w:color w:val="000000"/>
                  <w:szCs w:val="24"/>
                  <w:lang w:val="vi-VN"/>
                </w:rPr>
                <w:delText>; 270</w:delText>
              </w:r>
            </w:del>
            <w:r w:rsidRPr="007F1326">
              <w:rPr>
                <w:rFonts w:eastAsia="Times New Roman"/>
                <w:b/>
                <w:color w:val="000000"/>
                <w:szCs w:val="24"/>
                <w:lang w:val="vi-VN"/>
                <w:rPrChange w:id="2755" w:author="huy_ctn" w:date="2018-07-19T11:02:00Z">
                  <w:rPr>
                    <w:rFonts w:eastAsia="Times New Roman"/>
                    <w:color w:val="000000"/>
                    <w:szCs w:val="24"/>
                    <w:lang w:val="vi-VN"/>
                  </w:rPr>
                </w:rPrChange>
              </w:rPr>
              <w:t>).</w:t>
            </w:r>
            <w:r w:rsidRPr="0060318A">
              <w:rPr>
                <w:rFonts w:eastAsia="Times New Roman"/>
                <w:color w:val="000000"/>
                <w:szCs w:val="24"/>
                <w:lang w:val="vi-VN"/>
              </w:rPr>
              <w:t xml:space="preserve"> Ngôn Ngữ; Hiện tại đơn và hiện tại tiếp diễn; Chiến thuật đọc câu hỏi trước khi làm bài; viết quảng cáo. Thời trang; To V và V-ing; chiến thuật tìm ý chính trong bài đọc; hiểu đối tượng độc giả khi viết thư. Sự kiện; Thì hiện tại hoàn thành và quá khứ hoàn thành; chiến thuật xác định dạng thức của động từ để hiểu trình tự của câu chuyện; sắp xếp các ý chính trong bài viết. Truyện ngụ ngôn; Mệnh đề nguyên nhân - kết quả; Viết thư khuyên bảo. Nhà cửa; Thì tương lai; Hiểu mục đích của người viết; Lập kế hoạch. Từ thiện; Động từ khiếm khuyết; đọc quét tìm thông tin; sử dụng bảng biểu liệt kê ý chính; so sánh và đối chiếu. Sức khỏe; Đọc lướt tìm ý chính; viết thư trang trọng. Du hành vũ trụ; </w:t>
            </w:r>
            <w:r w:rsidRPr="0060318A">
              <w:rPr>
                <w:rFonts w:eastAsia="Times New Roman"/>
                <w:color w:val="000000"/>
                <w:szCs w:val="24"/>
                <w:lang w:val="vi-VN"/>
              </w:rPr>
              <w:lastRenderedPageBreak/>
              <w:t>Thì hiện tại hoàn thành tiếp diễn; Hỏi và trả lời; Sắp xếp các ý trong một bài báo cáo. Phiêu lưu; Câu bị động; Kĩ năng tiên đoán; Sử dụng câu chủ động và bị động khi viết.</w:t>
            </w:r>
          </w:p>
        </w:tc>
      </w:tr>
      <w:tr w:rsidR="0060318A" w:rsidRPr="008A1A84" w14:paraId="3EE29FD4" w14:textId="77777777" w:rsidTr="0060318A">
        <w:trPr>
          <w:trHeight w:val="3780"/>
        </w:trPr>
        <w:tc>
          <w:tcPr>
            <w:tcW w:w="5000" w:type="pct"/>
            <w:tcBorders>
              <w:top w:val="nil"/>
              <w:left w:val="nil"/>
              <w:bottom w:val="nil"/>
              <w:right w:val="nil"/>
            </w:tcBorders>
            <w:shd w:val="clear" w:color="auto" w:fill="auto"/>
            <w:vAlign w:val="center"/>
            <w:hideMark/>
          </w:tcPr>
          <w:p w14:paraId="7DD40039" w14:textId="77777777" w:rsidR="00CB6D40" w:rsidRPr="008A1A84" w:rsidRDefault="0060318A">
            <w:pPr>
              <w:spacing w:after="0" w:line="240" w:lineRule="auto"/>
              <w:ind w:left="1008" w:hanging="1008"/>
              <w:jc w:val="both"/>
              <w:rPr>
                <w:ins w:id="2756" w:author="abc" w:date="2018-08-15T08:30:00Z"/>
                <w:rFonts w:eastAsia="Times New Roman"/>
                <w:color w:val="000000"/>
                <w:szCs w:val="24"/>
                <w:lang w:val="vi-VN"/>
              </w:rPr>
              <w:pPrChange w:id="2757" w:author="abc" w:date="2018-08-15T08:30:00Z">
                <w:pPr>
                  <w:spacing w:after="0" w:line="240" w:lineRule="auto"/>
                  <w:ind w:left="1008" w:hanging="1008"/>
                </w:pPr>
              </w:pPrChange>
            </w:pPr>
            <w:r w:rsidRPr="0060318A">
              <w:rPr>
                <w:rFonts w:eastAsia="Times New Roman"/>
                <w:b/>
                <w:bCs/>
                <w:color w:val="000000"/>
                <w:szCs w:val="24"/>
                <w:lang w:val="vi-VN"/>
              </w:rPr>
              <w:lastRenderedPageBreak/>
              <w:t>SNE01033</w:t>
            </w:r>
            <w:ins w:id="2758" w:author="huy_ctn" w:date="2018-07-19T11:15:00Z">
              <w:r w:rsidR="00C24578">
                <w:rPr>
                  <w:rFonts w:eastAsia="Times New Roman"/>
                  <w:b/>
                  <w:bCs/>
                  <w:color w:val="000000"/>
                  <w:szCs w:val="24"/>
                </w:rPr>
                <w:t>.</w:t>
              </w:r>
            </w:ins>
            <w:del w:id="2759" w:author="huy_ctn" w:date="2018-07-19T11:15:00Z">
              <w:r w:rsidRPr="0060318A" w:rsidDel="00C24578">
                <w:rPr>
                  <w:rFonts w:eastAsia="Times New Roman"/>
                  <w:b/>
                  <w:bCs/>
                  <w:color w:val="000000"/>
                  <w:szCs w:val="24"/>
                  <w:lang w:val="vi-VN"/>
                </w:rPr>
                <w:delText>-</w:delText>
              </w:r>
            </w:del>
            <w:r w:rsidRPr="0060318A">
              <w:rPr>
                <w:rFonts w:eastAsia="Times New Roman"/>
                <w:b/>
                <w:bCs/>
                <w:color w:val="000000"/>
                <w:szCs w:val="24"/>
                <w:lang w:val="vi-VN"/>
              </w:rPr>
              <w:t xml:space="preserve"> Tiếng Anh 2 (English 2) (3 TC: 2-1</w:t>
            </w:r>
            <w:ins w:id="2760" w:author="abc" w:date="2018-08-15T08:30:00Z">
              <w:r w:rsidR="00CB6D40">
                <w:rPr>
                  <w:rFonts w:eastAsia="Times New Roman"/>
                  <w:b/>
                  <w:bCs/>
                  <w:color w:val="000000"/>
                  <w:szCs w:val="24"/>
                </w:rPr>
                <w:t>-</w:t>
              </w:r>
            </w:ins>
            <w:del w:id="2761" w:author="abc" w:date="2018-08-15T08:30:00Z">
              <w:r w:rsidRPr="0060318A" w:rsidDel="00CB6D40">
                <w:rPr>
                  <w:rFonts w:eastAsia="Times New Roman"/>
                  <w:b/>
                  <w:bCs/>
                  <w:color w:val="000000"/>
                  <w:szCs w:val="24"/>
                  <w:lang w:val="vi-VN"/>
                </w:rPr>
                <w:delText xml:space="preserve">; </w:delText>
              </w:r>
            </w:del>
            <w:r w:rsidRPr="0060318A">
              <w:rPr>
                <w:rFonts w:eastAsia="Times New Roman"/>
                <w:b/>
                <w:bCs/>
                <w:color w:val="000000"/>
                <w:szCs w:val="24"/>
                <w:lang w:val="vi-VN"/>
              </w:rPr>
              <w:t>6</w:t>
            </w:r>
            <w:del w:id="2762" w:author="huy_ctn" w:date="2018-07-19T11:02:00Z">
              <w:r w:rsidRPr="007F1326" w:rsidDel="007F1326">
                <w:rPr>
                  <w:rFonts w:eastAsia="Times New Roman"/>
                  <w:b/>
                  <w:bCs/>
                  <w:color w:val="000000"/>
                  <w:szCs w:val="24"/>
                  <w:lang w:val="vi-VN"/>
                </w:rPr>
                <w:delText>; 135</w:delText>
              </w:r>
            </w:del>
            <w:r w:rsidRPr="007F1326">
              <w:rPr>
                <w:rFonts w:eastAsia="Times New Roman"/>
                <w:b/>
                <w:color w:val="000000"/>
                <w:szCs w:val="24"/>
                <w:lang w:val="vi-VN"/>
                <w:rPrChange w:id="2763" w:author="huy_ctn" w:date="2018-07-19T11:02:00Z">
                  <w:rPr>
                    <w:rFonts w:eastAsia="Times New Roman"/>
                    <w:color w:val="000000"/>
                    <w:szCs w:val="24"/>
                    <w:lang w:val="vi-VN"/>
                  </w:rPr>
                </w:rPrChange>
              </w:rPr>
              <w:t>)</w:t>
            </w:r>
            <w:ins w:id="2764" w:author="huy_ctn" w:date="2018-07-19T11:16:00Z">
              <w:r w:rsidR="0097116C">
                <w:rPr>
                  <w:rFonts w:eastAsia="Times New Roman"/>
                  <w:b/>
                  <w:color w:val="000000"/>
                  <w:szCs w:val="24"/>
                </w:rPr>
                <w:t>.</w:t>
              </w:r>
            </w:ins>
            <w:del w:id="2765" w:author="huy_ctn" w:date="2018-07-19T11:16:00Z">
              <w:r w:rsidRPr="007F1326" w:rsidDel="00C24578">
                <w:rPr>
                  <w:rFonts w:eastAsia="Times New Roman"/>
                  <w:b/>
                  <w:color w:val="000000"/>
                  <w:szCs w:val="24"/>
                  <w:lang w:val="vi-VN"/>
                  <w:rPrChange w:id="2766" w:author="huy_ctn" w:date="2018-07-19T11:02:00Z">
                    <w:rPr>
                      <w:rFonts w:eastAsia="Times New Roman"/>
                      <w:color w:val="000000"/>
                      <w:szCs w:val="24"/>
                      <w:lang w:val="vi-VN"/>
                    </w:rPr>
                  </w:rPrChange>
                </w:rPr>
                <w:delText>:</w:delText>
              </w:r>
            </w:del>
            <w:r w:rsidRPr="0060318A">
              <w:rPr>
                <w:rFonts w:eastAsia="Times New Roman"/>
                <w:color w:val="000000"/>
                <w:szCs w:val="24"/>
                <w:lang w:val="vi-VN"/>
              </w:rPr>
              <w:t xml:space="preserve"> Học phần gồn 5 đơn vị bài học với nội dung cụ thể như sau:</w:t>
            </w:r>
          </w:p>
          <w:p w14:paraId="49197554" w14:textId="77777777" w:rsidR="00CB6D40" w:rsidRPr="008A1A84" w:rsidRDefault="0060318A">
            <w:pPr>
              <w:spacing w:after="0" w:line="240" w:lineRule="auto"/>
              <w:ind w:left="1008" w:hanging="15"/>
              <w:jc w:val="both"/>
              <w:rPr>
                <w:ins w:id="2767" w:author="abc" w:date="2018-08-15T08:30:00Z"/>
                <w:rFonts w:eastAsia="Times New Roman"/>
                <w:color w:val="000000"/>
                <w:sz w:val="22"/>
                <w:szCs w:val="24"/>
                <w:lang w:val="vi-VN"/>
                <w:rPrChange w:id="2768" w:author="abc" w:date="2018-08-15T08:33:00Z">
                  <w:rPr>
                    <w:ins w:id="2769" w:author="abc" w:date="2018-08-15T08:30:00Z"/>
                    <w:rFonts w:eastAsia="Times New Roman"/>
                    <w:color w:val="000000"/>
                    <w:szCs w:val="24"/>
                  </w:rPr>
                </w:rPrChange>
              </w:rPr>
              <w:pPrChange w:id="2770" w:author="abc" w:date="2018-08-15T08:30:00Z">
                <w:pPr>
                  <w:spacing w:after="0" w:line="240" w:lineRule="auto"/>
                  <w:ind w:left="1008" w:hanging="1008"/>
                </w:pPr>
              </w:pPrChange>
            </w:pPr>
            <w:del w:id="2771" w:author="abc" w:date="2018-08-15T08:30:00Z">
              <w:r w:rsidRPr="0060318A" w:rsidDel="00CB6D40">
                <w:rPr>
                  <w:rFonts w:eastAsia="Times New Roman"/>
                  <w:color w:val="000000"/>
                  <w:szCs w:val="24"/>
                  <w:lang w:val="vi-VN"/>
                </w:rPr>
                <w:br/>
              </w:r>
            </w:del>
            <w:r w:rsidRPr="0060318A">
              <w:rPr>
                <w:rFonts w:eastAsia="Times New Roman"/>
                <w:color w:val="000000"/>
                <w:szCs w:val="24"/>
                <w:lang w:val="vi-VN"/>
              </w:rPr>
              <w:t>Unit 6. Good luck, bad luck: Sử dụng mẫu câu thời quá khứ đơn, các cụm với “get”, từ vựng về may mắn xui xẻo nói và nghe về chủ đề may mắn, xui xẻo; đọc hiểu 1 bài báo về một tên trộm may mắn và 1 bài đọc về lịch sử và sự phát triển của sổ xố; viết 1 câu chuyện về may mắn/</w:t>
            </w:r>
            <w:del w:id="2772" w:author="huy_ctn" w:date="2018-07-19T11:02:00Z">
              <w:r w:rsidRPr="0060318A" w:rsidDel="007F1326">
                <w:rPr>
                  <w:rFonts w:eastAsia="Times New Roman"/>
                  <w:color w:val="000000"/>
                  <w:szCs w:val="24"/>
                  <w:lang w:val="vi-VN"/>
                </w:rPr>
                <w:delText xml:space="preserve"> </w:delText>
              </w:r>
            </w:del>
            <w:r w:rsidRPr="0060318A">
              <w:rPr>
                <w:rFonts w:eastAsia="Times New Roman"/>
                <w:color w:val="000000"/>
                <w:szCs w:val="24"/>
                <w:lang w:val="vi-VN"/>
              </w:rPr>
              <w:t>xui xẻo.</w:t>
            </w:r>
          </w:p>
          <w:p w14:paraId="70B703A2" w14:textId="77777777" w:rsidR="00CB6D40" w:rsidRPr="00CB6D40" w:rsidRDefault="0060318A">
            <w:pPr>
              <w:spacing w:after="0" w:line="240" w:lineRule="auto"/>
              <w:ind w:left="1008" w:hanging="15"/>
              <w:jc w:val="both"/>
              <w:rPr>
                <w:ins w:id="2773" w:author="abc" w:date="2018-08-15T08:30:00Z"/>
                <w:rFonts w:eastAsia="Times New Roman"/>
                <w:color w:val="000000"/>
                <w:szCs w:val="24"/>
              </w:rPr>
              <w:pPrChange w:id="2774" w:author="abc" w:date="2018-08-15T08:30:00Z">
                <w:pPr>
                  <w:spacing w:after="0" w:line="240" w:lineRule="auto"/>
                  <w:ind w:left="1008" w:hanging="1008"/>
                </w:pPr>
              </w:pPrChange>
            </w:pPr>
            <w:del w:id="2775" w:author="abc" w:date="2018-08-15T08:30:00Z">
              <w:r w:rsidRPr="0060318A" w:rsidDel="00CB6D40">
                <w:rPr>
                  <w:rFonts w:eastAsia="Times New Roman"/>
                  <w:color w:val="000000"/>
                  <w:szCs w:val="24"/>
                  <w:lang w:val="vi-VN"/>
                </w:rPr>
                <w:br/>
              </w:r>
            </w:del>
            <w:r w:rsidRPr="0060318A">
              <w:rPr>
                <w:rFonts w:eastAsia="Times New Roman"/>
                <w:color w:val="000000"/>
                <w:szCs w:val="24"/>
                <w:lang w:val="vi-VN"/>
              </w:rPr>
              <w:t xml:space="preserve">Unit 7. My favorite things: Sử dụng mẫu câu thời hiện tại </w:t>
            </w:r>
            <w:r w:rsidRPr="00CB6D40">
              <w:rPr>
                <w:rFonts w:eastAsia="Times New Roman"/>
                <w:color w:val="000000"/>
                <w:sz w:val="22"/>
                <w:szCs w:val="24"/>
                <w:lang w:val="vi-VN"/>
                <w:rPrChange w:id="2776" w:author="abc" w:date="2018-08-15T08:33:00Z">
                  <w:rPr>
                    <w:rFonts w:eastAsia="Times New Roman"/>
                    <w:color w:val="000000"/>
                    <w:szCs w:val="24"/>
                    <w:lang w:val="vi-VN"/>
                  </w:rPr>
                </w:rPrChange>
              </w:rPr>
              <w:t>hoàn</w:t>
            </w:r>
            <w:r w:rsidRPr="0060318A">
              <w:rPr>
                <w:rFonts w:eastAsia="Times New Roman"/>
                <w:color w:val="000000"/>
                <w:szCs w:val="24"/>
                <w:lang w:val="vi-VN"/>
              </w:rPr>
              <w:t xml:space="preserve"> thành và từ vựng về đồ vật để nói và nghe về đồ vật mà mọi người sưu tầm, các sở thích sưu tầm đồ vật; đọc hiểu bài báo về những người sưu tầm đầy đam mê; phát triển kỹ năng nghe/</w:t>
            </w:r>
            <w:del w:id="2777" w:author="huy_ctn" w:date="2018-07-19T11:02:00Z">
              <w:r w:rsidRPr="0060318A" w:rsidDel="007F1326">
                <w:rPr>
                  <w:rFonts w:eastAsia="Times New Roman"/>
                  <w:color w:val="000000"/>
                  <w:szCs w:val="24"/>
                  <w:lang w:val="vi-VN"/>
                </w:rPr>
                <w:delText xml:space="preserve"> </w:delText>
              </w:r>
            </w:del>
            <w:r w:rsidRPr="0060318A">
              <w:rPr>
                <w:rFonts w:eastAsia="Times New Roman"/>
                <w:color w:val="000000"/>
                <w:szCs w:val="24"/>
                <w:lang w:val="vi-VN"/>
              </w:rPr>
              <w:t>đọc đoán trước nội dung của bài dựa vào tiêu đề, sử dụng hợp lý các trạng từ chỉ mức độ really, very, so trong giao tiếp; viết đoạn văn mô tả đồ vật yêu thích</w:t>
            </w:r>
            <w:ins w:id="2778" w:author="abc" w:date="2018-08-15T08:30:00Z">
              <w:r w:rsidR="00CB6D40">
                <w:rPr>
                  <w:rFonts w:eastAsia="Times New Roman"/>
                  <w:color w:val="000000"/>
                  <w:szCs w:val="24"/>
                </w:rPr>
                <w:t>.</w:t>
              </w:r>
            </w:ins>
          </w:p>
          <w:p w14:paraId="3813622D" w14:textId="77777777" w:rsidR="00CB6D40" w:rsidRDefault="0060318A">
            <w:pPr>
              <w:spacing w:after="0" w:line="240" w:lineRule="auto"/>
              <w:ind w:left="1008" w:hanging="15"/>
              <w:jc w:val="both"/>
              <w:rPr>
                <w:ins w:id="2779" w:author="abc" w:date="2018-08-15T08:30:00Z"/>
                <w:rFonts w:eastAsia="Times New Roman"/>
                <w:color w:val="000000"/>
                <w:szCs w:val="24"/>
              </w:rPr>
              <w:pPrChange w:id="2780" w:author="abc" w:date="2018-08-15T08:30:00Z">
                <w:pPr>
                  <w:spacing w:after="0" w:line="240" w:lineRule="auto"/>
                  <w:ind w:left="1008" w:hanging="1008"/>
                </w:pPr>
              </w:pPrChange>
            </w:pPr>
            <w:del w:id="2781" w:author="abc" w:date="2018-08-15T08:30:00Z">
              <w:r w:rsidRPr="0060318A" w:rsidDel="00CB6D40">
                <w:rPr>
                  <w:rFonts w:eastAsia="Times New Roman"/>
                  <w:color w:val="000000"/>
                  <w:szCs w:val="24"/>
                  <w:lang w:val="vi-VN"/>
                </w:rPr>
                <w:br/>
              </w:r>
            </w:del>
            <w:r w:rsidRPr="0060318A">
              <w:rPr>
                <w:rFonts w:eastAsia="Times New Roman"/>
                <w:color w:val="000000"/>
                <w:szCs w:val="24"/>
                <w:lang w:val="vi-VN"/>
              </w:rPr>
              <w:t>Unit 8. Memorable experiences: Sử dụng thời quá khứ đơn và tiếp diễn để nói và kể về cảm giác, các kỷ niệm tuổi thơ, tai nạn; đọc hiểu và viết đoạn văn về những trải nghiệm đáng nhớ.</w:t>
            </w:r>
          </w:p>
          <w:p w14:paraId="5AAA29CB" w14:textId="77777777" w:rsidR="00CB6D40" w:rsidRDefault="0060318A">
            <w:pPr>
              <w:spacing w:after="0" w:line="240" w:lineRule="auto"/>
              <w:ind w:left="1008" w:hanging="15"/>
              <w:jc w:val="both"/>
              <w:rPr>
                <w:ins w:id="2782" w:author="abc" w:date="2018-08-15T08:30:00Z"/>
                <w:rFonts w:eastAsia="Times New Roman"/>
                <w:color w:val="000000"/>
                <w:szCs w:val="24"/>
              </w:rPr>
              <w:pPrChange w:id="2783" w:author="abc" w:date="2018-08-15T08:30:00Z">
                <w:pPr>
                  <w:spacing w:after="0" w:line="240" w:lineRule="auto"/>
                  <w:ind w:left="1008" w:hanging="1008"/>
                </w:pPr>
              </w:pPrChange>
            </w:pPr>
            <w:del w:id="2784" w:author="abc" w:date="2018-08-15T08:30:00Z">
              <w:r w:rsidRPr="0060318A" w:rsidDel="00CB6D40">
                <w:rPr>
                  <w:rFonts w:eastAsia="Times New Roman"/>
                  <w:color w:val="000000"/>
                  <w:szCs w:val="24"/>
                  <w:lang w:val="vi-VN"/>
                </w:rPr>
                <w:br/>
              </w:r>
            </w:del>
            <w:r w:rsidRPr="0060318A">
              <w:rPr>
                <w:rFonts w:eastAsia="Times New Roman"/>
                <w:color w:val="000000"/>
                <w:szCs w:val="24"/>
                <w:lang w:val="vi-VN"/>
              </w:rPr>
              <w:t>Unit 9. I love chocolate: Sử dụng các mẫu câu bị động và từ vựng liên quan đến chủ để ăn uống nói và nghe về công thức nấu ăn, dùng các cụm từ chỉ lượng và các từ like, such as, for example; đọc hiểu bài viết về Sô cô la; viết một bài viết về món ăn/</w:t>
            </w:r>
            <w:del w:id="2785" w:author="huy_ctn" w:date="2018-07-19T11:02:00Z">
              <w:r w:rsidRPr="0060318A" w:rsidDel="007F1326">
                <w:rPr>
                  <w:rFonts w:eastAsia="Times New Roman"/>
                  <w:color w:val="000000"/>
                  <w:szCs w:val="24"/>
                  <w:lang w:val="vi-VN"/>
                </w:rPr>
                <w:delText xml:space="preserve"> </w:delText>
              </w:r>
            </w:del>
            <w:r w:rsidRPr="0060318A">
              <w:rPr>
                <w:rFonts w:eastAsia="Times New Roman"/>
                <w:color w:val="000000"/>
                <w:szCs w:val="24"/>
                <w:lang w:val="vi-VN"/>
              </w:rPr>
              <w:t>đồ uống nào đó.</w:t>
            </w:r>
          </w:p>
          <w:p w14:paraId="4D123B98" w14:textId="77777777" w:rsidR="00CB6D40" w:rsidRPr="008A1A84" w:rsidRDefault="0060318A">
            <w:pPr>
              <w:spacing w:after="0" w:line="240" w:lineRule="auto"/>
              <w:ind w:left="1008" w:hanging="15"/>
              <w:jc w:val="both"/>
              <w:rPr>
                <w:ins w:id="2786" w:author="abc" w:date="2018-08-15T08:30:00Z"/>
                <w:rFonts w:eastAsia="Times New Roman"/>
                <w:color w:val="000000"/>
                <w:szCs w:val="24"/>
                <w:lang w:val="vi-VN"/>
              </w:rPr>
              <w:pPrChange w:id="2787" w:author="abc" w:date="2018-08-15T08:30:00Z">
                <w:pPr>
                  <w:spacing w:after="0" w:line="240" w:lineRule="auto"/>
                  <w:ind w:left="1008" w:hanging="1008"/>
                </w:pPr>
              </w:pPrChange>
            </w:pPr>
            <w:del w:id="2788" w:author="abc" w:date="2018-08-15T08:30:00Z">
              <w:r w:rsidRPr="0060318A" w:rsidDel="00CB6D40">
                <w:rPr>
                  <w:rFonts w:eastAsia="Times New Roman"/>
                  <w:color w:val="000000"/>
                  <w:szCs w:val="24"/>
                  <w:lang w:val="vi-VN"/>
                </w:rPr>
                <w:br/>
              </w:r>
            </w:del>
            <w:r w:rsidRPr="0060318A">
              <w:rPr>
                <w:rFonts w:eastAsia="Times New Roman"/>
                <w:color w:val="000000"/>
                <w:szCs w:val="24"/>
                <w:lang w:val="vi-VN"/>
              </w:rPr>
              <w:t>Unit 10. How can we help? Sử dụng các đại từ làm tân ngữ và các mẫu động từ hợp lý, các vốn từ về thảm hoạ tự nhiên trong nói và nghe về chủ đề giúp đỡ người khác, công tác từ thiện; đọc hiểu bài báo về các mục đích của việc tái chế và các tổ chức từ thiện trên toàn thế giới; viết kế hoạch về những việc làm từ thiện</w:t>
            </w:r>
            <w:ins w:id="2789" w:author="huy_ctn" w:date="2018-07-19T11:16:00Z">
              <w:r w:rsidR="00C24578" w:rsidRPr="008A1A84">
                <w:rPr>
                  <w:rFonts w:eastAsia="Times New Roman"/>
                  <w:color w:val="000000"/>
                  <w:szCs w:val="24"/>
                  <w:lang w:val="vi-VN"/>
                </w:rPr>
                <w:t>.</w:t>
              </w:r>
            </w:ins>
          </w:p>
          <w:p w14:paraId="4F8510CE" w14:textId="77777777" w:rsidR="0060318A" w:rsidRPr="008A1A84" w:rsidRDefault="0060318A">
            <w:pPr>
              <w:spacing w:after="0" w:line="240" w:lineRule="auto"/>
              <w:ind w:left="1008" w:hanging="15"/>
              <w:jc w:val="both"/>
              <w:rPr>
                <w:rFonts w:eastAsia="Times New Roman"/>
                <w:b/>
                <w:bCs/>
                <w:color w:val="000000"/>
                <w:szCs w:val="24"/>
                <w:lang w:val="vi-VN"/>
              </w:rPr>
              <w:pPrChange w:id="2790" w:author="abc" w:date="2018-08-15T08:30:00Z">
                <w:pPr>
                  <w:spacing w:after="0" w:line="240" w:lineRule="auto"/>
                  <w:ind w:left="1008" w:hanging="1008"/>
                </w:pPr>
              </w:pPrChange>
            </w:pPr>
            <w:del w:id="2791" w:author="abc" w:date="2018-08-15T08:30:00Z">
              <w:r w:rsidRPr="0060318A" w:rsidDel="00CB6D40">
                <w:rPr>
                  <w:rFonts w:eastAsia="Times New Roman"/>
                  <w:color w:val="000000"/>
                  <w:szCs w:val="24"/>
                  <w:lang w:val="vi-VN"/>
                </w:rPr>
                <w:br/>
              </w:r>
            </w:del>
            <w:r w:rsidRPr="0060318A">
              <w:rPr>
                <w:rFonts w:eastAsia="Times New Roman"/>
                <w:color w:val="000000"/>
                <w:szCs w:val="24"/>
                <w:lang w:val="vi-VN"/>
              </w:rPr>
              <w:t>Học phần tiên quyết: Tiếng anh 1</w:t>
            </w:r>
            <w:ins w:id="2792" w:author="huy_ctn" w:date="2018-07-19T11:02:00Z">
              <w:r w:rsidR="007F1326" w:rsidRPr="008A1A84">
                <w:rPr>
                  <w:rFonts w:eastAsia="Times New Roman"/>
                  <w:color w:val="000000"/>
                  <w:szCs w:val="24"/>
                  <w:lang w:val="vi-VN"/>
                </w:rPr>
                <w:t>.</w:t>
              </w:r>
            </w:ins>
          </w:p>
        </w:tc>
      </w:tr>
      <w:tr w:rsidR="0060318A" w:rsidRPr="0060318A" w14:paraId="69AA65EB" w14:textId="77777777" w:rsidTr="0060318A">
        <w:trPr>
          <w:trHeight w:val="630"/>
        </w:trPr>
        <w:tc>
          <w:tcPr>
            <w:tcW w:w="5000" w:type="pct"/>
            <w:tcBorders>
              <w:top w:val="nil"/>
              <w:left w:val="nil"/>
              <w:bottom w:val="nil"/>
              <w:right w:val="nil"/>
            </w:tcBorders>
            <w:shd w:val="clear" w:color="auto" w:fill="auto"/>
            <w:noWrap/>
            <w:vAlign w:val="center"/>
            <w:hideMark/>
          </w:tcPr>
          <w:p w14:paraId="171A5E90" w14:textId="77777777" w:rsidR="0060318A" w:rsidRPr="007F1326"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TH01007. Xác suất</w:t>
            </w:r>
            <w:ins w:id="2793" w:author="abc" w:date="2018-08-15T08:31:00Z">
              <w:r w:rsidR="00CB6D40">
                <w:rPr>
                  <w:rFonts w:eastAsia="Times New Roman"/>
                  <w:b/>
                  <w:bCs/>
                  <w:color w:val="000000"/>
                  <w:szCs w:val="24"/>
                </w:rPr>
                <w:t xml:space="preserve"> - </w:t>
              </w:r>
            </w:ins>
            <w:del w:id="2794" w:author="abc" w:date="2018-08-15T08:31:00Z">
              <w:r w:rsidRPr="0060318A" w:rsidDel="00CB6D40">
                <w:rPr>
                  <w:rFonts w:eastAsia="Times New Roman"/>
                  <w:b/>
                  <w:bCs/>
                  <w:color w:val="000000"/>
                  <w:szCs w:val="24"/>
                  <w:lang w:val="vi-VN"/>
                </w:rPr>
                <w:delText xml:space="preserve"> </w:delText>
              </w:r>
            </w:del>
            <w:r w:rsidRPr="0060318A">
              <w:rPr>
                <w:rFonts w:eastAsia="Times New Roman"/>
                <w:b/>
                <w:bCs/>
                <w:color w:val="000000"/>
                <w:szCs w:val="24"/>
                <w:lang w:val="vi-VN"/>
              </w:rPr>
              <w:t>Thống kê</w:t>
            </w:r>
            <w:del w:id="2795" w:author="abc" w:date="2018-08-15T08:31:00Z">
              <w:r w:rsidRPr="0060318A" w:rsidDel="00CB6D40">
                <w:rPr>
                  <w:rFonts w:eastAsia="Times New Roman"/>
                  <w:b/>
                  <w:bCs/>
                  <w:color w:val="000000"/>
                  <w:szCs w:val="24"/>
                  <w:lang w:val="vi-VN"/>
                </w:rPr>
                <w:delText>.</w:delText>
              </w:r>
            </w:del>
            <w:r w:rsidRPr="0060318A">
              <w:rPr>
                <w:rFonts w:eastAsia="Times New Roman"/>
                <w:b/>
                <w:bCs/>
                <w:color w:val="000000"/>
                <w:szCs w:val="24"/>
                <w:lang w:val="vi-VN"/>
              </w:rPr>
              <w:t xml:space="preserve"> (Probability and statistics)</w:t>
            </w:r>
            <w:del w:id="2796" w:author="huy_ctn" w:date="2018-07-19T11:03:00Z">
              <w:r w:rsidRPr="0060318A" w:rsidDel="007F1326">
                <w:rPr>
                  <w:rFonts w:eastAsia="Times New Roman"/>
                  <w:b/>
                  <w:bCs/>
                  <w:color w:val="000000"/>
                  <w:szCs w:val="24"/>
                  <w:lang w:val="vi-VN"/>
                </w:rPr>
                <w:delText>.</w:delText>
              </w:r>
            </w:del>
            <w:r w:rsidRPr="0060318A">
              <w:rPr>
                <w:rFonts w:eastAsia="Times New Roman"/>
                <w:b/>
                <w:bCs/>
                <w:color w:val="000000"/>
                <w:szCs w:val="24"/>
                <w:lang w:val="vi-VN"/>
              </w:rPr>
              <w:t xml:space="preserve"> (3TC: 3-0-6). </w:t>
            </w:r>
            <w:r w:rsidRPr="0060318A">
              <w:rPr>
                <w:rFonts w:eastAsia="Times New Roman"/>
                <w:color w:val="000000"/>
                <w:szCs w:val="24"/>
                <w:lang w:val="vi-VN"/>
              </w:rPr>
              <w:t xml:space="preserve">Học phần gồm 6 chương với nội dung: Thống kê mô tả; Xác suất; Biến ngẫu nhiên; Ước lượng tham số; Kiểm định giả thuyết thống kê; Tương quan và hồi quy. </w:t>
            </w:r>
            <w:r w:rsidRPr="007F1326">
              <w:rPr>
                <w:rFonts w:eastAsia="Times New Roman"/>
                <w:i/>
                <w:color w:val="000000"/>
                <w:szCs w:val="24"/>
                <w:lang w:val="vi-VN"/>
                <w:rPrChange w:id="2797" w:author="huy_ctn" w:date="2018-07-19T11:03:00Z">
                  <w:rPr>
                    <w:rFonts w:eastAsia="Times New Roman"/>
                    <w:color w:val="000000"/>
                    <w:szCs w:val="24"/>
                    <w:lang w:val="vi-VN"/>
                  </w:rPr>
                </w:rPrChange>
              </w:rPr>
              <w:t xml:space="preserve">Học phần học trước: </w:t>
            </w:r>
            <w:ins w:id="2798" w:author="huy_ctn" w:date="2018-07-19T11:03:00Z">
              <w:r w:rsidR="007F1326" w:rsidRPr="007F1326">
                <w:rPr>
                  <w:rFonts w:eastAsia="Times New Roman"/>
                  <w:i/>
                  <w:color w:val="000000"/>
                  <w:szCs w:val="24"/>
                  <w:rPrChange w:id="2799" w:author="huy_ctn" w:date="2018-07-19T11:03:00Z">
                    <w:rPr>
                      <w:rFonts w:eastAsia="Times New Roman"/>
                      <w:color w:val="000000"/>
                      <w:szCs w:val="24"/>
                    </w:rPr>
                  </w:rPrChange>
                </w:rPr>
                <w:t>K</w:t>
              </w:r>
            </w:ins>
            <w:del w:id="2800" w:author="huy_ctn" w:date="2018-07-19T11:03:00Z">
              <w:r w:rsidRPr="007F1326" w:rsidDel="007F1326">
                <w:rPr>
                  <w:rFonts w:eastAsia="Times New Roman"/>
                  <w:i/>
                  <w:color w:val="000000"/>
                  <w:szCs w:val="24"/>
                  <w:lang w:val="vi-VN"/>
                  <w:rPrChange w:id="2801" w:author="huy_ctn" w:date="2018-07-19T11:03:00Z">
                    <w:rPr>
                      <w:rFonts w:eastAsia="Times New Roman"/>
                      <w:color w:val="000000"/>
                      <w:szCs w:val="24"/>
                      <w:lang w:val="vi-VN"/>
                    </w:rPr>
                  </w:rPrChange>
                </w:rPr>
                <w:delText>k</w:delText>
              </w:r>
            </w:del>
            <w:r w:rsidRPr="007F1326">
              <w:rPr>
                <w:rFonts w:eastAsia="Times New Roman"/>
                <w:i/>
                <w:color w:val="000000"/>
                <w:szCs w:val="24"/>
                <w:lang w:val="vi-VN"/>
                <w:rPrChange w:id="2802" w:author="huy_ctn" w:date="2018-07-19T11:03:00Z">
                  <w:rPr>
                    <w:rFonts w:eastAsia="Times New Roman"/>
                    <w:color w:val="000000"/>
                    <w:szCs w:val="24"/>
                    <w:lang w:val="vi-VN"/>
                  </w:rPr>
                </w:rPrChange>
              </w:rPr>
              <w:t>hông</w:t>
            </w:r>
            <w:ins w:id="2803" w:author="huy_ctn" w:date="2018-07-19T11:03:00Z">
              <w:r w:rsidR="007F1326" w:rsidRPr="007F1326">
                <w:rPr>
                  <w:rFonts w:eastAsia="Times New Roman"/>
                  <w:i/>
                  <w:color w:val="000000"/>
                  <w:szCs w:val="24"/>
                  <w:rPrChange w:id="2804" w:author="huy_ctn" w:date="2018-07-19T11:03:00Z">
                    <w:rPr>
                      <w:rFonts w:eastAsia="Times New Roman"/>
                      <w:color w:val="000000"/>
                      <w:szCs w:val="24"/>
                    </w:rPr>
                  </w:rPrChange>
                </w:rPr>
                <w:t>.</w:t>
              </w:r>
            </w:ins>
          </w:p>
        </w:tc>
      </w:tr>
      <w:tr w:rsidR="0060318A" w:rsidRPr="0060318A" w14:paraId="408773F5" w14:textId="77777777" w:rsidTr="0060318A">
        <w:trPr>
          <w:trHeight w:val="80"/>
        </w:trPr>
        <w:tc>
          <w:tcPr>
            <w:tcW w:w="5000" w:type="pct"/>
            <w:tcBorders>
              <w:top w:val="nil"/>
              <w:left w:val="nil"/>
              <w:bottom w:val="nil"/>
              <w:right w:val="nil"/>
            </w:tcBorders>
            <w:shd w:val="clear" w:color="auto" w:fill="auto"/>
            <w:noWrap/>
            <w:vAlign w:val="center"/>
            <w:hideMark/>
          </w:tcPr>
          <w:p w14:paraId="4914DDA2" w14:textId="77777777" w:rsidR="0060318A" w:rsidRPr="00CB6D40"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TH01009. Tin học đại cương (Introduction to Informatics)</w:t>
            </w:r>
            <w:del w:id="2805" w:author="huy_ctn" w:date="2018-07-19T11:03:00Z">
              <w:r w:rsidRPr="0060318A" w:rsidDel="007F1326">
                <w:rPr>
                  <w:rFonts w:eastAsia="Times New Roman"/>
                  <w:b/>
                  <w:bCs/>
                  <w:color w:val="000000"/>
                  <w:szCs w:val="24"/>
                  <w:lang w:val="vi-VN"/>
                </w:rPr>
                <w:delText>.</w:delText>
              </w:r>
            </w:del>
            <w:r w:rsidRPr="0060318A">
              <w:rPr>
                <w:rFonts w:eastAsia="Times New Roman"/>
                <w:b/>
                <w:bCs/>
                <w:color w:val="000000"/>
                <w:szCs w:val="24"/>
                <w:lang w:val="vi-VN"/>
              </w:rPr>
              <w:t xml:space="preserve"> (2TC: 1,5</w:t>
            </w:r>
            <w:ins w:id="2806" w:author="huy_ctn" w:date="2018-07-19T11:03:00Z">
              <w:r w:rsidR="007F1326">
                <w:rPr>
                  <w:rFonts w:eastAsia="Times New Roman"/>
                  <w:b/>
                  <w:bCs/>
                  <w:color w:val="000000"/>
                  <w:szCs w:val="24"/>
                </w:rPr>
                <w:t>-</w:t>
              </w:r>
            </w:ins>
            <w:del w:id="2807" w:author="huy_ctn" w:date="2018-07-19T11:03:00Z">
              <w:r w:rsidRPr="0060318A" w:rsidDel="007F1326">
                <w:rPr>
                  <w:rFonts w:eastAsia="Times New Roman"/>
                  <w:b/>
                  <w:bCs/>
                  <w:color w:val="000000"/>
                  <w:szCs w:val="24"/>
                  <w:lang w:val="vi-VN"/>
                </w:rPr>
                <w:delText xml:space="preserve"> – </w:delText>
              </w:r>
            </w:del>
            <w:r w:rsidRPr="0060318A">
              <w:rPr>
                <w:rFonts w:eastAsia="Times New Roman"/>
                <w:b/>
                <w:bCs/>
                <w:color w:val="000000"/>
                <w:szCs w:val="24"/>
                <w:lang w:val="vi-VN"/>
              </w:rPr>
              <w:t>0,5</w:t>
            </w:r>
            <w:ins w:id="2808" w:author="huy_ctn" w:date="2018-07-19T11:03:00Z">
              <w:r w:rsidR="007F1326">
                <w:rPr>
                  <w:rFonts w:eastAsia="Times New Roman"/>
                  <w:b/>
                  <w:bCs/>
                  <w:color w:val="000000"/>
                  <w:szCs w:val="24"/>
                </w:rPr>
                <w:t>-</w:t>
              </w:r>
            </w:ins>
            <w:del w:id="2809" w:author="huy_ctn" w:date="2018-07-19T11:03:00Z">
              <w:r w:rsidRPr="0060318A" w:rsidDel="007F1326">
                <w:rPr>
                  <w:rFonts w:eastAsia="Times New Roman"/>
                  <w:b/>
                  <w:bCs/>
                  <w:color w:val="000000"/>
                  <w:szCs w:val="24"/>
                  <w:lang w:val="vi-VN"/>
                </w:rPr>
                <w:delText xml:space="preserve"> – </w:delText>
              </w:r>
            </w:del>
            <w:r w:rsidRPr="0060318A">
              <w:rPr>
                <w:rFonts w:eastAsia="Times New Roman"/>
                <w:b/>
                <w:bCs/>
                <w:color w:val="000000"/>
                <w:szCs w:val="24"/>
                <w:lang w:val="vi-VN"/>
              </w:rPr>
              <w:t xml:space="preserve">4). </w:t>
            </w:r>
            <w:r w:rsidRPr="0060318A">
              <w:rPr>
                <w:rFonts w:eastAsia="Times New Roman"/>
                <w:color w:val="000000"/>
                <w:szCs w:val="24"/>
                <w:lang w:val="vi-VN"/>
              </w:rPr>
              <w:t xml:space="preserve">Học phần cung cấp các kiến thức cơ bản về tin học, bao gồm: Các khái niệm cơ bản; Cơ sở toán học của máy tính; Các kiến thức cơ bản về cấu trúc máy tính, phần mềm, hệ điều hành, mạng máy tính và Internet; Các vấn đề xã hội, pháp luật trong sử dụng công nghệ thông tin và truyền thông; Các kiến thức và kỹ năng cơ bản về sử dụng máy tính, khai thác mạng máy tính, Internet và một số phần mềm thông dụng như MS Word, MS PowerPoint, MS Excel. </w:t>
            </w:r>
            <w:r w:rsidRPr="007F1326">
              <w:rPr>
                <w:rFonts w:eastAsia="Times New Roman"/>
                <w:i/>
                <w:color w:val="000000"/>
                <w:szCs w:val="24"/>
                <w:lang w:val="vi-VN"/>
                <w:rPrChange w:id="2810" w:author="huy_ctn" w:date="2018-07-19T11:03:00Z">
                  <w:rPr>
                    <w:rFonts w:eastAsia="Times New Roman"/>
                    <w:color w:val="000000"/>
                    <w:szCs w:val="24"/>
                    <w:lang w:val="vi-VN"/>
                  </w:rPr>
                </w:rPrChange>
              </w:rPr>
              <w:t>Học phần học trước: Không</w:t>
            </w:r>
            <w:ins w:id="2811" w:author="abc" w:date="2018-08-15T08:31:00Z">
              <w:r w:rsidR="00CB6D40">
                <w:rPr>
                  <w:rFonts w:eastAsia="Times New Roman"/>
                  <w:i/>
                  <w:color w:val="000000"/>
                  <w:szCs w:val="24"/>
                </w:rPr>
                <w:t>.</w:t>
              </w:r>
            </w:ins>
          </w:p>
        </w:tc>
      </w:tr>
      <w:tr w:rsidR="0060318A" w:rsidRPr="0060318A" w14:paraId="4CEBE0DE" w14:textId="77777777" w:rsidTr="0060318A">
        <w:trPr>
          <w:trHeight w:val="945"/>
        </w:trPr>
        <w:tc>
          <w:tcPr>
            <w:tcW w:w="5000" w:type="pct"/>
            <w:tcBorders>
              <w:top w:val="nil"/>
              <w:left w:val="nil"/>
              <w:bottom w:val="nil"/>
              <w:right w:val="nil"/>
            </w:tcBorders>
            <w:shd w:val="clear" w:color="auto" w:fill="auto"/>
            <w:noWrap/>
            <w:vAlign w:val="center"/>
            <w:hideMark/>
          </w:tcPr>
          <w:p w14:paraId="27784B42"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THE01005. Toán cao cấp 1</w:t>
            </w:r>
            <w:ins w:id="2812" w:author="abc" w:date="2018-08-15T08:31:00Z">
              <w:r w:rsidR="00CB6D40">
                <w:rPr>
                  <w:rFonts w:eastAsia="Times New Roman"/>
                  <w:b/>
                  <w:bCs/>
                  <w:color w:val="000000"/>
                  <w:szCs w:val="24"/>
                </w:rPr>
                <w:t xml:space="preserve"> </w:t>
              </w:r>
            </w:ins>
            <w:r w:rsidRPr="0060318A">
              <w:rPr>
                <w:rFonts w:eastAsia="Times New Roman"/>
                <w:b/>
                <w:bCs/>
                <w:color w:val="000000"/>
                <w:szCs w:val="24"/>
                <w:lang w:val="vi-VN"/>
              </w:rPr>
              <w:t xml:space="preserve">(Advanced Mathematics </w:t>
            </w:r>
            <w:ins w:id="2813" w:author="abc" w:date="2018-08-15T08:31:00Z">
              <w:r w:rsidR="00CB6D40">
                <w:rPr>
                  <w:rFonts w:eastAsia="Times New Roman"/>
                  <w:b/>
                  <w:bCs/>
                  <w:color w:val="000000"/>
                  <w:szCs w:val="24"/>
                </w:rPr>
                <w:t>1</w:t>
              </w:r>
            </w:ins>
            <w:del w:id="2814" w:author="abc" w:date="2018-08-15T08:31:00Z">
              <w:r w:rsidRPr="0060318A" w:rsidDel="00CB6D40">
                <w:rPr>
                  <w:rFonts w:eastAsia="Times New Roman"/>
                  <w:b/>
                  <w:bCs/>
                  <w:color w:val="000000"/>
                  <w:szCs w:val="24"/>
                  <w:lang w:val="vi-VN"/>
                </w:rPr>
                <w:delText>I</w:delText>
              </w:r>
            </w:del>
            <w:r w:rsidRPr="0060318A">
              <w:rPr>
                <w:rFonts w:eastAsia="Times New Roman"/>
                <w:b/>
                <w:bCs/>
                <w:color w:val="000000"/>
                <w:szCs w:val="24"/>
                <w:lang w:val="vi-VN"/>
              </w:rPr>
              <w:t>) (9TC: 3-6</w:t>
            </w:r>
            <w:ins w:id="2815" w:author="abc" w:date="2018-08-15T08:31:00Z">
              <w:r w:rsidR="00CB6D40">
                <w:rPr>
                  <w:rFonts w:eastAsia="Times New Roman"/>
                  <w:b/>
                  <w:bCs/>
                  <w:color w:val="000000"/>
                  <w:szCs w:val="24"/>
                </w:rPr>
                <w:t>-18</w:t>
              </w:r>
            </w:ins>
            <w:del w:id="2816" w:author="huy_ctn" w:date="2018-07-19T11:03:00Z">
              <w:r w:rsidRPr="0060318A" w:rsidDel="007F1326">
                <w:rPr>
                  <w:rFonts w:eastAsia="Times New Roman"/>
                  <w:b/>
                  <w:bCs/>
                  <w:color w:val="000000"/>
                  <w:szCs w:val="24"/>
                  <w:lang w:val="vi-VN"/>
                </w:rPr>
                <w:delText>; 135</w:delText>
              </w:r>
            </w:del>
            <w:r w:rsidRPr="0060318A">
              <w:rPr>
                <w:rFonts w:eastAsia="Times New Roman"/>
                <w:b/>
                <w:bCs/>
                <w:color w:val="000000"/>
                <w:szCs w:val="24"/>
                <w:lang w:val="vi-VN"/>
              </w:rPr>
              <w:t xml:space="preserve">). </w:t>
            </w:r>
            <w:r w:rsidRPr="0060318A">
              <w:rPr>
                <w:rFonts w:eastAsia="Times New Roman"/>
                <w:color w:val="000000"/>
                <w:szCs w:val="24"/>
                <w:lang w:val="vi-VN"/>
              </w:rPr>
              <w:t>Mô tả tóm tắt nội dụng: Học phần gồm 6 chương: Hàm số với một số khái niệm cơ bản của Toán học, ứng dụng của hàm tuyến tính và phi tuyến trong kinh doanh và kinh tế; Phép tính vi phân; Ứng dụng của đạo hàm; Ứng dụng của hàm mũ và hàm logarit; Phép tính tích phân và ứng dụng; Phép tính vi phân hàm nhiều biến. Học phần tiên quyết: không.</w:t>
            </w:r>
          </w:p>
        </w:tc>
      </w:tr>
      <w:tr w:rsidR="0060318A" w:rsidRPr="0060318A" w14:paraId="7D1B10C0" w14:textId="77777777" w:rsidTr="0060318A">
        <w:trPr>
          <w:trHeight w:val="945"/>
        </w:trPr>
        <w:tc>
          <w:tcPr>
            <w:tcW w:w="5000" w:type="pct"/>
            <w:tcBorders>
              <w:top w:val="nil"/>
              <w:left w:val="nil"/>
              <w:bottom w:val="nil"/>
              <w:right w:val="nil"/>
            </w:tcBorders>
            <w:shd w:val="clear" w:color="auto" w:fill="auto"/>
            <w:noWrap/>
            <w:vAlign w:val="center"/>
            <w:hideMark/>
          </w:tcPr>
          <w:p w14:paraId="101E7FD7"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t>THE01006. Toán cao cấp 2 (Advanced Mathematics 2) (9TC: 3-6</w:t>
            </w:r>
            <w:ins w:id="2817" w:author="abc" w:date="2018-08-15T08:31:00Z">
              <w:r w:rsidR="00CB6D40">
                <w:rPr>
                  <w:rFonts w:eastAsia="Times New Roman"/>
                  <w:b/>
                  <w:bCs/>
                  <w:color w:val="000000"/>
                  <w:szCs w:val="24"/>
                </w:rPr>
                <w:t>-18</w:t>
              </w:r>
            </w:ins>
            <w:del w:id="2818" w:author="huy_ctn" w:date="2018-07-19T11:03:00Z">
              <w:r w:rsidRPr="0060318A" w:rsidDel="007F1326">
                <w:rPr>
                  <w:rFonts w:eastAsia="Times New Roman"/>
                  <w:b/>
                  <w:bCs/>
                  <w:color w:val="000000"/>
                  <w:szCs w:val="24"/>
                  <w:lang w:val="vi-VN"/>
                </w:rPr>
                <w:delText>; 135</w:delText>
              </w:r>
            </w:del>
            <w:r w:rsidRPr="0060318A">
              <w:rPr>
                <w:rFonts w:eastAsia="Times New Roman"/>
                <w:b/>
                <w:bCs/>
                <w:color w:val="000000"/>
                <w:szCs w:val="24"/>
                <w:lang w:val="vi-VN"/>
              </w:rPr>
              <w:t xml:space="preserve">). </w:t>
            </w:r>
            <w:r w:rsidRPr="0060318A">
              <w:rPr>
                <w:rFonts w:eastAsia="Times New Roman"/>
                <w:color w:val="000000"/>
                <w:szCs w:val="24"/>
                <w:lang w:val="vi-VN"/>
              </w:rPr>
              <w:t xml:space="preserve">Mô tả vắn tắt nội dung: Học phần gồm 4 chương với các nội dung: Ma trận, định thức, hạng ma trận; Hệ phương trình tuyến tính, cách giải hệ phương trình tuyến tính tổng quát, một số bài toán ứng dụng; Không gian véc tơ, không gian véc tơ con, cơ sở và số chiều của không gian véc </w:t>
            </w:r>
            <w:r w:rsidRPr="0060318A">
              <w:rPr>
                <w:rFonts w:eastAsia="Times New Roman"/>
                <w:color w:val="000000"/>
                <w:szCs w:val="24"/>
                <w:lang w:val="vi-VN"/>
              </w:rPr>
              <w:lastRenderedPageBreak/>
              <w:t xml:space="preserve">tơ; Mở đầu về quy hoạch tuyến tính, giới thiệu một số ứng dụng. </w:t>
            </w:r>
            <w:r w:rsidRPr="007F1326">
              <w:rPr>
                <w:rFonts w:eastAsia="Times New Roman"/>
                <w:i/>
                <w:color w:val="000000"/>
                <w:szCs w:val="24"/>
                <w:lang w:val="vi-VN"/>
                <w:rPrChange w:id="2819" w:author="huy_ctn" w:date="2018-07-19T11:03:00Z">
                  <w:rPr>
                    <w:rFonts w:eastAsia="Times New Roman"/>
                    <w:color w:val="000000"/>
                    <w:szCs w:val="24"/>
                    <w:lang w:val="vi-VN"/>
                  </w:rPr>
                </w:rPrChange>
              </w:rPr>
              <w:t>Học phần học trước: Toán cao cấp 1.</w:t>
            </w:r>
          </w:p>
        </w:tc>
      </w:tr>
      <w:tr w:rsidR="0060318A" w:rsidRPr="0060318A" w14:paraId="51FBFFC4" w14:textId="77777777" w:rsidTr="0060318A">
        <w:trPr>
          <w:trHeight w:val="945"/>
        </w:trPr>
        <w:tc>
          <w:tcPr>
            <w:tcW w:w="5000" w:type="pct"/>
            <w:tcBorders>
              <w:top w:val="nil"/>
              <w:left w:val="nil"/>
              <w:bottom w:val="nil"/>
              <w:right w:val="nil"/>
            </w:tcBorders>
            <w:shd w:val="clear" w:color="auto" w:fill="auto"/>
            <w:noWrap/>
            <w:vAlign w:val="center"/>
            <w:hideMark/>
          </w:tcPr>
          <w:p w14:paraId="125E980E" w14:textId="77777777" w:rsidR="0060318A" w:rsidRPr="0060318A" w:rsidRDefault="0060318A" w:rsidP="0060318A">
            <w:pPr>
              <w:spacing w:after="0" w:line="240" w:lineRule="auto"/>
              <w:ind w:left="1008" w:hanging="1008"/>
              <w:jc w:val="both"/>
              <w:rPr>
                <w:rFonts w:eastAsia="Times New Roman"/>
                <w:b/>
                <w:bCs/>
                <w:color w:val="000000"/>
                <w:szCs w:val="24"/>
              </w:rPr>
            </w:pPr>
            <w:r w:rsidRPr="0060318A">
              <w:rPr>
                <w:rFonts w:eastAsia="Times New Roman"/>
                <w:b/>
                <w:bCs/>
                <w:color w:val="000000"/>
                <w:szCs w:val="24"/>
                <w:lang w:val="vi-VN"/>
              </w:rPr>
              <w:lastRenderedPageBreak/>
              <w:t>THE02002. Xác suất - Thống kê</w:t>
            </w:r>
            <w:ins w:id="2820" w:author="abc" w:date="2018-08-15T08:31:00Z">
              <w:r w:rsidR="00CB6D40">
                <w:rPr>
                  <w:rFonts w:eastAsia="Times New Roman"/>
                  <w:b/>
                  <w:bCs/>
                  <w:color w:val="000000"/>
                  <w:szCs w:val="24"/>
                </w:rPr>
                <w:t xml:space="preserve"> </w:t>
              </w:r>
            </w:ins>
            <w:r w:rsidRPr="0060318A">
              <w:rPr>
                <w:rFonts w:eastAsia="Times New Roman"/>
                <w:b/>
                <w:bCs/>
                <w:color w:val="000000"/>
                <w:szCs w:val="24"/>
                <w:lang w:val="vi-VN"/>
              </w:rPr>
              <w:t xml:space="preserve">(Probability and Statistics) (3TC: 3-0-6). </w:t>
            </w:r>
            <w:r w:rsidRPr="0060318A">
              <w:rPr>
                <w:rFonts w:eastAsia="Times New Roman"/>
                <w:color w:val="000000"/>
                <w:szCs w:val="24"/>
                <w:lang w:val="vi-VN"/>
              </w:rPr>
              <w:t>This course provides an introduction to probability and statistics for economics majors. It is followed by a course on econometrics. Topics include: probability, random variables, important probability distributions, sampling distributions, point and interval estimation, hypothesis testing, linear models and correlation, regression.</w:t>
            </w:r>
          </w:p>
        </w:tc>
      </w:tr>
    </w:tbl>
    <w:p w14:paraId="4B8FE243" w14:textId="77777777" w:rsidR="00924A94" w:rsidRPr="0079274B" w:rsidRDefault="00924A94" w:rsidP="00924A94">
      <w:pPr>
        <w:spacing w:before="60" w:after="60" w:line="276" w:lineRule="auto"/>
        <w:ind w:left="851" w:hanging="851"/>
        <w:jc w:val="both"/>
        <w:rPr>
          <w:rFonts w:eastAsia="Times New Roman"/>
          <w:bCs/>
          <w:szCs w:val="24"/>
          <w:lang w:val="vi-VN" w:eastAsia="vi-VN"/>
        </w:rPr>
      </w:pPr>
      <w:r w:rsidRPr="0079274B">
        <w:rPr>
          <w:rFonts w:eastAsia="Times New Roman"/>
          <w:bCs/>
          <w:szCs w:val="24"/>
          <w:lang w:val="vi-VN" w:eastAsia="vi-VN"/>
        </w:rPr>
        <w:t xml:space="preserve"> </w:t>
      </w:r>
    </w:p>
    <w:p w14:paraId="69E7F8EF" w14:textId="77777777" w:rsidR="0032409E" w:rsidRPr="0079274B" w:rsidRDefault="0032409E" w:rsidP="0032409E">
      <w:pPr>
        <w:spacing w:after="200" w:line="360" w:lineRule="auto"/>
        <w:jc w:val="both"/>
        <w:rPr>
          <w:rFonts w:eastAsia="Times New Roman"/>
          <w:b/>
          <w:bCs/>
          <w:szCs w:val="24"/>
          <w:lang w:val="vi-VN" w:eastAsia="vi-VN"/>
        </w:rPr>
      </w:pPr>
    </w:p>
    <w:p w14:paraId="0345C571" w14:textId="77777777" w:rsidR="00CC4528" w:rsidRPr="0079274B" w:rsidRDefault="00CC4528" w:rsidP="00CC4528">
      <w:pPr>
        <w:spacing w:after="200" w:line="320" w:lineRule="atLeast"/>
        <w:jc w:val="both"/>
        <w:rPr>
          <w:rFonts w:eastAsia="Times New Roman"/>
          <w:b/>
          <w:bCs/>
          <w:szCs w:val="24"/>
          <w:lang w:val="vi-VN" w:eastAsia="vi-VN"/>
        </w:rPr>
      </w:pPr>
    </w:p>
    <w:p w14:paraId="26B420A5" w14:textId="77777777" w:rsidR="00CC4528" w:rsidRPr="0079274B" w:rsidRDefault="00CC4528" w:rsidP="00CC4528">
      <w:pPr>
        <w:spacing w:after="200" w:line="276" w:lineRule="auto"/>
        <w:ind w:left="720"/>
        <w:contextualSpacing/>
        <w:rPr>
          <w:rFonts w:eastAsia="Times New Roman"/>
          <w:b/>
          <w:bCs/>
          <w:szCs w:val="24"/>
          <w:lang w:val="vi-VN" w:eastAsia="vi-VN"/>
        </w:rPr>
      </w:pPr>
    </w:p>
    <w:p w14:paraId="6755344E" w14:textId="77777777" w:rsidR="00A668AA" w:rsidRPr="0079274B" w:rsidRDefault="00A668AA" w:rsidP="00A668AA">
      <w:pPr>
        <w:tabs>
          <w:tab w:val="left" w:pos="3722"/>
        </w:tabs>
        <w:rPr>
          <w:rFonts w:eastAsia="Times New Roman"/>
          <w:b/>
          <w:bCs/>
          <w:szCs w:val="24"/>
          <w:lang w:val="vi-VN" w:eastAsia="vi-VN"/>
        </w:rPr>
      </w:pPr>
    </w:p>
    <w:p w14:paraId="4AC4876D" w14:textId="77777777" w:rsidR="00A60D80" w:rsidRPr="0079274B" w:rsidRDefault="00A60D80" w:rsidP="00A60D80">
      <w:pPr>
        <w:spacing w:line="320" w:lineRule="atLeast"/>
        <w:ind w:firstLine="567"/>
        <w:jc w:val="both"/>
        <w:rPr>
          <w:rFonts w:eastAsia="Times New Roman"/>
          <w:b/>
          <w:bCs/>
          <w:szCs w:val="24"/>
          <w:lang w:val="vi-VN" w:eastAsia="vi-VN"/>
        </w:rPr>
      </w:pPr>
    </w:p>
    <w:p w14:paraId="708C3A6F" w14:textId="77777777" w:rsidR="004C0A0B" w:rsidRPr="0079274B" w:rsidRDefault="004C0A0B" w:rsidP="004C0A0B">
      <w:pPr>
        <w:spacing w:before="120" w:after="120" w:line="312" w:lineRule="auto"/>
        <w:jc w:val="both"/>
        <w:rPr>
          <w:rFonts w:eastAsia="Times New Roman"/>
          <w:b/>
          <w:bCs/>
          <w:szCs w:val="24"/>
          <w:lang w:val="vi-VN" w:eastAsia="vi-VN"/>
        </w:rPr>
      </w:pPr>
    </w:p>
    <w:p w14:paraId="4EAAAC5C" w14:textId="77777777" w:rsidR="008941EE" w:rsidRPr="0068692F" w:rsidRDefault="008941EE" w:rsidP="0044500C">
      <w:pPr>
        <w:spacing w:before="60" w:after="60" w:line="264" w:lineRule="auto"/>
        <w:ind w:left="851" w:hanging="851"/>
        <w:jc w:val="both"/>
        <w:rPr>
          <w:rFonts w:eastAsia="Times New Roman"/>
          <w:b/>
          <w:bCs/>
          <w:szCs w:val="24"/>
          <w:lang w:val="vi-VN" w:eastAsia="vi-VN"/>
        </w:rPr>
      </w:pPr>
    </w:p>
    <w:p w14:paraId="04A31EF7" w14:textId="77777777" w:rsidR="009F2D06" w:rsidRPr="0068692F" w:rsidRDefault="00EE4235" w:rsidP="00EE4235">
      <w:pPr>
        <w:pStyle w:val="CHUONG0"/>
      </w:pPr>
      <w:bookmarkStart w:id="2821" w:name="_Toc491172444"/>
      <w:bookmarkStart w:id="2822" w:name="_Toc491178364"/>
      <w:bookmarkStart w:id="2823" w:name="_Toc518912650"/>
      <w:bookmarkStart w:id="2824" w:name="_Toc518913119"/>
      <w:r w:rsidRPr="0068692F">
        <w:rPr>
          <w:iCs/>
        </w:rPr>
        <w:lastRenderedPageBreak/>
        <w:t>PHẦN IV.</w:t>
      </w:r>
      <w:r w:rsidR="009F2D06" w:rsidRPr="0068692F">
        <w:rPr>
          <w:iCs/>
        </w:rPr>
        <w:t xml:space="preserve"> </w:t>
      </w:r>
      <w:r w:rsidR="009F2D06" w:rsidRPr="0068692F">
        <w:t>DANH SÁCH CÁC NGÀNH VÀ CHUYÊN NGÀNH ĐÀO TẠO CỦA HỌC VIỆN</w:t>
      </w:r>
      <w:bookmarkEnd w:id="2821"/>
      <w:bookmarkEnd w:id="2822"/>
      <w:bookmarkEnd w:id="2823"/>
      <w:bookmarkEnd w:id="2824"/>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038"/>
        <w:gridCol w:w="2722"/>
        <w:gridCol w:w="5244"/>
      </w:tblGrid>
      <w:tr w:rsidR="008B54A3" w:rsidRPr="008B54A3" w14:paraId="15FDDA9F" w14:textId="77777777" w:rsidTr="0002289D">
        <w:tc>
          <w:tcPr>
            <w:tcW w:w="537" w:type="dxa"/>
            <w:shd w:val="clear" w:color="auto" w:fill="auto"/>
            <w:noWrap/>
            <w:vAlign w:val="center"/>
            <w:hideMark/>
          </w:tcPr>
          <w:p w14:paraId="00E79F88" w14:textId="77777777" w:rsidR="008B54A3" w:rsidRPr="008B54A3" w:rsidRDefault="008B54A3" w:rsidP="008B54A3">
            <w:pPr>
              <w:spacing w:after="0" w:line="240" w:lineRule="auto"/>
              <w:jc w:val="center"/>
              <w:rPr>
                <w:rFonts w:eastAsia="Times New Roman"/>
                <w:b/>
                <w:bCs/>
                <w:szCs w:val="24"/>
              </w:rPr>
            </w:pPr>
            <w:r w:rsidRPr="008B54A3">
              <w:rPr>
                <w:rFonts w:eastAsia="Times New Roman"/>
                <w:b/>
                <w:bCs/>
                <w:szCs w:val="24"/>
              </w:rPr>
              <w:t>TT</w:t>
            </w:r>
          </w:p>
        </w:tc>
        <w:tc>
          <w:tcPr>
            <w:tcW w:w="1038" w:type="dxa"/>
            <w:shd w:val="clear" w:color="auto" w:fill="auto"/>
            <w:noWrap/>
            <w:vAlign w:val="center"/>
            <w:hideMark/>
          </w:tcPr>
          <w:p w14:paraId="50DFE7EA" w14:textId="77777777" w:rsidR="008B54A3" w:rsidRPr="008B54A3" w:rsidRDefault="008B54A3" w:rsidP="008B54A3">
            <w:pPr>
              <w:spacing w:after="0" w:line="240" w:lineRule="auto"/>
              <w:jc w:val="center"/>
              <w:rPr>
                <w:rFonts w:eastAsia="Times New Roman"/>
                <w:b/>
                <w:bCs/>
                <w:szCs w:val="24"/>
              </w:rPr>
            </w:pPr>
            <w:r w:rsidRPr="008B54A3">
              <w:rPr>
                <w:rFonts w:eastAsia="Times New Roman"/>
                <w:b/>
                <w:bCs/>
                <w:szCs w:val="24"/>
              </w:rPr>
              <w:t>Bậc</w:t>
            </w:r>
          </w:p>
        </w:tc>
        <w:tc>
          <w:tcPr>
            <w:tcW w:w="2722" w:type="dxa"/>
            <w:shd w:val="clear" w:color="auto" w:fill="auto"/>
            <w:noWrap/>
            <w:vAlign w:val="center"/>
            <w:hideMark/>
          </w:tcPr>
          <w:p w14:paraId="38D0EF19" w14:textId="77777777" w:rsidR="008B54A3" w:rsidRPr="008B54A3" w:rsidRDefault="008B54A3" w:rsidP="008B54A3">
            <w:pPr>
              <w:spacing w:after="0" w:line="240" w:lineRule="auto"/>
              <w:jc w:val="center"/>
              <w:rPr>
                <w:rFonts w:eastAsia="Times New Roman"/>
                <w:b/>
                <w:bCs/>
                <w:szCs w:val="24"/>
              </w:rPr>
            </w:pPr>
            <w:r w:rsidRPr="008B54A3">
              <w:rPr>
                <w:rFonts w:eastAsia="Times New Roman"/>
                <w:b/>
                <w:bCs/>
                <w:szCs w:val="24"/>
              </w:rPr>
              <w:t>Ngành</w:t>
            </w:r>
          </w:p>
        </w:tc>
        <w:tc>
          <w:tcPr>
            <w:tcW w:w="5244" w:type="dxa"/>
            <w:shd w:val="clear" w:color="000000" w:fill="FFFFFF"/>
            <w:noWrap/>
            <w:vAlign w:val="center"/>
            <w:hideMark/>
          </w:tcPr>
          <w:p w14:paraId="42717763" w14:textId="77777777" w:rsidR="008B54A3" w:rsidRPr="008B54A3" w:rsidRDefault="008B54A3" w:rsidP="008B54A3">
            <w:pPr>
              <w:spacing w:after="0" w:line="240" w:lineRule="auto"/>
              <w:jc w:val="center"/>
              <w:rPr>
                <w:rFonts w:eastAsia="Times New Roman"/>
                <w:b/>
                <w:bCs/>
                <w:szCs w:val="24"/>
              </w:rPr>
            </w:pPr>
            <w:r w:rsidRPr="008B54A3">
              <w:rPr>
                <w:rFonts w:eastAsia="Times New Roman"/>
                <w:b/>
                <w:bCs/>
                <w:szCs w:val="24"/>
              </w:rPr>
              <w:t>Chuyên ngành</w:t>
            </w:r>
          </w:p>
        </w:tc>
      </w:tr>
      <w:tr w:rsidR="008B54A3" w:rsidRPr="008B54A3" w14:paraId="019929EE" w14:textId="77777777" w:rsidTr="0002289D">
        <w:tc>
          <w:tcPr>
            <w:tcW w:w="537" w:type="dxa"/>
            <w:vMerge w:val="restart"/>
            <w:shd w:val="clear" w:color="auto" w:fill="auto"/>
            <w:noWrap/>
            <w:vAlign w:val="center"/>
            <w:hideMark/>
          </w:tcPr>
          <w:p w14:paraId="46B8CE71"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1</w:t>
            </w:r>
          </w:p>
        </w:tc>
        <w:tc>
          <w:tcPr>
            <w:tcW w:w="1038" w:type="dxa"/>
            <w:vMerge w:val="restart"/>
            <w:shd w:val="clear" w:color="auto" w:fill="auto"/>
            <w:noWrap/>
            <w:vAlign w:val="center"/>
            <w:hideMark/>
          </w:tcPr>
          <w:p w14:paraId="3AD4A63C"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Đại học</w:t>
            </w:r>
          </w:p>
        </w:tc>
        <w:tc>
          <w:tcPr>
            <w:tcW w:w="2722" w:type="dxa"/>
            <w:vMerge w:val="restart"/>
            <w:shd w:val="clear" w:color="auto" w:fill="auto"/>
            <w:noWrap/>
            <w:vAlign w:val="center"/>
            <w:hideMark/>
          </w:tcPr>
          <w:p w14:paraId="0AFA15D4" w14:textId="77777777" w:rsidR="008B54A3" w:rsidRPr="008B54A3" w:rsidRDefault="008B54A3" w:rsidP="008B54A3">
            <w:pPr>
              <w:spacing w:after="0" w:line="240" w:lineRule="auto"/>
              <w:rPr>
                <w:rFonts w:eastAsia="Times New Roman"/>
                <w:szCs w:val="24"/>
              </w:rPr>
            </w:pPr>
            <w:r w:rsidRPr="008B54A3">
              <w:rPr>
                <w:rFonts w:eastAsia="Times New Roman"/>
                <w:szCs w:val="24"/>
              </w:rPr>
              <w:t>Kỹ thuật cơ khí</w:t>
            </w:r>
          </w:p>
        </w:tc>
        <w:tc>
          <w:tcPr>
            <w:tcW w:w="5244" w:type="dxa"/>
            <w:shd w:val="clear" w:color="000000" w:fill="FFFFFF"/>
            <w:vAlign w:val="center"/>
            <w:hideMark/>
          </w:tcPr>
          <w:p w14:paraId="37242B2D" w14:textId="77777777" w:rsidR="008B54A3" w:rsidRPr="008B54A3" w:rsidRDefault="008B54A3" w:rsidP="008B54A3">
            <w:pPr>
              <w:spacing w:after="0" w:line="240" w:lineRule="auto"/>
              <w:rPr>
                <w:rFonts w:eastAsia="Times New Roman"/>
                <w:szCs w:val="24"/>
              </w:rPr>
            </w:pPr>
            <w:r w:rsidRPr="008B54A3">
              <w:rPr>
                <w:rFonts w:eastAsia="Times New Roman"/>
                <w:szCs w:val="24"/>
              </w:rPr>
              <w:t>Cơ khí nông nghiệp</w:t>
            </w:r>
          </w:p>
        </w:tc>
      </w:tr>
      <w:tr w:rsidR="008B54A3" w:rsidRPr="008B54A3" w14:paraId="5702BD2A" w14:textId="77777777" w:rsidTr="0002289D">
        <w:tc>
          <w:tcPr>
            <w:tcW w:w="537" w:type="dxa"/>
            <w:vMerge/>
            <w:vAlign w:val="center"/>
            <w:hideMark/>
          </w:tcPr>
          <w:p w14:paraId="6BEA34FF" w14:textId="77777777" w:rsidR="008B54A3" w:rsidRPr="008B54A3" w:rsidRDefault="008B54A3" w:rsidP="008B54A3">
            <w:pPr>
              <w:spacing w:after="0" w:line="240" w:lineRule="auto"/>
              <w:rPr>
                <w:rFonts w:eastAsia="Times New Roman"/>
                <w:szCs w:val="24"/>
              </w:rPr>
            </w:pPr>
          </w:p>
        </w:tc>
        <w:tc>
          <w:tcPr>
            <w:tcW w:w="1038" w:type="dxa"/>
            <w:vMerge/>
            <w:vAlign w:val="center"/>
            <w:hideMark/>
          </w:tcPr>
          <w:p w14:paraId="13001AEB" w14:textId="77777777" w:rsidR="008B54A3" w:rsidRPr="008B54A3" w:rsidRDefault="008B54A3" w:rsidP="008B54A3">
            <w:pPr>
              <w:spacing w:after="0" w:line="240" w:lineRule="auto"/>
              <w:rPr>
                <w:rFonts w:eastAsia="Times New Roman"/>
                <w:szCs w:val="24"/>
              </w:rPr>
            </w:pPr>
          </w:p>
        </w:tc>
        <w:tc>
          <w:tcPr>
            <w:tcW w:w="2722" w:type="dxa"/>
            <w:vMerge/>
            <w:vAlign w:val="center"/>
            <w:hideMark/>
          </w:tcPr>
          <w:p w14:paraId="06156731"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7E2470A7" w14:textId="77777777" w:rsidR="008B54A3" w:rsidRPr="008B54A3" w:rsidRDefault="008B54A3" w:rsidP="008B54A3">
            <w:pPr>
              <w:spacing w:after="0" w:line="240" w:lineRule="auto"/>
              <w:rPr>
                <w:rFonts w:eastAsia="Times New Roman"/>
                <w:szCs w:val="24"/>
              </w:rPr>
            </w:pPr>
            <w:r w:rsidRPr="008B54A3">
              <w:rPr>
                <w:rFonts w:eastAsia="Times New Roman"/>
                <w:szCs w:val="24"/>
              </w:rPr>
              <w:t>Cơ khí động lực</w:t>
            </w:r>
          </w:p>
        </w:tc>
      </w:tr>
      <w:tr w:rsidR="008B54A3" w:rsidRPr="008B54A3" w14:paraId="1BEBD0F7" w14:textId="77777777" w:rsidTr="0002289D">
        <w:tc>
          <w:tcPr>
            <w:tcW w:w="537" w:type="dxa"/>
            <w:vMerge/>
            <w:vAlign w:val="center"/>
            <w:hideMark/>
          </w:tcPr>
          <w:p w14:paraId="1F1FCFE6" w14:textId="77777777" w:rsidR="008B54A3" w:rsidRPr="008B54A3" w:rsidRDefault="008B54A3" w:rsidP="008B54A3">
            <w:pPr>
              <w:spacing w:after="0" w:line="240" w:lineRule="auto"/>
              <w:rPr>
                <w:rFonts w:eastAsia="Times New Roman"/>
                <w:szCs w:val="24"/>
              </w:rPr>
            </w:pPr>
          </w:p>
        </w:tc>
        <w:tc>
          <w:tcPr>
            <w:tcW w:w="1038" w:type="dxa"/>
            <w:vMerge/>
            <w:vAlign w:val="center"/>
            <w:hideMark/>
          </w:tcPr>
          <w:p w14:paraId="227763A7" w14:textId="77777777" w:rsidR="008B54A3" w:rsidRPr="008B54A3" w:rsidRDefault="008B54A3" w:rsidP="008B54A3">
            <w:pPr>
              <w:spacing w:after="0" w:line="240" w:lineRule="auto"/>
              <w:rPr>
                <w:rFonts w:eastAsia="Times New Roman"/>
                <w:szCs w:val="24"/>
              </w:rPr>
            </w:pPr>
          </w:p>
        </w:tc>
        <w:tc>
          <w:tcPr>
            <w:tcW w:w="2722" w:type="dxa"/>
            <w:vMerge/>
            <w:vAlign w:val="center"/>
            <w:hideMark/>
          </w:tcPr>
          <w:p w14:paraId="5936C0E1"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24924EF5" w14:textId="77777777" w:rsidR="008B54A3" w:rsidRPr="008B54A3" w:rsidRDefault="008B54A3" w:rsidP="008B54A3">
            <w:pPr>
              <w:spacing w:after="0" w:line="240" w:lineRule="auto"/>
              <w:rPr>
                <w:rFonts w:eastAsia="Times New Roman"/>
                <w:szCs w:val="24"/>
              </w:rPr>
            </w:pPr>
            <w:r w:rsidRPr="008B54A3">
              <w:rPr>
                <w:rFonts w:eastAsia="Times New Roman"/>
                <w:szCs w:val="24"/>
              </w:rPr>
              <w:t>Cơ khí chế tạo máy</w:t>
            </w:r>
          </w:p>
        </w:tc>
      </w:tr>
      <w:tr w:rsidR="008B54A3" w:rsidRPr="008B54A3" w14:paraId="1E72FA4C" w14:textId="77777777" w:rsidTr="0002289D">
        <w:tc>
          <w:tcPr>
            <w:tcW w:w="537" w:type="dxa"/>
            <w:vMerge/>
            <w:vAlign w:val="center"/>
            <w:hideMark/>
          </w:tcPr>
          <w:p w14:paraId="40BC63E7" w14:textId="77777777" w:rsidR="008B54A3" w:rsidRPr="008B54A3" w:rsidRDefault="008B54A3" w:rsidP="008B54A3">
            <w:pPr>
              <w:spacing w:after="0" w:line="240" w:lineRule="auto"/>
              <w:rPr>
                <w:rFonts w:eastAsia="Times New Roman"/>
                <w:szCs w:val="24"/>
              </w:rPr>
            </w:pPr>
          </w:p>
        </w:tc>
        <w:tc>
          <w:tcPr>
            <w:tcW w:w="1038" w:type="dxa"/>
            <w:vMerge/>
            <w:vAlign w:val="center"/>
            <w:hideMark/>
          </w:tcPr>
          <w:p w14:paraId="16517C66" w14:textId="77777777" w:rsidR="008B54A3" w:rsidRPr="008B54A3" w:rsidRDefault="008B54A3" w:rsidP="008B54A3">
            <w:pPr>
              <w:spacing w:after="0" w:line="240" w:lineRule="auto"/>
              <w:rPr>
                <w:rFonts w:eastAsia="Times New Roman"/>
                <w:szCs w:val="24"/>
              </w:rPr>
            </w:pPr>
          </w:p>
        </w:tc>
        <w:tc>
          <w:tcPr>
            <w:tcW w:w="2722" w:type="dxa"/>
            <w:vMerge/>
            <w:vAlign w:val="center"/>
            <w:hideMark/>
          </w:tcPr>
          <w:p w14:paraId="4F1E029C"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4D57054B" w14:textId="77777777" w:rsidR="008B54A3" w:rsidRPr="008B54A3" w:rsidRDefault="008B54A3" w:rsidP="008B54A3">
            <w:pPr>
              <w:spacing w:after="0" w:line="240" w:lineRule="auto"/>
              <w:rPr>
                <w:rFonts w:eastAsia="Times New Roman"/>
                <w:szCs w:val="24"/>
              </w:rPr>
            </w:pPr>
            <w:r w:rsidRPr="008B54A3">
              <w:rPr>
                <w:rFonts w:eastAsia="Times New Roman"/>
                <w:szCs w:val="24"/>
              </w:rPr>
              <w:t>Cơ khí thực phẩm</w:t>
            </w:r>
          </w:p>
        </w:tc>
      </w:tr>
      <w:tr w:rsidR="008B54A3" w:rsidRPr="008B54A3" w14:paraId="7E327BA2" w14:textId="77777777" w:rsidTr="0002289D">
        <w:tc>
          <w:tcPr>
            <w:tcW w:w="537" w:type="dxa"/>
            <w:vMerge/>
            <w:vAlign w:val="center"/>
            <w:hideMark/>
          </w:tcPr>
          <w:p w14:paraId="3BF8E63D" w14:textId="77777777" w:rsidR="008B54A3" w:rsidRPr="008B54A3" w:rsidRDefault="008B54A3" w:rsidP="008B54A3">
            <w:pPr>
              <w:spacing w:after="0" w:line="240" w:lineRule="auto"/>
              <w:rPr>
                <w:rFonts w:eastAsia="Times New Roman"/>
                <w:szCs w:val="24"/>
              </w:rPr>
            </w:pPr>
          </w:p>
        </w:tc>
        <w:tc>
          <w:tcPr>
            <w:tcW w:w="1038" w:type="dxa"/>
            <w:vMerge/>
            <w:vAlign w:val="center"/>
            <w:hideMark/>
          </w:tcPr>
          <w:p w14:paraId="56A58794" w14:textId="77777777" w:rsidR="008B54A3" w:rsidRPr="008B54A3" w:rsidRDefault="008B54A3" w:rsidP="008B54A3">
            <w:pPr>
              <w:spacing w:after="0" w:line="240" w:lineRule="auto"/>
              <w:rPr>
                <w:rFonts w:eastAsia="Times New Roman"/>
                <w:szCs w:val="24"/>
              </w:rPr>
            </w:pPr>
          </w:p>
        </w:tc>
        <w:tc>
          <w:tcPr>
            <w:tcW w:w="2722" w:type="dxa"/>
            <w:vMerge/>
            <w:vAlign w:val="center"/>
            <w:hideMark/>
          </w:tcPr>
          <w:p w14:paraId="274F154E"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1FF11154" w14:textId="77777777" w:rsidR="008B54A3" w:rsidRPr="008B54A3" w:rsidRDefault="008B54A3" w:rsidP="008B54A3">
            <w:pPr>
              <w:spacing w:after="0" w:line="240" w:lineRule="auto"/>
              <w:rPr>
                <w:rFonts w:eastAsia="Times New Roman"/>
                <w:szCs w:val="24"/>
              </w:rPr>
            </w:pPr>
            <w:r w:rsidRPr="008B54A3">
              <w:rPr>
                <w:rFonts w:eastAsia="Times New Roman"/>
                <w:szCs w:val="24"/>
              </w:rPr>
              <w:t>Công nghệ và thiết bị thực phẩm (POHE)</w:t>
            </w:r>
          </w:p>
        </w:tc>
      </w:tr>
      <w:tr w:rsidR="008B54A3" w:rsidRPr="008B54A3" w14:paraId="17254440" w14:textId="77777777" w:rsidTr="0002289D">
        <w:tc>
          <w:tcPr>
            <w:tcW w:w="537" w:type="dxa"/>
            <w:vMerge/>
            <w:vAlign w:val="center"/>
            <w:hideMark/>
          </w:tcPr>
          <w:p w14:paraId="71BDF7ED" w14:textId="77777777" w:rsidR="008B54A3" w:rsidRPr="008B54A3" w:rsidRDefault="008B54A3" w:rsidP="008B54A3">
            <w:pPr>
              <w:spacing w:after="0" w:line="240" w:lineRule="auto"/>
              <w:rPr>
                <w:rFonts w:eastAsia="Times New Roman"/>
                <w:szCs w:val="24"/>
              </w:rPr>
            </w:pPr>
          </w:p>
        </w:tc>
        <w:tc>
          <w:tcPr>
            <w:tcW w:w="1038" w:type="dxa"/>
            <w:vMerge/>
            <w:vAlign w:val="center"/>
            <w:hideMark/>
          </w:tcPr>
          <w:p w14:paraId="1FDD2587" w14:textId="77777777" w:rsidR="008B54A3" w:rsidRPr="008B54A3" w:rsidRDefault="008B54A3" w:rsidP="008B54A3">
            <w:pPr>
              <w:spacing w:after="0" w:line="240" w:lineRule="auto"/>
              <w:rPr>
                <w:rFonts w:eastAsia="Times New Roman"/>
                <w:szCs w:val="24"/>
              </w:rPr>
            </w:pPr>
          </w:p>
        </w:tc>
        <w:tc>
          <w:tcPr>
            <w:tcW w:w="2722" w:type="dxa"/>
            <w:vMerge/>
            <w:vAlign w:val="center"/>
            <w:hideMark/>
          </w:tcPr>
          <w:p w14:paraId="01F56B36"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3F1EAED0" w14:textId="77777777" w:rsidR="008B54A3" w:rsidRPr="008B54A3" w:rsidRDefault="008B54A3" w:rsidP="008B54A3">
            <w:pPr>
              <w:spacing w:after="0" w:line="240" w:lineRule="auto"/>
              <w:rPr>
                <w:rFonts w:eastAsia="Times New Roman"/>
                <w:szCs w:val="24"/>
              </w:rPr>
            </w:pPr>
            <w:r w:rsidRPr="008B54A3">
              <w:rPr>
                <w:rFonts w:eastAsia="Times New Roman"/>
                <w:szCs w:val="24"/>
              </w:rPr>
              <w:t>Máy và thiết bị thực phẩm (POHE)</w:t>
            </w:r>
          </w:p>
        </w:tc>
      </w:tr>
      <w:tr w:rsidR="008B54A3" w:rsidRPr="008B54A3" w14:paraId="7B7AB499" w14:textId="77777777" w:rsidTr="0002289D">
        <w:tc>
          <w:tcPr>
            <w:tcW w:w="537" w:type="dxa"/>
            <w:vMerge w:val="restart"/>
            <w:shd w:val="clear" w:color="auto" w:fill="auto"/>
            <w:noWrap/>
            <w:vAlign w:val="center"/>
            <w:hideMark/>
          </w:tcPr>
          <w:p w14:paraId="0BB7F7D6"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2</w:t>
            </w:r>
          </w:p>
        </w:tc>
        <w:tc>
          <w:tcPr>
            <w:tcW w:w="1038" w:type="dxa"/>
            <w:vMerge w:val="restart"/>
            <w:shd w:val="clear" w:color="auto" w:fill="auto"/>
            <w:noWrap/>
            <w:vAlign w:val="center"/>
            <w:hideMark/>
          </w:tcPr>
          <w:p w14:paraId="2BAB8324"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Đại học</w:t>
            </w:r>
          </w:p>
        </w:tc>
        <w:tc>
          <w:tcPr>
            <w:tcW w:w="2722" w:type="dxa"/>
            <w:vMerge w:val="restart"/>
            <w:shd w:val="clear" w:color="auto" w:fill="auto"/>
            <w:noWrap/>
            <w:vAlign w:val="center"/>
            <w:hideMark/>
          </w:tcPr>
          <w:p w14:paraId="6DD2D0F8" w14:textId="77777777" w:rsidR="008B54A3" w:rsidRPr="008B54A3" w:rsidRDefault="008B54A3" w:rsidP="008B54A3">
            <w:pPr>
              <w:spacing w:after="0" w:line="240" w:lineRule="auto"/>
              <w:rPr>
                <w:rFonts w:eastAsia="Times New Roman"/>
                <w:szCs w:val="24"/>
              </w:rPr>
            </w:pPr>
            <w:r w:rsidRPr="008B54A3">
              <w:rPr>
                <w:rFonts w:eastAsia="Times New Roman"/>
                <w:szCs w:val="24"/>
              </w:rPr>
              <w:t>Kỹ thuật điện, điện tử</w:t>
            </w:r>
          </w:p>
        </w:tc>
        <w:tc>
          <w:tcPr>
            <w:tcW w:w="5244" w:type="dxa"/>
            <w:shd w:val="clear" w:color="000000" w:fill="FFFFFF"/>
            <w:vAlign w:val="center"/>
            <w:hideMark/>
          </w:tcPr>
          <w:p w14:paraId="4BA7B294" w14:textId="77777777" w:rsidR="008B54A3" w:rsidRPr="008B54A3" w:rsidRDefault="008B54A3" w:rsidP="008B54A3">
            <w:pPr>
              <w:spacing w:after="0" w:line="240" w:lineRule="auto"/>
              <w:rPr>
                <w:rFonts w:eastAsia="Times New Roman"/>
                <w:szCs w:val="24"/>
              </w:rPr>
            </w:pPr>
            <w:r w:rsidRPr="008B54A3">
              <w:rPr>
                <w:rFonts w:eastAsia="Times New Roman"/>
                <w:szCs w:val="24"/>
              </w:rPr>
              <w:t>Hệ thống điện</w:t>
            </w:r>
          </w:p>
        </w:tc>
      </w:tr>
      <w:tr w:rsidR="008B54A3" w:rsidRPr="008B54A3" w14:paraId="314D4A2A" w14:textId="77777777" w:rsidTr="0002289D">
        <w:tc>
          <w:tcPr>
            <w:tcW w:w="537" w:type="dxa"/>
            <w:vMerge/>
            <w:vAlign w:val="center"/>
            <w:hideMark/>
          </w:tcPr>
          <w:p w14:paraId="2D6F53CF" w14:textId="77777777" w:rsidR="008B54A3" w:rsidRPr="008B54A3" w:rsidRDefault="008B54A3" w:rsidP="008B54A3">
            <w:pPr>
              <w:spacing w:after="0" w:line="240" w:lineRule="auto"/>
              <w:rPr>
                <w:rFonts w:eastAsia="Times New Roman"/>
                <w:szCs w:val="24"/>
              </w:rPr>
            </w:pPr>
          </w:p>
        </w:tc>
        <w:tc>
          <w:tcPr>
            <w:tcW w:w="1038" w:type="dxa"/>
            <w:vMerge/>
            <w:vAlign w:val="center"/>
            <w:hideMark/>
          </w:tcPr>
          <w:p w14:paraId="22EEFA5A" w14:textId="77777777" w:rsidR="008B54A3" w:rsidRPr="008B54A3" w:rsidRDefault="008B54A3" w:rsidP="008B54A3">
            <w:pPr>
              <w:spacing w:after="0" w:line="240" w:lineRule="auto"/>
              <w:rPr>
                <w:rFonts w:eastAsia="Times New Roman"/>
                <w:szCs w:val="24"/>
              </w:rPr>
            </w:pPr>
          </w:p>
        </w:tc>
        <w:tc>
          <w:tcPr>
            <w:tcW w:w="2722" w:type="dxa"/>
            <w:vMerge/>
            <w:vAlign w:val="center"/>
            <w:hideMark/>
          </w:tcPr>
          <w:p w14:paraId="4507137B"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3B8325C8" w14:textId="77777777" w:rsidR="008B54A3" w:rsidRPr="008B54A3" w:rsidRDefault="008B54A3" w:rsidP="008B54A3">
            <w:pPr>
              <w:spacing w:after="0" w:line="240" w:lineRule="auto"/>
              <w:rPr>
                <w:rFonts w:eastAsia="Times New Roman"/>
                <w:szCs w:val="24"/>
              </w:rPr>
            </w:pPr>
            <w:r w:rsidRPr="008B54A3">
              <w:rPr>
                <w:rFonts w:eastAsia="Times New Roman"/>
                <w:szCs w:val="24"/>
              </w:rPr>
              <w:t>Tự động hóa</w:t>
            </w:r>
          </w:p>
        </w:tc>
      </w:tr>
      <w:tr w:rsidR="008B54A3" w:rsidRPr="008B54A3" w14:paraId="66E0CC08" w14:textId="77777777" w:rsidTr="0002289D">
        <w:tc>
          <w:tcPr>
            <w:tcW w:w="537" w:type="dxa"/>
            <w:vMerge w:val="restart"/>
            <w:shd w:val="clear" w:color="auto" w:fill="auto"/>
            <w:noWrap/>
            <w:vAlign w:val="center"/>
            <w:hideMark/>
          </w:tcPr>
          <w:p w14:paraId="7D23054C"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3</w:t>
            </w:r>
          </w:p>
        </w:tc>
        <w:tc>
          <w:tcPr>
            <w:tcW w:w="1038" w:type="dxa"/>
            <w:vMerge w:val="restart"/>
            <w:shd w:val="clear" w:color="auto" w:fill="auto"/>
            <w:noWrap/>
            <w:vAlign w:val="center"/>
            <w:hideMark/>
          </w:tcPr>
          <w:p w14:paraId="438F1EDC"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Đại học</w:t>
            </w:r>
          </w:p>
        </w:tc>
        <w:tc>
          <w:tcPr>
            <w:tcW w:w="2722" w:type="dxa"/>
            <w:vMerge w:val="restart"/>
            <w:shd w:val="clear" w:color="auto" w:fill="auto"/>
            <w:noWrap/>
            <w:vAlign w:val="center"/>
            <w:hideMark/>
          </w:tcPr>
          <w:p w14:paraId="649FA746" w14:textId="77777777" w:rsidR="008B54A3" w:rsidRPr="008B54A3" w:rsidRDefault="008B54A3" w:rsidP="008B54A3">
            <w:pPr>
              <w:spacing w:after="0" w:line="240" w:lineRule="auto"/>
              <w:rPr>
                <w:rFonts w:eastAsia="Times New Roman"/>
                <w:szCs w:val="24"/>
              </w:rPr>
            </w:pPr>
            <w:r w:rsidRPr="008B54A3">
              <w:rPr>
                <w:rFonts w:eastAsia="Times New Roman"/>
                <w:szCs w:val="24"/>
              </w:rPr>
              <w:t>Công thôn</w:t>
            </w:r>
          </w:p>
        </w:tc>
        <w:tc>
          <w:tcPr>
            <w:tcW w:w="5244" w:type="dxa"/>
            <w:shd w:val="clear" w:color="000000" w:fill="FFFFFF"/>
            <w:vAlign w:val="center"/>
            <w:hideMark/>
          </w:tcPr>
          <w:p w14:paraId="5BE121F6" w14:textId="77777777" w:rsidR="008B54A3" w:rsidRPr="008B54A3" w:rsidRDefault="008B54A3" w:rsidP="008B54A3">
            <w:pPr>
              <w:spacing w:after="0" w:line="240" w:lineRule="auto"/>
              <w:rPr>
                <w:rFonts w:eastAsia="Times New Roman"/>
                <w:szCs w:val="24"/>
              </w:rPr>
            </w:pPr>
            <w:r w:rsidRPr="008B54A3">
              <w:rPr>
                <w:rFonts w:eastAsia="Times New Roman"/>
                <w:szCs w:val="24"/>
              </w:rPr>
              <w:t>Kỹ thuật Hạ tầng cơ sở</w:t>
            </w:r>
          </w:p>
        </w:tc>
      </w:tr>
      <w:tr w:rsidR="008B54A3" w:rsidRPr="008B54A3" w14:paraId="7FCC920F" w14:textId="77777777" w:rsidTr="0002289D">
        <w:tc>
          <w:tcPr>
            <w:tcW w:w="537" w:type="dxa"/>
            <w:vMerge/>
            <w:vAlign w:val="center"/>
            <w:hideMark/>
          </w:tcPr>
          <w:p w14:paraId="59003DCD" w14:textId="77777777" w:rsidR="008B54A3" w:rsidRPr="008B54A3" w:rsidRDefault="008B54A3" w:rsidP="008B54A3">
            <w:pPr>
              <w:spacing w:after="0" w:line="240" w:lineRule="auto"/>
              <w:rPr>
                <w:rFonts w:eastAsia="Times New Roman"/>
                <w:szCs w:val="24"/>
              </w:rPr>
            </w:pPr>
          </w:p>
        </w:tc>
        <w:tc>
          <w:tcPr>
            <w:tcW w:w="1038" w:type="dxa"/>
            <w:vMerge/>
            <w:vAlign w:val="center"/>
            <w:hideMark/>
          </w:tcPr>
          <w:p w14:paraId="794FB4B7" w14:textId="77777777" w:rsidR="008B54A3" w:rsidRPr="008B54A3" w:rsidRDefault="008B54A3" w:rsidP="008B54A3">
            <w:pPr>
              <w:spacing w:after="0" w:line="240" w:lineRule="auto"/>
              <w:rPr>
                <w:rFonts w:eastAsia="Times New Roman"/>
                <w:szCs w:val="24"/>
              </w:rPr>
            </w:pPr>
          </w:p>
        </w:tc>
        <w:tc>
          <w:tcPr>
            <w:tcW w:w="2722" w:type="dxa"/>
            <w:vMerge/>
            <w:vAlign w:val="center"/>
            <w:hideMark/>
          </w:tcPr>
          <w:p w14:paraId="01D4C91F"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5B344875" w14:textId="77777777" w:rsidR="008B54A3" w:rsidRPr="008B54A3" w:rsidRDefault="008B54A3" w:rsidP="008B54A3">
            <w:pPr>
              <w:spacing w:after="0" w:line="240" w:lineRule="auto"/>
              <w:rPr>
                <w:rFonts w:eastAsia="Times New Roman"/>
                <w:szCs w:val="24"/>
              </w:rPr>
            </w:pPr>
            <w:r w:rsidRPr="008B54A3">
              <w:rPr>
                <w:rFonts w:eastAsia="Times New Roman"/>
                <w:szCs w:val="24"/>
              </w:rPr>
              <w:t>Công trình</w:t>
            </w:r>
          </w:p>
        </w:tc>
      </w:tr>
      <w:tr w:rsidR="008B54A3" w:rsidRPr="008B54A3" w14:paraId="5727E595" w14:textId="77777777" w:rsidTr="0002289D">
        <w:tc>
          <w:tcPr>
            <w:tcW w:w="537" w:type="dxa"/>
            <w:vMerge w:val="restart"/>
            <w:shd w:val="clear" w:color="auto" w:fill="auto"/>
            <w:noWrap/>
            <w:vAlign w:val="center"/>
          </w:tcPr>
          <w:p w14:paraId="660C4D52"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4</w:t>
            </w:r>
          </w:p>
        </w:tc>
        <w:tc>
          <w:tcPr>
            <w:tcW w:w="1038" w:type="dxa"/>
            <w:vMerge w:val="restart"/>
            <w:shd w:val="clear" w:color="auto" w:fill="auto"/>
            <w:noWrap/>
            <w:vAlign w:val="center"/>
          </w:tcPr>
          <w:p w14:paraId="00FF3702"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Đại học</w:t>
            </w:r>
          </w:p>
        </w:tc>
        <w:tc>
          <w:tcPr>
            <w:tcW w:w="2722" w:type="dxa"/>
            <w:vMerge w:val="restart"/>
            <w:shd w:val="clear" w:color="auto" w:fill="auto"/>
            <w:noWrap/>
            <w:vAlign w:val="center"/>
          </w:tcPr>
          <w:p w14:paraId="59EDF0A3" w14:textId="77777777" w:rsidR="008B54A3" w:rsidRPr="008B54A3" w:rsidRDefault="008B54A3" w:rsidP="008B54A3">
            <w:pPr>
              <w:spacing w:after="0" w:line="240" w:lineRule="auto"/>
              <w:rPr>
                <w:rFonts w:eastAsia="Times New Roman"/>
                <w:szCs w:val="24"/>
              </w:rPr>
            </w:pPr>
            <w:r w:rsidRPr="008B54A3">
              <w:rPr>
                <w:rFonts w:eastAsia="Times New Roman"/>
                <w:szCs w:val="24"/>
              </w:rPr>
              <w:t>Công nghệ thông tin</w:t>
            </w:r>
          </w:p>
        </w:tc>
        <w:tc>
          <w:tcPr>
            <w:tcW w:w="5244" w:type="dxa"/>
            <w:shd w:val="clear" w:color="000000" w:fill="FFFFFF"/>
            <w:vAlign w:val="center"/>
          </w:tcPr>
          <w:p w14:paraId="18357DCD" w14:textId="77777777" w:rsidR="008B54A3" w:rsidRPr="008B54A3" w:rsidRDefault="008B54A3" w:rsidP="008B54A3">
            <w:pPr>
              <w:spacing w:after="0" w:line="240" w:lineRule="auto"/>
              <w:rPr>
                <w:rFonts w:eastAsia="Times New Roman"/>
                <w:szCs w:val="24"/>
              </w:rPr>
            </w:pPr>
            <w:r w:rsidRPr="008B54A3">
              <w:rPr>
                <w:rFonts w:eastAsia="Times New Roman"/>
                <w:szCs w:val="24"/>
              </w:rPr>
              <w:t>Hệ thống thông tin</w:t>
            </w:r>
          </w:p>
        </w:tc>
      </w:tr>
      <w:tr w:rsidR="008B54A3" w:rsidRPr="008B54A3" w14:paraId="067C5305" w14:textId="77777777" w:rsidTr="0002289D">
        <w:tc>
          <w:tcPr>
            <w:tcW w:w="537" w:type="dxa"/>
            <w:vMerge/>
            <w:shd w:val="clear" w:color="auto" w:fill="auto"/>
            <w:noWrap/>
            <w:vAlign w:val="center"/>
          </w:tcPr>
          <w:p w14:paraId="309F633D" w14:textId="77777777" w:rsidR="008B54A3" w:rsidRPr="008B54A3" w:rsidRDefault="008B54A3" w:rsidP="008B54A3">
            <w:pPr>
              <w:spacing w:after="0" w:line="240" w:lineRule="auto"/>
              <w:jc w:val="center"/>
              <w:rPr>
                <w:rFonts w:eastAsia="Times New Roman"/>
                <w:szCs w:val="24"/>
              </w:rPr>
            </w:pPr>
          </w:p>
        </w:tc>
        <w:tc>
          <w:tcPr>
            <w:tcW w:w="1038" w:type="dxa"/>
            <w:vMerge/>
            <w:shd w:val="clear" w:color="auto" w:fill="auto"/>
            <w:noWrap/>
            <w:vAlign w:val="center"/>
          </w:tcPr>
          <w:p w14:paraId="6DAEFA64" w14:textId="77777777" w:rsidR="008B54A3" w:rsidRPr="008B54A3" w:rsidRDefault="008B54A3" w:rsidP="008B54A3">
            <w:pPr>
              <w:spacing w:after="0" w:line="240" w:lineRule="auto"/>
              <w:jc w:val="center"/>
              <w:rPr>
                <w:rFonts w:eastAsia="Times New Roman"/>
                <w:szCs w:val="24"/>
              </w:rPr>
            </w:pPr>
          </w:p>
        </w:tc>
        <w:tc>
          <w:tcPr>
            <w:tcW w:w="2722" w:type="dxa"/>
            <w:vMerge/>
            <w:shd w:val="clear" w:color="auto" w:fill="auto"/>
            <w:noWrap/>
            <w:vAlign w:val="center"/>
          </w:tcPr>
          <w:p w14:paraId="6CC8C95C"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tcPr>
          <w:p w14:paraId="6DE1B226" w14:textId="77777777" w:rsidR="008B54A3" w:rsidRPr="008B54A3" w:rsidRDefault="008B54A3" w:rsidP="008B54A3">
            <w:pPr>
              <w:spacing w:after="0" w:line="240" w:lineRule="auto"/>
              <w:rPr>
                <w:rFonts w:eastAsia="Times New Roman"/>
                <w:szCs w:val="24"/>
              </w:rPr>
            </w:pPr>
            <w:r w:rsidRPr="008B54A3">
              <w:rPr>
                <w:rFonts w:eastAsia="Times New Roman"/>
                <w:szCs w:val="24"/>
              </w:rPr>
              <w:t>An toàn thông tin</w:t>
            </w:r>
          </w:p>
        </w:tc>
      </w:tr>
      <w:tr w:rsidR="008B54A3" w:rsidRPr="008B54A3" w14:paraId="541C1574" w14:textId="77777777" w:rsidTr="0002289D">
        <w:tc>
          <w:tcPr>
            <w:tcW w:w="537" w:type="dxa"/>
            <w:vMerge/>
            <w:shd w:val="clear" w:color="auto" w:fill="auto"/>
            <w:noWrap/>
            <w:vAlign w:val="center"/>
            <w:hideMark/>
          </w:tcPr>
          <w:p w14:paraId="6A8999FD" w14:textId="77777777" w:rsidR="008B54A3" w:rsidRPr="008B54A3" w:rsidRDefault="008B54A3" w:rsidP="008B54A3">
            <w:pPr>
              <w:spacing w:after="0" w:line="240" w:lineRule="auto"/>
              <w:jc w:val="center"/>
              <w:rPr>
                <w:rFonts w:eastAsia="Times New Roman"/>
                <w:szCs w:val="24"/>
              </w:rPr>
            </w:pPr>
          </w:p>
        </w:tc>
        <w:tc>
          <w:tcPr>
            <w:tcW w:w="1038" w:type="dxa"/>
            <w:vMerge/>
            <w:shd w:val="clear" w:color="auto" w:fill="auto"/>
            <w:noWrap/>
            <w:vAlign w:val="center"/>
            <w:hideMark/>
          </w:tcPr>
          <w:p w14:paraId="3BE58170" w14:textId="77777777" w:rsidR="008B54A3" w:rsidRPr="008B54A3" w:rsidRDefault="008B54A3" w:rsidP="008B54A3">
            <w:pPr>
              <w:spacing w:after="0" w:line="240" w:lineRule="auto"/>
              <w:jc w:val="center"/>
              <w:rPr>
                <w:rFonts w:eastAsia="Times New Roman"/>
                <w:szCs w:val="24"/>
              </w:rPr>
            </w:pPr>
          </w:p>
        </w:tc>
        <w:tc>
          <w:tcPr>
            <w:tcW w:w="2722" w:type="dxa"/>
            <w:vMerge/>
            <w:shd w:val="clear" w:color="auto" w:fill="auto"/>
            <w:noWrap/>
            <w:vAlign w:val="center"/>
            <w:hideMark/>
          </w:tcPr>
          <w:p w14:paraId="6EA36932"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0E079642" w14:textId="77777777" w:rsidR="008B54A3" w:rsidRPr="008B54A3" w:rsidRDefault="008B54A3" w:rsidP="008B54A3">
            <w:pPr>
              <w:spacing w:after="0" w:line="240" w:lineRule="auto"/>
              <w:rPr>
                <w:rFonts w:eastAsia="Times New Roman"/>
                <w:szCs w:val="24"/>
              </w:rPr>
            </w:pPr>
            <w:r w:rsidRPr="008B54A3">
              <w:rPr>
                <w:rFonts w:eastAsia="Times New Roman"/>
                <w:szCs w:val="24"/>
              </w:rPr>
              <w:t>Công nghệ thông tin</w:t>
            </w:r>
          </w:p>
        </w:tc>
      </w:tr>
      <w:tr w:rsidR="008B54A3" w:rsidRPr="008B54A3" w14:paraId="63F50165" w14:textId="77777777" w:rsidTr="0002289D">
        <w:tc>
          <w:tcPr>
            <w:tcW w:w="537" w:type="dxa"/>
            <w:vMerge/>
            <w:vAlign w:val="center"/>
            <w:hideMark/>
          </w:tcPr>
          <w:p w14:paraId="546FD4D0" w14:textId="77777777" w:rsidR="008B54A3" w:rsidRPr="008B54A3" w:rsidRDefault="008B54A3" w:rsidP="008B54A3">
            <w:pPr>
              <w:spacing w:after="0" w:line="240" w:lineRule="auto"/>
              <w:rPr>
                <w:rFonts w:eastAsia="Times New Roman"/>
                <w:szCs w:val="24"/>
              </w:rPr>
            </w:pPr>
          </w:p>
        </w:tc>
        <w:tc>
          <w:tcPr>
            <w:tcW w:w="1038" w:type="dxa"/>
            <w:vMerge/>
            <w:vAlign w:val="center"/>
            <w:hideMark/>
          </w:tcPr>
          <w:p w14:paraId="614408F3" w14:textId="77777777" w:rsidR="008B54A3" w:rsidRPr="008B54A3" w:rsidRDefault="008B54A3" w:rsidP="008B54A3">
            <w:pPr>
              <w:spacing w:after="0" w:line="240" w:lineRule="auto"/>
              <w:rPr>
                <w:rFonts w:eastAsia="Times New Roman"/>
                <w:szCs w:val="24"/>
              </w:rPr>
            </w:pPr>
          </w:p>
        </w:tc>
        <w:tc>
          <w:tcPr>
            <w:tcW w:w="2722" w:type="dxa"/>
            <w:vMerge/>
            <w:vAlign w:val="center"/>
            <w:hideMark/>
          </w:tcPr>
          <w:p w14:paraId="0A1846DF"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60637E66" w14:textId="77777777" w:rsidR="008B54A3" w:rsidRPr="008B54A3" w:rsidRDefault="008B54A3" w:rsidP="008B54A3">
            <w:pPr>
              <w:spacing w:after="0" w:line="240" w:lineRule="auto"/>
              <w:rPr>
                <w:rFonts w:eastAsia="Times New Roman"/>
                <w:szCs w:val="24"/>
              </w:rPr>
            </w:pPr>
            <w:r w:rsidRPr="008B54A3">
              <w:rPr>
                <w:rFonts w:eastAsia="Times New Roman"/>
                <w:szCs w:val="24"/>
              </w:rPr>
              <w:t>Công nghệ phần mềm</w:t>
            </w:r>
          </w:p>
        </w:tc>
      </w:tr>
      <w:tr w:rsidR="008B54A3" w:rsidRPr="008B54A3" w14:paraId="2D65336B" w14:textId="77777777" w:rsidTr="0002289D">
        <w:tc>
          <w:tcPr>
            <w:tcW w:w="537" w:type="dxa"/>
            <w:vMerge/>
            <w:vAlign w:val="center"/>
            <w:hideMark/>
          </w:tcPr>
          <w:p w14:paraId="49436093" w14:textId="77777777" w:rsidR="008B54A3" w:rsidRPr="008B54A3" w:rsidRDefault="008B54A3" w:rsidP="008B54A3">
            <w:pPr>
              <w:spacing w:after="0" w:line="240" w:lineRule="auto"/>
              <w:rPr>
                <w:rFonts w:eastAsia="Times New Roman"/>
                <w:szCs w:val="24"/>
              </w:rPr>
            </w:pPr>
          </w:p>
        </w:tc>
        <w:tc>
          <w:tcPr>
            <w:tcW w:w="1038" w:type="dxa"/>
            <w:vMerge/>
            <w:vAlign w:val="center"/>
            <w:hideMark/>
          </w:tcPr>
          <w:p w14:paraId="38DCBBEC" w14:textId="77777777" w:rsidR="008B54A3" w:rsidRPr="008B54A3" w:rsidRDefault="008B54A3" w:rsidP="008B54A3">
            <w:pPr>
              <w:spacing w:after="0" w:line="240" w:lineRule="auto"/>
              <w:rPr>
                <w:rFonts w:eastAsia="Times New Roman"/>
                <w:szCs w:val="24"/>
              </w:rPr>
            </w:pPr>
          </w:p>
        </w:tc>
        <w:tc>
          <w:tcPr>
            <w:tcW w:w="2722" w:type="dxa"/>
            <w:vMerge/>
            <w:vAlign w:val="center"/>
            <w:hideMark/>
          </w:tcPr>
          <w:p w14:paraId="07222262"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438DAE51" w14:textId="77777777" w:rsidR="008B54A3" w:rsidRPr="008B54A3" w:rsidRDefault="008B54A3" w:rsidP="008B54A3">
            <w:pPr>
              <w:spacing w:after="0" w:line="240" w:lineRule="auto"/>
              <w:rPr>
                <w:rFonts w:eastAsia="Times New Roman"/>
                <w:szCs w:val="24"/>
              </w:rPr>
            </w:pPr>
            <w:r w:rsidRPr="008B54A3">
              <w:rPr>
                <w:rFonts w:eastAsia="Times New Roman"/>
                <w:szCs w:val="24"/>
              </w:rPr>
              <w:t>Công nghệ phần mềm (POHE)</w:t>
            </w:r>
          </w:p>
        </w:tc>
      </w:tr>
      <w:tr w:rsidR="008B54A3" w:rsidRPr="008B54A3" w14:paraId="62B6E0C5" w14:textId="77777777" w:rsidTr="0002289D">
        <w:tc>
          <w:tcPr>
            <w:tcW w:w="537" w:type="dxa"/>
            <w:vMerge/>
            <w:vAlign w:val="center"/>
            <w:hideMark/>
          </w:tcPr>
          <w:p w14:paraId="1E72491E" w14:textId="77777777" w:rsidR="008B54A3" w:rsidRPr="008B54A3" w:rsidRDefault="008B54A3" w:rsidP="008B54A3">
            <w:pPr>
              <w:spacing w:after="0" w:line="240" w:lineRule="auto"/>
              <w:rPr>
                <w:rFonts w:eastAsia="Times New Roman"/>
                <w:szCs w:val="24"/>
              </w:rPr>
            </w:pPr>
          </w:p>
        </w:tc>
        <w:tc>
          <w:tcPr>
            <w:tcW w:w="1038" w:type="dxa"/>
            <w:vMerge/>
            <w:vAlign w:val="center"/>
            <w:hideMark/>
          </w:tcPr>
          <w:p w14:paraId="216BD50C" w14:textId="77777777" w:rsidR="008B54A3" w:rsidRPr="008B54A3" w:rsidRDefault="008B54A3" w:rsidP="008B54A3">
            <w:pPr>
              <w:spacing w:after="0" w:line="240" w:lineRule="auto"/>
              <w:rPr>
                <w:rFonts w:eastAsia="Times New Roman"/>
                <w:szCs w:val="24"/>
              </w:rPr>
            </w:pPr>
          </w:p>
        </w:tc>
        <w:tc>
          <w:tcPr>
            <w:tcW w:w="2722" w:type="dxa"/>
            <w:vMerge/>
            <w:vAlign w:val="center"/>
            <w:hideMark/>
          </w:tcPr>
          <w:p w14:paraId="40D8FC56"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5F5533F3" w14:textId="77777777" w:rsidR="008B54A3" w:rsidRPr="008B54A3" w:rsidRDefault="008B54A3" w:rsidP="008B54A3">
            <w:pPr>
              <w:spacing w:after="0" w:line="240" w:lineRule="auto"/>
              <w:rPr>
                <w:rFonts w:eastAsia="Times New Roman"/>
                <w:szCs w:val="24"/>
              </w:rPr>
            </w:pPr>
            <w:r w:rsidRPr="008B54A3">
              <w:rPr>
                <w:rFonts w:eastAsia="Times New Roman"/>
                <w:szCs w:val="24"/>
              </w:rPr>
              <w:t>Mạng máy tính và Web (POHE)</w:t>
            </w:r>
          </w:p>
        </w:tc>
      </w:tr>
      <w:tr w:rsidR="008B54A3" w:rsidRPr="008B54A3" w14:paraId="65958FBD" w14:textId="77777777" w:rsidTr="0002289D">
        <w:tc>
          <w:tcPr>
            <w:tcW w:w="537" w:type="dxa"/>
            <w:vMerge/>
            <w:vAlign w:val="center"/>
            <w:hideMark/>
          </w:tcPr>
          <w:p w14:paraId="1CD9CA33" w14:textId="77777777" w:rsidR="008B54A3" w:rsidRPr="008B54A3" w:rsidRDefault="008B54A3" w:rsidP="008B54A3">
            <w:pPr>
              <w:spacing w:after="0" w:line="240" w:lineRule="auto"/>
              <w:rPr>
                <w:rFonts w:eastAsia="Times New Roman"/>
                <w:szCs w:val="24"/>
              </w:rPr>
            </w:pPr>
          </w:p>
        </w:tc>
        <w:tc>
          <w:tcPr>
            <w:tcW w:w="1038" w:type="dxa"/>
            <w:vMerge/>
            <w:vAlign w:val="center"/>
            <w:hideMark/>
          </w:tcPr>
          <w:p w14:paraId="6A2EB7D4" w14:textId="77777777" w:rsidR="008B54A3" w:rsidRPr="008B54A3" w:rsidRDefault="008B54A3" w:rsidP="008B54A3">
            <w:pPr>
              <w:spacing w:after="0" w:line="240" w:lineRule="auto"/>
              <w:rPr>
                <w:rFonts w:eastAsia="Times New Roman"/>
                <w:szCs w:val="24"/>
              </w:rPr>
            </w:pPr>
          </w:p>
        </w:tc>
        <w:tc>
          <w:tcPr>
            <w:tcW w:w="2722" w:type="dxa"/>
            <w:vMerge/>
            <w:vAlign w:val="center"/>
            <w:hideMark/>
          </w:tcPr>
          <w:p w14:paraId="1D4F2DCA"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019C55D5" w14:textId="77777777" w:rsidR="008B54A3" w:rsidRPr="008B54A3" w:rsidRDefault="008B54A3" w:rsidP="008B54A3">
            <w:pPr>
              <w:spacing w:after="0" w:line="240" w:lineRule="auto"/>
              <w:rPr>
                <w:rFonts w:eastAsia="Times New Roman"/>
                <w:szCs w:val="24"/>
              </w:rPr>
            </w:pPr>
            <w:r w:rsidRPr="008B54A3">
              <w:rPr>
                <w:rFonts w:eastAsia="Times New Roman"/>
                <w:szCs w:val="24"/>
              </w:rPr>
              <w:t>Toán tin ứng dụng (POHE)</w:t>
            </w:r>
          </w:p>
        </w:tc>
      </w:tr>
      <w:tr w:rsidR="008B54A3" w:rsidRPr="008B54A3" w14:paraId="21D05DD0" w14:textId="77777777" w:rsidTr="0002289D">
        <w:tc>
          <w:tcPr>
            <w:tcW w:w="537" w:type="dxa"/>
            <w:shd w:val="clear" w:color="auto" w:fill="auto"/>
            <w:noWrap/>
            <w:vAlign w:val="center"/>
          </w:tcPr>
          <w:p w14:paraId="35B82AD1"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5</w:t>
            </w:r>
          </w:p>
        </w:tc>
        <w:tc>
          <w:tcPr>
            <w:tcW w:w="1038" w:type="dxa"/>
            <w:shd w:val="clear" w:color="auto" w:fill="auto"/>
            <w:noWrap/>
            <w:vAlign w:val="center"/>
          </w:tcPr>
          <w:p w14:paraId="754F5B1B"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Đại học</w:t>
            </w:r>
          </w:p>
        </w:tc>
        <w:tc>
          <w:tcPr>
            <w:tcW w:w="2722" w:type="dxa"/>
            <w:shd w:val="clear" w:color="auto" w:fill="auto"/>
            <w:noWrap/>
            <w:vAlign w:val="center"/>
          </w:tcPr>
          <w:p w14:paraId="00670A15" w14:textId="77777777" w:rsidR="008B54A3" w:rsidRPr="008B54A3" w:rsidRDefault="008B54A3" w:rsidP="008B54A3">
            <w:pPr>
              <w:spacing w:after="0" w:line="240" w:lineRule="auto"/>
              <w:rPr>
                <w:rFonts w:eastAsia="Times New Roman"/>
                <w:szCs w:val="24"/>
              </w:rPr>
            </w:pPr>
            <w:r w:rsidRPr="008B54A3">
              <w:rPr>
                <w:rFonts w:eastAsia="Times New Roman"/>
                <w:szCs w:val="24"/>
              </w:rPr>
              <w:t>Công nghệ kỹ thuật cơ điện tử</w:t>
            </w:r>
          </w:p>
        </w:tc>
        <w:tc>
          <w:tcPr>
            <w:tcW w:w="5244" w:type="dxa"/>
            <w:shd w:val="clear" w:color="000000" w:fill="FFFFFF"/>
            <w:vAlign w:val="center"/>
          </w:tcPr>
          <w:p w14:paraId="0BFA7111" w14:textId="77777777" w:rsidR="008B54A3" w:rsidRPr="008B54A3" w:rsidRDefault="008B54A3" w:rsidP="008B54A3">
            <w:pPr>
              <w:spacing w:after="0" w:line="240" w:lineRule="auto"/>
              <w:rPr>
                <w:rFonts w:eastAsia="Times New Roman"/>
                <w:szCs w:val="24"/>
              </w:rPr>
            </w:pPr>
            <w:r w:rsidRPr="008B54A3">
              <w:rPr>
                <w:rFonts w:eastAsia="Times New Roman"/>
                <w:szCs w:val="24"/>
              </w:rPr>
              <w:t>Công nghệ kỹ thuật cơ điện tử</w:t>
            </w:r>
          </w:p>
        </w:tc>
      </w:tr>
      <w:tr w:rsidR="008B54A3" w:rsidRPr="008B54A3" w14:paraId="06D39416" w14:textId="77777777" w:rsidTr="0002289D">
        <w:tc>
          <w:tcPr>
            <w:tcW w:w="537" w:type="dxa"/>
            <w:shd w:val="clear" w:color="auto" w:fill="auto"/>
            <w:noWrap/>
            <w:vAlign w:val="center"/>
          </w:tcPr>
          <w:p w14:paraId="51ABC51A"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6</w:t>
            </w:r>
          </w:p>
        </w:tc>
        <w:tc>
          <w:tcPr>
            <w:tcW w:w="1038" w:type="dxa"/>
            <w:shd w:val="clear" w:color="auto" w:fill="auto"/>
            <w:noWrap/>
            <w:vAlign w:val="center"/>
          </w:tcPr>
          <w:p w14:paraId="45B54B27"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Đại học</w:t>
            </w:r>
          </w:p>
        </w:tc>
        <w:tc>
          <w:tcPr>
            <w:tcW w:w="2722" w:type="dxa"/>
            <w:shd w:val="clear" w:color="auto" w:fill="auto"/>
            <w:noWrap/>
            <w:vAlign w:val="center"/>
          </w:tcPr>
          <w:p w14:paraId="5710EB16" w14:textId="77777777" w:rsidR="008B54A3" w:rsidRPr="008B54A3" w:rsidRDefault="008B54A3" w:rsidP="008B54A3">
            <w:pPr>
              <w:spacing w:after="0" w:line="240" w:lineRule="auto"/>
              <w:rPr>
                <w:rFonts w:eastAsia="Times New Roman"/>
                <w:szCs w:val="24"/>
              </w:rPr>
            </w:pPr>
            <w:r w:rsidRPr="008B54A3">
              <w:rPr>
                <w:rFonts w:eastAsia="Times New Roman"/>
                <w:szCs w:val="24"/>
              </w:rPr>
              <w:t>Công nghệ kỹ thuật ô tô</w:t>
            </w:r>
          </w:p>
        </w:tc>
        <w:tc>
          <w:tcPr>
            <w:tcW w:w="5244" w:type="dxa"/>
            <w:shd w:val="clear" w:color="000000" w:fill="FFFFFF"/>
            <w:vAlign w:val="center"/>
          </w:tcPr>
          <w:p w14:paraId="3F17959E" w14:textId="77777777" w:rsidR="008B54A3" w:rsidRPr="008B54A3" w:rsidRDefault="008B54A3" w:rsidP="008B54A3">
            <w:pPr>
              <w:spacing w:after="0" w:line="240" w:lineRule="auto"/>
              <w:rPr>
                <w:rFonts w:eastAsia="Times New Roman"/>
                <w:szCs w:val="24"/>
              </w:rPr>
            </w:pPr>
            <w:r w:rsidRPr="008B54A3">
              <w:rPr>
                <w:rFonts w:eastAsia="Times New Roman"/>
                <w:szCs w:val="24"/>
              </w:rPr>
              <w:t>Công nghệ kỹ thuật ô tô</w:t>
            </w:r>
          </w:p>
        </w:tc>
      </w:tr>
      <w:tr w:rsidR="008B54A3" w:rsidRPr="008B54A3" w14:paraId="61DD33A5" w14:textId="77777777" w:rsidTr="0002289D">
        <w:tc>
          <w:tcPr>
            <w:tcW w:w="537" w:type="dxa"/>
            <w:vMerge w:val="restart"/>
            <w:shd w:val="clear" w:color="auto" w:fill="auto"/>
            <w:noWrap/>
            <w:vAlign w:val="center"/>
            <w:hideMark/>
          </w:tcPr>
          <w:p w14:paraId="7DE4C09E"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7</w:t>
            </w:r>
          </w:p>
        </w:tc>
        <w:tc>
          <w:tcPr>
            <w:tcW w:w="1038" w:type="dxa"/>
            <w:vMerge w:val="restart"/>
            <w:shd w:val="clear" w:color="auto" w:fill="auto"/>
            <w:noWrap/>
            <w:vAlign w:val="center"/>
            <w:hideMark/>
          </w:tcPr>
          <w:p w14:paraId="4BBE692E"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Đại học</w:t>
            </w:r>
          </w:p>
        </w:tc>
        <w:tc>
          <w:tcPr>
            <w:tcW w:w="2722" w:type="dxa"/>
            <w:vMerge w:val="restart"/>
            <w:shd w:val="clear" w:color="auto" w:fill="auto"/>
            <w:noWrap/>
            <w:vAlign w:val="center"/>
            <w:hideMark/>
          </w:tcPr>
          <w:p w14:paraId="62D5E63F" w14:textId="77777777" w:rsidR="008B54A3" w:rsidRPr="008B54A3" w:rsidRDefault="008B54A3" w:rsidP="008B54A3">
            <w:pPr>
              <w:spacing w:after="0" w:line="240" w:lineRule="auto"/>
              <w:rPr>
                <w:rFonts w:eastAsia="Times New Roman"/>
                <w:szCs w:val="24"/>
              </w:rPr>
            </w:pPr>
            <w:r w:rsidRPr="008B54A3">
              <w:rPr>
                <w:rFonts w:eastAsia="Times New Roman"/>
                <w:szCs w:val="24"/>
              </w:rPr>
              <w:t>Khoa học cây trồng</w:t>
            </w:r>
          </w:p>
        </w:tc>
        <w:tc>
          <w:tcPr>
            <w:tcW w:w="5244" w:type="dxa"/>
            <w:shd w:val="clear" w:color="000000" w:fill="FFFFFF"/>
            <w:vAlign w:val="center"/>
            <w:hideMark/>
          </w:tcPr>
          <w:p w14:paraId="42EEE53D" w14:textId="77777777" w:rsidR="008B54A3" w:rsidRPr="008B54A3" w:rsidRDefault="008B54A3" w:rsidP="008B54A3">
            <w:pPr>
              <w:spacing w:after="0" w:line="240" w:lineRule="auto"/>
              <w:rPr>
                <w:rFonts w:eastAsia="Times New Roman"/>
                <w:szCs w:val="24"/>
              </w:rPr>
            </w:pPr>
            <w:r w:rsidRPr="008B54A3">
              <w:rPr>
                <w:rFonts w:eastAsia="Times New Roman"/>
                <w:szCs w:val="24"/>
              </w:rPr>
              <w:t>Khoa học cây trồng</w:t>
            </w:r>
          </w:p>
        </w:tc>
      </w:tr>
      <w:tr w:rsidR="008B54A3" w:rsidRPr="008B54A3" w14:paraId="4EAF1618" w14:textId="77777777" w:rsidTr="0002289D">
        <w:tc>
          <w:tcPr>
            <w:tcW w:w="537" w:type="dxa"/>
            <w:vMerge/>
            <w:vAlign w:val="center"/>
            <w:hideMark/>
          </w:tcPr>
          <w:p w14:paraId="7E131CA6" w14:textId="77777777" w:rsidR="008B54A3" w:rsidRPr="008B54A3" w:rsidRDefault="008B54A3" w:rsidP="008B54A3">
            <w:pPr>
              <w:spacing w:after="0" w:line="240" w:lineRule="auto"/>
              <w:rPr>
                <w:rFonts w:eastAsia="Times New Roman"/>
                <w:szCs w:val="24"/>
              </w:rPr>
            </w:pPr>
          </w:p>
        </w:tc>
        <w:tc>
          <w:tcPr>
            <w:tcW w:w="1038" w:type="dxa"/>
            <w:vMerge/>
            <w:vAlign w:val="center"/>
            <w:hideMark/>
          </w:tcPr>
          <w:p w14:paraId="3E3F1918" w14:textId="77777777" w:rsidR="008B54A3" w:rsidRPr="008B54A3" w:rsidRDefault="008B54A3" w:rsidP="008B54A3">
            <w:pPr>
              <w:spacing w:after="0" w:line="240" w:lineRule="auto"/>
              <w:rPr>
                <w:rFonts w:eastAsia="Times New Roman"/>
                <w:szCs w:val="24"/>
              </w:rPr>
            </w:pPr>
          </w:p>
        </w:tc>
        <w:tc>
          <w:tcPr>
            <w:tcW w:w="2722" w:type="dxa"/>
            <w:vMerge/>
            <w:vAlign w:val="center"/>
            <w:hideMark/>
          </w:tcPr>
          <w:p w14:paraId="15B29340"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7EC7B671" w14:textId="77777777" w:rsidR="008B54A3" w:rsidRPr="008B54A3" w:rsidRDefault="008B54A3" w:rsidP="008B54A3">
            <w:pPr>
              <w:spacing w:after="0" w:line="240" w:lineRule="auto"/>
              <w:rPr>
                <w:rFonts w:eastAsia="Times New Roman"/>
                <w:szCs w:val="24"/>
              </w:rPr>
            </w:pPr>
            <w:r w:rsidRPr="008B54A3">
              <w:rPr>
                <w:rFonts w:eastAsia="Times New Roman"/>
                <w:szCs w:val="24"/>
              </w:rPr>
              <w:t>Chọn giống cây trồng</w:t>
            </w:r>
          </w:p>
        </w:tc>
      </w:tr>
      <w:tr w:rsidR="008B54A3" w:rsidRPr="008B54A3" w14:paraId="2C18A483" w14:textId="77777777" w:rsidTr="0002289D">
        <w:tc>
          <w:tcPr>
            <w:tcW w:w="537" w:type="dxa"/>
            <w:vMerge/>
            <w:vAlign w:val="center"/>
            <w:hideMark/>
          </w:tcPr>
          <w:p w14:paraId="2DEF791A" w14:textId="77777777" w:rsidR="008B54A3" w:rsidRPr="008B54A3" w:rsidRDefault="008B54A3" w:rsidP="008B54A3">
            <w:pPr>
              <w:spacing w:after="0" w:line="240" w:lineRule="auto"/>
              <w:rPr>
                <w:rFonts w:eastAsia="Times New Roman"/>
                <w:szCs w:val="24"/>
              </w:rPr>
            </w:pPr>
          </w:p>
        </w:tc>
        <w:tc>
          <w:tcPr>
            <w:tcW w:w="1038" w:type="dxa"/>
            <w:vMerge/>
            <w:vAlign w:val="center"/>
            <w:hideMark/>
          </w:tcPr>
          <w:p w14:paraId="5705A0E0" w14:textId="77777777" w:rsidR="008B54A3" w:rsidRPr="008B54A3" w:rsidRDefault="008B54A3" w:rsidP="008B54A3">
            <w:pPr>
              <w:spacing w:after="0" w:line="240" w:lineRule="auto"/>
              <w:rPr>
                <w:rFonts w:eastAsia="Times New Roman"/>
                <w:szCs w:val="24"/>
              </w:rPr>
            </w:pPr>
          </w:p>
        </w:tc>
        <w:tc>
          <w:tcPr>
            <w:tcW w:w="2722" w:type="dxa"/>
            <w:vMerge/>
            <w:vAlign w:val="center"/>
            <w:hideMark/>
          </w:tcPr>
          <w:p w14:paraId="0DF9A7B1"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3DA2DD82" w14:textId="77777777" w:rsidR="008B54A3" w:rsidRPr="008B54A3" w:rsidRDefault="008B54A3" w:rsidP="008B54A3">
            <w:pPr>
              <w:spacing w:after="0" w:line="240" w:lineRule="auto"/>
              <w:rPr>
                <w:rFonts w:eastAsia="Times New Roman"/>
                <w:szCs w:val="24"/>
              </w:rPr>
            </w:pPr>
            <w:r w:rsidRPr="008B54A3">
              <w:rPr>
                <w:rFonts w:eastAsia="Times New Roman"/>
                <w:szCs w:val="24"/>
              </w:rPr>
              <w:t>Cây dược liệu</w:t>
            </w:r>
          </w:p>
        </w:tc>
      </w:tr>
      <w:tr w:rsidR="008B54A3" w:rsidRPr="008B54A3" w14:paraId="57290070" w14:textId="77777777" w:rsidTr="0002289D">
        <w:tc>
          <w:tcPr>
            <w:tcW w:w="537" w:type="dxa"/>
            <w:vMerge/>
            <w:vAlign w:val="center"/>
            <w:hideMark/>
          </w:tcPr>
          <w:p w14:paraId="486BF8BA" w14:textId="77777777" w:rsidR="008B54A3" w:rsidRPr="008B54A3" w:rsidRDefault="008B54A3" w:rsidP="008B54A3">
            <w:pPr>
              <w:spacing w:after="0" w:line="240" w:lineRule="auto"/>
              <w:rPr>
                <w:rFonts w:eastAsia="Times New Roman"/>
                <w:szCs w:val="24"/>
              </w:rPr>
            </w:pPr>
          </w:p>
        </w:tc>
        <w:tc>
          <w:tcPr>
            <w:tcW w:w="1038" w:type="dxa"/>
            <w:vMerge/>
            <w:vAlign w:val="center"/>
            <w:hideMark/>
          </w:tcPr>
          <w:p w14:paraId="7131C7D1" w14:textId="77777777" w:rsidR="008B54A3" w:rsidRPr="008B54A3" w:rsidRDefault="008B54A3" w:rsidP="008B54A3">
            <w:pPr>
              <w:spacing w:after="0" w:line="240" w:lineRule="auto"/>
              <w:rPr>
                <w:rFonts w:eastAsia="Times New Roman"/>
                <w:szCs w:val="24"/>
              </w:rPr>
            </w:pPr>
          </w:p>
        </w:tc>
        <w:tc>
          <w:tcPr>
            <w:tcW w:w="2722" w:type="dxa"/>
            <w:vMerge/>
            <w:vAlign w:val="center"/>
            <w:hideMark/>
          </w:tcPr>
          <w:p w14:paraId="1DCB8B5F"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24AE8B76" w14:textId="77777777" w:rsidR="008B54A3" w:rsidRPr="008B54A3" w:rsidRDefault="008B54A3" w:rsidP="008B54A3">
            <w:pPr>
              <w:spacing w:after="0" w:line="240" w:lineRule="auto"/>
              <w:rPr>
                <w:rFonts w:eastAsia="Times New Roman"/>
                <w:szCs w:val="24"/>
              </w:rPr>
            </w:pPr>
            <w:r w:rsidRPr="008B54A3">
              <w:rPr>
                <w:rFonts w:eastAsia="Times New Roman"/>
                <w:szCs w:val="24"/>
              </w:rPr>
              <w:t>Khoa học cây trông (Chương trình tiên tiến)</w:t>
            </w:r>
          </w:p>
        </w:tc>
      </w:tr>
      <w:tr w:rsidR="008B54A3" w:rsidRPr="008B54A3" w14:paraId="7347A9A5" w14:textId="77777777" w:rsidTr="0002289D">
        <w:tc>
          <w:tcPr>
            <w:tcW w:w="537" w:type="dxa"/>
            <w:shd w:val="clear" w:color="auto" w:fill="auto"/>
            <w:noWrap/>
            <w:vAlign w:val="center"/>
            <w:hideMark/>
          </w:tcPr>
          <w:p w14:paraId="5B02A8F8"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8</w:t>
            </w:r>
          </w:p>
        </w:tc>
        <w:tc>
          <w:tcPr>
            <w:tcW w:w="1038" w:type="dxa"/>
            <w:shd w:val="clear" w:color="auto" w:fill="auto"/>
            <w:noWrap/>
            <w:vAlign w:val="center"/>
            <w:hideMark/>
          </w:tcPr>
          <w:p w14:paraId="10191B99"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Đại học</w:t>
            </w:r>
          </w:p>
        </w:tc>
        <w:tc>
          <w:tcPr>
            <w:tcW w:w="2722" w:type="dxa"/>
            <w:shd w:val="clear" w:color="auto" w:fill="auto"/>
            <w:noWrap/>
            <w:vAlign w:val="center"/>
            <w:hideMark/>
          </w:tcPr>
          <w:p w14:paraId="2E446678" w14:textId="77777777" w:rsidR="008B54A3" w:rsidRPr="008B54A3" w:rsidRDefault="008B54A3" w:rsidP="008B54A3">
            <w:pPr>
              <w:spacing w:after="0" w:line="240" w:lineRule="auto"/>
              <w:rPr>
                <w:rFonts w:eastAsia="Times New Roman"/>
                <w:szCs w:val="24"/>
              </w:rPr>
            </w:pPr>
            <w:r w:rsidRPr="008B54A3">
              <w:rPr>
                <w:rFonts w:eastAsia="Times New Roman"/>
                <w:szCs w:val="24"/>
              </w:rPr>
              <w:t>Bảo vệ thực vật</w:t>
            </w:r>
          </w:p>
        </w:tc>
        <w:tc>
          <w:tcPr>
            <w:tcW w:w="5244" w:type="dxa"/>
            <w:shd w:val="clear" w:color="000000" w:fill="FFFFFF"/>
            <w:vAlign w:val="center"/>
            <w:hideMark/>
          </w:tcPr>
          <w:p w14:paraId="111BD1AE" w14:textId="77777777" w:rsidR="008B54A3" w:rsidRPr="008B54A3" w:rsidRDefault="008B54A3" w:rsidP="008B54A3">
            <w:pPr>
              <w:spacing w:after="0" w:line="240" w:lineRule="auto"/>
              <w:rPr>
                <w:rFonts w:eastAsia="Times New Roman"/>
                <w:szCs w:val="24"/>
              </w:rPr>
            </w:pPr>
            <w:r w:rsidRPr="008B54A3">
              <w:rPr>
                <w:rFonts w:eastAsia="Times New Roman"/>
                <w:szCs w:val="24"/>
              </w:rPr>
              <w:t>Bảo vệ thực vật</w:t>
            </w:r>
          </w:p>
        </w:tc>
      </w:tr>
      <w:tr w:rsidR="008B54A3" w:rsidRPr="008B54A3" w14:paraId="2ACB897B" w14:textId="77777777" w:rsidTr="0002289D">
        <w:tc>
          <w:tcPr>
            <w:tcW w:w="537" w:type="dxa"/>
            <w:shd w:val="clear" w:color="auto" w:fill="auto"/>
            <w:noWrap/>
            <w:vAlign w:val="center"/>
          </w:tcPr>
          <w:p w14:paraId="1F4409F1"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9</w:t>
            </w:r>
          </w:p>
        </w:tc>
        <w:tc>
          <w:tcPr>
            <w:tcW w:w="1038" w:type="dxa"/>
            <w:shd w:val="clear" w:color="auto" w:fill="auto"/>
            <w:noWrap/>
            <w:vAlign w:val="center"/>
          </w:tcPr>
          <w:p w14:paraId="103E24B7"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Đại học</w:t>
            </w:r>
          </w:p>
        </w:tc>
        <w:tc>
          <w:tcPr>
            <w:tcW w:w="2722" w:type="dxa"/>
            <w:shd w:val="clear" w:color="auto" w:fill="auto"/>
            <w:noWrap/>
            <w:vAlign w:val="center"/>
          </w:tcPr>
          <w:p w14:paraId="3B1342DE" w14:textId="77777777" w:rsidR="008B54A3" w:rsidRPr="008B54A3" w:rsidRDefault="008B54A3" w:rsidP="008B54A3">
            <w:pPr>
              <w:spacing w:after="0" w:line="240" w:lineRule="auto"/>
              <w:rPr>
                <w:rFonts w:eastAsia="Times New Roman"/>
                <w:szCs w:val="24"/>
              </w:rPr>
            </w:pPr>
            <w:r w:rsidRPr="008B54A3">
              <w:rPr>
                <w:rFonts w:eastAsia="Times New Roman"/>
                <w:szCs w:val="24"/>
              </w:rPr>
              <w:t>Nông nghiệp công nghệ cao</w:t>
            </w:r>
          </w:p>
        </w:tc>
        <w:tc>
          <w:tcPr>
            <w:tcW w:w="5244" w:type="dxa"/>
            <w:shd w:val="clear" w:color="000000" w:fill="FFFFFF"/>
            <w:vAlign w:val="center"/>
          </w:tcPr>
          <w:p w14:paraId="6CF915F0" w14:textId="77777777" w:rsidR="008B54A3" w:rsidRPr="008B54A3" w:rsidRDefault="008B54A3" w:rsidP="008B54A3">
            <w:pPr>
              <w:spacing w:after="0" w:line="240" w:lineRule="auto"/>
              <w:rPr>
                <w:rFonts w:eastAsia="Times New Roman"/>
                <w:szCs w:val="24"/>
              </w:rPr>
            </w:pPr>
            <w:r w:rsidRPr="008B54A3">
              <w:rPr>
                <w:rFonts w:eastAsia="Times New Roman"/>
                <w:szCs w:val="24"/>
              </w:rPr>
              <w:t>Nông nghiệp công nghệ cao</w:t>
            </w:r>
          </w:p>
        </w:tc>
      </w:tr>
      <w:tr w:rsidR="008B54A3" w:rsidRPr="008B54A3" w14:paraId="303B7734" w14:textId="77777777" w:rsidTr="0002289D">
        <w:tc>
          <w:tcPr>
            <w:tcW w:w="537" w:type="dxa"/>
            <w:vMerge w:val="restart"/>
            <w:vAlign w:val="center"/>
            <w:hideMark/>
          </w:tcPr>
          <w:p w14:paraId="5D65FFBC" w14:textId="77777777" w:rsidR="008B54A3" w:rsidRPr="008B54A3" w:rsidRDefault="008B54A3" w:rsidP="008B54A3">
            <w:pPr>
              <w:spacing w:after="0" w:line="240" w:lineRule="auto"/>
              <w:rPr>
                <w:rFonts w:eastAsia="Times New Roman"/>
                <w:szCs w:val="24"/>
              </w:rPr>
            </w:pPr>
            <w:r w:rsidRPr="008B54A3">
              <w:rPr>
                <w:rFonts w:eastAsia="Times New Roman"/>
                <w:szCs w:val="24"/>
              </w:rPr>
              <w:t>10</w:t>
            </w:r>
          </w:p>
        </w:tc>
        <w:tc>
          <w:tcPr>
            <w:tcW w:w="1038" w:type="dxa"/>
            <w:vMerge w:val="restart"/>
            <w:vAlign w:val="center"/>
            <w:hideMark/>
          </w:tcPr>
          <w:p w14:paraId="2D10B726"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Đại học</w:t>
            </w:r>
          </w:p>
        </w:tc>
        <w:tc>
          <w:tcPr>
            <w:tcW w:w="2722" w:type="dxa"/>
            <w:vMerge w:val="restart"/>
            <w:vAlign w:val="center"/>
            <w:hideMark/>
          </w:tcPr>
          <w:p w14:paraId="754EFD33" w14:textId="77777777" w:rsidR="008B54A3" w:rsidRPr="008B54A3" w:rsidRDefault="008B54A3" w:rsidP="008B54A3">
            <w:pPr>
              <w:spacing w:after="0" w:line="240" w:lineRule="auto"/>
              <w:rPr>
                <w:rFonts w:eastAsia="Times New Roman"/>
                <w:szCs w:val="24"/>
              </w:rPr>
            </w:pPr>
            <w:r w:rsidRPr="008B54A3">
              <w:rPr>
                <w:rFonts w:eastAsia="Times New Roman"/>
                <w:szCs w:val="24"/>
              </w:rPr>
              <w:t>Nông nghiệp</w:t>
            </w:r>
          </w:p>
        </w:tc>
        <w:tc>
          <w:tcPr>
            <w:tcW w:w="5244" w:type="dxa"/>
            <w:shd w:val="clear" w:color="000000" w:fill="FFFFFF"/>
            <w:vAlign w:val="center"/>
            <w:hideMark/>
          </w:tcPr>
          <w:p w14:paraId="725489E8" w14:textId="77777777" w:rsidR="008B54A3" w:rsidRPr="008B54A3" w:rsidRDefault="008B54A3" w:rsidP="008B54A3">
            <w:pPr>
              <w:spacing w:after="0" w:line="240" w:lineRule="auto"/>
              <w:rPr>
                <w:rFonts w:eastAsia="Times New Roman"/>
                <w:szCs w:val="24"/>
              </w:rPr>
            </w:pPr>
            <w:r w:rsidRPr="008B54A3">
              <w:rPr>
                <w:rFonts w:eastAsia="Times New Roman"/>
                <w:szCs w:val="24"/>
              </w:rPr>
              <w:t>Nông học (POHE)</w:t>
            </w:r>
          </w:p>
        </w:tc>
      </w:tr>
      <w:tr w:rsidR="008B54A3" w:rsidRPr="008B54A3" w14:paraId="0D6F32C9" w14:textId="77777777" w:rsidTr="0002289D">
        <w:tc>
          <w:tcPr>
            <w:tcW w:w="537" w:type="dxa"/>
            <w:vMerge/>
            <w:vAlign w:val="center"/>
            <w:hideMark/>
          </w:tcPr>
          <w:p w14:paraId="7458CB59" w14:textId="77777777" w:rsidR="008B54A3" w:rsidRPr="008B54A3" w:rsidRDefault="008B54A3" w:rsidP="008B54A3">
            <w:pPr>
              <w:spacing w:after="0" w:line="240" w:lineRule="auto"/>
              <w:rPr>
                <w:rFonts w:eastAsia="Times New Roman"/>
                <w:szCs w:val="24"/>
              </w:rPr>
            </w:pPr>
          </w:p>
        </w:tc>
        <w:tc>
          <w:tcPr>
            <w:tcW w:w="1038" w:type="dxa"/>
            <w:vMerge/>
            <w:vAlign w:val="center"/>
            <w:hideMark/>
          </w:tcPr>
          <w:p w14:paraId="0D7DFDC9" w14:textId="77777777" w:rsidR="008B54A3" w:rsidRPr="008B54A3" w:rsidRDefault="008B54A3" w:rsidP="008B54A3">
            <w:pPr>
              <w:spacing w:after="0" w:line="240" w:lineRule="auto"/>
              <w:rPr>
                <w:rFonts w:eastAsia="Times New Roman"/>
                <w:szCs w:val="24"/>
              </w:rPr>
            </w:pPr>
          </w:p>
        </w:tc>
        <w:tc>
          <w:tcPr>
            <w:tcW w:w="2722" w:type="dxa"/>
            <w:vMerge/>
            <w:vAlign w:val="center"/>
            <w:hideMark/>
          </w:tcPr>
          <w:p w14:paraId="357DC397"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34C53AD8" w14:textId="77777777" w:rsidR="008B54A3" w:rsidRPr="008B54A3" w:rsidRDefault="008B54A3" w:rsidP="008B54A3">
            <w:pPr>
              <w:spacing w:after="0" w:line="240" w:lineRule="auto"/>
              <w:rPr>
                <w:rFonts w:eastAsia="Times New Roman"/>
                <w:szCs w:val="24"/>
              </w:rPr>
            </w:pPr>
            <w:r w:rsidRPr="008B54A3">
              <w:rPr>
                <w:rFonts w:eastAsia="Times New Roman"/>
                <w:szCs w:val="24"/>
              </w:rPr>
              <w:t>Khuyến nông (POHE)</w:t>
            </w:r>
          </w:p>
        </w:tc>
      </w:tr>
      <w:tr w:rsidR="008B54A3" w:rsidRPr="008B54A3" w14:paraId="39801D8F" w14:textId="77777777" w:rsidTr="0002289D">
        <w:tc>
          <w:tcPr>
            <w:tcW w:w="537" w:type="dxa"/>
            <w:vMerge w:val="restart"/>
            <w:shd w:val="clear" w:color="auto" w:fill="auto"/>
            <w:noWrap/>
            <w:vAlign w:val="center"/>
            <w:hideMark/>
          </w:tcPr>
          <w:p w14:paraId="7DFBF2FA"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11</w:t>
            </w:r>
          </w:p>
        </w:tc>
        <w:tc>
          <w:tcPr>
            <w:tcW w:w="1038" w:type="dxa"/>
            <w:vMerge w:val="restart"/>
            <w:shd w:val="clear" w:color="auto" w:fill="auto"/>
            <w:noWrap/>
            <w:vAlign w:val="center"/>
            <w:hideMark/>
          </w:tcPr>
          <w:p w14:paraId="45A5563C"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Đại học</w:t>
            </w:r>
          </w:p>
        </w:tc>
        <w:tc>
          <w:tcPr>
            <w:tcW w:w="2722" w:type="dxa"/>
            <w:vMerge w:val="restart"/>
            <w:shd w:val="clear" w:color="auto" w:fill="auto"/>
            <w:noWrap/>
            <w:vAlign w:val="center"/>
            <w:hideMark/>
          </w:tcPr>
          <w:p w14:paraId="72EA078C" w14:textId="77777777" w:rsidR="008B54A3" w:rsidRPr="008B54A3" w:rsidRDefault="008B54A3" w:rsidP="008B54A3">
            <w:pPr>
              <w:spacing w:after="0" w:line="240" w:lineRule="auto"/>
              <w:rPr>
                <w:rFonts w:eastAsia="Times New Roman"/>
                <w:szCs w:val="24"/>
              </w:rPr>
            </w:pPr>
            <w:r w:rsidRPr="008B54A3">
              <w:rPr>
                <w:rFonts w:eastAsia="Times New Roman"/>
                <w:szCs w:val="24"/>
              </w:rPr>
              <w:t>Công nghệ sinh học</w:t>
            </w:r>
          </w:p>
        </w:tc>
        <w:tc>
          <w:tcPr>
            <w:tcW w:w="5244" w:type="dxa"/>
            <w:shd w:val="clear" w:color="000000" w:fill="FFFFFF"/>
            <w:vAlign w:val="center"/>
            <w:hideMark/>
          </w:tcPr>
          <w:p w14:paraId="17307834" w14:textId="77777777" w:rsidR="008B54A3" w:rsidRPr="008B54A3" w:rsidRDefault="008B54A3" w:rsidP="008B54A3">
            <w:pPr>
              <w:spacing w:after="0" w:line="240" w:lineRule="auto"/>
              <w:rPr>
                <w:rFonts w:eastAsia="Times New Roman"/>
                <w:szCs w:val="24"/>
              </w:rPr>
            </w:pPr>
            <w:r w:rsidRPr="008B54A3">
              <w:rPr>
                <w:rFonts w:eastAsia="Times New Roman"/>
                <w:szCs w:val="24"/>
              </w:rPr>
              <w:t>Công nghệ sinh học</w:t>
            </w:r>
          </w:p>
        </w:tc>
      </w:tr>
      <w:tr w:rsidR="008B54A3" w:rsidRPr="008B54A3" w14:paraId="65102136" w14:textId="77777777" w:rsidTr="0002289D">
        <w:tc>
          <w:tcPr>
            <w:tcW w:w="537" w:type="dxa"/>
            <w:vMerge/>
            <w:vAlign w:val="center"/>
            <w:hideMark/>
          </w:tcPr>
          <w:p w14:paraId="02FAD969" w14:textId="77777777" w:rsidR="008B54A3" w:rsidRPr="008B54A3" w:rsidRDefault="008B54A3" w:rsidP="008B54A3">
            <w:pPr>
              <w:spacing w:after="0" w:line="240" w:lineRule="auto"/>
              <w:rPr>
                <w:rFonts w:eastAsia="Times New Roman"/>
                <w:szCs w:val="24"/>
              </w:rPr>
            </w:pPr>
          </w:p>
        </w:tc>
        <w:tc>
          <w:tcPr>
            <w:tcW w:w="1038" w:type="dxa"/>
            <w:vMerge/>
            <w:vAlign w:val="center"/>
            <w:hideMark/>
          </w:tcPr>
          <w:p w14:paraId="6C73382E" w14:textId="77777777" w:rsidR="008B54A3" w:rsidRPr="008B54A3" w:rsidRDefault="008B54A3" w:rsidP="008B54A3">
            <w:pPr>
              <w:spacing w:after="0" w:line="240" w:lineRule="auto"/>
              <w:rPr>
                <w:rFonts w:eastAsia="Times New Roman"/>
                <w:szCs w:val="24"/>
              </w:rPr>
            </w:pPr>
          </w:p>
        </w:tc>
        <w:tc>
          <w:tcPr>
            <w:tcW w:w="2722" w:type="dxa"/>
            <w:vMerge/>
            <w:vAlign w:val="center"/>
            <w:hideMark/>
          </w:tcPr>
          <w:p w14:paraId="1B3F2EE8"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61F73DF1" w14:textId="77777777" w:rsidR="008B54A3" w:rsidRPr="008B54A3" w:rsidRDefault="008B54A3" w:rsidP="008B54A3">
            <w:pPr>
              <w:spacing w:after="0" w:line="240" w:lineRule="auto"/>
              <w:rPr>
                <w:rFonts w:eastAsia="Times New Roman"/>
                <w:szCs w:val="24"/>
              </w:rPr>
            </w:pPr>
            <w:r w:rsidRPr="008B54A3">
              <w:rPr>
                <w:rFonts w:eastAsia="Times New Roman"/>
                <w:szCs w:val="24"/>
              </w:rPr>
              <w:t>Công nghệ sinh học (Chương trình chất lượng cao)</w:t>
            </w:r>
          </w:p>
        </w:tc>
      </w:tr>
      <w:tr w:rsidR="008B54A3" w:rsidRPr="008B54A3" w14:paraId="49732180" w14:textId="77777777" w:rsidTr="0002289D">
        <w:tc>
          <w:tcPr>
            <w:tcW w:w="537" w:type="dxa"/>
            <w:vMerge/>
            <w:vAlign w:val="center"/>
            <w:hideMark/>
          </w:tcPr>
          <w:p w14:paraId="36D70C94" w14:textId="77777777" w:rsidR="008B54A3" w:rsidRPr="008B54A3" w:rsidRDefault="008B54A3" w:rsidP="008B54A3">
            <w:pPr>
              <w:spacing w:after="0" w:line="240" w:lineRule="auto"/>
              <w:rPr>
                <w:rFonts w:eastAsia="Times New Roman"/>
                <w:szCs w:val="24"/>
              </w:rPr>
            </w:pPr>
          </w:p>
        </w:tc>
        <w:tc>
          <w:tcPr>
            <w:tcW w:w="1038" w:type="dxa"/>
            <w:vMerge/>
            <w:vAlign w:val="center"/>
            <w:hideMark/>
          </w:tcPr>
          <w:p w14:paraId="730A5C2F" w14:textId="77777777" w:rsidR="008B54A3" w:rsidRPr="008B54A3" w:rsidRDefault="008B54A3" w:rsidP="008B54A3">
            <w:pPr>
              <w:spacing w:after="0" w:line="240" w:lineRule="auto"/>
              <w:rPr>
                <w:rFonts w:eastAsia="Times New Roman"/>
                <w:szCs w:val="24"/>
              </w:rPr>
            </w:pPr>
          </w:p>
        </w:tc>
        <w:tc>
          <w:tcPr>
            <w:tcW w:w="2722" w:type="dxa"/>
            <w:vMerge/>
            <w:vAlign w:val="center"/>
            <w:hideMark/>
          </w:tcPr>
          <w:p w14:paraId="6F7F6FC8"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06F03D7A" w14:textId="77777777" w:rsidR="008B54A3" w:rsidRPr="008B54A3" w:rsidRDefault="008B54A3" w:rsidP="008B54A3">
            <w:pPr>
              <w:spacing w:after="0" w:line="240" w:lineRule="auto"/>
              <w:rPr>
                <w:rFonts w:eastAsia="Times New Roman"/>
                <w:szCs w:val="24"/>
              </w:rPr>
            </w:pPr>
            <w:r w:rsidRPr="008B54A3">
              <w:rPr>
                <w:rFonts w:eastAsia="Times New Roman"/>
                <w:szCs w:val="24"/>
              </w:rPr>
              <w:t>Công nghệ sinh học Nấm ăn và Nấm dược liệu (POHE)</w:t>
            </w:r>
          </w:p>
        </w:tc>
      </w:tr>
      <w:tr w:rsidR="008B54A3" w:rsidRPr="008B54A3" w14:paraId="490F55FB" w14:textId="77777777" w:rsidTr="0002289D">
        <w:tc>
          <w:tcPr>
            <w:tcW w:w="537" w:type="dxa"/>
            <w:vMerge w:val="restart"/>
            <w:shd w:val="clear" w:color="auto" w:fill="auto"/>
            <w:noWrap/>
            <w:vAlign w:val="center"/>
            <w:hideMark/>
          </w:tcPr>
          <w:p w14:paraId="60D8FD78"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12</w:t>
            </w:r>
          </w:p>
        </w:tc>
        <w:tc>
          <w:tcPr>
            <w:tcW w:w="1038" w:type="dxa"/>
            <w:vMerge w:val="restart"/>
            <w:shd w:val="clear" w:color="auto" w:fill="auto"/>
            <w:noWrap/>
            <w:vAlign w:val="center"/>
            <w:hideMark/>
          </w:tcPr>
          <w:p w14:paraId="7F80D9DA" w14:textId="77777777" w:rsidR="008B54A3" w:rsidRPr="008B54A3" w:rsidRDefault="008B54A3">
            <w:pPr>
              <w:spacing w:after="0" w:line="276" w:lineRule="auto"/>
              <w:jc w:val="center"/>
              <w:rPr>
                <w:rFonts w:eastAsia="Times New Roman"/>
                <w:szCs w:val="24"/>
              </w:rPr>
              <w:pPrChange w:id="2825" w:author="abc" w:date="2018-08-14T09:53:00Z">
                <w:pPr>
                  <w:spacing w:after="0" w:line="240" w:lineRule="auto"/>
                  <w:jc w:val="center"/>
                </w:pPr>
              </w:pPrChange>
            </w:pPr>
            <w:r w:rsidRPr="008B54A3">
              <w:rPr>
                <w:rFonts w:eastAsia="Times New Roman"/>
                <w:szCs w:val="24"/>
              </w:rPr>
              <w:t>Đại học</w:t>
            </w:r>
          </w:p>
        </w:tc>
        <w:tc>
          <w:tcPr>
            <w:tcW w:w="2722" w:type="dxa"/>
            <w:vMerge w:val="restart"/>
            <w:shd w:val="clear" w:color="auto" w:fill="auto"/>
            <w:noWrap/>
            <w:vAlign w:val="center"/>
            <w:hideMark/>
          </w:tcPr>
          <w:p w14:paraId="0D328AAB" w14:textId="77777777" w:rsidR="008B54A3" w:rsidRPr="008B54A3" w:rsidRDefault="008B54A3">
            <w:pPr>
              <w:spacing w:after="0" w:line="276" w:lineRule="auto"/>
              <w:rPr>
                <w:rFonts w:eastAsia="Times New Roman"/>
                <w:szCs w:val="24"/>
              </w:rPr>
              <w:pPrChange w:id="2826" w:author="abc" w:date="2018-08-14T09:53:00Z">
                <w:pPr>
                  <w:spacing w:after="0" w:line="240" w:lineRule="auto"/>
                </w:pPr>
              </w:pPrChange>
            </w:pPr>
            <w:r w:rsidRPr="008B54A3">
              <w:rPr>
                <w:rFonts w:eastAsia="Times New Roman"/>
                <w:szCs w:val="24"/>
              </w:rPr>
              <w:t>Công nghệ thực phẩm</w:t>
            </w:r>
          </w:p>
        </w:tc>
        <w:tc>
          <w:tcPr>
            <w:tcW w:w="5244" w:type="dxa"/>
            <w:shd w:val="clear" w:color="000000" w:fill="FFFFFF"/>
            <w:vAlign w:val="center"/>
            <w:hideMark/>
          </w:tcPr>
          <w:p w14:paraId="66FE6902" w14:textId="77777777" w:rsidR="008B54A3" w:rsidRPr="008B54A3" w:rsidRDefault="008B54A3">
            <w:pPr>
              <w:spacing w:after="0" w:line="276" w:lineRule="auto"/>
              <w:rPr>
                <w:rFonts w:eastAsia="Times New Roman"/>
                <w:szCs w:val="24"/>
              </w:rPr>
              <w:pPrChange w:id="2827" w:author="abc" w:date="2018-08-14T09:53:00Z">
                <w:pPr>
                  <w:spacing w:after="0" w:line="240" w:lineRule="auto"/>
                </w:pPr>
              </w:pPrChange>
            </w:pPr>
            <w:r w:rsidRPr="008B54A3">
              <w:rPr>
                <w:rFonts w:eastAsia="Times New Roman"/>
                <w:szCs w:val="24"/>
              </w:rPr>
              <w:t>Công nghệ thực phẩm</w:t>
            </w:r>
          </w:p>
        </w:tc>
      </w:tr>
      <w:tr w:rsidR="008B54A3" w:rsidRPr="008B54A3" w14:paraId="3917BA3D" w14:textId="77777777" w:rsidTr="0002289D">
        <w:tc>
          <w:tcPr>
            <w:tcW w:w="537" w:type="dxa"/>
            <w:vMerge/>
            <w:vAlign w:val="center"/>
            <w:hideMark/>
          </w:tcPr>
          <w:p w14:paraId="6C62595E" w14:textId="77777777" w:rsidR="008B54A3" w:rsidRPr="008B54A3" w:rsidRDefault="008B54A3" w:rsidP="008B54A3">
            <w:pPr>
              <w:spacing w:after="0" w:line="240" w:lineRule="auto"/>
              <w:rPr>
                <w:rFonts w:eastAsia="Times New Roman"/>
                <w:szCs w:val="24"/>
              </w:rPr>
            </w:pPr>
          </w:p>
        </w:tc>
        <w:tc>
          <w:tcPr>
            <w:tcW w:w="1038" w:type="dxa"/>
            <w:vMerge/>
            <w:vAlign w:val="center"/>
            <w:hideMark/>
          </w:tcPr>
          <w:p w14:paraId="140B6D87" w14:textId="77777777" w:rsidR="008B54A3" w:rsidRPr="008B54A3" w:rsidRDefault="008B54A3">
            <w:pPr>
              <w:spacing w:after="0" w:line="276" w:lineRule="auto"/>
              <w:rPr>
                <w:rFonts w:eastAsia="Times New Roman"/>
                <w:szCs w:val="24"/>
              </w:rPr>
              <w:pPrChange w:id="2828" w:author="abc" w:date="2018-08-14T09:53:00Z">
                <w:pPr>
                  <w:spacing w:after="0" w:line="240" w:lineRule="auto"/>
                </w:pPr>
              </w:pPrChange>
            </w:pPr>
          </w:p>
        </w:tc>
        <w:tc>
          <w:tcPr>
            <w:tcW w:w="2722" w:type="dxa"/>
            <w:vMerge/>
            <w:vAlign w:val="center"/>
            <w:hideMark/>
          </w:tcPr>
          <w:p w14:paraId="1575899F" w14:textId="77777777" w:rsidR="008B54A3" w:rsidRPr="008B54A3" w:rsidRDefault="008B54A3">
            <w:pPr>
              <w:spacing w:after="0" w:line="276" w:lineRule="auto"/>
              <w:rPr>
                <w:rFonts w:eastAsia="Times New Roman"/>
                <w:szCs w:val="24"/>
              </w:rPr>
              <w:pPrChange w:id="2829" w:author="abc" w:date="2018-08-14T09:53:00Z">
                <w:pPr>
                  <w:spacing w:after="0" w:line="240" w:lineRule="auto"/>
                </w:pPr>
              </w:pPrChange>
            </w:pPr>
          </w:p>
        </w:tc>
        <w:tc>
          <w:tcPr>
            <w:tcW w:w="5244" w:type="dxa"/>
            <w:shd w:val="clear" w:color="000000" w:fill="FFFFFF"/>
            <w:vAlign w:val="center"/>
            <w:hideMark/>
          </w:tcPr>
          <w:p w14:paraId="592D475E" w14:textId="77777777" w:rsidR="008B54A3" w:rsidRPr="008B54A3" w:rsidRDefault="008B54A3">
            <w:pPr>
              <w:spacing w:after="0" w:line="276" w:lineRule="auto"/>
              <w:rPr>
                <w:rFonts w:eastAsia="Times New Roman"/>
                <w:szCs w:val="24"/>
              </w:rPr>
              <w:pPrChange w:id="2830" w:author="abc" w:date="2018-08-14T09:53:00Z">
                <w:pPr>
                  <w:spacing w:after="0" w:line="240" w:lineRule="auto"/>
                </w:pPr>
              </w:pPrChange>
            </w:pPr>
            <w:r w:rsidRPr="008B54A3">
              <w:rPr>
                <w:rFonts w:eastAsia="Times New Roman"/>
                <w:szCs w:val="24"/>
              </w:rPr>
              <w:t>Quản lý chất lượng vệ sinh thực phẩm</w:t>
            </w:r>
          </w:p>
        </w:tc>
      </w:tr>
      <w:tr w:rsidR="008B54A3" w:rsidRPr="008B54A3" w14:paraId="269D402A" w14:textId="77777777" w:rsidTr="0002289D">
        <w:tc>
          <w:tcPr>
            <w:tcW w:w="537" w:type="dxa"/>
            <w:shd w:val="clear" w:color="auto" w:fill="auto"/>
            <w:noWrap/>
            <w:vAlign w:val="center"/>
            <w:hideMark/>
          </w:tcPr>
          <w:p w14:paraId="5E508EE0"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13</w:t>
            </w:r>
          </w:p>
        </w:tc>
        <w:tc>
          <w:tcPr>
            <w:tcW w:w="1038" w:type="dxa"/>
            <w:shd w:val="clear" w:color="auto" w:fill="auto"/>
            <w:noWrap/>
            <w:vAlign w:val="center"/>
            <w:hideMark/>
          </w:tcPr>
          <w:p w14:paraId="5386039C" w14:textId="77777777" w:rsidR="008B54A3" w:rsidRPr="008B54A3" w:rsidRDefault="008B54A3">
            <w:pPr>
              <w:spacing w:after="0" w:line="276" w:lineRule="auto"/>
              <w:jc w:val="center"/>
              <w:rPr>
                <w:rFonts w:eastAsia="Times New Roman"/>
                <w:szCs w:val="24"/>
              </w:rPr>
              <w:pPrChange w:id="2831" w:author="abc" w:date="2018-08-14T09:53:00Z">
                <w:pPr>
                  <w:spacing w:after="0" w:line="240" w:lineRule="auto"/>
                  <w:jc w:val="center"/>
                </w:pPr>
              </w:pPrChange>
            </w:pPr>
            <w:r w:rsidRPr="008B54A3">
              <w:rPr>
                <w:rFonts w:eastAsia="Times New Roman"/>
                <w:szCs w:val="24"/>
              </w:rPr>
              <w:t>Đại học</w:t>
            </w:r>
          </w:p>
        </w:tc>
        <w:tc>
          <w:tcPr>
            <w:tcW w:w="2722" w:type="dxa"/>
            <w:shd w:val="clear" w:color="auto" w:fill="auto"/>
            <w:noWrap/>
            <w:vAlign w:val="center"/>
            <w:hideMark/>
          </w:tcPr>
          <w:p w14:paraId="57456883" w14:textId="77777777" w:rsidR="008B54A3" w:rsidRPr="008B54A3" w:rsidRDefault="008B54A3">
            <w:pPr>
              <w:spacing w:after="0" w:line="276" w:lineRule="auto"/>
              <w:rPr>
                <w:rFonts w:eastAsia="Times New Roman"/>
                <w:szCs w:val="24"/>
              </w:rPr>
              <w:pPrChange w:id="2832" w:author="abc" w:date="2018-08-14T09:53:00Z">
                <w:pPr>
                  <w:spacing w:after="0" w:line="240" w:lineRule="auto"/>
                </w:pPr>
              </w:pPrChange>
            </w:pPr>
            <w:r w:rsidRPr="008B54A3">
              <w:rPr>
                <w:rFonts w:eastAsia="Times New Roman"/>
                <w:szCs w:val="24"/>
              </w:rPr>
              <w:t>Công nghệ sau thu hoạch</w:t>
            </w:r>
          </w:p>
        </w:tc>
        <w:tc>
          <w:tcPr>
            <w:tcW w:w="5244" w:type="dxa"/>
            <w:shd w:val="clear" w:color="000000" w:fill="FFFFFF"/>
            <w:vAlign w:val="center"/>
            <w:hideMark/>
          </w:tcPr>
          <w:p w14:paraId="1CC75890" w14:textId="77777777" w:rsidR="008B54A3" w:rsidRPr="008B54A3" w:rsidRDefault="008B54A3">
            <w:pPr>
              <w:spacing w:after="0" w:line="276" w:lineRule="auto"/>
              <w:rPr>
                <w:rFonts w:eastAsia="Times New Roman"/>
                <w:szCs w:val="24"/>
              </w:rPr>
              <w:pPrChange w:id="2833" w:author="abc" w:date="2018-08-14T09:53:00Z">
                <w:pPr>
                  <w:spacing w:after="0" w:line="240" w:lineRule="auto"/>
                </w:pPr>
              </w:pPrChange>
            </w:pPr>
            <w:r w:rsidRPr="008B54A3">
              <w:rPr>
                <w:rFonts w:eastAsia="Times New Roman"/>
                <w:szCs w:val="24"/>
              </w:rPr>
              <w:t>Công nghệ sau thu hoạch</w:t>
            </w:r>
          </w:p>
        </w:tc>
      </w:tr>
      <w:tr w:rsidR="008B54A3" w:rsidRPr="008B54A3" w14:paraId="03A35D33" w14:textId="77777777" w:rsidTr="0002289D">
        <w:tc>
          <w:tcPr>
            <w:tcW w:w="537" w:type="dxa"/>
            <w:shd w:val="clear" w:color="auto" w:fill="auto"/>
            <w:noWrap/>
            <w:vAlign w:val="center"/>
          </w:tcPr>
          <w:p w14:paraId="79B35968"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14</w:t>
            </w:r>
          </w:p>
        </w:tc>
        <w:tc>
          <w:tcPr>
            <w:tcW w:w="1038" w:type="dxa"/>
            <w:shd w:val="clear" w:color="auto" w:fill="auto"/>
            <w:noWrap/>
            <w:vAlign w:val="center"/>
          </w:tcPr>
          <w:p w14:paraId="7079D5ED" w14:textId="77777777" w:rsidR="008B54A3" w:rsidRPr="008B54A3" w:rsidRDefault="008B54A3">
            <w:pPr>
              <w:spacing w:after="0" w:line="276" w:lineRule="auto"/>
              <w:jc w:val="center"/>
              <w:rPr>
                <w:rFonts w:eastAsia="Times New Roman"/>
                <w:szCs w:val="24"/>
              </w:rPr>
              <w:pPrChange w:id="2834" w:author="abc" w:date="2018-08-14T09:53:00Z">
                <w:pPr>
                  <w:spacing w:after="0" w:line="240" w:lineRule="auto"/>
                  <w:jc w:val="center"/>
                </w:pPr>
              </w:pPrChange>
            </w:pPr>
            <w:r w:rsidRPr="008B54A3">
              <w:rPr>
                <w:rFonts w:eastAsia="Times New Roman"/>
                <w:szCs w:val="24"/>
              </w:rPr>
              <w:t>Đại học</w:t>
            </w:r>
          </w:p>
        </w:tc>
        <w:tc>
          <w:tcPr>
            <w:tcW w:w="2722" w:type="dxa"/>
            <w:shd w:val="clear" w:color="auto" w:fill="auto"/>
            <w:noWrap/>
            <w:vAlign w:val="center"/>
          </w:tcPr>
          <w:p w14:paraId="0D10DBB6" w14:textId="77777777" w:rsidR="008B54A3" w:rsidRPr="008B54A3" w:rsidRDefault="008B54A3">
            <w:pPr>
              <w:spacing w:after="0" w:line="276" w:lineRule="auto"/>
              <w:rPr>
                <w:rFonts w:eastAsia="Times New Roman"/>
                <w:szCs w:val="24"/>
              </w:rPr>
              <w:pPrChange w:id="2835" w:author="abc" w:date="2018-08-14T09:53:00Z">
                <w:pPr>
                  <w:spacing w:after="0" w:line="240" w:lineRule="auto"/>
                </w:pPr>
              </w:pPrChange>
            </w:pPr>
            <w:r w:rsidRPr="008B54A3">
              <w:rPr>
                <w:rFonts w:eastAsia="Times New Roman"/>
                <w:szCs w:val="24"/>
              </w:rPr>
              <w:t>Kinh doanh thực phẩm</w:t>
            </w:r>
          </w:p>
        </w:tc>
        <w:tc>
          <w:tcPr>
            <w:tcW w:w="5244" w:type="dxa"/>
            <w:shd w:val="clear" w:color="000000" w:fill="FFFFFF"/>
            <w:vAlign w:val="center"/>
          </w:tcPr>
          <w:p w14:paraId="5AC99D46" w14:textId="77777777" w:rsidR="008B54A3" w:rsidRPr="008B54A3" w:rsidRDefault="008B54A3">
            <w:pPr>
              <w:spacing w:after="0" w:line="276" w:lineRule="auto"/>
              <w:rPr>
                <w:rFonts w:eastAsia="Times New Roman"/>
                <w:szCs w:val="24"/>
              </w:rPr>
              <w:pPrChange w:id="2836" w:author="abc" w:date="2018-08-14T09:53:00Z">
                <w:pPr>
                  <w:spacing w:after="0" w:line="240" w:lineRule="auto"/>
                </w:pPr>
              </w:pPrChange>
            </w:pPr>
            <w:r w:rsidRPr="008B54A3">
              <w:rPr>
                <w:rFonts w:eastAsia="Times New Roman"/>
                <w:szCs w:val="24"/>
              </w:rPr>
              <w:t>Kinh doanh thực phẩm</w:t>
            </w:r>
          </w:p>
        </w:tc>
      </w:tr>
      <w:tr w:rsidR="008B54A3" w:rsidRPr="008B54A3" w14:paraId="11D409B9" w14:textId="77777777" w:rsidTr="0002289D">
        <w:tc>
          <w:tcPr>
            <w:tcW w:w="537" w:type="dxa"/>
            <w:vMerge w:val="restart"/>
            <w:shd w:val="clear" w:color="auto" w:fill="auto"/>
            <w:noWrap/>
            <w:vAlign w:val="center"/>
            <w:hideMark/>
          </w:tcPr>
          <w:p w14:paraId="2D3B2E0B" w14:textId="77777777" w:rsidR="008B54A3" w:rsidRPr="008B54A3" w:rsidRDefault="008B54A3">
            <w:pPr>
              <w:spacing w:after="0" w:line="276" w:lineRule="auto"/>
              <w:jc w:val="center"/>
              <w:rPr>
                <w:rFonts w:eastAsia="Times New Roman"/>
                <w:szCs w:val="24"/>
              </w:rPr>
              <w:pPrChange w:id="2837" w:author="abc" w:date="2018-08-14T09:53:00Z">
                <w:pPr>
                  <w:spacing w:after="0" w:line="240" w:lineRule="auto"/>
                  <w:jc w:val="center"/>
                </w:pPr>
              </w:pPrChange>
            </w:pPr>
            <w:r w:rsidRPr="008B54A3">
              <w:rPr>
                <w:rFonts w:eastAsia="Times New Roman"/>
                <w:szCs w:val="24"/>
              </w:rPr>
              <w:t>15</w:t>
            </w:r>
          </w:p>
        </w:tc>
        <w:tc>
          <w:tcPr>
            <w:tcW w:w="1038" w:type="dxa"/>
            <w:vMerge w:val="restart"/>
            <w:shd w:val="clear" w:color="auto" w:fill="auto"/>
            <w:noWrap/>
            <w:vAlign w:val="center"/>
            <w:hideMark/>
          </w:tcPr>
          <w:p w14:paraId="52621E88" w14:textId="77777777" w:rsidR="008B54A3" w:rsidRPr="008B54A3" w:rsidRDefault="008B54A3">
            <w:pPr>
              <w:spacing w:after="0" w:line="276" w:lineRule="auto"/>
              <w:rPr>
                <w:rFonts w:eastAsia="Times New Roman"/>
                <w:szCs w:val="24"/>
              </w:rPr>
              <w:pPrChange w:id="2838" w:author="abc" w:date="2018-08-14T09:53:00Z">
                <w:pPr>
                  <w:spacing w:after="0" w:line="240" w:lineRule="auto"/>
                </w:pPr>
              </w:pPrChange>
            </w:pPr>
            <w:r w:rsidRPr="008B54A3">
              <w:rPr>
                <w:rFonts w:eastAsia="Times New Roman"/>
                <w:szCs w:val="24"/>
              </w:rPr>
              <w:t>Đại học</w:t>
            </w:r>
          </w:p>
        </w:tc>
        <w:tc>
          <w:tcPr>
            <w:tcW w:w="2722" w:type="dxa"/>
            <w:vMerge w:val="restart"/>
            <w:shd w:val="clear" w:color="auto" w:fill="auto"/>
            <w:noWrap/>
            <w:vAlign w:val="center"/>
            <w:hideMark/>
          </w:tcPr>
          <w:p w14:paraId="193A2CA3" w14:textId="77777777" w:rsidR="008B54A3" w:rsidRPr="008B54A3" w:rsidRDefault="008B54A3">
            <w:pPr>
              <w:spacing w:after="0" w:line="276" w:lineRule="auto"/>
              <w:rPr>
                <w:rFonts w:eastAsia="Times New Roman"/>
                <w:szCs w:val="24"/>
              </w:rPr>
              <w:pPrChange w:id="2839" w:author="abc" w:date="2018-08-14T09:53:00Z">
                <w:pPr>
                  <w:spacing w:after="0" w:line="240" w:lineRule="auto"/>
                </w:pPr>
              </w:pPrChange>
            </w:pPr>
            <w:r w:rsidRPr="008B54A3">
              <w:rPr>
                <w:rFonts w:eastAsia="Times New Roman"/>
                <w:szCs w:val="24"/>
              </w:rPr>
              <w:t>Quản lý đất đai</w:t>
            </w:r>
          </w:p>
        </w:tc>
        <w:tc>
          <w:tcPr>
            <w:tcW w:w="5244" w:type="dxa"/>
            <w:shd w:val="clear" w:color="000000" w:fill="FFFFFF"/>
            <w:vAlign w:val="center"/>
            <w:hideMark/>
          </w:tcPr>
          <w:p w14:paraId="67CF2BE6" w14:textId="77777777" w:rsidR="008B54A3" w:rsidRPr="008B54A3" w:rsidRDefault="008B54A3">
            <w:pPr>
              <w:spacing w:after="0" w:line="276" w:lineRule="auto"/>
              <w:rPr>
                <w:rFonts w:eastAsia="Times New Roman"/>
                <w:szCs w:val="24"/>
              </w:rPr>
              <w:pPrChange w:id="2840" w:author="abc" w:date="2018-08-14T09:53:00Z">
                <w:pPr>
                  <w:spacing w:after="0" w:line="240" w:lineRule="auto"/>
                </w:pPr>
              </w:pPrChange>
            </w:pPr>
            <w:r w:rsidRPr="008B54A3">
              <w:rPr>
                <w:rFonts w:eastAsia="Times New Roman"/>
                <w:szCs w:val="24"/>
              </w:rPr>
              <w:t>Quản lý đất đai</w:t>
            </w:r>
          </w:p>
        </w:tc>
      </w:tr>
      <w:tr w:rsidR="008B54A3" w:rsidRPr="008B54A3" w14:paraId="23C604F6" w14:textId="77777777" w:rsidTr="0002289D">
        <w:tc>
          <w:tcPr>
            <w:tcW w:w="537" w:type="dxa"/>
            <w:vMerge/>
            <w:shd w:val="clear" w:color="auto" w:fill="auto"/>
            <w:noWrap/>
            <w:vAlign w:val="center"/>
            <w:hideMark/>
          </w:tcPr>
          <w:p w14:paraId="0E85B8A8" w14:textId="77777777" w:rsidR="008B54A3" w:rsidRPr="008B54A3" w:rsidRDefault="008B54A3">
            <w:pPr>
              <w:spacing w:after="0" w:line="276" w:lineRule="auto"/>
              <w:jc w:val="center"/>
              <w:rPr>
                <w:rFonts w:eastAsia="Times New Roman"/>
                <w:szCs w:val="24"/>
              </w:rPr>
              <w:pPrChange w:id="2841" w:author="abc" w:date="2018-08-14T09:53:00Z">
                <w:pPr>
                  <w:spacing w:after="0" w:line="240" w:lineRule="auto"/>
                  <w:jc w:val="center"/>
                </w:pPr>
              </w:pPrChange>
            </w:pPr>
          </w:p>
        </w:tc>
        <w:tc>
          <w:tcPr>
            <w:tcW w:w="1038" w:type="dxa"/>
            <w:vMerge/>
            <w:shd w:val="clear" w:color="auto" w:fill="auto"/>
            <w:noWrap/>
            <w:vAlign w:val="center"/>
            <w:hideMark/>
          </w:tcPr>
          <w:p w14:paraId="3B09AC38" w14:textId="77777777" w:rsidR="008B54A3" w:rsidRPr="008B54A3" w:rsidRDefault="008B54A3">
            <w:pPr>
              <w:spacing w:after="0" w:line="276" w:lineRule="auto"/>
              <w:jc w:val="center"/>
              <w:rPr>
                <w:rFonts w:eastAsia="Times New Roman"/>
                <w:szCs w:val="24"/>
              </w:rPr>
              <w:pPrChange w:id="2842" w:author="abc" w:date="2018-08-14T09:53:00Z">
                <w:pPr>
                  <w:spacing w:after="0" w:line="240" w:lineRule="auto"/>
                  <w:jc w:val="center"/>
                </w:pPr>
              </w:pPrChange>
            </w:pPr>
          </w:p>
        </w:tc>
        <w:tc>
          <w:tcPr>
            <w:tcW w:w="2722" w:type="dxa"/>
            <w:vMerge/>
            <w:shd w:val="clear" w:color="auto" w:fill="auto"/>
            <w:noWrap/>
            <w:vAlign w:val="center"/>
            <w:hideMark/>
          </w:tcPr>
          <w:p w14:paraId="7D20BA1B" w14:textId="77777777" w:rsidR="008B54A3" w:rsidRPr="008B54A3" w:rsidRDefault="008B54A3">
            <w:pPr>
              <w:spacing w:after="0" w:line="276" w:lineRule="auto"/>
              <w:rPr>
                <w:rFonts w:eastAsia="Times New Roman"/>
                <w:szCs w:val="24"/>
              </w:rPr>
              <w:pPrChange w:id="2843" w:author="abc" w:date="2018-08-14T09:53:00Z">
                <w:pPr>
                  <w:spacing w:after="0" w:line="240" w:lineRule="auto"/>
                </w:pPr>
              </w:pPrChange>
            </w:pPr>
          </w:p>
        </w:tc>
        <w:tc>
          <w:tcPr>
            <w:tcW w:w="5244" w:type="dxa"/>
            <w:shd w:val="clear" w:color="000000" w:fill="FFFFFF"/>
            <w:vAlign w:val="center"/>
            <w:hideMark/>
          </w:tcPr>
          <w:p w14:paraId="6B908EE0" w14:textId="77777777" w:rsidR="008B54A3" w:rsidRPr="008B54A3" w:rsidRDefault="008B54A3">
            <w:pPr>
              <w:spacing w:after="0" w:line="276" w:lineRule="auto"/>
              <w:rPr>
                <w:rFonts w:eastAsia="Times New Roman"/>
                <w:szCs w:val="24"/>
              </w:rPr>
              <w:pPrChange w:id="2844" w:author="abc" w:date="2018-08-14T09:53:00Z">
                <w:pPr>
                  <w:spacing w:after="0" w:line="240" w:lineRule="auto"/>
                </w:pPr>
              </w:pPrChange>
            </w:pPr>
            <w:r w:rsidRPr="008B54A3">
              <w:rPr>
                <w:rFonts w:eastAsia="Times New Roman"/>
                <w:szCs w:val="24"/>
              </w:rPr>
              <w:t>Quản lý bất động sản</w:t>
            </w:r>
          </w:p>
        </w:tc>
      </w:tr>
      <w:tr w:rsidR="008B54A3" w:rsidRPr="008B54A3" w14:paraId="598B619D" w14:textId="77777777" w:rsidTr="0002289D">
        <w:tc>
          <w:tcPr>
            <w:tcW w:w="537" w:type="dxa"/>
            <w:shd w:val="clear" w:color="auto" w:fill="auto"/>
            <w:noWrap/>
            <w:vAlign w:val="center"/>
            <w:hideMark/>
          </w:tcPr>
          <w:p w14:paraId="7EB92642" w14:textId="77777777" w:rsidR="008B54A3" w:rsidRPr="008B54A3" w:rsidRDefault="008B54A3">
            <w:pPr>
              <w:spacing w:after="0" w:line="276" w:lineRule="auto"/>
              <w:jc w:val="center"/>
              <w:rPr>
                <w:rFonts w:eastAsia="Times New Roman"/>
                <w:szCs w:val="24"/>
              </w:rPr>
              <w:pPrChange w:id="2845" w:author="abc" w:date="2018-08-14T09:53:00Z">
                <w:pPr>
                  <w:spacing w:after="0" w:line="240" w:lineRule="auto"/>
                  <w:jc w:val="center"/>
                </w:pPr>
              </w:pPrChange>
            </w:pPr>
            <w:r w:rsidRPr="008B54A3">
              <w:rPr>
                <w:rFonts w:eastAsia="Times New Roman"/>
                <w:szCs w:val="24"/>
              </w:rPr>
              <w:t>16</w:t>
            </w:r>
          </w:p>
        </w:tc>
        <w:tc>
          <w:tcPr>
            <w:tcW w:w="1038" w:type="dxa"/>
            <w:shd w:val="clear" w:color="auto" w:fill="auto"/>
            <w:noWrap/>
            <w:vAlign w:val="center"/>
            <w:hideMark/>
          </w:tcPr>
          <w:p w14:paraId="1FFDAA77" w14:textId="77777777" w:rsidR="008B54A3" w:rsidRPr="008B54A3" w:rsidRDefault="008B54A3">
            <w:pPr>
              <w:spacing w:after="0" w:line="276" w:lineRule="auto"/>
              <w:jc w:val="center"/>
              <w:rPr>
                <w:rFonts w:eastAsia="Times New Roman"/>
                <w:szCs w:val="24"/>
              </w:rPr>
              <w:pPrChange w:id="2846" w:author="abc" w:date="2018-08-14T09:53:00Z">
                <w:pPr>
                  <w:spacing w:after="0" w:line="240" w:lineRule="auto"/>
                  <w:jc w:val="center"/>
                </w:pPr>
              </w:pPrChange>
            </w:pPr>
            <w:r w:rsidRPr="008B54A3">
              <w:rPr>
                <w:rFonts w:eastAsia="Times New Roman"/>
                <w:szCs w:val="24"/>
              </w:rPr>
              <w:t>Đại học</w:t>
            </w:r>
          </w:p>
        </w:tc>
        <w:tc>
          <w:tcPr>
            <w:tcW w:w="2722" w:type="dxa"/>
            <w:shd w:val="clear" w:color="auto" w:fill="auto"/>
            <w:noWrap/>
            <w:vAlign w:val="center"/>
            <w:hideMark/>
          </w:tcPr>
          <w:p w14:paraId="61814DB4" w14:textId="77777777" w:rsidR="008B54A3" w:rsidRPr="008B54A3" w:rsidRDefault="008B54A3">
            <w:pPr>
              <w:spacing w:after="0" w:line="276" w:lineRule="auto"/>
              <w:rPr>
                <w:rFonts w:eastAsia="Times New Roman"/>
                <w:szCs w:val="24"/>
              </w:rPr>
              <w:pPrChange w:id="2847" w:author="abc" w:date="2018-08-14T09:53:00Z">
                <w:pPr>
                  <w:spacing w:after="0" w:line="240" w:lineRule="auto"/>
                </w:pPr>
              </w:pPrChange>
            </w:pPr>
            <w:r w:rsidRPr="008B54A3">
              <w:rPr>
                <w:rFonts w:eastAsia="Times New Roman"/>
                <w:szCs w:val="24"/>
              </w:rPr>
              <w:t>Kỹ thuật tài nguyên nước</w:t>
            </w:r>
          </w:p>
        </w:tc>
        <w:tc>
          <w:tcPr>
            <w:tcW w:w="5244" w:type="dxa"/>
            <w:shd w:val="clear" w:color="000000" w:fill="FFFFFF"/>
            <w:vAlign w:val="center"/>
            <w:hideMark/>
          </w:tcPr>
          <w:p w14:paraId="388ECE41" w14:textId="77777777" w:rsidR="008B54A3" w:rsidRPr="008B54A3" w:rsidRDefault="008B54A3">
            <w:pPr>
              <w:spacing w:after="0" w:line="276" w:lineRule="auto"/>
              <w:rPr>
                <w:rFonts w:eastAsia="Times New Roman"/>
                <w:szCs w:val="24"/>
              </w:rPr>
              <w:pPrChange w:id="2848" w:author="abc" w:date="2018-08-14T09:53:00Z">
                <w:pPr>
                  <w:spacing w:after="0" w:line="240" w:lineRule="auto"/>
                </w:pPr>
              </w:pPrChange>
            </w:pPr>
            <w:r w:rsidRPr="008B54A3">
              <w:rPr>
                <w:rFonts w:eastAsia="Times New Roman"/>
                <w:szCs w:val="24"/>
              </w:rPr>
              <w:t>Kỹ thuật tài nguyên nước</w:t>
            </w:r>
          </w:p>
        </w:tc>
      </w:tr>
      <w:tr w:rsidR="008B54A3" w:rsidRPr="008B54A3" w14:paraId="5191EDEB" w14:textId="77777777" w:rsidTr="0002289D">
        <w:tc>
          <w:tcPr>
            <w:tcW w:w="537" w:type="dxa"/>
            <w:shd w:val="clear" w:color="auto" w:fill="auto"/>
            <w:noWrap/>
            <w:vAlign w:val="center"/>
            <w:hideMark/>
          </w:tcPr>
          <w:p w14:paraId="532CA13F" w14:textId="77777777" w:rsidR="008B54A3" w:rsidRPr="008B54A3" w:rsidRDefault="008B54A3">
            <w:pPr>
              <w:spacing w:after="0" w:line="276" w:lineRule="auto"/>
              <w:jc w:val="center"/>
              <w:rPr>
                <w:rFonts w:eastAsia="Times New Roman"/>
                <w:szCs w:val="24"/>
              </w:rPr>
              <w:pPrChange w:id="2849" w:author="abc" w:date="2018-08-14T09:53:00Z">
                <w:pPr>
                  <w:spacing w:after="0" w:line="240" w:lineRule="auto"/>
                  <w:jc w:val="center"/>
                </w:pPr>
              </w:pPrChange>
            </w:pPr>
            <w:r w:rsidRPr="008B54A3">
              <w:rPr>
                <w:rFonts w:eastAsia="Times New Roman"/>
                <w:szCs w:val="24"/>
              </w:rPr>
              <w:t>17</w:t>
            </w:r>
          </w:p>
        </w:tc>
        <w:tc>
          <w:tcPr>
            <w:tcW w:w="1038" w:type="dxa"/>
            <w:shd w:val="clear" w:color="auto" w:fill="auto"/>
            <w:noWrap/>
            <w:vAlign w:val="center"/>
            <w:hideMark/>
          </w:tcPr>
          <w:p w14:paraId="7232C639" w14:textId="77777777" w:rsidR="008B54A3" w:rsidRPr="008B54A3" w:rsidRDefault="008B54A3">
            <w:pPr>
              <w:spacing w:after="0" w:line="276" w:lineRule="auto"/>
              <w:jc w:val="center"/>
              <w:rPr>
                <w:rFonts w:eastAsia="Times New Roman"/>
                <w:szCs w:val="24"/>
              </w:rPr>
              <w:pPrChange w:id="2850" w:author="abc" w:date="2018-08-14T09:53:00Z">
                <w:pPr>
                  <w:spacing w:after="0" w:line="240" w:lineRule="auto"/>
                  <w:jc w:val="center"/>
                </w:pPr>
              </w:pPrChange>
            </w:pPr>
            <w:r w:rsidRPr="008B54A3">
              <w:rPr>
                <w:rFonts w:eastAsia="Times New Roman"/>
                <w:szCs w:val="24"/>
              </w:rPr>
              <w:t>Đại học</w:t>
            </w:r>
          </w:p>
        </w:tc>
        <w:tc>
          <w:tcPr>
            <w:tcW w:w="2722" w:type="dxa"/>
            <w:shd w:val="clear" w:color="auto" w:fill="auto"/>
            <w:noWrap/>
            <w:vAlign w:val="center"/>
            <w:hideMark/>
          </w:tcPr>
          <w:p w14:paraId="20EB7ED5" w14:textId="77777777" w:rsidR="008B54A3" w:rsidRPr="008B54A3" w:rsidRDefault="008B54A3">
            <w:pPr>
              <w:spacing w:after="0" w:line="276" w:lineRule="auto"/>
              <w:rPr>
                <w:rFonts w:eastAsia="Times New Roman"/>
                <w:szCs w:val="24"/>
              </w:rPr>
              <w:pPrChange w:id="2851" w:author="abc" w:date="2018-08-14T09:53:00Z">
                <w:pPr>
                  <w:spacing w:after="0" w:line="240" w:lineRule="auto"/>
                </w:pPr>
              </w:pPrChange>
            </w:pPr>
            <w:r w:rsidRPr="008B54A3">
              <w:rPr>
                <w:rFonts w:eastAsia="Times New Roman"/>
                <w:szCs w:val="24"/>
              </w:rPr>
              <w:t>Khoa học môi trường</w:t>
            </w:r>
          </w:p>
        </w:tc>
        <w:tc>
          <w:tcPr>
            <w:tcW w:w="5244" w:type="dxa"/>
            <w:shd w:val="clear" w:color="000000" w:fill="FFFFFF"/>
            <w:vAlign w:val="center"/>
            <w:hideMark/>
          </w:tcPr>
          <w:p w14:paraId="056D6A41" w14:textId="77777777" w:rsidR="008B54A3" w:rsidRPr="008B54A3" w:rsidRDefault="008B54A3">
            <w:pPr>
              <w:spacing w:after="0" w:line="276" w:lineRule="auto"/>
              <w:rPr>
                <w:rFonts w:eastAsia="Times New Roman"/>
                <w:szCs w:val="24"/>
              </w:rPr>
              <w:pPrChange w:id="2852" w:author="abc" w:date="2018-08-14T09:53:00Z">
                <w:pPr>
                  <w:spacing w:after="0" w:line="240" w:lineRule="auto"/>
                </w:pPr>
              </w:pPrChange>
            </w:pPr>
            <w:r w:rsidRPr="008B54A3">
              <w:rPr>
                <w:rFonts w:eastAsia="Times New Roman"/>
                <w:szCs w:val="24"/>
              </w:rPr>
              <w:t>Khoa học môi trường</w:t>
            </w:r>
          </w:p>
        </w:tc>
      </w:tr>
      <w:tr w:rsidR="008B54A3" w:rsidRPr="008B54A3" w14:paraId="1D10DCC2" w14:textId="77777777" w:rsidTr="0002289D">
        <w:tc>
          <w:tcPr>
            <w:tcW w:w="537" w:type="dxa"/>
            <w:vMerge w:val="restart"/>
            <w:shd w:val="clear" w:color="auto" w:fill="auto"/>
            <w:noWrap/>
            <w:vAlign w:val="center"/>
            <w:hideMark/>
          </w:tcPr>
          <w:p w14:paraId="666133F3"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18</w:t>
            </w:r>
          </w:p>
        </w:tc>
        <w:tc>
          <w:tcPr>
            <w:tcW w:w="1038" w:type="dxa"/>
            <w:vMerge w:val="restart"/>
            <w:shd w:val="clear" w:color="auto" w:fill="auto"/>
            <w:noWrap/>
            <w:vAlign w:val="center"/>
            <w:hideMark/>
          </w:tcPr>
          <w:p w14:paraId="3A12DA7A"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Đại học</w:t>
            </w:r>
          </w:p>
        </w:tc>
        <w:tc>
          <w:tcPr>
            <w:tcW w:w="2722" w:type="dxa"/>
            <w:vMerge w:val="restart"/>
            <w:shd w:val="clear" w:color="auto" w:fill="auto"/>
            <w:noWrap/>
            <w:vAlign w:val="center"/>
            <w:hideMark/>
          </w:tcPr>
          <w:p w14:paraId="00545510" w14:textId="77777777" w:rsidR="008B54A3" w:rsidRPr="008B54A3" w:rsidRDefault="008B54A3" w:rsidP="008B54A3">
            <w:pPr>
              <w:spacing w:after="0" w:line="240" w:lineRule="auto"/>
              <w:rPr>
                <w:rFonts w:eastAsia="Times New Roman"/>
                <w:szCs w:val="24"/>
              </w:rPr>
            </w:pPr>
            <w:r w:rsidRPr="008B54A3">
              <w:rPr>
                <w:rFonts w:eastAsia="Times New Roman"/>
                <w:szCs w:val="24"/>
              </w:rPr>
              <w:t>Khoa học đất</w:t>
            </w:r>
          </w:p>
        </w:tc>
        <w:tc>
          <w:tcPr>
            <w:tcW w:w="5244" w:type="dxa"/>
            <w:shd w:val="clear" w:color="000000" w:fill="FFFFFF"/>
            <w:vAlign w:val="center"/>
            <w:hideMark/>
          </w:tcPr>
          <w:p w14:paraId="3E4FF904" w14:textId="77777777" w:rsidR="008B54A3" w:rsidRPr="008B54A3" w:rsidRDefault="008B54A3" w:rsidP="008B54A3">
            <w:pPr>
              <w:spacing w:after="0" w:line="240" w:lineRule="auto"/>
              <w:rPr>
                <w:rFonts w:eastAsia="Times New Roman"/>
                <w:szCs w:val="24"/>
              </w:rPr>
            </w:pPr>
            <w:r w:rsidRPr="008B54A3">
              <w:rPr>
                <w:rFonts w:eastAsia="Times New Roman"/>
                <w:szCs w:val="24"/>
              </w:rPr>
              <w:t>Khoa học đất</w:t>
            </w:r>
          </w:p>
        </w:tc>
      </w:tr>
      <w:tr w:rsidR="008B54A3" w:rsidRPr="008B54A3" w14:paraId="09B15DB2" w14:textId="77777777" w:rsidTr="0002289D">
        <w:tc>
          <w:tcPr>
            <w:tcW w:w="537" w:type="dxa"/>
            <w:vMerge/>
            <w:vAlign w:val="center"/>
            <w:hideMark/>
          </w:tcPr>
          <w:p w14:paraId="2AF1B939" w14:textId="77777777" w:rsidR="008B54A3" w:rsidRPr="008B54A3" w:rsidRDefault="008B54A3" w:rsidP="008B54A3">
            <w:pPr>
              <w:spacing w:after="0" w:line="240" w:lineRule="auto"/>
              <w:rPr>
                <w:rFonts w:eastAsia="Times New Roman"/>
                <w:szCs w:val="24"/>
              </w:rPr>
            </w:pPr>
          </w:p>
        </w:tc>
        <w:tc>
          <w:tcPr>
            <w:tcW w:w="1038" w:type="dxa"/>
            <w:vMerge/>
            <w:vAlign w:val="center"/>
            <w:hideMark/>
          </w:tcPr>
          <w:p w14:paraId="165B82C5" w14:textId="77777777" w:rsidR="008B54A3" w:rsidRPr="008B54A3" w:rsidRDefault="008B54A3" w:rsidP="008B54A3">
            <w:pPr>
              <w:spacing w:after="0" w:line="240" w:lineRule="auto"/>
              <w:rPr>
                <w:rFonts w:eastAsia="Times New Roman"/>
                <w:szCs w:val="24"/>
              </w:rPr>
            </w:pPr>
          </w:p>
        </w:tc>
        <w:tc>
          <w:tcPr>
            <w:tcW w:w="2722" w:type="dxa"/>
            <w:vMerge/>
            <w:vAlign w:val="center"/>
            <w:hideMark/>
          </w:tcPr>
          <w:p w14:paraId="4FB488D8"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5BF2B908" w14:textId="77777777" w:rsidR="008B54A3" w:rsidRPr="008B54A3" w:rsidRDefault="008B54A3" w:rsidP="008B54A3">
            <w:pPr>
              <w:spacing w:after="0" w:line="240" w:lineRule="auto"/>
              <w:rPr>
                <w:rFonts w:eastAsia="Times New Roman"/>
                <w:szCs w:val="24"/>
              </w:rPr>
            </w:pPr>
            <w:r w:rsidRPr="008B54A3">
              <w:rPr>
                <w:rFonts w:eastAsia="Times New Roman"/>
                <w:szCs w:val="24"/>
              </w:rPr>
              <w:t>Nông hóa thổ nhưỡng</w:t>
            </w:r>
          </w:p>
        </w:tc>
      </w:tr>
      <w:tr w:rsidR="008B54A3" w:rsidRPr="008B54A3" w14:paraId="0B1C66DE" w14:textId="77777777" w:rsidTr="0002289D">
        <w:tc>
          <w:tcPr>
            <w:tcW w:w="537" w:type="dxa"/>
            <w:vMerge w:val="restart"/>
            <w:shd w:val="clear" w:color="auto" w:fill="auto"/>
            <w:noWrap/>
            <w:vAlign w:val="center"/>
            <w:hideMark/>
          </w:tcPr>
          <w:p w14:paraId="74643DD1"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lastRenderedPageBreak/>
              <w:t>19</w:t>
            </w:r>
          </w:p>
        </w:tc>
        <w:tc>
          <w:tcPr>
            <w:tcW w:w="1038" w:type="dxa"/>
            <w:vMerge w:val="restart"/>
            <w:shd w:val="clear" w:color="auto" w:fill="auto"/>
            <w:noWrap/>
            <w:vAlign w:val="center"/>
            <w:hideMark/>
          </w:tcPr>
          <w:p w14:paraId="44A4780E"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Đại học</w:t>
            </w:r>
          </w:p>
        </w:tc>
        <w:tc>
          <w:tcPr>
            <w:tcW w:w="2722" w:type="dxa"/>
            <w:vMerge w:val="restart"/>
            <w:shd w:val="clear" w:color="auto" w:fill="auto"/>
            <w:noWrap/>
            <w:vAlign w:val="center"/>
            <w:hideMark/>
          </w:tcPr>
          <w:p w14:paraId="749E981C" w14:textId="77777777" w:rsidR="008B54A3" w:rsidRPr="008B54A3" w:rsidRDefault="008B54A3" w:rsidP="008B54A3">
            <w:pPr>
              <w:spacing w:after="0" w:line="240" w:lineRule="auto"/>
              <w:rPr>
                <w:rFonts w:eastAsia="Times New Roman"/>
                <w:szCs w:val="24"/>
              </w:rPr>
            </w:pPr>
            <w:r w:rsidRPr="008B54A3">
              <w:rPr>
                <w:rFonts w:eastAsia="Times New Roman"/>
                <w:szCs w:val="24"/>
              </w:rPr>
              <w:t>Chăn nuôi</w:t>
            </w:r>
          </w:p>
        </w:tc>
        <w:tc>
          <w:tcPr>
            <w:tcW w:w="5244" w:type="dxa"/>
            <w:shd w:val="clear" w:color="000000" w:fill="FFFFFF"/>
            <w:vAlign w:val="center"/>
            <w:hideMark/>
          </w:tcPr>
          <w:p w14:paraId="033E6103" w14:textId="77777777" w:rsidR="008B54A3" w:rsidRPr="008B54A3" w:rsidRDefault="008B54A3" w:rsidP="008B54A3">
            <w:pPr>
              <w:spacing w:after="0" w:line="240" w:lineRule="auto"/>
              <w:rPr>
                <w:rFonts w:eastAsia="Times New Roman"/>
                <w:szCs w:val="24"/>
              </w:rPr>
            </w:pPr>
            <w:r w:rsidRPr="008B54A3">
              <w:rPr>
                <w:rFonts w:eastAsia="Times New Roman"/>
                <w:szCs w:val="24"/>
              </w:rPr>
              <w:t>Khoa học vật nuôi</w:t>
            </w:r>
          </w:p>
        </w:tc>
      </w:tr>
      <w:tr w:rsidR="008B54A3" w:rsidRPr="008B54A3" w14:paraId="69A45AA4" w14:textId="77777777" w:rsidTr="0002289D">
        <w:tc>
          <w:tcPr>
            <w:tcW w:w="537" w:type="dxa"/>
            <w:vMerge/>
            <w:vAlign w:val="center"/>
            <w:hideMark/>
          </w:tcPr>
          <w:p w14:paraId="5BA2FDA9" w14:textId="77777777" w:rsidR="008B54A3" w:rsidRPr="008B54A3" w:rsidRDefault="008B54A3" w:rsidP="008B54A3">
            <w:pPr>
              <w:spacing w:after="0" w:line="240" w:lineRule="auto"/>
              <w:rPr>
                <w:rFonts w:eastAsia="Times New Roman"/>
                <w:szCs w:val="24"/>
              </w:rPr>
            </w:pPr>
          </w:p>
        </w:tc>
        <w:tc>
          <w:tcPr>
            <w:tcW w:w="1038" w:type="dxa"/>
            <w:vMerge/>
            <w:vAlign w:val="center"/>
            <w:hideMark/>
          </w:tcPr>
          <w:p w14:paraId="16EA10E8" w14:textId="77777777" w:rsidR="008B54A3" w:rsidRPr="008B54A3" w:rsidRDefault="008B54A3" w:rsidP="008B54A3">
            <w:pPr>
              <w:spacing w:after="0" w:line="240" w:lineRule="auto"/>
              <w:rPr>
                <w:rFonts w:eastAsia="Times New Roman"/>
                <w:szCs w:val="24"/>
              </w:rPr>
            </w:pPr>
          </w:p>
        </w:tc>
        <w:tc>
          <w:tcPr>
            <w:tcW w:w="2722" w:type="dxa"/>
            <w:vMerge/>
            <w:vAlign w:val="center"/>
            <w:hideMark/>
          </w:tcPr>
          <w:p w14:paraId="2C975AA4"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457D0E8F" w14:textId="77777777" w:rsidR="008B54A3" w:rsidRPr="008B54A3" w:rsidRDefault="008B54A3" w:rsidP="008B54A3">
            <w:pPr>
              <w:spacing w:after="0" w:line="240" w:lineRule="auto"/>
              <w:rPr>
                <w:rFonts w:eastAsia="Times New Roman"/>
                <w:szCs w:val="24"/>
              </w:rPr>
            </w:pPr>
            <w:r w:rsidRPr="008B54A3">
              <w:rPr>
                <w:rFonts w:eastAsia="Times New Roman"/>
                <w:szCs w:val="24"/>
              </w:rPr>
              <w:t>Dinh dưỡng và công nghệ thức ăn chăn nuôi</w:t>
            </w:r>
          </w:p>
        </w:tc>
      </w:tr>
      <w:tr w:rsidR="008B54A3" w:rsidRPr="008B54A3" w14:paraId="07F1E6B0" w14:textId="77777777" w:rsidTr="0002289D">
        <w:tc>
          <w:tcPr>
            <w:tcW w:w="537" w:type="dxa"/>
            <w:vMerge/>
            <w:vAlign w:val="center"/>
            <w:hideMark/>
          </w:tcPr>
          <w:p w14:paraId="6136257C" w14:textId="77777777" w:rsidR="008B54A3" w:rsidRPr="008B54A3" w:rsidRDefault="008B54A3" w:rsidP="008B54A3">
            <w:pPr>
              <w:spacing w:after="0" w:line="240" w:lineRule="auto"/>
              <w:rPr>
                <w:rFonts w:eastAsia="Times New Roman"/>
                <w:szCs w:val="24"/>
              </w:rPr>
            </w:pPr>
          </w:p>
        </w:tc>
        <w:tc>
          <w:tcPr>
            <w:tcW w:w="1038" w:type="dxa"/>
            <w:vMerge/>
            <w:vAlign w:val="center"/>
            <w:hideMark/>
          </w:tcPr>
          <w:p w14:paraId="7548F311" w14:textId="77777777" w:rsidR="008B54A3" w:rsidRPr="008B54A3" w:rsidRDefault="008B54A3" w:rsidP="008B54A3">
            <w:pPr>
              <w:spacing w:after="0" w:line="240" w:lineRule="auto"/>
              <w:rPr>
                <w:rFonts w:eastAsia="Times New Roman"/>
                <w:szCs w:val="24"/>
              </w:rPr>
            </w:pPr>
          </w:p>
        </w:tc>
        <w:tc>
          <w:tcPr>
            <w:tcW w:w="2722" w:type="dxa"/>
            <w:vMerge/>
            <w:vAlign w:val="center"/>
            <w:hideMark/>
          </w:tcPr>
          <w:p w14:paraId="0AA1B808"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791DD143" w14:textId="77777777" w:rsidR="008B54A3" w:rsidRPr="008B54A3" w:rsidRDefault="008B54A3" w:rsidP="008B54A3">
            <w:pPr>
              <w:spacing w:after="0" w:line="240" w:lineRule="auto"/>
              <w:rPr>
                <w:rFonts w:eastAsia="Times New Roman"/>
                <w:szCs w:val="24"/>
              </w:rPr>
            </w:pPr>
            <w:r w:rsidRPr="008B54A3">
              <w:rPr>
                <w:rFonts w:eastAsia="Times New Roman"/>
                <w:szCs w:val="24"/>
              </w:rPr>
              <w:t>Chăn nuôi - thú y</w:t>
            </w:r>
          </w:p>
        </w:tc>
      </w:tr>
      <w:tr w:rsidR="008B54A3" w:rsidRPr="008B54A3" w14:paraId="6103157A" w14:textId="77777777" w:rsidTr="0002289D">
        <w:tc>
          <w:tcPr>
            <w:tcW w:w="537" w:type="dxa"/>
            <w:vMerge/>
            <w:vAlign w:val="center"/>
            <w:hideMark/>
          </w:tcPr>
          <w:p w14:paraId="662B9E6A" w14:textId="77777777" w:rsidR="008B54A3" w:rsidRPr="008B54A3" w:rsidRDefault="008B54A3" w:rsidP="008B54A3">
            <w:pPr>
              <w:spacing w:after="0" w:line="240" w:lineRule="auto"/>
              <w:rPr>
                <w:rFonts w:eastAsia="Times New Roman"/>
                <w:szCs w:val="24"/>
              </w:rPr>
            </w:pPr>
          </w:p>
        </w:tc>
        <w:tc>
          <w:tcPr>
            <w:tcW w:w="1038" w:type="dxa"/>
            <w:vMerge/>
            <w:vAlign w:val="center"/>
            <w:hideMark/>
          </w:tcPr>
          <w:p w14:paraId="3269365B" w14:textId="77777777" w:rsidR="008B54A3" w:rsidRPr="008B54A3" w:rsidRDefault="008B54A3" w:rsidP="008B54A3">
            <w:pPr>
              <w:spacing w:after="0" w:line="240" w:lineRule="auto"/>
              <w:rPr>
                <w:rFonts w:eastAsia="Times New Roman"/>
                <w:szCs w:val="24"/>
              </w:rPr>
            </w:pPr>
          </w:p>
        </w:tc>
        <w:tc>
          <w:tcPr>
            <w:tcW w:w="2722" w:type="dxa"/>
            <w:vMerge/>
            <w:vAlign w:val="center"/>
            <w:hideMark/>
          </w:tcPr>
          <w:p w14:paraId="0956FF7A"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6993AA8F" w14:textId="77777777" w:rsidR="008B54A3" w:rsidRPr="008B54A3" w:rsidRDefault="008B54A3" w:rsidP="008B54A3">
            <w:pPr>
              <w:spacing w:after="0" w:line="240" w:lineRule="auto"/>
              <w:rPr>
                <w:rFonts w:eastAsia="Times New Roman"/>
                <w:szCs w:val="24"/>
              </w:rPr>
            </w:pPr>
            <w:r w:rsidRPr="008B54A3">
              <w:rPr>
                <w:rFonts w:eastAsia="Times New Roman"/>
                <w:szCs w:val="24"/>
              </w:rPr>
              <w:t>Chăn nuôi - thú y (POHE)</w:t>
            </w:r>
          </w:p>
        </w:tc>
      </w:tr>
      <w:tr w:rsidR="008B54A3" w:rsidRPr="008B54A3" w14:paraId="77F9226A" w14:textId="77777777" w:rsidTr="0002289D">
        <w:tc>
          <w:tcPr>
            <w:tcW w:w="537" w:type="dxa"/>
            <w:vMerge w:val="restart"/>
            <w:shd w:val="clear" w:color="auto" w:fill="auto"/>
            <w:noWrap/>
            <w:vAlign w:val="center"/>
            <w:hideMark/>
          </w:tcPr>
          <w:p w14:paraId="4E5BC7E1"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20</w:t>
            </w:r>
          </w:p>
        </w:tc>
        <w:tc>
          <w:tcPr>
            <w:tcW w:w="1038" w:type="dxa"/>
            <w:vMerge w:val="restart"/>
            <w:shd w:val="clear" w:color="auto" w:fill="auto"/>
            <w:noWrap/>
            <w:vAlign w:val="center"/>
            <w:hideMark/>
          </w:tcPr>
          <w:p w14:paraId="320FE56C"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Đại học</w:t>
            </w:r>
          </w:p>
        </w:tc>
        <w:tc>
          <w:tcPr>
            <w:tcW w:w="2722" w:type="dxa"/>
            <w:vMerge w:val="restart"/>
            <w:shd w:val="clear" w:color="auto" w:fill="auto"/>
            <w:noWrap/>
            <w:vAlign w:val="center"/>
            <w:hideMark/>
          </w:tcPr>
          <w:p w14:paraId="26E11C2E" w14:textId="77777777" w:rsidR="008B54A3" w:rsidRPr="008B54A3" w:rsidRDefault="008B54A3" w:rsidP="008B54A3">
            <w:pPr>
              <w:spacing w:after="0" w:line="240" w:lineRule="auto"/>
              <w:rPr>
                <w:rFonts w:eastAsia="Times New Roman"/>
                <w:szCs w:val="24"/>
              </w:rPr>
            </w:pPr>
            <w:r w:rsidRPr="008B54A3">
              <w:rPr>
                <w:rFonts w:eastAsia="Times New Roman"/>
                <w:szCs w:val="24"/>
              </w:rPr>
              <w:t>Nuôi trồng thủy sản</w:t>
            </w:r>
          </w:p>
        </w:tc>
        <w:tc>
          <w:tcPr>
            <w:tcW w:w="5244" w:type="dxa"/>
            <w:shd w:val="clear" w:color="000000" w:fill="FFFFFF"/>
            <w:vAlign w:val="center"/>
            <w:hideMark/>
          </w:tcPr>
          <w:p w14:paraId="2502D02D" w14:textId="77777777" w:rsidR="008B54A3" w:rsidRPr="008B54A3" w:rsidRDefault="008B54A3" w:rsidP="008B54A3">
            <w:pPr>
              <w:spacing w:after="0" w:line="240" w:lineRule="auto"/>
              <w:rPr>
                <w:rFonts w:eastAsia="Times New Roman"/>
                <w:szCs w:val="24"/>
              </w:rPr>
            </w:pPr>
            <w:r w:rsidRPr="008B54A3">
              <w:rPr>
                <w:rFonts w:eastAsia="Times New Roman"/>
                <w:szCs w:val="24"/>
              </w:rPr>
              <w:t>Nuôi trồng thủy sản</w:t>
            </w:r>
          </w:p>
        </w:tc>
      </w:tr>
      <w:tr w:rsidR="008B54A3" w:rsidRPr="008B54A3" w14:paraId="25B399DA" w14:textId="77777777" w:rsidTr="0002289D">
        <w:tc>
          <w:tcPr>
            <w:tcW w:w="537" w:type="dxa"/>
            <w:vMerge/>
            <w:shd w:val="clear" w:color="auto" w:fill="auto"/>
            <w:noWrap/>
            <w:vAlign w:val="center"/>
            <w:hideMark/>
          </w:tcPr>
          <w:p w14:paraId="2BAA3512" w14:textId="77777777" w:rsidR="008B54A3" w:rsidRPr="008B54A3" w:rsidRDefault="008B54A3" w:rsidP="008B54A3">
            <w:pPr>
              <w:spacing w:after="0" w:line="240" w:lineRule="auto"/>
              <w:jc w:val="center"/>
              <w:rPr>
                <w:rFonts w:eastAsia="Times New Roman"/>
                <w:szCs w:val="24"/>
              </w:rPr>
            </w:pPr>
          </w:p>
        </w:tc>
        <w:tc>
          <w:tcPr>
            <w:tcW w:w="1038" w:type="dxa"/>
            <w:vMerge/>
            <w:shd w:val="clear" w:color="auto" w:fill="auto"/>
            <w:noWrap/>
            <w:vAlign w:val="center"/>
            <w:hideMark/>
          </w:tcPr>
          <w:p w14:paraId="3BC2B10E" w14:textId="77777777" w:rsidR="008B54A3" w:rsidRPr="008B54A3" w:rsidRDefault="008B54A3" w:rsidP="008B54A3">
            <w:pPr>
              <w:spacing w:after="0" w:line="240" w:lineRule="auto"/>
              <w:jc w:val="center"/>
              <w:rPr>
                <w:rFonts w:eastAsia="Times New Roman"/>
                <w:szCs w:val="24"/>
              </w:rPr>
            </w:pPr>
          </w:p>
        </w:tc>
        <w:tc>
          <w:tcPr>
            <w:tcW w:w="2722" w:type="dxa"/>
            <w:vMerge/>
            <w:vAlign w:val="center"/>
            <w:hideMark/>
          </w:tcPr>
          <w:p w14:paraId="370F44CC"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5FCF105D" w14:textId="77777777" w:rsidR="008B54A3" w:rsidRPr="008B54A3" w:rsidRDefault="008B54A3" w:rsidP="008B54A3">
            <w:pPr>
              <w:spacing w:after="0" w:line="240" w:lineRule="auto"/>
              <w:rPr>
                <w:rFonts w:eastAsia="Times New Roman"/>
                <w:szCs w:val="24"/>
              </w:rPr>
            </w:pPr>
            <w:r w:rsidRPr="008B54A3">
              <w:rPr>
                <w:rFonts w:eastAsia="Times New Roman"/>
                <w:szCs w:val="24"/>
              </w:rPr>
              <w:t>Bệnh học thủy sản</w:t>
            </w:r>
          </w:p>
        </w:tc>
      </w:tr>
      <w:tr w:rsidR="008B54A3" w:rsidRPr="008B54A3" w14:paraId="0D6576DA" w14:textId="77777777" w:rsidTr="0002289D">
        <w:tc>
          <w:tcPr>
            <w:tcW w:w="537" w:type="dxa"/>
            <w:shd w:val="clear" w:color="auto" w:fill="auto"/>
            <w:noWrap/>
            <w:vAlign w:val="center"/>
            <w:hideMark/>
          </w:tcPr>
          <w:p w14:paraId="76220068"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21</w:t>
            </w:r>
          </w:p>
        </w:tc>
        <w:tc>
          <w:tcPr>
            <w:tcW w:w="1038" w:type="dxa"/>
            <w:shd w:val="clear" w:color="auto" w:fill="auto"/>
            <w:noWrap/>
            <w:vAlign w:val="center"/>
            <w:hideMark/>
          </w:tcPr>
          <w:p w14:paraId="1176892D"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Đại học</w:t>
            </w:r>
          </w:p>
        </w:tc>
        <w:tc>
          <w:tcPr>
            <w:tcW w:w="2722" w:type="dxa"/>
            <w:shd w:val="clear" w:color="auto" w:fill="auto"/>
            <w:noWrap/>
            <w:vAlign w:val="center"/>
            <w:hideMark/>
          </w:tcPr>
          <w:p w14:paraId="0B792C56" w14:textId="77777777" w:rsidR="008B54A3" w:rsidRPr="008B54A3" w:rsidRDefault="008B54A3" w:rsidP="008B54A3">
            <w:pPr>
              <w:spacing w:after="0" w:line="240" w:lineRule="auto"/>
              <w:rPr>
                <w:rFonts w:eastAsia="Times New Roman"/>
                <w:szCs w:val="24"/>
              </w:rPr>
            </w:pPr>
            <w:r w:rsidRPr="008B54A3">
              <w:rPr>
                <w:rFonts w:eastAsia="Times New Roman"/>
                <w:szCs w:val="24"/>
              </w:rPr>
              <w:t>Thú y</w:t>
            </w:r>
          </w:p>
        </w:tc>
        <w:tc>
          <w:tcPr>
            <w:tcW w:w="5244" w:type="dxa"/>
            <w:shd w:val="clear" w:color="000000" w:fill="FFFFFF"/>
            <w:vAlign w:val="center"/>
            <w:hideMark/>
          </w:tcPr>
          <w:p w14:paraId="42A6A06E" w14:textId="77777777" w:rsidR="008B54A3" w:rsidRPr="008B54A3" w:rsidRDefault="008B54A3" w:rsidP="008B54A3">
            <w:pPr>
              <w:spacing w:after="0" w:line="240" w:lineRule="auto"/>
              <w:rPr>
                <w:rFonts w:eastAsia="Times New Roman"/>
                <w:szCs w:val="24"/>
              </w:rPr>
            </w:pPr>
            <w:r w:rsidRPr="008B54A3">
              <w:rPr>
                <w:rFonts w:eastAsia="Times New Roman"/>
                <w:szCs w:val="24"/>
              </w:rPr>
              <w:t>Thú y</w:t>
            </w:r>
          </w:p>
        </w:tc>
      </w:tr>
      <w:tr w:rsidR="008B54A3" w:rsidRPr="008B54A3" w14:paraId="5ABA387B" w14:textId="77777777" w:rsidTr="0002289D">
        <w:tc>
          <w:tcPr>
            <w:tcW w:w="537" w:type="dxa"/>
            <w:vMerge w:val="restart"/>
            <w:vAlign w:val="center"/>
            <w:hideMark/>
          </w:tcPr>
          <w:p w14:paraId="088D4956"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22</w:t>
            </w:r>
          </w:p>
        </w:tc>
        <w:tc>
          <w:tcPr>
            <w:tcW w:w="1038" w:type="dxa"/>
            <w:vMerge w:val="restart"/>
            <w:vAlign w:val="center"/>
            <w:hideMark/>
          </w:tcPr>
          <w:p w14:paraId="2F432E4D"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Đại học</w:t>
            </w:r>
          </w:p>
        </w:tc>
        <w:tc>
          <w:tcPr>
            <w:tcW w:w="2722" w:type="dxa"/>
            <w:vMerge w:val="restart"/>
            <w:vAlign w:val="center"/>
            <w:hideMark/>
          </w:tcPr>
          <w:p w14:paraId="3F541371" w14:textId="77777777" w:rsidR="008B54A3" w:rsidRPr="008B54A3" w:rsidRDefault="008B54A3" w:rsidP="008B54A3">
            <w:pPr>
              <w:spacing w:after="0" w:line="240" w:lineRule="auto"/>
              <w:rPr>
                <w:rFonts w:eastAsia="Times New Roman"/>
                <w:szCs w:val="24"/>
              </w:rPr>
            </w:pPr>
            <w:r w:rsidRPr="008B54A3">
              <w:rPr>
                <w:rFonts w:eastAsia="Times New Roman"/>
                <w:szCs w:val="24"/>
              </w:rPr>
              <w:t>Sư phạm kỹ thuật nông nghiệp</w:t>
            </w:r>
          </w:p>
        </w:tc>
        <w:tc>
          <w:tcPr>
            <w:tcW w:w="5244" w:type="dxa"/>
            <w:shd w:val="clear" w:color="000000" w:fill="FFFFFF"/>
            <w:vAlign w:val="center"/>
            <w:hideMark/>
          </w:tcPr>
          <w:p w14:paraId="177ABD3B" w14:textId="77777777" w:rsidR="008B54A3" w:rsidRPr="008B54A3" w:rsidRDefault="008B54A3" w:rsidP="008B54A3">
            <w:pPr>
              <w:spacing w:after="0" w:line="240" w:lineRule="auto"/>
              <w:rPr>
                <w:rFonts w:eastAsia="Times New Roman"/>
                <w:szCs w:val="24"/>
              </w:rPr>
            </w:pPr>
            <w:r w:rsidRPr="008B54A3">
              <w:rPr>
                <w:rFonts w:eastAsia="Times New Roman"/>
                <w:szCs w:val="24"/>
              </w:rPr>
              <w:t>Sư phạm kỹ thuật Nông nghiệp và Khuyến nông (POHE)</w:t>
            </w:r>
          </w:p>
        </w:tc>
      </w:tr>
      <w:tr w:rsidR="008B54A3" w:rsidRPr="008B54A3" w14:paraId="4B991101" w14:textId="77777777" w:rsidTr="0002289D">
        <w:tc>
          <w:tcPr>
            <w:tcW w:w="537" w:type="dxa"/>
            <w:vMerge/>
            <w:vAlign w:val="center"/>
            <w:hideMark/>
          </w:tcPr>
          <w:p w14:paraId="35159B6E" w14:textId="77777777" w:rsidR="008B54A3" w:rsidRPr="008B54A3" w:rsidRDefault="008B54A3" w:rsidP="008B54A3">
            <w:pPr>
              <w:spacing w:after="0" w:line="240" w:lineRule="auto"/>
              <w:rPr>
                <w:rFonts w:eastAsia="Times New Roman"/>
                <w:szCs w:val="24"/>
              </w:rPr>
            </w:pPr>
          </w:p>
        </w:tc>
        <w:tc>
          <w:tcPr>
            <w:tcW w:w="1038" w:type="dxa"/>
            <w:vMerge/>
            <w:vAlign w:val="center"/>
            <w:hideMark/>
          </w:tcPr>
          <w:p w14:paraId="18F88F26" w14:textId="77777777" w:rsidR="008B54A3" w:rsidRPr="008B54A3" w:rsidRDefault="008B54A3" w:rsidP="008B54A3">
            <w:pPr>
              <w:spacing w:after="0" w:line="240" w:lineRule="auto"/>
              <w:rPr>
                <w:rFonts w:eastAsia="Times New Roman"/>
                <w:szCs w:val="24"/>
              </w:rPr>
            </w:pPr>
          </w:p>
        </w:tc>
        <w:tc>
          <w:tcPr>
            <w:tcW w:w="2722" w:type="dxa"/>
            <w:vMerge/>
            <w:vAlign w:val="center"/>
            <w:hideMark/>
          </w:tcPr>
          <w:p w14:paraId="12986386"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7B2EC06D" w14:textId="77777777" w:rsidR="008B54A3" w:rsidRPr="008B54A3" w:rsidRDefault="008B54A3" w:rsidP="008B54A3">
            <w:pPr>
              <w:spacing w:after="0" w:line="240" w:lineRule="auto"/>
              <w:rPr>
                <w:rFonts w:eastAsia="Times New Roman"/>
                <w:szCs w:val="24"/>
              </w:rPr>
            </w:pPr>
            <w:r w:rsidRPr="008B54A3">
              <w:rPr>
                <w:rFonts w:eastAsia="Times New Roman"/>
                <w:szCs w:val="24"/>
              </w:rPr>
              <w:t>Sư phạm kỹ thuật Nông nghiệp - Hướng giảng dạy (POHE)</w:t>
            </w:r>
          </w:p>
        </w:tc>
      </w:tr>
      <w:tr w:rsidR="008B54A3" w:rsidRPr="008B54A3" w14:paraId="117DCD26" w14:textId="77777777" w:rsidTr="0002289D">
        <w:tc>
          <w:tcPr>
            <w:tcW w:w="537" w:type="dxa"/>
            <w:vMerge w:val="restart"/>
            <w:shd w:val="clear" w:color="auto" w:fill="auto"/>
            <w:noWrap/>
            <w:vAlign w:val="center"/>
            <w:hideMark/>
          </w:tcPr>
          <w:p w14:paraId="4A2E337F"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23</w:t>
            </w:r>
          </w:p>
        </w:tc>
        <w:tc>
          <w:tcPr>
            <w:tcW w:w="1038" w:type="dxa"/>
            <w:vMerge w:val="restart"/>
            <w:shd w:val="clear" w:color="auto" w:fill="auto"/>
            <w:noWrap/>
            <w:vAlign w:val="center"/>
            <w:hideMark/>
          </w:tcPr>
          <w:p w14:paraId="697A6AB2"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Đại học</w:t>
            </w:r>
          </w:p>
        </w:tc>
        <w:tc>
          <w:tcPr>
            <w:tcW w:w="2722" w:type="dxa"/>
            <w:vMerge w:val="restart"/>
            <w:shd w:val="clear" w:color="auto" w:fill="auto"/>
            <w:noWrap/>
            <w:vAlign w:val="center"/>
            <w:hideMark/>
          </w:tcPr>
          <w:p w14:paraId="185C2D85" w14:textId="77777777" w:rsidR="008B54A3" w:rsidRPr="008B54A3" w:rsidRDefault="008B54A3" w:rsidP="008B54A3">
            <w:pPr>
              <w:spacing w:after="0" w:line="240" w:lineRule="auto"/>
              <w:rPr>
                <w:rFonts w:eastAsia="Times New Roman"/>
                <w:szCs w:val="24"/>
              </w:rPr>
            </w:pPr>
            <w:r w:rsidRPr="008B54A3">
              <w:rPr>
                <w:rFonts w:eastAsia="Times New Roman"/>
                <w:szCs w:val="24"/>
              </w:rPr>
              <w:t>Kế toán</w:t>
            </w:r>
          </w:p>
        </w:tc>
        <w:tc>
          <w:tcPr>
            <w:tcW w:w="5244" w:type="dxa"/>
            <w:shd w:val="clear" w:color="000000" w:fill="FFFFFF"/>
            <w:vAlign w:val="center"/>
            <w:hideMark/>
          </w:tcPr>
          <w:p w14:paraId="234B0EA6" w14:textId="77777777" w:rsidR="008B54A3" w:rsidRPr="008B54A3" w:rsidRDefault="008B54A3" w:rsidP="008B54A3">
            <w:pPr>
              <w:spacing w:after="0" w:line="240" w:lineRule="auto"/>
              <w:rPr>
                <w:rFonts w:eastAsia="Times New Roman"/>
                <w:szCs w:val="24"/>
              </w:rPr>
            </w:pPr>
            <w:r w:rsidRPr="008B54A3">
              <w:rPr>
                <w:rFonts w:eastAsia="Times New Roman"/>
                <w:szCs w:val="24"/>
              </w:rPr>
              <w:t>Kế toán</w:t>
            </w:r>
          </w:p>
        </w:tc>
      </w:tr>
      <w:tr w:rsidR="008B54A3" w:rsidRPr="008B54A3" w14:paraId="01DC5F01" w14:textId="77777777" w:rsidTr="0002289D">
        <w:tc>
          <w:tcPr>
            <w:tcW w:w="537" w:type="dxa"/>
            <w:vMerge/>
            <w:vAlign w:val="center"/>
            <w:hideMark/>
          </w:tcPr>
          <w:p w14:paraId="2233F24A" w14:textId="77777777" w:rsidR="008B54A3" w:rsidRPr="008B54A3" w:rsidRDefault="008B54A3" w:rsidP="008B54A3">
            <w:pPr>
              <w:spacing w:after="0" w:line="240" w:lineRule="auto"/>
              <w:rPr>
                <w:rFonts w:eastAsia="Times New Roman"/>
                <w:szCs w:val="24"/>
              </w:rPr>
            </w:pPr>
          </w:p>
        </w:tc>
        <w:tc>
          <w:tcPr>
            <w:tcW w:w="1038" w:type="dxa"/>
            <w:vMerge/>
            <w:vAlign w:val="center"/>
            <w:hideMark/>
          </w:tcPr>
          <w:p w14:paraId="3DE2BF4C" w14:textId="77777777" w:rsidR="008B54A3" w:rsidRPr="008B54A3" w:rsidRDefault="008B54A3" w:rsidP="008B54A3">
            <w:pPr>
              <w:spacing w:after="0" w:line="240" w:lineRule="auto"/>
              <w:rPr>
                <w:rFonts w:eastAsia="Times New Roman"/>
                <w:szCs w:val="24"/>
              </w:rPr>
            </w:pPr>
          </w:p>
        </w:tc>
        <w:tc>
          <w:tcPr>
            <w:tcW w:w="2722" w:type="dxa"/>
            <w:vMerge/>
            <w:vAlign w:val="center"/>
            <w:hideMark/>
          </w:tcPr>
          <w:p w14:paraId="3ED1AC36"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0CC87926" w14:textId="77777777" w:rsidR="008B54A3" w:rsidRPr="008B54A3" w:rsidRDefault="008B54A3" w:rsidP="008B54A3">
            <w:pPr>
              <w:spacing w:after="0" w:line="240" w:lineRule="auto"/>
              <w:rPr>
                <w:rFonts w:eastAsia="Times New Roman"/>
                <w:szCs w:val="24"/>
              </w:rPr>
            </w:pPr>
            <w:r w:rsidRPr="008B54A3">
              <w:rPr>
                <w:rFonts w:eastAsia="Times New Roman"/>
                <w:szCs w:val="24"/>
              </w:rPr>
              <w:t>Kế toán kiểm toán</w:t>
            </w:r>
          </w:p>
        </w:tc>
      </w:tr>
      <w:tr w:rsidR="008B54A3" w:rsidRPr="008B54A3" w14:paraId="0B7A4718" w14:textId="77777777" w:rsidTr="0002289D">
        <w:tc>
          <w:tcPr>
            <w:tcW w:w="537" w:type="dxa"/>
            <w:vMerge/>
            <w:vAlign w:val="center"/>
            <w:hideMark/>
          </w:tcPr>
          <w:p w14:paraId="7E3565AD" w14:textId="77777777" w:rsidR="008B54A3" w:rsidRPr="008B54A3" w:rsidRDefault="008B54A3" w:rsidP="008B54A3">
            <w:pPr>
              <w:spacing w:after="0" w:line="240" w:lineRule="auto"/>
              <w:rPr>
                <w:rFonts w:eastAsia="Times New Roman"/>
                <w:szCs w:val="24"/>
              </w:rPr>
            </w:pPr>
          </w:p>
        </w:tc>
        <w:tc>
          <w:tcPr>
            <w:tcW w:w="1038" w:type="dxa"/>
            <w:vMerge/>
            <w:vAlign w:val="center"/>
            <w:hideMark/>
          </w:tcPr>
          <w:p w14:paraId="618AA684" w14:textId="77777777" w:rsidR="008B54A3" w:rsidRPr="008B54A3" w:rsidRDefault="008B54A3" w:rsidP="008B54A3">
            <w:pPr>
              <w:spacing w:after="0" w:line="240" w:lineRule="auto"/>
              <w:rPr>
                <w:rFonts w:eastAsia="Times New Roman"/>
                <w:szCs w:val="24"/>
              </w:rPr>
            </w:pPr>
          </w:p>
        </w:tc>
        <w:tc>
          <w:tcPr>
            <w:tcW w:w="2722" w:type="dxa"/>
            <w:vMerge/>
            <w:vAlign w:val="center"/>
            <w:hideMark/>
          </w:tcPr>
          <w:p w14:paraId="1F2312DC"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1F9753E5" w14:textId="77777777" w:rsidR="008B54A3" w:rsidRPr="008B54A3" w:rsidRDefault="008B54A3" w:rsidP="008B54A3">
            <w:pPr>
              <w:spacing w:after="0" w:line="240" w:lineRule="auto"/>
              <w:rPr>
                <w:rFonts w:eastAsia="Times New Roman"/>
                <w:szCs w:val="24"/>
              </w:rPr>
            </w:pPr>
            <w:r w:rsidRPr="008B54A3">
              <w:rPr>
                <w:rFonts w:eastAsia="Times New Roman"/>
                <w:szCs w:val="24"/>
              </w:rPr>
              <w:t>Kế toán (POHE)</w:t>
            </w:r>
          </w:p>
        </w:tc>
      </w:tr>
      <w:tr w:rsidR="008B54A3" w:rsidRPr="008B54A3" w14:paraId="3F3C07F6" w14:textId="77777777" w:rsidTr="0002289D">
        <w:tc>
          <w:tcPr>
            <w:tcW w:w="537" w:type="dxa"/>
            <w:vMerge/>
            <w:vAlign w:val="center"/>
            <w:hideMark/>
          </w:tcPr>
          <w:p w14:paraId="6D062175" w14:textId="77777777" w:rsidR="008B54A3" w:rsidRPr="008B54A3" w:rsidRDefault="008B54A3" w:rsidP="008B54A3">
            <w:pPr>
              <w:spacing w:after="0" w:line="240" w:lineRule="auto"/>
              <w:rPr>
                <w:rFonts w:eastAsia="Times New Roman"/>
                <w:szCs w:val="24"/>
              </w:rPr>
            </w:pPr>
          </w:p>
        </w:tc>
        <w:tc>
          <w:tcPr>
            <w:tcW w:w="1038" w:type="dxa"/>
            <w:vMerge/>
            <w:vAlign w:val="center"/>
            <w:hideMark/>
          </w:tcPr>
          <w:p w14:paraId="1F3E791F" w14:textId="77777777" w:rsidR="008B54A3" w:rsidRPr="008B54A3" w:rsidRDefault="008B54A3" w:rsidP="008B54A3">
            <w:pPr>
              <w:spacing w:after="0" w:line="240" w:lineRule="auto"/>
              <w:rPr>
                <w:rFonts w:eastAsia="Times New Roman"/>
                <w:szCs w:val="24"/>
              </w:rPr>
            </w:pPr>
          </w:p>
        </w:tc>
        <w:tc>
          <w:tcPr>
            <w:tcW w:w="2722" w:type="dxa"/>
            <w:vMerge/>
            <w:vAlign w:val="center"/>
            <w:hideMark/>
          </w:tcPr>
          <w:p w14:paraId="3AB9583A"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737A8B39" w14:textId="77777777" w:rsidR="008B54A3" w:rsidRPr="008B54A3" w:rsidRDefault="008B54A3" w:rsidP="008B54A3">
            <w:pPr>
              <w:spacing w:after="0" w:line="240" w:lineRule="auto"/>
              <w:rPr>
                <w:rFonts w:eastAsia="Times New Roman"/>
                <w:szCs w:val="24"/>
              </w:rPr>
            </w:pPr>
            <w:r w:rsidRPr="008B54A3">
              <w:rPr>
                <w:rFonts w:eastAsia="Times New Roman"/>
                <w:szCs w:val="24"/>
              </w:rPr>
              <w:t>Kế toán kiểm toán (POHE)</w:t>
            </w:r>
          </w:p>
        </w:tc>
      </w:tr>
      <w:tr w:rsidR="008B54A3" w:rsidRPr="008B54A3" w14:paraId="10D44984" w14:textId="77777777" w:rsidTr="0002289D">
        <w:tc>
          <w:tcPr>
            <w:tcW w:w="537" w:type="dxa"/>
            <w:vMerge w:val="restart"/>
            <w:shd w:val="clear" w:color="auto" w:fill="auto"/>
            <w:noWrap/>
            <w:vAlign w:val="center"/>
            <w:hideMark/>
          </w:tcPr>
          <w:p w14:paraId="7D0A44C0"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24</w:t>
            </w:r>
          </w:p>
        </w:tc>
        <w:tc>
          <w:tcPr>
            <w:tcW w:w="1038" w:type="dxa"/>
            <w:vMerge w:val="restart"/>
            <w:shd w:val="clear" w:color="auto" w:fill="auto"/>
            <w:noWrap/>
            <w:vAlign w:val="center"/>
            <w:hideMark/>
          </w:tcPr>
          <w:p w14:paraId="0DFC7888"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Đại học</w:t>
            </w:r>
          </w:p>
        </w:tc>
        <w:tc>
          <w:tcPr>
            <w:tcW w:w="2722" w:type="dxa"/>
            <w:vMerge w:val="restart"/>
            <w:shd w:val="clear" w:color="auto" w:fill="auto"/>
            <w:noWrap/>
            <w:vAlign w:val="center"/>
            <w:hideMark/>
          </w:tcPr>
          <w:p w14:paraId="29A8B9C5" w14:textId="77777777" w:rsidR="008B54A3" w:rsidRPr="008B54A3" w:rsidRDefault="008B54A3" w:rsidP="008B54A3">
            <w:pPr>
              <w:spacing w:after="0" w:line="240" w:lineRule="auto"/>
              <w:rPr>
                <w:rFonts w:eastAsia="Times New Roman"/>
                <w:szCs w:val="24"/>
              </w:rPr>
            </w:pPr>
            <w:r w:rsidRPr="008B54A3">
              <w:rPr>
                <w:rFonts w:eastAsia="Times New Roman"/>
                <w:szCs w:val="24"/>
              </w:rPr>
              <w:t>Quản trị kinh doanh</w:t>
            </w:r>
          </w:p>
        </w:tc>
        <w:tc>
          <w:tcPr>
            <w:tcW w:w="5244" w:type="dxa"/>
            <w:shd w:val="clear" w:color="000000" w:fill="FFFFFF"/>
            <w:vAlign w:val="center"/>
            <w:hideMark/>
          </w:tcPr>
          <w:p w14:paraId="48EB9587" w14:textId="77777777" w:rsidR="008B54A3" w:rsidRPr="008B54A3" w:rsidRDefault="008B54A3" w:rsidP="008B54A3">
            <w:pPr>
              <w:spacing w:after="0" w:line="240" w:lineRule="auto"/>
              <w:rPr>
                <w:rFonts w:eastAsia="Times New Roman"/>
                <w:szCs w:val="24"/>
              </w:rPr>
            </w:pPr>
            <w:r w:rsidRPr="008B54A3">
              <w:rPr>
                <w:rFonts w:eastAsia="Times New Roman"/>
                <w:szCs w:val="24"/>
              </w:rPr>
              <w:t>Quản trị kinh doanh</w:t>
            </w:r>
          </w:p>
        </w:tc>
      </w:tr>
      <w:tr w:rsidR="008B54A3" w:rsidRPr="008B54A3" w14:paraId="63A848B8" w14:textId="77777777" w:rsidTr="0002289D">
        <w:tc>
          <w:tcPr>
            <w:tcW w:w="537" w:type="dxa"/>
            <w:vMerge/>
            <w:vAlign w:val="center"/>
            <w:hideMark/>
          </w:tcPr>
          <w:p w14:paraId="3B150EE4" w14:textId="77777777" w:rsidR="008B54A3" w:rsidRPr="008B54A3" w:rsidRDefault="008B54A3" w:rsidP="008B54A3">
            <w:pPr>
              <w:spacing w:after="0" w:line="240" w:lineRule="auto"/>
              <w:rPr>
                <w:rFonts w:eastAsia="Times New Roman"/>
                <w:szCs w:val="24"/>
              </w:rPr>
            </w:pPr>
          </w:p>
        </w:tc>
        <w:tc>
          <w:tcPr>
            <w:tcW w:w="1038" w:type="dxa"/>
            <w:vMerge/>
            <w:vAlign w:val="center"/>
            <w:hideMark/>
          </w:tcPr>
          <w:p w14:paraId="31E914AD" w14:textId="77777777" w:rsidR="008B54A3" w:rsidRPr="008B54A3" w:rsidRDefault="008B54A3" w:rsidP="008B54A3">
            <w:pPr>
              <w:spacing w:after="0" w:line="240" w:lineRule="auto"/>
              <w:rPr>
                <w:rFonts w:eastAsia="Times New Roman"/>
                <w:szCs w:val="24"/>
              </w:rPr>
            </w:pPr>
          </w:p>
        </w:tc>
        <w:tc>
          <w:tcPr>
            <w:tcW w:w="2722" w:type="dxa"/>
            <w:vMerge/>
            <w:vAlign w:val="center"/>
            <w:hideMark/>
          </w:tcPr>
          <w:p w14:paraId="55CAEE23"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651EA4E1" w14:textId="77777777" w:rsidR="008B54A3" w:rsidRPr="008B54A3" w:rsidRDefault="008B54A3" w:rsidP="008B54A3">
            <w:pPr>
              <w:spacing w:after="0" w:line="240" w:lineRule="auto"/>
              <w:rPr>
                <w:rFonts w:eastAsia="Times New Roman"/>
                <w:szCs w:val="24"/>
              </w:rPr>
            </w:pPr>
            <w:r w:rsidRPr="008B54A3">
              <w:rPr>
                <w:rFonts w:eastAsia="Times New Roman"/>
                <w:szCs w:val="24"/>
              </w:rPr>
              <w:t>Quản trị Marketing</w:t>
            </w:r>
          </w:p>
        </w:tc>
      </w:tr>
      <w:tr w:rsidR="008B54A3" w:rsidRPr="008B54A3" w14:paraId="5D900224" w14:textId="77777777" w:rsidTr="0002289D">
        <w:tc>
          <w:tcPr>
            <w:tcW w:w="537" w:type="dxa"/>
            <w:vMerge/>
            <w:vAlign w:val="center"/>
            <w:hideMark/>
          </w:tcPr>
          <w:p w14:paraId="49FA93C9" w14:textId="77777777" w:rsidR="008B54A3" w:rsidRPr="008B54A3" w:rsidRDefault="008B54A3" w:rsidP="008B54A3">
            <w:pPr>
              <w:spacing w:after="0" w:line="240" w:lineRule="auto"/>
              <w:rPr>
                <w:rFonts w:eastAsia="Times New Roman"/>
                <w:szCs w:val="24"/>
              </w:rPr>
            </w:pPr>
          </w:p>
        </w:tc>
        <w:tc>
          <w:tcPr>
            <w:tcW w:w="1038" w:type="dxa"/>
            <w:vMerge/>
            <w:vAlign w:val="center"/>
            <w:hideMark/>
          </w:tcPr>
          <w:p w14:paraId="2D0450CD" w14:textId="77777777" w:rsidR="008B54A3" w:rsidRPr="008B54A3" w:rsidRDefault="008B54A3" w:rsidP="008B54A3">
            <w:pPr>
              <w:spacing w:after="0" w:line="240" w:lineRule="auto"/>
              <w:rPr>
                <w:rFonts w:eastAsia="Times New Roman"/>
                <w:szCs w:val="24"/>
              </w:rPr>
            </w:pPr>
          </w:p>
        </w:tc>
        <w:tc>
          <w:tcPr>
            <w:tcW w:w="2722" w:type="dxa"/>
            <w:vMerge/>
            <w:vAlign w:val="center"/>
            <w:hideMark/>
          </w:tcPr>
          <w:p w14:paraId="199C8697"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24E41896" w14:textId="77777777" w:rsidR="008B54A3" w:rsidRPr="008B54A3" w:rsidRDefault="008B54A3" w:rsidP="008B54A3">
            <w:pPr>
              <w:spacing w:after="0" w:line="240" w:lineRule="auto"/>
              <w:rPr>
                <w:rFonts w:eastAsia="Times New Roman"/>
                <w:szCs w:val="24"/>
              </w:rPr>
            </w:pPr>
            <w:r w:rsidRPr="008B54A3">
              <w:rPr>
                <w:rFonts w:eastAsia="Times New Roman"/>
                <w:szCs w:val="24"/>
              </w:rPr>
              <w:t>Quản trị tài chính</w:t>
            </w:r>
          </w:p>
        </w:tc>
      </w:tr>
      <w:tr w:rsidR="008B54A3" w:rsidRPr="008B54A3" w14:paraId="33818A2F" w14:textId="77777777" w:rsidTr="0002289D">
        <w:tc>
          <w:tcPr>
            <w:tcW w:w="537" w:type="dxa"/>
            <w:shd w:val="clear" w:color="auto" w:fill="auto"/>
            <w:noWrap/>
            <w:vAlign w:val="center"/>
            <w:hideMark/>
          </w:tcPr>
          <w:p w14:paraId="78AEFC23"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25</w:t>
            </w:r>
          </w:p>
        </w:tc>
        <w:tc>
          <w:tcPr>
            <w:tcW w:w="1038" w:type="dxa"/>
            <w:shd w:val="clear" w:color="auto" w:fill="auto"/>
            <w:noWrap/>
            <w:vAlign w:val="center"/>
            <w:hideMark/>
          </w:tcPr>
          <w:p w14:paraId="6C0BBB7B"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Đại học</w:t>
            </w:r>
          </w:p>
        </w:tc>
        <w:tc>
          <w:tcPr>
            <w:tcW w:w="2722" w:type="dxa"/>
            <w:shd w:val="clear" w:color="auto" w:fill="auto"/>
            <w:noWrap/>
            <w:vAlign w:val="center"/>
            <w:hideMark/>
          </w:tcPr>
          <w:p w14:paraId="192445C3" w14:textId="77777777" w:rsidR="008B54A3" w:rsidRPr="008B54A3" w:rsidRDefault="008B54A3" w:rsidP="008B54A3">
            <w:pPr>
              <w:spacing w:after="0" w:line="240" w:lineRule="auto"/>
              <w:rPr>
                <w:rFonts w:eastAsia="Times New Roman"/>
                <w:szCs w:val="24"/>
              </w:rPr>
            </w:pPr>
            <w:r w:rsidRPr="008B54A3">
              <w:rPr>
                <w:rFonts w:eastAsia="Times New Roman"/>
                <w:szCs w:val="24"/>
              </w:rPr>
              <w:t>Kinh doanh nông nghiệp</w:t>
            </w:r>
          </w:p>
        </w:tc>
        <w:tc>
          <w:tcPr>
            <w:tcW w:w="5244" w:type="dxa"/>
            <w:shd w:val="clear" w:color="000000" w:fill="FFFFFF"/>
            <w:vAlign w:val="center"/>
            <w:hideMark/>
          </w:tcPr>
          <w:p w14:paraId="1F9508DB" w14:textId="77777777" w:rsidR="008B54A3" w:rsidRPr="008B54A3" w:rsidRDefault="008B54A3" w:rsidP="008B54A3">
            <w:pPr>
              <w:spacing w:after="0" w:line="240" w:lineRule="auto"/>
              <w:rPr>
                <w:rFonts w:eastAsia="Times New Roman"/>
                <w:szCs w:val="24"/>
              </w:rPr>
            </w:pPr>
            <w:r w:rsidRPr="008B54A3">
              <w:rPr>
                <w:rFonts w:eastAsia="Times New Roman"/>
                <w:szCs w:val="24"/>
              </w:rPr>
              <w:t>Kinh doanh nông nghiệp</w:t>
            </w:r>
          </w:p>
        </w:tc>
      </w:tr>
      <w:tr w:rsidR="008B54A3" w:rsidRPr="008B54A3" w14:paraId="00C50CD1" w14:textId="77777777" w:rsidTr="0002289D">
        <w:tc>
          <w:tcPr>
            <w:tcW w:w="537" w:type="dxa"/>
            <w:shd w:val="clear" w:color="auto" w:fill="auto"/>
            <w:noWrap/>
            <w:vAlign w:val="center"/>
          </w:tcPr>
          <w:p w14:paraId="0B9EF1A3"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26</w:t>
            </w:r>
          </w:p>
        </w:tc>
        <w:tc>
          <w:tcPr>
            <w:tcW w:w="1038" w:type="dxa"/>
            <w:shd w:val="clear" w:color="auto" w:fill="auto"/>
            <w:noWrap/>
            <w:vAlign w:val="center"/>
          </w:tcPr>
          <w:p w14:paraId="6BA8B568"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Đại học</w:t>
            </w:r>
          </w:p>
        </w:tc>
        <w:tc>
          <w:tcPr>
            <w:tcW w:w="2722" w:type="dxa"/>
            <w:shd w:val="clear" w:color="auto" w:fill="auto"/>
            <w:noWrap/>
            <w:vAlign w:val="center"/>
          </w:tcPr>
          <w:p w14:paraId="424443A7" w14:textId="77777777" w:rsidR="008B54A3" w:rsidRPr="008B54A3" w:rsidRDefault="008B54A3" w:rsidP="008B54A3">
            <w:pPr>
              <w:spacing w:after="0" w:line="240" w:lineRule="auto"/>
              <w:rPr>
                <w:rFonts w:eastAsia="Times New Roman"/>
                <w:szCs w:val="24"/>
              </w:rPr>
            </w:pPr>
            <w:r w:rsidRPr="008B54A3">
              <w:rPr>
                <w:rFonts w:eastAsia="Times New Roman"/>
                <w:szCs w:val="24"/>
              </w:rPr>
              <w:t>Quản trị Kinh doanh nông nghiệp</w:t>
            </w:r>
          </w:p>
        </w:tc>
        <w:tc>
          <w:tcPr>
            <w:tcW w:w="5244" w:type="dxa"/>
            <w:shd w:val="clear" w:color="000000" w:fill="FFFFFF"/>
            <w:vAlign w:val="center"/>
          </w:tcPr>
          <w:p w14:paraId="4FE434A9" w14:textId="77777777" w:rsidR="008B54A3" w:rsidRPr="008B54A3" w:rsidRDefault="008B54A3" w:rsidP="008B54A3">
            <w:pPr>
              <w:spacing w:after="0" w:line="240" w:lineRule="auto"/>
              <w:rPr>
                <w:rFonts w:eastAsia="Times New Roman"/>
                <w:szCs w:val="24"/>
              </w:rPr>
            </w:pPr>
            <w:r w:rsidRPr="008B54A3">
              <w:rPr>
                <w:rFonts w:eastAsia="Times New Roman"/>
                <w:szCs w:val="24"/>
              </w:rPr>
              <w:t>Quản trị Kinh doanh nông nghiệp (Chương trình tiên tiến)</w:t>
            </w:r>
          </w:p>
        </w:tc>
      </w:tr>
      <w:tr w:rsidR="008B54A3" w:rsidRPr="008B54A3" w14:paraId="2EE40C4A" w14:textId="77777777" w:rsidTr="0002289D">
        <w:tc>
          <w:tcPr>
            <w:tcW w:w="537" w:type="dxa"/>
            <w:vMerge w:val="restart"/>
            <w:shd w:val="clear" w:color="auto" w:fill="auto"/>
            <w:noWrap/>
            <w:vAlign w:val="center"/>
          </w:tcPr>
          <w:p w14:paraId="2289641A"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27</w:t>
            </w:r>
          </w:p>
        </w:tc>
        <w:tc>
          <w:tcPr>
            <w:tcW w:w="1038" w:type="dxa"/>
            <w:vMerge w:val="restart"/>
            <w:shd w:val="clear" w:color="auto" w:fill="auto"/>
            <w:noWrap/>
            <w:vAlign w:val="center"/>
          </w:tcPr>
          <w:p w14:paraId="0BD1F970"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Đại học</w:t>
            </w:r>
          </w:p>
        </w:tc>
        <w:tc>
          <w:tcPr>
            <w:tcW w:w="2722" w:type="dxa"/>
            <w:vMerge w:val="restart"/>
            <w:shd w:val="clear" w:color="auto" w:fill="auto"/>
            <w:noWrap/>
            <w:vAlign w:val="center"/>
          </w:tcPr>
          <w:p w14:paraId="115B0150" w14:textId="77777777" w:rsidR="008B54A3" w:rsidRPr="008B54A3" w:rsidRDefault="008B54A3" w:rsidP="008B54A3">
            <w:pPr>
              <w:spacing w:after="0" w:line="240" w:lineRule="auto"/>
              <w:rPr>
                <w:rFonts w:eastAsia="Times New Roman"/>
                <w:szCs w:val="24"/>
              </w:rPr>
            </w:pPr>
            <w:r w:rsidRPr="008B54A3">
              <w:rPr>
                <w:rFonts w:eastAsia="Times New Roman"/>
                <w:szCs w:val="24"/>
              </w:rPr>
              <w:t>Kinh tế nông nghiệp</w:t>
            </w:r>
          </w:p>
        </w:tc>
        <w:tc>
          <w:tcPr>
            <w:tcW w:w="5244" w:type="dxa"/>
            <w:shd w:val="clear" w:color="000000" w:fill="FFFFFF"/>
            <w:vAlign w:val="center"/>
          </w:tcPr>
          <w:p w14:paraId="6B4E1E0F" w14:textId="77777777" w:rsidR="008B54A3" w:rsidRPr="008B54A3" w:rsidRDefault="008B54A3" w:rsidP="008B54A3">
            <w:pPr>
              <w:spacing w:after="0" w:line="240" w:lineRule="auto"/>
              <w:rPr>
                <w:rFonts w:eastAsia="Times New Roman"/>
                <w:szCs w:val="24"/>
              </w:rPr>
            </w:pPr>
            <w:r w:rsidRPr="008B54A3">
              <w:rPr>
                <w:rFonts w:eastAsia="Times New Roman"/>
                <w:szCs w:val="24"/>
              </w:rPr>
              <w:t>Kinh tế và quản lý tài nguyên môi trường</w:t>
            </w:r>
          </w:p>
        </w:tc>
      </w:tr>
      <w:tr w:rsidR="008B54A3" w:rsidRPr="008B54A3" w14:paraId="7C02139D" w14:textId="77777777" w:rsidTr="0002289D">
        <w:tc>
          <w:tcPr>
            <w:tcW w:w="537" w:type="dxa"/>
            <w:vMerge/>
            <w:shd w:val="clear" w:color="auto" w:fill="auto"/>
            <w:noWrap/>
            <w:vAlign w:val="center"/>
            <w:hideMark/>
          </w:tcPr>
          <w:p w14:paraId="7DB8453A" w14:textId="77777777" w:rsidR="008B54A3" w:rsidRPr="008B54A3" w:rsidRDefault="008B54A3" w:rsidP="008B54A3">
            <w:pPr>
              <w:spacing w:after="0" w:line="240" w:lineRule="auto"/>
              <w:jc w:val="center"/>
              <w:rPr>
                <w:rFonts w:eastAsia="Times New Roman"/>
                <w:szCs w:val="24"/>
              </w:rPr>
            </w:pPr>
          </w:p>
        </w:tc>
        <w:tc>
          <w:tcPr>
            <w:tcW w:w="1038" w:type="dxa"/>
            <w:vMerge/>
            <w:shd w:val="clear" w:color="auto" w:fill="auto"/>
            <w:noWrap/>
            <w:vAlign w:val="center"/>
            <w:hideMark/>
          </w:tcPr>
          <w:p w14:paraId="2144B3D0" w14:textId="77777777" w:rsidR="008B54A3" w:rsidRPr="008B54A3" w:rsidRDefault="008B54A3" w:rsidP="008B54A3">
            <w:pPr>
              <w:spacing w:after="0" w:line="240" w:lineRule="auto"/>
              <w:jc w:val="center"/>
              <w:rPr>
                <w:rFonts w:eastAsia="Times New Roman"/>
                <w:szCs w:val="24"/>
              </w:rPr>
            </w:pPr>
          </w:p>
        </w:tc>
        <w:tc>
          <w:tcPr>
            <w:tcW w:w="2722" w:type="dxa"/>
            <w:vMerge/>
            <w:shd w:val="clear" w:color="auto" w:fill="auto"/>
            <w:noWrap/>
            <w:vAlign w:val="center"/>
            <w:hideMark/>
          </w:tcPr>
          <w:p w14:paraId="63B30236"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6568AEAD" w14:textId="77777777" w:rsidR="008B54A3" w:rsidRPr="008B54A3" w:rsidRDefault="008B54A3" w:rsidP="008B54A3">
            <w:pPr>
              <w:spacing w:after="0" w:line="240" w:lineRule="auto"/>
              <w:rPr>
                <w:rFonts w:eastAsia="Times New Roman"/>
                <w:szCs w:val="24"/>
              </w:rPr>
            </w:pPr>
            <w:r w:rsidRPr="008B54A3">
              <w:rPr>
                <w:rFonts w:eastAsia="Times New Roman"/>
                <w:szCs w:val="24"/>
              </w:rPr>
              <w:t>Kinh tế nông nghiệp</w:t>
            </w:r>
          </w:p>
        </w:tc>
      </w:tr>
      <w:tr w:rsidR="008B54A3" w:rsidRPr="008B54A3" w14:paraId="08E96714" w14:textId="77777777" w:rsidTr="0002289D">
        <w:tc>
          <w:tcPr>
            <w:tcW w:w="537" w:type="dxa"/>
            <w:vMerge/>
            <w:vAlign w:val="center"/>
            <w:hideMark/>
          </w:tcPr>
          <w:p w14:paraId="76B75608" w14:textId="77777777" w:rsidR="008B54A3" w:rsidRPr="008B54A3" w:rsidRDefault="008B54A3" w:rsidP="008B54A3">
            <w:pPr>
              <w:spacing w:after="0" w:line="240" w:lineRule="auto"/>
              <w:rPr>
                <w:rFonts w:eastAsia="Times New Roman"/>
                <w:szCs w:val="24"/>
              </w:rPr>
            </w:pPr>
          </w:p>
        </w:tc>
        <w:tc>
          <w:tcPr>
            <w:tcW w:w="1038" w:type="dxa"/>
            <w:vMerge/>
            <w:vAlign w:val="center"/>
            <w:hideMark/>
          </w:tcPr>
          <w:p w14:paraId="726C759A" w14:textId="77777777" w:rsidR="008B54A3" w:rsidRPr="008B54A3" w:rsidRDefault="008B54A3" w:rsidP="008B54A3">
            <w:pPr>
              <w:spacing w:after="0" w:line="240" w:lineRule="auto"/>
              <w:rPr>
                <w:rFonts w:eastAsia="Times New Roman"/>
                <w:szCs w:val="24"/>
              </w:rPr>
            </w:pPr>
          </w:p>
        </w:tc>
        <w:tc>
          <w:tcPr>
            <w:tcW w:w="2722" w:type="dxa"/>
            <w:vMerge/>
            <w:vAlign w:val="center"/>
            <w:hideMark/>
          </w:tcPr>
          <w:p w14:paraId="45E88929"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04E2B93F" w14:textId="77777777" w:rsidR="008B54A3" w:rsidRPr="008B54A3" w:rsidRDefault="008B54A3" w:rsidP="008B54A3">
            <w:pPr>
              <w:spacing w:after="0" w:line="240" w:lineRule="auto"/>
              <w:rPr>
                <w:rFonts w:eastAsia="Times New Roman"/>
                <w:szCs w:val="24"/>
              </w:rPr>
            </w:pPr>
            <w:r w:rsidRPr="008B54A3">
              <w:rPr>
                <w:rFonts w:eastAsia="Times New Roman"/>
                <w:szCs w:val="24"/>
              </w:rPr>
              <w:t>Kinh tế nông nghiệp (Chương trình chất lượng cao)</w:t>
            </w:r>
          </w:p>
        </w:tc>
      </w:tr>
      <w:tr w:rsidR="008B54A3" w:rsidRPr="008B54A3" w14:paraId="1656AFDB" w14:textId="77777777" w:rsidTr="0002289D">
        <w:tc>
          <w:tcPr>
            <w:tcW w:w="537" w:type="dxa"/>
            <w:vMerge w:val="restart"/>
            <w:shd w:val="clear" w:color="auto" w:fill="auto"/>
            <w:noWrap/>
            <w:vAlign w:val="center"/>
            <w:hideMark/>
          </w:tcPr>
          <w:p w14:paraId="7D241EC9"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28</w:t>
            </w:r>
          </w:p>
        </w:tc>
        <w:tc>
          <w:tcPr>
            <w:tcW w:w="1038" w:type="dxa"/>
            <w:vMerge w:val="restart"/>
            <w:shd w:val="clear" w:color="auto" w:fill="auto"/>
            <w:noWrap/>
            <w:vAlign w:val="center"/>
            <w:hideMark/>
          </w:tcPr>
          <w:p w14:paraId="6DBE11E2"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Đại học</w:t>
            </w:r>
          </w:p>
        </w:tc>
        <w:tc>
          <w:tcPr>
            <w:tcW w:w="2722" w:type="dxa"/>
            <w:vMerge w:val="restart"/>
            <w:shd w:val="clear" w:color="auto" w:fill="auto"/>
            <w:noWrap/>
            <w:vAlign w:val="center"/>
            <w:hideMark/>
          </w:tcPr>
          <w:p w14:paraId="2FC0F786" w14:textId="77777777" w:rsidR="008B54A3" w:rsidRPr="008B54A3" w:rsidRDefault="008B54A3" w:rsidP="008B54A3">
            <w:pPr>
              <w:spacing w:after="0" w:line="240" w:lineRule="auto"/>
              <w:rPr>
                <w:rFonts w:eastAsia="Times New Roman"/>
                <w:szCs w:val="24"/>
              </w:rPr>
            </w:pPr>
            <w:r w:rsidRPr="008B54A3">
              <w:rPr>
                <w:rFonts w:eastAsia="Times New Roman"/>
                <w:szCs w:val="24"/>
              </w:rPr>
              <w:t>Phát triển nông thôn</w:t>
            </w:r>
          </w:p>
        </w:tc>
        <w:tc>
          <w:tcPr>
            <w:tcW w:w="5244" w:type="dxa"/>
            <w:shd w:val="clear" w:color="000000" w:fill="FFFFFF"/>
            <w:vAlign w:val="center"/>
            <w:hideMark/>
          </w:tcPr>
          <w:p w14:paraId="18E4A33A" w14:textId="77777777" w:rsidR="008B54A3" w:rsidRPr="008B54A3" w:rsidRDefault="008B54A3" w:rsidP="008B54A3">
            <w:pPr>
              <w:spacing w:after="0" w:line="240" w:lineRule="auto"/>
              <w:rPr>
                <w:rFonts w:eastAsia="Times New Roman"/>
                <w:szCs w:val="24"/>
              </w:rPr>
            </w:pPr>
            <w:r w:rsidRPr="008B54A3">
              <w:rPr>
                <w:rFonts w:eastAsia="Times New Roman"/>
                <w:szCs w:val="24"/>
              </w:rPr>
              <w:t>Phát triển nông thôn</w:t>
            </w:r>
          </w:p>
        </w:tc>
      </w:tr>
      <w:tr w:rsidR="008B54A3" w:rsidRPr="008B54A3" w14:paraId="0F2D9943" w14:textId="77777777" w:rsidTr="0002289D">
        <w:tc>
          <w:tcPr>
            <w:tcW w:w="537" w:type="dxa"/>
            <w:vMerge/>
            <w:vAlign w:val="center"/>
            <w:hideMark/>
          </w:tcPr>
          <w:p w14:paraId="16A5187D" w14:textId="77777777" w:rsidR="008B54A3" w:rsidRPr="008B54A3" w:rsidRDefault="008B54A3" w:rsidP="008B54A3">
            <w:pPr>
              <w:spacing w:after="0" w:line="240" w:lineRule="auto"/>
              <w:rPr>
                <w:rFonts w:eastAsia="Times New Roman"/>
                <w:szCs w:val="24"/>
              </w:rPr>
            </w:pPr>
          </w:p>
        </w:tc>
        <w:tc>
          <w:tcPr>
            <w:tcW w:w="1038" w:type="dxa"/>
            <w:vMerge/>
            <w:vAlign w:val="center"/>
            <w:hideMark/>
          </w:tcPr>
          <w:p w14:paraId="56A9222A" w14:textId="77777777" w:rsidR="008B54A3" w:rsidRPr="008B54A3" w:rsidRDefault="008B54A3" w:rsidP="008B54A3">
            <w:pPr>
              <w:spacing w:after="0" w:line="240" w:lineRule="auto"/>
              <w:rPr>
                <w:rFonts w:eastAsia="Times New Roman"/>
                <w:szCs w:val="24"/>
              </w:rPr>
            </w:pPr>
          </w:p>
        </w:tc>
        <w:tc>
          <w:tcPr>
            <w:tcW w:w="2722" w:type="dxa"/>
            <w:vMerge/>
            <w:vAlign w:val="center"/>
            <w:hideMark/>
          </w:tcPr>
          <w:p w14:paraId="31908C49"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11629CFF" w14:textId="77777777" w:rsidR="008B54A3" w:rsidRPr="008B54A3" w:rsidRDefault="008B54A3" w:rsidP="008B54A3">
            <w:pPr>
              <w:spacing w:after="0" w:line="240" w:lineRule="auto"/>
              <w:rPr>
                <w:rFonts w:eastAsia="Times New Roman"/>
                <w:szCs w:val="24"/>
              </w:rPr>
            </w:pPr>
            <w:r w:rsidRPr="008B54A3">
              <w:rPr>
                <w:rFonts w:eastAsia="Times New Roman"/>
                <w:szCs w:val="24"/>
              </w:rPr>
              <w:t>Quản lý phát triển nông thôn (POHE)</w:t>
            </w:r>
          </w:p>
        </w:tc>
      </w:tr>
      <w:tr w:rsidR="008B54A3" w:rsidRPr="008B54A3" w14:paraId="2A4A33ED" w14:textId="77777777" w:rsidTr="0002289D">
        <w:tc>
          <w:tcPr>
            <w:tcW w:w="537" w:type="dxa"/>
            <w:vMerge/>
            <w:vAlign w:val="center"/>
            <w:hideMark/>
          </w:tcPr>
          <w:p w14:paraId="635D62C6" w14:textId="77777777" w:rsidR="008B54A3" w:rsidRPr="008B54A3" w:rsidRDefault="008B54A3" w:rsidP="008B54A3">
            <w:pPr>
              <w:spacing w:after="0" w:line="240" w:lineRule="auto"/>
              <w:rPr>
                <w:rFonts w:eastAsia="Times New Roman"/>
                <w:szCs w:val="24"/>
              </w:rPr>
            </w:pPr>
          </w:p>
        </w:tc>
        <w:tc>
          <w:tcPr>
            <w:tcW w:w="1038" w:type="dxa"/>
            <w:vMerge/>
            <w:vAlign w:val="center"/>
            <w:hideMark/>
          </w:tcPr>
          <w:p w14:paraId="10A3320E" w14:textId="77777777" w:rsidR="008B54A3" w:rsidRPr="008B54A3" w:rsidRDefault="008B54A3" w:rsidP="008B54A3">
            <w:pPr>
              <w:spacing w:after="0" w:line="240" w:lineRule="auto"/>
              <w:rPr>
                <w:rFonts w:eastAsia="Times New Roman"/>
                <w:szCs w:val="24"/>
              </w:rPr>
            </w:pPr>
          </w:p>
        </w:tc>
        <w:tc>
          <w:tcPr>
            <w:tcW w:w="2722" w:type="dxa"/>
            <w:vMerge/>
            <w:vAlign w:val="center"/>
            <w:hideMark/>
          </w:tcPr>
          <w:p w14:paraId="5FC3FAAE"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7C74DCDE" w14:textId="77777777" w:rsidR="008B54A3" w:rsidRPr="008B54A3" w:rsidRDefault="008B54A3" w:rsidP="008B54A3">
            <w:pPr>
              <w:spacing w:after="0" w:line="240" w:lineRule="auto"/>
              <w:rPr>
                <w:rFonts w:eastAsia="Times New Roman"/>
                <w:szCs w:val="24"/>
              </w:rPr>
            </w:pPr>
            <w:r w:rsidRPr="008B54A3">
              <w:rPr>
                <w:rFonts w:eastAsia="Times New Roman"/>
                <w:szCs w:val="24"/>
              </w:rPr>
              <w:t>Tổ chức sản xuất, dịch vụ phát triển nông thôn và khuyến nông (POHE)</w:t>
            </w:r>
          </w:p>
        </w:tc>
      </w:tr>
      <w:tr w:rsidR="008B54A3" w:rsidRPr="008B54A3" w14:paraId="0304D1C6" w14:textId="77777777" w:rsidTr="0002289D">
        <w:tc>
          <w:tcPr>
            <w:tcW w:w="537" w:type="dxa"/>
            <w:vMerge/>
            <w:vAlign w:val="center"/>
            <w:hideMark/>
          </w:tcPr>
          <w:p w14:paraId="7BB6C790" w14:textId="77777777" w:rsidR="008B54A3" w:rsidRPr="008B54A3" w:rsidRDefault="008B54A3" w:rsidP="008B54A3">
            <w:pPr>
              <w:spacing w:after="0" w:line="240" w:lineRule="auto"/>
              <w:rPr>
                <w:rFonts w:eastAsia="Times New Roman"/>
                <w:szCs w:val="24"/>
              </w:rPr>
            </w:pPr>
          </w:p>
        </w:tc>
        <w:tc>
          <w:tcPr>
            <w:tcW w:w="1038" w:type="dxa"/>
            <w:vMerge/>
            <w:vAlign w:val="center"/>
            <w:hideMark/>
          </w:tcPr>
          <w:p w14:paraId="2E12CF8E" w14:textId="77777777" w:rsidR="008B54A3" w:rsidRPr="008B54A3" w:rsidRDefault="008B54A3" w:rsidP="008B54A3">
            <w:pPr>
              <w:spacing w:after="0" w:line="240" w:lineRule="auto"/>
              <w:rPr>
                <w:rFonts w:eastAsia="Times New Roman"/>
                <w:szCs w:val="24"/>
              </w:rPr>
            </w:pPr>
          </w:p>
        </w:tc>
        <w:tc>
          <w:tcPr>
            <w:tcW w:w="2722" w:type="dxa"/>
            <w:vMerge/>
            <w:vAlign w:val="center"/>
            <w:hideMark/>
          </w:tcPr>
          <w:p w14:paraId="22B15853"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0896248C" w14:textId="77777777" w:rsidR="008B54A3" w:rsidRPr="008B54A3" w:rsidRDefault="008B54A3" w:rsidP="008B54A3">
            <w:pPr>
              <w:spacing w:after="0" w:line="240" w:lineRule="auto"/>
              <w:rPr>
                <w:rFonts w:eastAsia="Times New Roman"/>
                <w:szCs w:val="24"/>
              </w:rPr>
            </w:pPr>
            <w:r w:rsidRPr="008B54A3">
              <w:rPr>
                <w:rFonts w:eastAsia="Times New Roman"/>
                <w:szCs w:val="24"/>
              </w:rPr>
              <w:t>Công tác xã hội trong phát triển nông thôn (POHE)</w:t>
            </w:r>
          </w:p>
        </w:tc>
      </w:tr>
      <w:tr w:rsidR="008B54A3" w:rsidRPr="008B54A3" w14:paraId="14A9D9C9" w14:textId="77777777" w:rsidTr="0002289D">
        <w:tc>
          <w:tcPr>
            <w:tcW w:w="537" w:type="dxa"/>
            <w:vMerge w:val="restart"/>
            <w:shd w:val="clear" w:color="auto" w:fill="auto"/>
            <w:noWrap/>
            <w:vAlign w:val="center"/>
          </w:tcPr>
          <w:p w14:paraId="6AF05445"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29</w:t>
            </w:r>
          </w:p>
        </w:tc>
        <w:tc>
          <w:tcPr>
            <w:tcW w:w="1038" w:type="dxa"/>
            <w:vMerge w:val="restart"/>
            <w:shd w:val="clear" w:color="auto" w:fill="auto"/>
            <w:noWrap/>
            <w:vAlign w:val="center"/>
          </w:tcPr>
          <w:p w14:paraId="20DDD5E1"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Đại học</w:t>
            </w:r>
          </w:p>
        </w:tc>
        <w:tc>
          <w:tcPr>
            <w:tcW w:w="2722" w:type="dxa"/>
            <w:vMerge w:val="restart"/>
            <w:shd w:val="clear" w:color="auto" w:fill="auto"/>
            <w:noWrap/>
            <w:vAlign w:val="center"/>
          </w:tcPr>
          <w:p w14:paraId="7962D80D" w14:textId="77777777" w:rsidR="008B54A3" w:rsidRPr="008B54A3" w:rsidRDefault="008B54A3" w:rsidP="008B54A3">
            <w:pPr>
              <w:spacing w:after="0" w:line="240" w:lineRule="auto"/>
              <w:rPr>
                <w:rFonts w:eastAsia="Times New Roman"/>
                <w:szCs w:val="24"/>
              </w:rPr>
            </w:pPr>
            <w:r w:rsidRPr="008B54A3">
              <w:rPr>
                <w:rFonts w:eastAsia="Times New Roman"/>
                <w:szCs w:val="24"/>
              </w:rPr>
              <w:t>Kinh tế</w:t>
            </w:r>
          </w:p>
        </w:tc>
        <w:tc>
          <w:tcPr>
            <w:tcW w:w="5244" w:type="dxa"/>
            <w:shd w:val="clear" w:color="000000" w:fill="FFFFFF"/>
            <w:vAlign w:val="center"/>
          </w:tcPr>
          <w:p w14:paraId="60075738" w14:textId="77777777" w:rsidR="008B54A3" w:rsidRPr="008B54A3" w:rsidRDefault="008B54A3" w:rsidP="008B54A3">
            <w:pPr>
              <w:spacing w:after="0" w:line="240" w:lineRule="auto"/>
              <w:rPr>
                <w:rFonts w:eastAsia="Times New Roman"/>
                <w:szCs w:val="24"/>
              </w:rPr>
            </w:pPr>
            <w:r w:rsidRPr="008B54A3">
              <w:rPr>
                <w:rFonts w:eastAsia="Times New Roman"/>
                <w:szCs w:val="24"/>
              </w:rPr>
              <w:t>Kinh tế - Tài chính (Chất lượng cao)</w:t>
            </w:r>
          </w:p>
        </w:tc>
      </w:tr>
      <w:tr w:rsidR="008B54A3" w:rsidRPr="008B54A3" w14:paraId="0A3CA0C6" w14:textId="77777777" w:rsidTr="0002289D">
        <w:tc>
          <w:tcPr>
            <w:tcW w:w="537" w:type="dxa"/>
            <w:vMerge/>
            <w:shd w:val="clear" w:color="auto" w:fill="auto"/>
            <w:noWrap/>
            <w:vAlign w:val="center"/>
            <w:hideMark/>
          </w:tcPr>
          <w:p w14:paraId="5314B0B6" w14:textId="77777777" w:rsidR="008B54A3" w:rsidRPr="008B54A3" w:rsidRDefault="008B54A3" w:rsidP="008B54A3">
            <w:pPr>
              <w:spacing w:after="0" w:line="240" w:lineRule="auto"/>
              <w:jc w:val="center"/>
              <w:rPr>
                <w:rFonts w:eastAsia="Times New Roman"/>
                <w:szCs w:val="24"/>
              </w:rPr>
            </w:pPr>
          </w:p>
        </w:tc>
        <w:tc>
          <w:tcPr>
            <w:tcW w:w="1038" w:type="dxa"/>
            <w:vMerge/>
            <w:shd w:val="clear" w:color="auto" w:fill="auto"/>
            <w:noWrap/>
            <w:vAlign w:val="center"/>
            <w:hideMark/>
          </w:tcPr>
          <w:p w14:paraId="5BCC14E6" w14:textId="77777777" w:rsidR="008B54A3" w:rsidRPr="008B54A3" w:rsidRDefault="008B54A3" w:rsidP="008B54A3">
            <w:pPr>
              <w:spacing w:after="0" w:line="240" w:lineRule="auto"/>
              <w:jc w:val="center"/>
              <w:rPr>
                <w:rFonts w:eastAsia="Times New Roman"/>
                <w:szCs w:val="24"/>
              </w:rPr>
            </w:pPr>
          </w:p>
        </w:tc>
        <w:tc>
          <w:tcPr>
            <w:tcW w:w="2722" w:type="dxa"/>
            <w:vMerge/>
            <w:shd w:val="clear" w:color="auto" w:fill="auto"/>
            <w:noWrap/>
            <w:vAlign w:val="center"/>
            <w:hideMark/>
          </w:tcPr>
          <w:p w14:paraId="3F4AB324"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2FC74206" w14:textId="77777777" w:rsidR="008B54A3" w:rsidRPr="008B54A3" w:rsidRDefault="008B54A3" w:rsidP="008B54A3">
            <w:pPr>
              <w:spacing w:after="0" w:line="240" w:lineRule="auto"/>
              <w:rPr>
                <w:rFonts w:eastAsia="Times New Roman"/>
                <w:szCs w:val="24"/>
              </w:rPr>
            </w:pPr>
            <w:r w:rsidRPr="008B54A3">
              <w:rPr>
                <w:rFonts w:eastAsia="Times New Roman"/>
                <w:szCs w:val="24"/>
              </w:rPr>
              <w:t>Kinh tế</w:t>
            </w:r>
          </w:p>
        </w:tc>
      </w:tr>
      <w:tr w:rsidR="008B54A3" w:rsidRPr="008B54A3" w14:paraId="55FAA408" w14:textId="77777777" w:rsidTr="0002289D">
        <w:tc>
          <w:tcPr>
            <w:tcW w:w="537" w:type="dxa"/>
            <w:vMerge/>
            <w:vAlign w:val="center"/>
            <w:hideMark/>
          </w:tcPr>
          <w:p w14:paraId="52F06F12" w14:textId="77777777" w:rsidR="008B54A3" w:rsidRPr="008B54A3" w:rsidRDefault="008B54A3" w:rsidP="008B54A3">
            <w:pPr>
              <w:spacing w:after="0" w:line="240" w:lineRule="auto"/>
              <w:rPr>
                <w:rFonts w:eastAsia="Times New Roman"/>
                <w:szCs w:val="24"/>
              </w:rPr>
            </w:pPr>
          </w:p>
        </w:tc>
        <w:tc>
          <w:tcPr>
            <w:tcW w:w="1038" w:type="dxa"/>
            <w:vMerge/>
            <w:vAlign w:val="center"/>
            <w:hideMark/>
          </w:tcPr>
          <w:p w14:paraId="6CE1E6A5" w14:textId="77777777" w:rsidR="008B54A3" w:rsidRPr="008B54A3" w:rsidRDefault="008B54A3" w:rsidP="008B54A3">
            <w:pPr>
              <w:spacing w:after="0" w:line="240" w:lineRule="auto"/>
              <w:rPr>
                <w:rFonts w:eastAsia="Times New Roman"/>
                <w:szCs w:val="24"/>
              </w:rPr>
            </w:pPr>
          </w:p>
        </w:tc>
        <w:tc>
          <w:tcPr>
            <w:tcW w:w="2722" w:type="dxa"/>
            <w:vMerge/>
            <w:vAlign w:val="center"/>
            <w:hideMark/>
          </w:tcPr>
          <w:p w14:paraId="315A315E"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6C24AC80" w14:textId="77777777" w:rsidR="008B54A3" w:rsidRPr="008B54A3" w:rsidRDefault="008B54A3" w:rsidP="008B54A3">
            <w:pPr>
              <w:spacing w:after="0" w:line="240" w:lineRule="auto"/>
              <w:rPr>
                <w:rFonts w:eastAsia="Times New Roman"/>
                <w:szCs w:val="24"/>
              </w:rPr>
            </w:pPr>
            <w:r w:rsidRPr="008B54A3">
              <w:rPr>
                <w:rFonts w:eastAsia="Times New Roman"/>
                <w:szCs w:val="24"/>
              </w:rPr>
              <w:t>Kinh tế phát triển</w:t>
            </w:r>
          </w:p>
        </w:tc>
      </w:tr>
      <w:tr w:rsidR="008B54A3" w:rsidRPr="008B54A3" w14:paraId="27D77995" w14:textId="77777777" w:rsidTr="0002289D">
        <w:tc>
          <w:tcPr>
            <w:tcW w:w="537" w:type="dxa"/>
            <w:vMerge/>
            <w:vAlign w:val="center"/>
            <w:hideMark/>
          </w:tcPr>
          <w:p w14:paraId="0B73B8BA" w14:textId="77777777" w:rsidR="008B54A3" w:rsidRPr="008B54A3" w:rsidRDefault="008B54A3" w:rsidP="008B54A3">
            <w:pPr>
              <w:spacing w:after="0" w:line="240" w:lineRule="auto"/>
              <w:rPr>
                <w:rFonts w:eastAsia="Times New Roman"/>
                <w:szCs w:val="24"/>
              </w:rPr>
            </w:pPr>
          </w:p>
        </w:tc>
        <w:tc>
          <w:tcPr>
            <w:tcW w:w="1038" w:type="dxa"/>
            <w:vMerge/>
            <w:vAlign w:val="center"/>
            <w:hideMark/>
          </w:tcPr>
          <w:p w14:paraId="718267AC" w14:textId="77777777" w:rsidR="008B54A3" w:rsidRPr="008B54A3" w:rsidRDefault="008B54A3" w:rsidP="008B54A3">
            <w:pPr>
              <w:spacing w:after="0" w:line="240" w:lineRule="auto"/>
              <w:rPr>
                <w:rFonts w:eastAsia="Times New Roman"/>
                <w:szCs w:val="24"/>
              </w:rPr>
            </w:pPr>
          </w:p>
        </w:tc>
        <w:tc>
          <w:tcPr>
            <w:tcW w:w="2722" w:type="dxa"/>
            <w:vMerge/>
            <w:vAlign w:val="center"/>
            <w:hideMark/>
          </w:tcPr>
          <w:p w14:paraId="32D022DA"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75D5D84A" w14:textId="77777777" w:rsidR="008B54A3" w:rsidRPr="008B54A3" w:rsidRDefault="008B54A3" w:rsidP="008B54A3">
            <w:pPr>
              <w:spacing w:after="0" w:line="240" w:lineRule="auto"/>
              <w:rPr>
                <w:rFonts w:eastAsia="Times New Roman"/>
                <w:szCs w:val="24"/>
              </w:rPr>
            </w:pPr>
            <w:r w:rsidRPr="008B54A3">
              <w:rPr>
                <w:rFonts w:eastAsia="Times New Roman"/>
                <w:szCs w:val="24"/>
              </w:rPr>
              <w:t>Quản lý kinh tế</w:t>
            </w:r>
          </w:p>
        </w:tc>
      </w:tr>
      <w:tr w:rsidR="008B54A3" w:rsidRPr="008B54A3" w14:paraId="394E9239" w14:textId="77777777" w:rsidTr="0002289D">
        <w:tc>
          <w:tcPr>
            <w:tcW w:w="537" w:type="dxa"/>
            <w:vMerge w:val="restart"/>
            <w:shd w:val="clear" w:color="auto" w:fill="auto"/>
            <w:noWrap/>
            <w:vAlign w:val="center"/>
          </w:tcPr>
          <w:p w14:paraId="106015C9"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30</w:t>
            </w:r>
          </w:p>
        </w:tc>
        <w:tc>
          <w:tcPr>
            <w:tcW w:w="1038" w:type="dxa"/>
            <w:vMerge w:val="restart"/>
            <w:shd w:val="clear" w:color="auto" w:fill="auto"/>
            <w:noWrap/>
            <w:vAlign w:val="center"/>
          </w:tcPr>
          <w:p w14:paraId="51306C87"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Đại học</w:t>
            </w:r>
          </w:p>
        </w:tc>
        <w:tc>
          <w:tcPr>
            <w:tcW w:w="2722" w:type="dxa"/>
            <w:vMerge w:val="restart"/>
            <w:shd w:val="clear" w:color="auto" w:fill="auto"/>
            <w:noWrap/>
            <w:vAlign w:val="center"/>
          </w:tcPr>
          <w:p w14:paraId="49C04CD6" w14:textId="77777777" w:rsidR="008B54A3" w:rsidRPr="008B54A3" w:rsidRDefault="008B54A3" w:rsidP="008B54A3">
            <w:pPr>
              <w:spacing w:after="0" w:line="240" w:lineRule="auto"/>
              <w:rPr>
                <w:rFonts w:eastAsia="Times New Roman"/>
                <w:szCs w:val="24"/>
              </w:rPr>
            </w:pPr>
            <w:r w:rsidRPr="008B54A3">
              <w:rPr>
                <w:rFonts w:eastAsia="Times New Roman"/>
                <w:szCs w:val="24"/>
              </w:rPr>
              <w:t>Rau - Hoa - Quả</w:t>
            </w:r>
          </w:p>
        </w:tc>
        <w:tc>
          <w:tcPr>
            <w:tcW w:w="5244" w:type="dxa"/>
            <w:shd w:val="clear" w:color="000000" w:fill="FFFFFF"/>
            <w:vAlign w:val="center"/>
          </w:tcPr>
          <w:p w14:paraId="715086C1" w14:textId="77777777" w:rsidR="008B54A3" w:rsidRPr="008B54A3" w:rsidRDefault="008B54A3" w:rsidP="008B54A3">
            <w:pPr>
              <w:spacing w:after="0" w:line="240" w:lineRule="auto"/>
              <w:rPr>
                <w:rFonts w:eastAsia="Times New Roman"/>
                <w:szCs w:val="24"/>
              </w:rPr>
            </w:pPr>
            <w:r w:rsidRPr="008B54A3">
              <w:rPr>
                <w:rFonts w:eastAsia="Times New Roman"/>
                <w:szCs w:val="24"/>
              </w:rPr>
              <w:t>Nông nghiệp đô thị</w:t>
            </w:r>
          </w:p>
        </w:tc>
      </w:tr>
      <w:tr w:rsidR="008B54A3" w:rsidRPr="008B54A3" w14:paraId="13FEEB78" w14:textId="77777777" w:rsidTr="0002289D">
        <w:tc>
          <w:tcPr>
            <w:tcW w:w="537" w:type="dxa"/>
            <w:vMerge/>
            <w:shd w:val="clear" w:color="auto" w:fill="auto"/>
            <w:noWrap/>
            <w:vAlign w:val="center"/>
            <w:hideMark/>
          </w:tcPr>
          <w:p w14:paraId="164C7525" w14:textId="77777777" w:rsidR="008B54A3" w:rsidRPr="008B54A3" w:rsidRDefault="008B54A3" w:rsidP="008B54A3">
            <w:pPr>
              <w:spacing w:after="0" w:line="240" w:lineRule="auto"/>
              <w:jc w:val="center"/>
              <w:rPr>
                <w:rFonts w:eastAsia="Times New Roman"/>
                <w:szCs w:val="24"/>
              </w:rPr>
            </w:pPr>
          </w:p>
        </w:tc>
        <w:tc>
          <w:tcPr>
            <w:tcW w:w="1038" w:type="dxa"/>
            <w:vMerge/>
            <w:shd w:val="clear" w:color="auto" w:fill="auto"/>
            <w:noWrap/>
            <w:vAlign w:val="center"/>
            <w:hideMark/>
          </w:tcPr>
          <w:p w14:paraId="0E36B727" w14:textId="77777777" w:rsidR="008B54A3" w:rsidRPr="008B54A3" w:rsidRDefault="008B54A3" w:rsidP="008B54A3">
            <w:pPr>
              <w:spacing w:after="0" w:line="240" w:lineRule="auto"/>
              <w:jc w:val="center"/>
              <w:rPr>
                <w:rFonts w:eastAsia="Times New Roman"/>
                <w:szCs w:val="24"/>
              </w:rPr>
            </w:pPr>
          </w:p>
        </w:tc>
        <w:tc>
          <w:tcPr>
            <w:tcW w:w="2722" w:type="dxa"/>
            <w:vMerge/>
            <w:shd w:val="clear" w:color="auto" w:fill="auto"/>
            <w:noWrap/>
            <w:vAlign w:val="center"/>
            <w:hideMark/>
          </w:tcPr>
          <w:p w14:paraId="641D1B2C"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4BA8562D" w14:textId="77777777" w:rsidR="008B54A3" w:rsidRPr="008B54A3" w:rsidRDefault="008B54A3" w:rsidP="008B54A3">
            <w:pPr>
              <w:spacing w:after="0" w:line="240" w:lineRule="auto"/>
              <w:rPr>
                <w:rFonts w:eastAsia="Times New Roman"/>
                <w:szCs w:val="24"/>
              </w:rPr>
            </w:pPr>
            <w:r w:rsidRPr="008B54A3">
              <w:rPr>
                <w:rFonts w:eastAsia="Times New Roman"/>
                <w:szCs w:val="24"/>
              </w:rPr>
              <w:t>Sản xuất và Quản lý sản xuất Rau - Hoa - Quả trong nhà có mái che (POHE)</w:t>
            </w:r>
          </w:p>
        </w:tc>
      </w:tr>
      <w:tr w:rsidR="008B54A3" w:rsidRPr="008B54A3" w14:paraId="1BA5B8E0" w14:textId="77777777" w:rsidTr="0002289D">
        <w:tc>
          <w:tcPr>
            <w:tcW w:w="537" w:type="dxa"/>
            <w:vMerge/>
            <w:vAlign w:val="center"/>
            <w:hideMark/>
          </w:tcPr>
          <w:p w14:paraId="359C1C62" w14:textId="77777777" w:rsidR="008B54A3" w:rsidRPr="008B54A3" w:rsidRDefault="008B54A3" w:rsidP="008B54A3">
            <w:pPr>
              <w:spacing w:after="0" w:line="240" w:lineRule="auto"/>
              <w:rPr>
                <w:rFonts w:eastAsia="Times New Roman"/>
                <w:szCs w:val="24"/>
              </w:rPr>
            </w:pPr>
          </w:p>
        </w:tc>
        <w:tc>
          <w:tcPr>
            <w:tcW w:w="1038" w:type="dxa"/>
            <w:vMerge/>
            <w:vAlign w:val="center"/>
            <w:hideMark/>
          </w:tcPr>
          <w:p w14:paraId="40F9A183" w14:textId="77777777" w:rsidR="008B54A3" w:rsidRPr="008B54A3" w:rsidRDefault="008B54A3" w:rsidP="008B54A3">
            <w:pPr>
              <w:spacing w:after="0" w:line="240" w:lineRule="auto"/>
              <w:rPr>
                <w:rFonts w:eastAsia="Times New Roman"/>
                <w:szCs w:val="24"/>
              </w:rPr>
            </w:pPr>
          </w:p>
        </w:tc>
        <w:tc>
          <w:tcPr>
            <w:tcW w:w="2722" w:type="dxa"/>
            <w:vMerge/>
            <w:vAlign w:val="center"/>
            <w:hideMark/>
          </w:tcPr>
          <w:p w14:paraId="43B5E420"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33FD68AE" w14:textId="77777777" w:rsidR="008B54A3" w:rsidRPr="008B54A3" w:rsidRDefault="008B54A3" w:rsidP="008B54A3">
            <w:pPr>
              <w:spacing w:after="0" w:line="240" w:lineRule="auto"/>
              <w:rPr>
                <w:rFonts w:eastAsia="Times New Roman"/>
                <w:szCs w:val="24"/>
              </w:rPr>
            </w:pPr>
            <w:r w:rsidRPr="008B54A3">
              <w:rPr>
                <w:rFonts w:eastAsia="Times New Roman"/>
                <w:szCs w:val="24"/>
              </w:rPr>
              <w:t>Thiết kế và tạo dựng cảnh quan (POHE)</w:t>
            </w:r>
          </w:p>
        </w:tc>
      </w:tr>
      <w:tr w:rsidR="008B54A3" w:rsidRPr="008B54A3" w14:paraId="6EEF7244" w14:textId="77777777" w:rsidTr="0002289D">
        <w:tc>
          <w:tcPr>
            <w:tcW w:w="537" w:type="dxa"/>
            <w:vMerge/>
            <w:vAlign w:val="center"/>
            <w:hideMark/>
          </w:tcPr>
          <w:p w14:paraId="3FB21ECD" w14:textId="77777777" w:rsidR="008B54A3" w:rsidRPr="008B54A3" w:rsidRDefault="008B54A3" w:rsidP="008B54A3">
            <w:pPr>
              <w:spacing w:after="0" w:line="240" w:lineRule="auto"/>
              <w:rPr>
                <w:rFonts w:eastAsia="Times New Roman"/>
                <w:szCs w:val="24"/>
              </w:rPr>
            </w:pPr>
          </w:p>
        </w:tc>
        <w:tc>
          <w:tcPr>
            <w:tcW w:w="1038" w:type="dxa"/>
            <w:vMerge/>
            <w:vAlign w:val="center"/>
            <w:hideMark/>
          </w:tcPr>
          <w:p w14:paraId="2F546582" w14:textId="77777777" w:rsidR="008B54A3" w:rsidRPr="008B54A3" w:rsidRDefault="008B54A3" w:rsidP="008B54A3">
            <w:pPr>
              <w:spacing w:after="0" w:line="240" w:lineRule="auto"/>
              <w:rPr>
                <w:rFonts w:eastAsia="Times New Roman"/>
                <w:szCs w:val="24"/>
              </w:rPr>
            </w:pPr>
          </w:p>
        </w:tc>
        <w:tc>
          <w:tcPr>
            <w:tcW w:w="2722" w:type="dxa"/>
            <w:vMerge/>
            <w:vAlign w:val="center"/>
            <w:hideMark/>
          </w:tcPr>
          <w:p w14:paraId="53C6E732" w14:textId="77777777" w:rsidR="008B54A3" w:rsidRPr="008B54A3" w:rsidRDefault="008B54A3" w:rsidP="008B54A3">
            <w:pPr>
              <w:spacing w:after="0" w:line="240" w:lineRule="auto"/>
              <w:rPr>
                <w:rFonts w:eastAsia="Times New Roman"/>
                <w:szCs w:val="24"/>
              </w:rPr>
            </w:pPr>
          </w:p>
        </w:tc>
        <w:tc>
          <w:tcPr>
            <w:tcW w:w="5244" w:type="dxa"/>
            <w:shd w:val="clear" w:color="000000" w:fill="FFFFFF"/>
            <w:vAlign w:val="center"/>
            <w:hideMark/>
          </w:tcPr>
          <w:p w14:paraId="10A04122" w14:textId="77777777" w:rsidR="008B54A3" w:rsidRPr="008B54A3" w:rsidRDefault="008B54A3" w:rsidP="008B54A3">
            <w:pPr>
              <w:spacing w:after="0" w:line="240" w:lineRule="auto"/>
              <w:rPr>
                <w:rFonts w:eastAsia="Times New Roman"/>
                <w:szCs w:val="24"/>
              </w:rPr>
            </w:pPr>
            <w:r w:rsidRPr="008B54A3">
              <w:rPr>
                <w:rFonts w:eastAsia="Times New Roman"/>
                <w:szCs w:val="24"/>
              </w:rPr>
              <w:t>Marketing và thương mại (POHE)</w:t>
            </w:r>
          </w:p>
        </w:tc>
      </w:tr>
      <w:tr w:rsidR="008B54A3" w:rsidRPr="008B54A3" w14:paraId="06AF0961" w14:textId="77777777" w:rsidTr="0002289D">
        <w:tc>
          <w:tcPr>
            <w:tcW w:w="537" w:type="dxa"/>
            <w:shd w:val="clear" w:color="auto" w:fill="auto"/>
            <w:noWrap/>
            <w:vAlign w:val="center"/>
            <w:hideMark/>
          </w:tcPr>
          <w:p w14:paraId="72FF8E64"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31</w:t>
            </w:r>
          </w:p>
        </w:tc>
        <w:tc>
          <w:tcPr>
            <w:tcW w:w="1038" w:type="dxa"/>
            <w:shd w:val="clear" w:color="auto" w:fill="auto"/>
            <w:noWrap/>
            <w:vAlign w:val="center"/>
            <w:hideMark/>
          </w:tcPr>
          <w:p w14:paraId="51067D8D"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Đại học</w:t>
            </w:r>
          </w:p>
        </w:tc>
        <w:tc>
          <w:tcPr>
            <w:tcW w:w="2722" w:type="dxa"/>
            <w:shd w:val="clear" w:color="auto" w:fill="auto"/>
            <w:noWrap/>
            <w:vAlign w:val="center"/>
            <w:hideMark/>
          </w:tcPr>
          <w:p w14:paraId="010B615E" w14:textId="77777777" w:rsidR="008B54A3" w:rsidRPr="008B54A3" w:rsidRDefault="008B54A3" w:rsidP="008B54A3">
            <w:pPr>
              <w:spacing w:after="0" w:line="240" w:lineRule="auto"/>
              <w:rPr>
                <w:rFonts w:eastAsia="Times New Roman"/>
                <w:szCs w:val="24"/>
              </w:rPr>
            </w:pPr>
            <w:r w:rsidRPr="008B54A3">
              <w:rPr>
                <w:rFonts w:eastAsia="Times New Roman"/>
                <w:szCs w:val="24"/>
              </w:rPr>
              <w:t>Xã hội học</w:t>
            </w:r>
          </w:p>
        </w:tc>
        <w:tc>
          <w:tcPr>
            <w:tcW w:w="5244" w:type="dxa"/>
            <w:shd w:val="clear" w:color="000000" w:fill="FFFFFF"/>
            <w:vAlign w:val="center"/>
            <w:hideMark/>
          </w:tcPr>
          <w:p w14:paraId="2CA31024" w14:textId="77777777" w:rsidR="008B54A3" w:rsidRPr="008B54A3" w:rsidRDefault="008B54A3" w:rsidP="008B54A3">
            <w:pPr>
              <w:spacing w:after="0" w:line="240" w:lineRule="auto"/>
              <w:rPr>
                <w:rFonts w:eastAsia="Times New Roman"/>
                <w:szCs w:val="24"/>
              </w:rPr>
            </w:pPr>
            <w:r w:rsidRPr="008B54A3">
              <w:rPr>
                <w:rFonts w:eastAsia="Times New Roman"/>
                <w:szCs w:val="24"/>
              </w:rPr>
              <w:t>Xã hội học</w:t>
            </w:r>
          </w:p>
        </w:tc>
      </w:tr>
      <w:tr w:rsidR="008B54A3" w:rsidRPr="008B54A3" w14:paraId="76FD24A9" w14:textId="77777777" w:rsidTr="0002289D">
        <w:tc>
          <w:tcPr>
            <w:tcW w:w="537" w:type="dxa"/>
            <w:shd w:val="clear" w:color="auto" w:fill="auto"/>
            <w:noWrap/>
            <w:vAlign w:val="bottom"/>
            <w:hideMark/>
          </w:tcPr>
          <w:p w14:paraId="0407741E"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32</w:t>
            </w:r>
          </w:p>
        </w:tc>
        <w:tc>
          <w:tcPr>
            <w:tcW w:w="1038" w:type="dxa"/>
            <w:shd w:val="clear" w:color="auto" w:fill="auto"/>
            <w:noWrap/>
            <w:vAlign w:val="center"/>
            <w:hideMark/>
          </w:tcPr>
          <w:p w14:paraId="2CFE62A0"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Đại học</w:t>
            </w:r>
          </w:p>
        </w:tc>
        <w:tc>
          <w:tcPr>
            <w:tcW w:w="2722" w:type="dxa"/>
            <w:shd w:val="clear" w:color="auto" w:fill="auto"/>
            <w:noWrap/>
            <w:vAlign w:val="center"/>
            <w:hideMark/>
          </w:tcPr>
          <w:p w14:paraId="361A6D67" w14:textId="77777777" w:rsidR="008B54A3" w:rsidRPr="008B54A3" w:rsidRDefault="008B54A3" w:rsidP="008B54A3">
            <w:pPr>
              <w:spacing w:after="0" w:line="240" w:lineRule="auto"/>
              <w:rPr>
                <w:rFonts w:eastAsia="Times New Roman"/>
                <w:szCs w:val="24"/>
              </w:rPr>
            </w:pPr>
            <w:r w:rsidRPr="008B54A3">
              <w:rPr>
                <w:rFonts w:eastAsia="Times New Roman"/>
                <w:szCs w:val="24"/>
              </w:rPr>
              <w:t>Ngôn ngữ Anh</w:t>
            </w:r>
          </w:p>
        </w:tc>
        <w:tc>
          <w:tcPr>
            <w:tcW w:w="5244" w:type="dxa"/>
            <w:shd w:val="clear" w:color="000000" w:fill="FFFFFF"/>
            <w:noWrap/>
            <w:vAlign w:val="center"/>
            <w:hideMark/>
          </w:tcPr>
          <w:p w14:paraId="2EE3DF60" w14:textId="77777777" w:rsidR="008B54A3" w:rsidRPr="008B54A3" w:rsidRDefault="008B54A3" w:rsidP="008B54A3">
            <w:pPr>
              <w:spacing w:after="0" w:line="240" w:lineRule="auto"/>
              <w:rPr>
                <w:rFonts w:eastAsia="Times New Roman"/>
                <w:szCs w:val="24"/>
              </w:rPr>
            </w:pPr>
            <w:r w:rsidRPr="008B54A3">
              <w:rPr>
                <w:rFonts w:eastAsia="Times New Roman"/>
                <w:szCs w:val="24"/>
              </w:rPr>
              <w:t>Ngôn ngữ Anh</w:t>
            </w:r>
          </w:p>
        </w:tc>
      </w:tr>
      <w:tr w:rsidR="008B54A3" w:rsidRPr="008B54A3" w14:paraId="31144C7A" w14:textId="77777777" w:rsidTr="0002289D">
        <w:tc>
          <w:tcPr>
            <w:tcW w:w="537" w:type="dxa"/>
            <w:vMerge w:val="restart"/>
            <w:shd w:val="clear" w:color="auto" w:fill="auto"/>
            <w:noWrap/>
            <w:vAlign w:val="center"/>
          </w:tcPr>
          <w:p w14:paraId="68746FD6"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33</w:t>
            </w:r>
          </w:p>
        </w:tc>
        <w:tc>
          <w:tcPr>
            <w:tcW w:w="1038" w:type="dxa"/>
            <w:vMerge w:val="restart"/>
            <w:shd w:val="clear" w:color="auto" w:fill="auto"/>
            <w:noWrap/>
            <w:vAlign w:val="center"/>
          </w:tcPr>
          <w:p w14:paraId="55F35C1A" w14:textId="77777777" w:rsidR="008B54A3" w:rsidRPr="008B54A3" w:rsidRDefault="008B54A3" w:rsidP="008B54A3">
            <w:pPr>
              <w:spacing w:after="0" w:line="240" w:lineRule="auto"/>
              <w:jc w:val="center"/>
              <w:rPr>
                <w:rFonts w:eastAsia="Times New Roman"/>
                <w:szCs w:val="24"/>
              </w:rPr>
            </w:pPr>
            <w:r w:rsidRPr="008B54A3">
              <w:rPr>
                <w:rFonts w:eastAsia="Times New Roman"/>
                <w:szCs w:val="24"/>
              </w:rPr>
              <w:t>Đại học</w:t>
            </w:r>
          </w:p>
        </w:tc>
        <w:tc>
          <w:tcPr>
            <w:tcW w:w="2722" w:type="dxa"/>
            <w:vMerge w:val="restart"/>
            <w:shd w:val="clear" w:color="auto" w:fill="auto"/>
            <w:noWrap/>
            <w:vAlign w:val="center"/>
          </w:tcPr>
          <w:p w14:paraId="742138D8" w14:textId="77777777" w:rsidR="008B54A3" w:rsidRPr="008B54A3" w:rsidRDefault="008B54A3" w:rsidP="008B54A3">
            <w:pPr>
              <w:spacing w:after="0" w:line="240" w:lineRule="auto"/>
              <w:rPr>
                <w:rFonts w:eastAsia="Times New Roman"/>
                <w:szCs w:val="24"/>
              </w:rPr>
            </w:pPr>
            <w:r w:rsidRPr="008B54A3">
              <w:rPr>
                <w:rFonts w:eastAsia="Times New Roman"/>
                <w:szCs w:val="24"/>
              </w:rPr>
              <w:t>Kinh tế đầu tư</w:t>
            </w:r>
          </w:p>
        </w:tc>
        <w:tc>
          <w:tcPr>
            <w:tcW w:w="5244" w:type="dxa"/>
            <w:shd w:val="clear" w:color="000000" w:fill="FFFFFF"/>
            <w:noWrap/>
            <w:vAlign w:val="center"/>
          </w:tcPr>
          <w:p w14:paraId="398EA9C9" w14:textId="77777777" w:rsidR="008B54A3" w:rsidRPr="008B54A3" w:rsidRDefault="008B54A3" w:rsidP="008B54A3">
            <w:pPr>
              <w:spacing w:after="0" w:line="240" w:lineRule="auto"/>
              <w:rPr>
                <w:rFonts w:eastAsia="Times New Roman"/>
                <w:szCs w:val="24"/>
              </w:rPr>
            </w:pPr>
            <w:r w:rsidRPr="008B54A3">
              <w:rPr>
                <w:rFonts w:eastAsia="Times New Roman"/>
                <w:szCs w:val="24"/>
              </w:rPr>
              <w:t>Kinh tế đầu tư</w:t>
            </w:r>
          </w:p>
        </w:tc>
      </w:tr>
      <w:tr w:rsidR="008B54A3" w:rsidRPr="008B54A3" w14:paraId="3B463146" w14:textId="77777777" w:rsidTr="0002289D">
        <w:tc>
          <w:tcPr>
            <w:tcW w:w="537" w:type="dxa"/>
            <w:vMerge/>
            <w:shd w:val="clear" w:color="auto" w:fill="auto"/>
            <w:noWrap/>
            <w:vAlign w:val="bottom"/>
          </w:tcPr>
          <w:p w14:paraId="72C6B098" w14:textId="77777777" w:rsidR="008B54A3" w:rsidRPr="008B54A3" w:rsidRDefault="008B54A3" w:rsidP="008B54A3">
            <w:pPr>
              <w:spacing w:after="0" w:line="240" w:lineRule="auto"/>
              <w:jc w:val="center"/>
              <w:rPr>
                <w:rFonts w:eastAsia="Times New Roman"/>
                <w:szCs w:val="24"/>
              </w:rPr>
            </w:pPr>
          </w:p>
        </w:tc>
        <w:tc>
          <w:tcPr>
            <w:tcW w:w="1038" w:type="dxa"/>
            <w:vMerge/>
            <w:shd w:val="clear" w:color="auto" w:fill="auto"/>
            <w:noWrap/>
            <w:vAlign w:val="center"/>
          </w:tcPr>
          <w:p w14:paraId="4B71B3F9" w14:textId="77777777" w:rsidR="008B54A3" w:rsidRPr="008B54A3" w:rsidRDefault="008B54A3" w:rsidP="008B54A3">
            <w:pPr>
              <w:spacing w:after="0" w:line="240" w:lineRule="auto"/>
              <w:jc w:val="center"/>
              <w:rPr>
                <w:rFonts w:eastAsia="Times New Roman"/>
                <w:szCs w:val="24"/>
              </w:rPr>
            </w:pPr>
          </w:p>
        </w:tc>
        <w:tc>
          <w:tcPr>
            <w:tcW w:w="2722" w:type="dxa"/>
            <w:vMerge/>
            <w:shd w:val="clear" w:color="auto" w:fill="auto"/>
            <w:noWrap/>
            <w:vAlign w:val="center"/>
          </w:tcPr>
          <w:p w14:paraId="641241EE" w14:textId="77777777" w:rsidR="008B54A3" w:rsidRPr="008B54A3" w:rsidRDefault="008B54A3" w:rsidP="008B54A3">
            <w:pPr>
              <w:spacing w:after="0" w:line="240" w:lineRule="auto"/>
              <w:rPr>
                <w:rFonts w:eastAsia="Times New Roman"/>
                <w:szCs w:val="24"/>
              </w:rPr>
            </w:pPr>
          </w:p>
        </w:tc>
        <w:tc>
          <w:tcPr>
            <w:tcW w:w="5244" w:type="dxa"/>
            <w:shd w:val="clear" w:color="000000" w:fill="FFFFFF"/>
            <w:noWrap/>
            <w:vAlign w:val="center"/>
          </w:tcPr>
          <w:p w14:paraId="2B782593" w14:textId="77777777" w:rsidR="008B54A3" w:rsidRPr="008B54A3" w:rsidRDefault="008B54A3" w:rsidP="008B54A3">
            <w:pPr>
              <w:spacing w:after="0" w:line="240" w:lineRule="auto"/>
              <w:rPr>
                <w:rFonts w:eastAsia="Times New Roman"/>
                <w:szCs w:val="24"/>
              </w:rPr>
            </w:pPr>
            <w:r w:rsidRPr="008B54A3">
              <w:rPr>
                <w:rFonts w:eastAsia="Times New Roman"/>
                <w:szCs w:val="24"/>
              </w:rPr>
              <w:t>Kế hoạch và đầu tư</w:t>
            </w:r>
          </w:p>
        </w:tc>
      </w:tr>
    </w:tbl>
    <w:p w14:paraId="0EDD1F1A" w14:textId="77777777" w:rsidR="00D540B0" w:rsidRDefault="00D540B0">
      <w:pPr>
        <w:spacing w:after="0" w:line="240" w:lineRule="auto"/>
        <w:rPr>
          <w:ins w:id="2853" w:author="abc" w:date="2018-08-14T09:43:00Z"/>
          <w:rFonts w:ascii="Palatino Linotype" w:eastAsia="Arial" w:hAnsi="Palatino Linotype"/>
          <w:sz w:val="20"/>
        </w:rPr>
      </w:pPr>
    </w:p>
    <w:p w14:paraId="53FEE5A9" w14:textId="77777777" w:rsidR="00D540B0" w:rsidRDefault="00D540B0">
      <w:pPr>
        <w:spacing w:after="0" w:line="240" w:lineRule="auto"/>
        <w:rPr>
          <w:ins w:id="2854" w:author="abc" w:date="2018-08-14T09:45:00Z"/>
          <w:rFonts w:ascii="Palatino Linotype" w:eastAsia="Arial" w:hAnsi="Palatino Linotype"/>
          <w:sz w:val="20"/>
        </w:rPr>
      </w:pPr>
      <w:ins w:id="2855" w:author="abc" w:date="2018-08-14T09:45:00Z">
        <w:r>
          <w:rPr>
            <w:rFonts w:ascii="Palatino Linotype" w:eastAsia="Arial" w:hAnsi="Palatino Linotype"/>
            <w:sz w:val="20"/>
          </w:rPr>
          <w:br w:type="page"/>
        </w:r>
      </w:ins>
    </w:p>
    <w:p w14:paraId="74BD6D97" w14:textId="77777777" w:rsidR="00D540B0" w:rsidRDefault="00D540B0">
      <w:pPr>
        <w:spacing w:after="0" w:line="240" w:lineRule="auto"/>
        <w:rPr>
          <w:ins w:id="2856" w:author="abc" w:date="2018-08-14T09:43:00Z"/>
          <w:rFonts w:ascii="Palatino Linotype" w:eastAsia="Arial" w:hAnsi="Palatino Linotype"/>
          <w:sz w:val="20"/>
        </w:rPr>
      </w:pPr>
      <w:ins w:id="2857" w:author="abc" w:date="2018-08-14T09:45:00Z">
        <w:r>
          <w:rPr>
            <w:rFonts w:ascii="Palatino Linotype" w:eastAsia="Arial" w:hAnsi="Palatino Linotype"/>
            <w:noProof/>
            <w:sz w:val="20"/>
            <w:lang w:val="vi-VN" w:eastAsia="vi-VN"/>
            <w:rPrChange w:id="2858" w:author="Unknown">
              <w:rPr>
                <w:noProof/>
                <w:lang w:val="vi-VN" w:eastAsia="vi-VN"/>
              </w:rPr>
            </w:rPrChange>
          </w:rPr>
          <w:lastRenderedPageBreak/>
          <mc:AlternateContent>
            <mc:Choice Requires="wps">
              <w:drawing>
                <wp:anchor distT="0" distB="0" distL="114300" distR="114300" simplePos="0" relativeHeight="251666432" behindDoc="0" locked="0" layoutInCell="1" allowOverlap="1" wp14:anchorId="4090200E" wp14:editId="742A9C5D">
                  <wp:simplePos x="0" y="0"/>
                  <wp:positionH relativeFrom="column">
                    <wp:posOffset>5547410</wp:posOffset>
                  </wp:positionH>
                  <wp:positionV relativeFrom="paragraph">
                    <wp:posOffset>8837039</wp:posOffset>
                  </wp:positionV>
                  <wp:extent cx="700644" cy="439387"/>
                  <wp:effectExtent l="0" t="0" r="23495" b="18415"/>
                  <wp:wrapNone/>
                  <wp:docPr id="5" name="Rectangle 5"/>
                  <wp:cNvGraphicFramePr/>
                  <a:graphic xmlns:a="http://schemas.openxmlformats.org/drawingml/2006/main">
                    <a:graphicData uri="http://schemas.microsoft.com/office/word/2010/wordprocessingShape">
                      <wps:wsp>
                        <wps:cNvSpPr/>
                        <wps:spPr>
                          <a:xfrm>
                            <a:off x="0" y="0"/>
                            <a:ext cx="700644" cy="43938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E6E30" id="Rectangle 5" o:spid="_x0000_s1026" style="position:absolute;margin-left:436.8pt;margin-top:695.85pt;width:55.15pt;height:34.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" fillcolor="white [3212]" strokecolor="white [3212]" strokeweight="2pt"/>
              </w:pict>
            </mc:Fallback>
          </mc:AlternateContent>
        </w:r>
      </w:ins>
      <w:ins w:id="2859" w:author="abc" w:date="2018-08-14T09:43:00Z">
        <w:r>
          <w:rPr>
            <w:rFonts w:ascii="Palatino Linotype" w:eastAsia="Arial" w:hAnsi="Palatino Linotype"/>
            <w:sz w:val="20"/>
          </w:rPr>
          <w:br w:type="page"/>
        </w:r>
      </w:ins>
    </w:p>
    <w:p w14:paraId="22223AF6" w14:textId="575361FC" w:rsidR="00D540B0" w:rsidRPr="00B375E1" w:rsidRDefault="00D540B0" w:rsidP="00D540B0">
      <w:pPr>
        <w:tabs>
          <w:tab w:val="left" w:pos="285"/>
          <w:tab w:val="center" w:pos="4252"/>
        </w:tabs>
        <w:spacing w:line="240" w:lineRule="auto"/>
        <w:ind w:left="700" w:right="-286" w:hanging="938"/>
        <w:jc w:val="center"/>
        <w:rPr>
          <w:ins w:id="2860" w:author="abc" w:date="2018-08-14T09:44:00Z"/>
          <w:rFonts w:ascii="Palatino Linotype" w:hAnsi="Palatino Linotype"/>
          <w:sz w:val="20"/>
        </w:rPr>
      </w:pPr>
      <w:ins w:id="2861" w:author="abc" w:date="2018-08-14T09:44:00Z">
        <w:r w:rsidRPr="00B375E1">
          <w:rPr>
            <w:rFonts w:ascii="Palatino Linotype" w:hAnsi="Palatino Linotype"/>
            <w:noProof/>
            <w:sz w:val="20"/>
            <w:lang w:val="vi-VN" w:eastAsia="vi-VN"/>
            <w:rPrChange w:id="2862" w:author="Unknown">
              <w:rPr>
                <w:noProof/>
                <w:lang w:val="vi-VN" w:eastAsia="vi-VN"/>
              </w:rPr>
            </w:rPrChange>
          </w:rPr>
          <w:lastRenderedPageBreak/>
          <mc:AlternateContent>
            <mc:Choice Requires="wps">
              <w:drawing>
                <wp:inline distT="0" distB="0" distL="0" distR="0" wp14:anchorId="21BD8F7A" wp14:editId="0036002F">
                  <wp:extent cx="4612005" cy="1454785"/>
                  <wp:effectExtent l="22860" t="24130" r="22860" b="16510"/>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2005" cy="1454785"/>
                          </a:xfrm>
                          <a:prstGeom prst="flowChartAlternateProcess">
                            <a:avLst/>
                          </a:prstGeom>
                          <a:solidFill>
                            <a:srgbClr val="FFFFFF"/>
                          </a:solidFill>
                          <a:ln w="31750" cmpd="thinThick">
                            <a:solidFill>
                              <a:srgbClr val="000000"/>
                            </a:solidFill>
                            <a:miter lim="800000"/>
                            <a:headEnd/>
                            <a:tailEnd/>
                          </a:ln>
                        </wps:spPr>
                        <wps:txbx>
                          <w:txbxContent>
                            <w:p w14:paraId="63672859" w14:textId="77777777" w:rsidR="00D540B0" w:rsidRPr="006B4D75" w:rsidRDefault="00D540B0" w:rsidP="00D540B0">
                              <w:pPr>
                                <w:spacing w:after="0" w:line="288" w:lineRule="auto"/>
                                <w:jc w:val="center"/>
                                <w:rPr>
                                  <w:rFonts w:ascii="Palatino Linotype" w:hAnsi="Palatino Linotype" w:cs="Arial"/>
                                  <w:b/>
                                  <w:szCs w:val="24"/>
                                </w:rPr>
                              </w:pPr>
                              <w:r w:rsidRPr="006B4D75">
                                <w:rPr>
                                  <w:rFonts w:ascii="Palatino Linotype" w:hAnsi="Palatino Linotype"/>
                                  <w:b/>
                                  <w:szCs w:val="24"/>
                                </w:rPr>
                                <w:t>NHÀ XU</w:t>
                              </w:r>
                              <w:r w:rsidRPr="006B4D75">
                                <w:rPr>
                                  <w:rFonts w:ascii="Palatino Linotype" w:hAnsi="Palatino Linotype" w:cs="Arial"/>
                                  <w:b/>
                                  <w:szCs w:val="24"/>
                                </w:rPr>
                                <w:t xml:space="preserve">ẤT BẢN </w:t>
                              </w:r>
                              <w:r>
                                <w:rPr>
                                  <w:rFonts w:ascii="Palatino Linotype" w:hAnsi="Palatino Linotype" w:cs="Arial"/>
                                  <w:b/>
                                  <w:szCs w:val="24"/>
                                </w:rPr>
                                <w:t>HỌC VIỆN</w:t>
                              </w:r>
                              <w:r w:rsidRPr="006B4D75">
                                <w:rPr>
                                  <w:rFonts w:ascii="Palatino Linotype" w:hAnsi="Palatino Linotype" w:cs="Arial"/>
                                  <w:b/>
                                  <w:szCs w:val="24"/>
                                </w:rPr>
                                <w:t xml:space="preserve"> NÔNG NGHIỆP</w:t>
                              </w:r>
                            </w:p>
                            <w:p w14:paraId="0783D9AB" w14:textId="77777777" w:rsidR="00D540B0" w:rsidRPr="006B4D75" w:rsidRDefault="00D540B0" w:rsidP="00D540B0">
                              <w:pPr>
                                <w:spacing w:after="0" w:line="288" w:lineRule="auto"/>
                                <w:jc w:val="center"/>
                                <w:rPr>
                                  <w:rFonts w:ascii="Palatino Linotype" w:hAnsi="Palatino Linotype" w:cs="Arial"/>
                                  <w:szCs w:val="24"/>
                                </w:rPr>
                              </w:pPr>
                              <w:r w:rsidRPr="006B4D75">
                                <w:rPr>
                                  <w:rFonts w:ascii="Palatino Linotype" w:hAnsi="Palatino Linotype" w:cs="Arial"/>
                                  <w:szCs w:val="24"/>
                                </w:rPr>
                                <w:t>Trâu Quỳ - Gia Lâm - Hà Nội</w:t>
                              </w:r>
                            </w:p>
                            <w:p w14:paraId="684227D8" w14:textId="77777777" w:rsidR="00D540B0" w:rsidRPr="006B4D75" w:rsidRDefault="00D540B0" w:rsidP="00D540B0">
                              <w:pPr>
                                <w:spacing w:after="0" w:line="288" w:lineRule="auto"/>
                                <w:jc w:val="center"/>
                                <w:rPr>
                                  <w:rFonts w:ascii="Palatino Linotype" w:hAnsi="Palatino Linotype" w:cs="Arial"/>
                                  <w:szCs w:val="24"/>
                                </w:rPr>
                              </w:pPr>
                              <w:r w:rsidRPr="006B4D75">
                                <w:rPr>
                                  <w:rFonts w:ascii="Palatino Linotype" w:hAnsi="Palatino Linotype" w:cs="Arial"/>
                                  <w:szCs w:val="24"/>
                                </w:rPr>
                                <w:t>Điện thoại: 0</w:t>
                              </w:r>
                              <w:r>
                                <w:rPr>
                                  <w:rFonts w:ascii="Palatino Linotype" w:hAnsi="Palatino Linotype" w:cs="Arial"/>
                                  <w:szCs w:val="24"/>
                                </w:rPr>
                                <w:t>2</w:t>
                              </w:r>
                              <w:r w:rsidRPr="006B4D75">
                                <w:rPr>
                                  <w:rFonts w:ascii="Palatino Linotype" w:hAnsi="Palatino Linotype" w:cs="Arial"/>
                                  <w:szCs w:val="24"/>
                                </w:rPr>
                                <w:t xml:space="preserve">43. 876. 0325 </w:t>
                              </w:r>
                              <w:r>
                                <w:rPr>
                                  <w:rFonts w:ascii="Palatino Linotype" w:hAnsi="Palatino Linotype" w:cs="Arial"/>
                                  <w:szCs w:val="24"/>
                                </w:rPr>
                                <w:t>-</w:t>
                              </w:r>
                              <w:r w:rsidRPr="006B4D75">
                                <w:rPr>
                                  <w:rFonts w:ascii="Palatino Linotype" w:hAnsi="Palatino Linotype" w:cs="Arial"/>
                                  <w:szCs w:val="24"/>
                                </w:rPr>
                                <w:t xml:space="preserve"> 0</w:t>
                              </w:r>
                              <w:r>
                                <w:rPr>
                                  <w:rFonts w:ascii="Palatino Linotype" w:hAnsi="Palatino Linotype" w:cs="Arial"/>
                                  <w:szCs w:val="24"/>
                                </w:rPr>
                                <w:t>2</w:t>
                              </w:r>
                              <w:r w:rsidRPr="006B4D75">
                                <w:rPr>
                                  <w:rFonts w:ascii="Palatino Linotype" w:hAnsi="Palatino Linotype" w:cs="Arial"/>
                                  <w:szCs w:val="24"/>
                                </w:rPr>
                                <w:t>4. 6261. 7649</w:t>
                              </w:r>
                            </w:p>
                            <w:p w14:paraId="4CFF888C" w14:textId="77777777" w:rsidR="00D540B0" w:rsidRPr="006B4D75" w:rsidRDefault="00D540B0" w:rsidP="00D540B0">
                              <w:pPr>
                                <w:spacing w:after="0" w:line="288" w:lineRule="auto"/>
                                <w:jc w:val="center"/>
                                <w:rPr>
                                  <w:rFonts w:ascii="Palatino Linotype" w:hAnsi="Palatino Linotype" w:cs="Arial"/>
                                  <w:szCs w:val="24"/>
                                </w:rPr>
                              </w:pPr>
                              <w:r w:rsidRPr="006B4D75">
                                <w:rPr>
                                  <w:rFonts w:ascii="Palatino Linotype" w:hAnsi="Palatino Linotype" w:cs="Arial"/>
                                  <w:szCs w:val="24"/>
                                </w:rPr>
                                <w:t xml:space="preserve">Email: </w:t>
                              </w:r>
                              <w:hyperlink r:id="rId13" w:history="1">
                                <w:r w:rsidRPr="0034436B">
                                  <w:rPr>
                                    <w:rStyle w:val="Hyperlink"/>
                                    <w:rFonts w:ascii="Palatino Linotype" w:hAnsi="Palatino Linotype" w:cs="Arial"/>
                                    <w:szCs w:val="24"/>
                                  </w:rPr>
                                  <w:t>nxb@vnua.edu.vn</w:t>
                                </w:r>
                              </w:hyperlink>
                            </w:p>
                            <w:p w14:paraId="02263F1A" w14:textId="77777777" w:rsidR="00D540B0" w:rsidRPr="006B4D75" w:rsidRDefault="00D540B0" w:rsidP="00D540B0">
                              <w:pPr>
                                <w:spacing w:after="0" w:line="288" w:lineRule="auto"/>
                                <w:jc w:val="center"/>
                                <w:rPr>
                                  <w:rFonts w:ascii="Palatino Linotype" w:hAnsi="Palatino Linotype" w:cs="Arial"/>
                                  <w:szCs w:val="24"/>
                                </w:rPr>
                              </w:pPr>
                              <w:r w:rsidRPr="006B4D75">
                                <w:rPr>
                                  <w:rFonts w:ascii="Palatino Linotype" w:hAnsi="Palatino Linotype" w:cs="Arial"/>
                                  <w:i/>
                                  <w:szCs w:val="24"/>
                                </w:rPr>
                                <w:t>www.vnua.edu.vn/nxb</w:t>
                              </w:r>
                            </w:p>
                          </w:txbxContent>
                        </wps:txbx>
                        <wps:bodyPr rot="0" vert="horz" wrap="square" lIns="91440" tIns="45720" rIns="91440" bIns="45720" anchor="t" anchorCtr="0" upright="1">
                          <a:spAutoFit/>
                        </wps:bodyPr>
                      </wps:wsp>
                    </a:graphicData>
                  </a:graphic>
                </wp:inline>
              </w:drawing>
            </mc:Choice>
            <mc:Fallback>
              <w:pict>
                <v:shapetype w14:anchorId="21BD8F7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8" type="#_x0000_t176" style="width:363.15pt;height:1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" strokeweight="2.5pt">
                  <v:stroke linestyle="thinThick"/>
                  <v:textbox style="mso-fit-shape-to-text:t">
                    <w:txbxContent>
                      <w:p w14:paraId="63672859" w14:textId="77777777" w:rsidR="00D540B0" w:rsidRPr="006B4D75" w:rsidRDefault="00D540B0" w:rsidP="00D540B0">
                        <w:pPr>
                          <w:spacing w:after="0" w:line="288" w:lineRule="auto"/>
                          <w:jc w:val="center"/>
                          <w:rPr>
                            <w:rFonts w:ascii="Palatino Linotype" w:hAnsi="Palatino Linotype" w:cs="Arial"/>
                            <w:b/>
                            <w:szCs w:val="24"/>
                          </w:rPr>
                        </w:pPr>
                        <w:r w:rsidRPr="006B4D75">
                          <w:rPr>
                            <w:rFonts w:ascii="Palatino Linotype" w:hAnsi="Palatino Linotype"/>
                            <w:b/>
                            <w:szCs w:val="24"/>
                          </w:rPr>
                          <w:t>NHÀ XU</w:t>
                        </w:r>
                        <w:r w:rsidRPr="006B4D75">
                          <w:rPr>
                            <w:rFonts w:ascii="Palatino Linotype" w:hAnsi="Palatino Linotype" w:cs="Arial"/>
                            <w:b/>
                            <w:szCs w:val="24"/>
                          </w:rPr>
                          <w:t xml:space="preserve">ẤT BẢN </w:t>
                        </w:r>
                        <w:r>
                          <w:rPr>
                            <w:rFonts w:ascii="Palatino Linotype" w:hAnsi="Palatino Linotype" w:cs="Arial"/>
                            <w:b/>
                            <w:szCs w:val="24"/>
                          </w:rPr>
                          <w:t>HỌC VIỆN</w:t>
                        </w:r>
                        <w:r w:rsidRPr="006B4D75">
                          <w:rPr>
                            <w:rFonts w:ascii="Palatino Linotype" w:hAnsi="Palatino Linotype" w:cs="Arial"/>
                            <w:b/>
                            <w:szCs w:val="24"/>
                          </w:rPr>
                          <w:t xml:space="preserve"> NÔNG NGHIỆP</w:t>
                        </w:r>
                      </w:p>
                      <w:p w14:paraId="0783D9AB" w14:textId="77777777" w:rsidR="00D540B0" w:rsidRPr="006B4D75" w:rsidRDefault="00D540B0" w:rsidP="00D540B0">
                        <w:pPr>
                          <w:spacing w:after="0" w:line="288" w:lineRule="auto"/>
                          <w:jc w:val="center"/>
                          <w:rPr>
                            <w:rFonts w:ascii="Palatino Linotype" w:hAnsi="Palatino Linotype" w:cs="Arial"/>
                            <w:szCs w:val="24"/>
                          </w:rPr>
                        </w:pPr>
                        <w:r w:rsidRPr="006B4D75">
                          <w:rPr>
                            <w:rFonts w:ascii="Palatino Linotype" w:hAnsi="Palatino Linotype" w:cs="Arial"/>
                            <w:szCs w:val="24"/>
                          </w:rPr>
                          <w:t>Trâu Quỳ - Gia Lâm - Hà Nội</w:t>
                        </w:r>
                      </w:p>
                      <w:p w14:paraId="684227D8" w14:textId="77777777" w:rsidR="00D540B0" w:rsidRPr="006B4D75" w:rsidRDefault="00D540B0" w:rsidP="00D540B0">
                        <w:pPr>
                          <w:spacing w:after="0" w:line="288" w:lineRule="auto"/>
                          <w:jc w:val="center"/>
                          <w:rPr>
                            <w:rFonts w:ascii="Palatino Linotype" w:hAnsi="Palatino Linotype" w:cs="Arial"/>
                            <w:szCs w:val="24"/>
                          </w:rPr>
                        </w:pPr>
                        <w:r w:rsidRPr="006B4D75">
                          <w:rPr>
                            <w:rFonts w:ascii="Palatino Linotype" w:hAnsi="Palatino Linotype" w:cs="Arial"/>
                            <w:szCs w:val="24"/>
                          </w:rPr>
                          <w:t>Điện thoại: 0</w:t>
                        </w:r>
                        <w:r>
                          <w:rPr>
                            <w:rFonts w:ascii="Palatino Linotype" w:hAnsi="Palatino Linotype" w:cs="Arial"/>
                            <w:szCs w:val="24"/>
                          </w:rPr>
                          <w:t>2</w:t>
                        </w:r>
                        <w:r w:rsidRPr="006B4D75">
                          <w:rPr>
                            <w:rFonts w:ascii="Palatino Linotype" w:hAnsi="Palatino Linotype" w:cs="Arial"/>
                            <w:szCs w:val="24"/>
                          </w:rPr>
                          <w:t xml:space="preserve">43. 876. 0325 </w:t>
                        </w:r>
                        <w:r>
                          <w:rPr>
                            <w:rFonts w:ascii="Palatino Linotype" w:hAnsi="Palatino Linotype" w:cs="Arial"/>
                            <w:szCs w:val="24"/>
                          </w:rPr>
                          <w:t>-</w:t>
                        </w:r>
                        <w:r w:rsidRPr="006B4D75">
                          <w:rPr>
                            <w:rFonts w:ascii="Palatino Linotype" w:hAnsi="Palatino Linotype" w:cs="Arial"/>
                            <w:szCs w:val="24"/>
                          </w:rPr>
                          <w:t xml:space="preserve"> 0</w:t>
                        </w:r>
                        <w:r>
                          <w:rPr>
                            <w:rFonts w:ascii="Palatino Linotype" w:hAnsi="Palatino Linotype" w:cs="Arial"/>
                            <w:szCs w:val="24"/>
                          </w:rPr>
                          <w:t>2</w:t>
                        </w:r>
                        <w:r w:rsidRPr="006B4D75">
                          <w:rPr>
                            <w:rFonts w:ascii="Palatino Linotype" w:hAnsi="Palatino Linotype" w:cs="Arial"/>
                            <w:szCs w:val="24"/>
                          </w:rPr>
                          <w:t>4. 6261. 7649</w:t>
                        </w:r>
                      </w:p>
                      <w:p w14:paraId="4CFF888C" w14:textId="77777777" w:rsidR="00D540B0" w:rsidRPr="006B4D75" w:rsidRDefault="00D540B0" w:rsidP="00D540B0">
                        <w:pPr>
                          <w:spacing w:after="0" w:line="288" w:lineRule="auto"/>
                          <w:jc w:val="center"/>
                          <w:rPr>
                            <w:rFonts w:ascii="Palatino Linotype" w:hAnsi="Palatino Linotype" w:cs="Arial"/>
                            <w:szCs w:val="24"/>
                          </w:rPr>
                        </w:pPr>
                        <w:r w:rsidRPr="006B4D75">
                          <w:rPr>
                            <w:rFonts w:ascii="Palatino Linotype" w:hAnsi="Palatino Linotype" w:cs="Arial"/>
                            <w:szCs w:val="24"/>
                          </w:rPr>
                          <w:t xml:space="preserve">Email: </w:t>
                        </w:r>
                        <w:hyperlink r:id="rId14" w:history="1">
                          <w:r w:rsidRPr="0034436B">
                            <w:rPr>
                              <w:rStyle w:val="Hyperlink"/>
                              <w:rFonts w:ascii="Palatino Linotype" w:hAnsi="Palatino Linotype" w:cs="Arial"/>
                              <w:szCs w:val="24"/>
                            </w:rPr>
                            <w:t>nxb@vnua.edu.vn</w:t>
                          </w:r>
                        </w:hyperlink>
                      </w:p>
                      <w:p w14:paraId="02263F1A" w14:textId="77777777" w:rsidR="00D540B0" w:rsidRPr="006B4D75" w:rsidRDefault="00D540B0" w:rsidP="00D540B0">
                        <w:pPr>
                          <w:spacing w:after="0" w:line="288" w:lineRule="auto"/>
                          <w:jc w:val="center"/>
                          <w:rPr>
                            <w:rFonts w:ascii="Palatino Linotype" w:hAnsi="Palatino Linotype" w:cs="Arial"/>
                            <w:szCs w:val="24"/>
                          </w:rPr>
                        </w:pPr>
                        <w:r w:rsidRPr="006B4D75">
                          <w:rPr>
                            <w:rFonts w:ascii="Palatino Linotype" w:hAnsi="Palatino Linotype" w:cs="Arial"/>
                            <w:i/>
                            <w:szCs w:val="24"/>
                          </w:rPr>
                          <w:t>www.vnua.edu.vn/nxb</w:t>
                        </w:r>
                      </w:p>
                    </w:txbxContent>
                  </v:textbox>
                  <w10:anchorlock/>
                </v:shape>
              </w:pict>
            </mc:Fallback>
          </mc:AlternateContent>
        </w:r>
      </w:ins>
    </w:p>
    <w:p w14:paraId="163CA1A6" w14:textId="77777777" w:rsidR="00901F48" w:rsidRDefault="00901F48" w:rsidP="00D540B0">
      <w:pPr>
        <w:spacing w:line="312" w:lineRule="auto"/>
        <w:ind w:left="700" w:right="-286" w:hanging="938"/>
        <w:jc w:val="center"/>
        <w:rPr>
          <w:ins w:id="2863" w:author="abc" w:date="2018-08-14T09:53:00Z"/>
          <w:rFonts w:ascii="Palatino Linotype" w:hAnsi="Palatino Linotype"/>
          <w:szCs w:val="24"/>
        </w:rPr>
      </w:pPr>
    </w:p>
    <w:p w14:paraId="2F120C36" w14:textId="77777777" w:rsidR="00901F48" w:rsidRDefault="00901F48" w:rsidP="00D540B0">
      <w:pPr>
        <w:spacing w:line="312" w:lineRule="auto"/>
        <w:ind w:left="700" w:right="-286" w:hanging="938"/>
        <w:jc w:val="center"/>
        <w:rPr>
          <w:ins w:id="2864" w:author="abc" w:date="2018-08-14T09:53:00Z"/>
          <w:rFonts w:ascii="Palatino Linotype" w:hAnsi="Palatino Linotype"/>
          <w:szCs w:val="24"/>
        </w:rPr>
      </w:pPr>
    </w:p>
    <w:p w14:paraId="626B4237" w14:textId="77777777" w:rsidR="00D540B0" w:rsidRPr="00B375E1" w:rsidRDefault="00D540B0" w:rsidP="00D540B0">
      <w:pPr>
        <w:spacing w:line="312" w:lineRule="auto"/>
        <w:ind w:left="700" w:right="-286" w:hanging="938"/>
        <w:jc w:val="center"/>
        <w:rPr>
          <w:ins w:id="2865" w:author="abc" w:date="2018-08-14T09:44:00Z"/>
          <w:rFonts w:ascii="Palatino Linotype" w:hAnsi="Palatino Linotype"/>
          <w:szCs w:val="24"/>
        </w:rPr>
      </w:pPr>
      <w:ins w:id="2866" w:author="abc" w:date="2018-08-14T09:44:00Z">
        <w:r w:rsidRPr="00B375E1">
          <w:rPr>
            <w:rFonts w:ascii="Palatino Linotype" w:hAnsi="Palatino Linotype"/>
            <w:szCs w:val="24"/>
          </w:rPr>
          <w:t>Chịu trách nhiệm xuất bản:</w:t>
        </w:r>
      </w:ins>
    </w:p>
    <w:p w14:paraId="47D82693" w14:textId="77777777" w:rsidR="00D540B0" w:rsidRPr="00B375E1" w:rsidRDefault="00D540B0" w:rsidP="00D540B0">
      <w:pPr>
        <w:pStyle w:val="muc"/>
        <w:widowControl/>
        <w:spacing w:before="0" w:after="0" w:line="312" w:lineRule="auto"/>
        <w:ind w:left="700" w:right="-286" w:hanging="938"/>
        <w:rPr>
          <w:ins w:id="2867" w:author="abc" w:date="2018-08-14T09:44:00Z"/>
          <w:rFonts w:ascii="Palatino Linotype" w:hAnsi="Palatino Linotype"/>
          <w:b/>
          <w:caps/>
          <w:sz w:val="24"/>
          <w:lang w:val="vi-VN"/>
        </w:rPr>
      </w:pPr>
      <w:ins w:id="2868" w:author="abc" w:date="2018-08-14T09:44:00Z">
        <w:r w:rsidRPr="00B375E1">
          <w:rPr>
            <w:rFonts w:ascii="Palatino Linotype" w:hAnsi="Palatino Linotype"/>
            <w:b/>
            <w:caps/>
            <w:sz w:val="24"/>
            <w:lang w:val="vi-VN"/>
          </w:rPr>
          <w:t>nguy</w:t>
        </w:r>
        <w:r w:rsidRPr="00B375E1">
          <w:rPr>
            <w:rFonts w:ascii="Palatino Linotype" w:hAnsi="Palatino Linotype"/>
            <w:b/>
            <w:sz w:val="24"/>
            <w:lang w:val="vi-VN"/>
          </w:rPr>
          <w:t>Ễ</w:t>
        </w:r>
        <w:r w:rsidRPr="00B375E1">
          <w:rPr>
            <w:rFonts w:ascii="Palatino Linotype" w:hAnsi="Palatino Linotype"/>
            <w:b/>
            <w:caps/>
            <w:sz w:val="24"/>
            <w:lang w:val="vi-VN"/>
          </w:rPr>
          <w:t>n quỐc Oánh</w:t>
        </w:r>
      </w:ins>
    </w:p>
    <w:p w14:paraId="4A4CB323" w14:textId="77777777" w:rsidR="00D540B0" w:rsidRPr="004155B4" w:rsidRDefault="00D540B0" w:rsidP="00D540B0">
      <w:pPr>
        <w:spacing w:line="312" w:lineRule="auto"/>
        <w:ind w:right="-46"/>
        <w:rPr>
          <w:ins w:id="2869" w:author="abc" w:date="2018-08-14T09:44:00Z"/>
          <w:rFonts w:ascii="Palatino Linotype" w:hAnsi="Palatino Linotype"/>
          <w:szCs w:val="28"/>
          <w:highlight w:val="yellow"/>
        </w:rPr>
      </w:pPr>
    </w:p>
    <w:p w14:paraId="7B812878" w14:textId="77777777" w:rsidR="00D540B0" w:rsidRPr="004155B4" w:rsidRDefault="00D540B0" w:rsidP="00D540B0">
      <w:pPr>
        <w:tabs>
          <w:tab w:val="right" w:pos="5387"/>
        </w:tabs>
        <w:spacing w:line="312" w:lineRule="auto"/>
        <w:ind w:right="-46"/>
        <w:rPr>
          <w:ins w:id="2870" w:author="abc" w:date="2018-08-14T09:44:00Z"/>
          <w:rFonts w:ascii="Palatino Linotype" w:hAnsi="Palatino Linotype"/>
          <w:b/>
          <w:i/>
          <w:szCs w:val="28"/>
          <w:highlight w:val="yellow"/>
        </w:rPr>
      </w:pPr>
      <w:ins w:id="2871" w:author="abc" w:date="2018-08-14T09:44:00Z">
        <w:r w:rsidRPr="004155B4">
          <w:rPr>
            <w:rFonts w:ascii="Palatino Linotype" w:hAnsi="Palatino Linotype"/>
            <w:szCs w:val="28"/>
            <w:highlight w:val="yellow"/>
          </w:rPr>
          <w:t xml:space="preserve">         </w:t>
        </w:r>
        <w:r w:rsidRPr="004155B4">
          <w:rPr>
            <w:rFonts w:ascii="Palatino Linotype" w:hAnsi="Palatino Linotype"/>
            <w:b/>
            <w:i/>
            <w:szCs w:val="28"/>
            <w:highlight w:val="yellow"/>
          </w:rPr>
          <w:t xml:space="preserve">  </w:t>
        </w:r>
      </w:ins>
    </w:p>
    <w:tbl>
      <w:tblPr>
        <w:tblW w:w="4256" w:type="dxa"/>
        <w:jc w:val="center"/>
        <w:tblLook w:val="04A0" w:firstRow="1" w:lastRow="0" w:firstColumn="1" w:lastColumn="0" w:noHBand="0" w:noVBand="1"/>
      </w:tblPr>
      <w:tblGrid>
        <w:gridCol w:w="2084"/>
        <w:gridCol w:w="2172"/>
      </w:tblGrid>
      <w:tr w:rsidR="00D540B0" w:rsidRPr="004155B4" w14:paraId="52DFF15F" w14:textId="77777777" w:rsidTr="00D540B0">
        <w:trPr>
          <w:trHeight w:val="598"/>
          <w:jc w:val="center"/>
          <w:ins w:id="2872" w:author="abc" w:date="2018-08-14T09:44:00Z"/>
        </w:trPr>
        <w:tc>
          <w:tcPr>
            <w:tcW w:w="0" w:type="auto"/>
            <w:vAlign w:val="center"/>
          </w:tcPr>
          <w:p w14:paraId="24FA6CDF" w14:textId="77777777" w:rsidR="00D540B0" w:rsidRPr="00B375E1" w:rsidRDefault="00D540B0" w:rsidP="00D540B0">
            <w:pPr>
              <w:tabs>
                <w:tab w:val="right" w:pos="5387"/>
              </w:tabs>
              <w:spacing w:after="0" w:line="240" w:lineRule="auto"/>
              <w:ind w:right="-46"/>
              <w:jc w:val="both"/>
              <w:rPr>
                <w:ins w:id="2873" w:author="abc" w:date="2018-08-14T09:44:00Z"/>
                <w:rFonts w:ascii="Palatino Linotype" w:hAnsi="Palatino Linotype"/>
                <w:szCs w:val="24"/>
              </w:rPr>
            </w:pPr>
            <w:ins w:id="2874" w:author="abc" w:date="2018-08-14T09:44:00Z">
              <w:r w:rsidRPr="00B375E1">
                <w:rPr>
                  <w:rFonts w:ascii="Palatino Linotype" w:hAnsi="Palatino Linotype"/>
                  <w:szCs w:val="24"/>
                </w:rPr>
                <w:t>Biên tập:</w:t>
              </w:r>
            </w:ins>
          </w:p>
        </w:tc>
        <w:tc>
          <w:tcPr>
            <w:tcW w:w="0" w:type="auto"/>
            <w:vAlign w:val="center"/>
          </w:tcPr>
          <w:p w14:paraId="362F626E" w14:textId="77777777" w:rsidR="00D540B0" w:rsidRPr="00B375E1" w:rsidRDefault="00D540B0" w:rsidP="00D540B0">
            <w:pPr>
              <w:tabs>
                <w:tab w:val="right" w:pos="5387"/>
              </w:tabs>
              <w:spacing w:after="0" w:line="240" w:lineRule="auto"/>
              <w:ind w:right="-46"/>
              <w:jc w:val="both"/>
              <w:rPr>
                <w:ins w:id="2875" w:author="abc" w:date="2018-08-14T09:44:00Z"/>
                <w:rFonts w:ascii="Palatino Linotype" w:hAnsi="Palatino Linotype"/>
                <w:szCs w:val="24"/>
              </w:rPr>
            </w:pPr>
            <w:ins w:id="2876" w:author="abc" w:date="2018-08-14T09:44:00Z">
              <w:r w:rsidRPr="00B375E1">
                <w:rPr>
                  <w:rFonts w:ascii="Palatino Linotype" w:hAnsi="Palatino Linotype"/>
                  <w:b/>
                  <w:szCs w:val="24"/>
                </w:rPr>
                <w:t>LƯU VĂN HUY</w:t>
              </w:r>
            </w:ins>
          </w:p>
        </w:tc>
      </w:tr>
      <w:tr w:rsidR="00D540B0" w:rsidRPr="004155B4" w14:paraId="6F1EA702" w14:textId="77777777" w:rsidTr="00D540B0">
        <w:trPr>
          <w:trHeight w:val="598"/>
          <w:jc w:val="center"/>
          <w:ins w:id="2877" w:author="abc" w:date="2018-08-14T09:44:00Z"/>
        </w:trPr>
        <w:tc>
          <w:tcPr>
            <w:tcW w:w="0" w:type="auto"/>
            <w:vAlign w:val="center"/>
          </w:tcPr>
          <w:p w14:paraId="743BBA6D" w14:textId="77777777" w:rsidR="00D540B0" w:rsidRPr="00B375E1" w:rsidRDefault="00D540B0" w:rsidP="00D540B0">
            <w:pPr>
              <w:tabs>
                <w:tab w:val="right" w:pos="5387"/>
              </w:tabs>
              <w:spacing w:after="0" w:line="240" w:lineRule="auto"/>
              <w:ind w:right="-46"/>
              <w:jc w:val="both"/>
              <w:rPr>
                <w:ins w:id="2878" w:author="abc" w:date="2018-08-14T09:44:00Z"/>
                <w:rFonts w:ascii="Palatino Linotype" w:hAnsi="Palatino Linotype"/>
                <w:szCs w:val="24"/>
              </w:rPr>
            </w:pPr>
            <w:ins w:id="2879" w:author="abc" w:date="2018-08-14T09:44:00Z">
              <w:r w:rsidRPr="00B375E1">
                <w:rPr>
                  <w:rFonts w:ascii="Palatino Linotype" w:hAnsi="Palatino Linotype"/>
                  <w:szCs w:val="24"/>
                </w:rPr>
                <w:t>Thiết kế bìa:</w:t>
              </w:r>
            </w:ins>
          </w:p>
        </w:tc>
        <w:tc>
          <w:tcPr>
            <w:tcW w:w="0" w:type="auto"/>
            <w:vAlign w:val="center"/>
          </w:tcPr>
          <w:p w14:paraId="326BDD89" w14:textId="77777777" w:rsidR="00D540B0" w:rsidRPr="00B375E1" w:rsidRDefault="00D540B0" w:rsidP="00D540B0">
            <w:pPr>
              <w:tabs>
                <w:tab w:val="right" w:pos="5387"/>
              </w:tabs>
              <w:spacing w:after="0" w:line="240" w:lineRule="auto"/>
              <w:ind w:right="-46"/>
              <w:jc w:val="both"/>
              <w:rPr>
                <w:ins w:id="2880" w:author="abc" w:date="2018-08-14T09:44:00Z"/>
                <w:rFonts w:ascii="Palatino Linotype" w:hAnsi="Palatino Linotype"/>
                <w:szCs w:val="24"/>
              </w:rPr>
            </w:pPr>
            <w:ins w:id="2881" w:author="abc" w:date="2018-08-14T09:44:00Z">
              <w:r w:rsidRPr="00B375E1">
                <w:rPr>
                  <w:rFonts w:ascii="Palatino Linotype" w:hAnsi="Palatino Linotype"/>
                  <w:b/>
                  <w:szCs w:val="24"/>
                </w:rPr>
                <w:t>ĐỖ LÊ ANH</w:t>
              </w:r>
            </w:ins>
          </w:p>
        </w:tc>
      </w:tr>
      <w:tr w:rsidR="00D540B0" w:rsidRPr="004155B4" w14:paraId="475B26A8" w14:textId="77777777" w:rsidTr="00D540B0">
        <w:trPr>
          <w:trHeight w:val="598"/>
          <w:jc w:val="center"/>
          <w:ins w:id="2882" w:author="abc" w:date="2018-08-14T09:44:00Z"/>
        </w:trPr>
        <w:tc>
          <w:tcPr>
            <w:tcW w:w="0" w:type="auto"/>
            <w:vAlign w:val="center"/>
          </w:tcPr>
          <w:p w14:paraId="05F9FA8E" w14:textId="77777777" w:rsidR="00D540B0" w:rsidRPr="00B375E1" w:rsidRDefault="00D540B0" w:rsidP="00D540B0">
            <w:pPr>
              <w:tabs>
                <w:tab w:val="right" w:pos="5387"/>
              </w:tabs>
              <w:spacing w:after="0" w:line="240" w:lineRule="auto"/>
              <w:ind w:right="-46"/>
              <w:jc w:val="both"/>
              <w:rPr>
                <w:ins w:id="2883" w:author="abc" w:date="2018-08-14T09:44:00Z"/>
                <w:rFonts w:ascii="Palatino Linotype" w:hAnsi="Palatino Linotype"/>
                <w:szCs w:val="24"/>
              </w:rPr>
            </w:pPr>
            <w:ins w:id="2884" w:author="abc" w:date="2018-08-14T09:44:00Z">
              <w:r w:rsidRPr="00B375E1">
                <w:rPr>
                  <w:rFonts w:ascii="Palatino Linotype" w:hAnsi="Palatino Linotype"/>
                  <w:szCs w:val="24"/>
                </w:rPr>
                <w:t>Chế bản vi tính:</w:t>
              </w:r>
            </w:ins>
          </w:p>
        </w:tc>
        <w:tc>
          <w:tcPr>
            <w:tcW w:w="0" w:type="auto"/>
            <w:vAlign w:val="center"/>
          </w:tcPr>
          <w:p w14:paraId="620DD2C1" w14:textId="77777777" w:rsidR="00D540B0" w:rsidRPr="00B375E1" w:rsidRDefault="00D540B0" w:rsidP="00D540B0">
            <w:pPr>
              <w:tabs>
                <w:tab w:val="right" w:pos="5387"/>
              </w:tabs>
              <w:spacing w:after="0" w:line="240" w:lineRule="auto"/>
              <w:ind w:right="-46"/>
              <w:jc w:val="both"/>
              <w:rPr>
                <w:ins w:id="2885" w:author="abc" w:date="2018-08-14T09:44:00Z"/>
                <w:rFonts w:ascii="Palatino Linotype" w:hAnsi="Palatino Linotype"/>
                <w:b/>
                <w:szCs w:val="24"/>
              </w:rPr>
            </w:pPr>
            <w:ins w:id="2886" w:author="abc" w:date="2018-08-14T09:44:00Z">
              <w:r w:rsidRPr="00B375E1">
                <w:rPr>
                  <w:rFonts w:ascii="Palatino Linotype" w:hAnsi="Palatino Linotype"/>
                  <w:b/>
                  <w:szCs w:val="24"/>
                </w:rPr>
                <w:t>LƯU VĂN HUY</w:t>
              </w:r>
            </w:ins>
          </w:p>
        </w:tc>
      </w:tr>
    </w:tbl>
    <w:p w14:paraId="0EE6CE21" w14:textId="77777777" w:rsidR="00D540B0" w:rsidRPr="004155B4" w:rsidRDefault="00D540B0" w:rsidP="00D540B0">
      <w:pPr>
        <w:tabs>
          <w:tab w:val="right" w:pos="5387"/>
        </w:tabs>
        <w:spacing w:line="312" w:lineRule="auto"/>
        <w:ind w:right="-46"/>
        <w:jc w:val="center"/>
        <w:rPr>
          <w:ins w:id="2887" w:author="abc" w:date="2018-08-14T09:44:00Z"/>
          <w:rFonts w:ascii="Palatino Linotype" w:hAnsi="Palatino Linotype"/>
          <w:szCs w:val="28"/>
          <w:highlight w:val="yellow"/>
        </w:rPr>
      </w:pPr>
      <w:ins w:id="2888" w:author="abc" w:date="2018-08-14T09:44:00Z">
        <w:r w:rsidRPr="004155B4">
          <w:rPr>
            <w:rFonts w:ascii="Palatino Linotype" w:hAnsi="Palatino Linotype"/>
            <w:szCs w:val="28"/>
            <w:highlight w:val="yellow"/>
          </w:rPr>
          <w:br/>
        </w:r>
      </w:ins>
    </w:p>
    <w:p w14:paraId="477E8C53" w14:textId="77777777" w:rsidR="00D540B0" w:rsidRPr="004155B4" w:rsidRDefault="00D540B0" w:rsidP="00D540B0">
      <w:pPr>
        <w:tabs>
          <w:tab w:val="right" w:pos="5387"/>
        </w:tabs>
        <w:spacing w:line="312" w:lineRule="auto"/>
        <w:ind w:right="-46"/>
        <w:jc w:val="center"/>
        <w:rPr>
          <w:ins w:id="2889" w:author="abc" w:date="2018-08-14T09:44:00Z"/>
          <w:rFonts w:ascii="Palatino Linotype" w:hAnsi="Palatino Linotype"/>
          <w:szCs w:val="28"/>
          <w:highlight w:val="yellow"/>
        </w:rPr>
      </w:pPr>
    </w:p>
    <w:p w14:paraId="5CDA18CD" w14:textId="77777777" w:rsidR="00D540B0" w:rsidRPr="004155B4" w:rsidRDefault="00D540B0" w:rsidP="00D540B0">
      <w:pPr>
        <w:tabs>
          <w:tab w:val="right" w:pos="5387"/>
        </w:tabs>
        <w:spacing w:line="240" w:lineRule="auto"/>
        <w:ind w:right="-46"/>
        <w:jc w:val="center"/>
        <w:rPr>
          <w:ins w:id="2890" w:author="abc" w:date="2018-08-14T09:44:00Z"/>
          <w:rFonts w:ascii="Palatino Linotype" w:hAnsi="Palatino Linotype"/>
          <w:szCs w:val="28"/>
          <w:highlight w:val="yellow"/>
        </w:rPr>
      </w:pPr>
    </w:p>
    <w:p w14:paraId="35F669B5" w14:textId="77777777" w:rsidR="00D540B0" w:rsidRPr="004155B4" w:rsidRDefault="00D540B0" w:rsidP="00D540B0">
      <w:pPr>
        <w:tabs>
          <w:tab w:val="right" w:pos="5387"/>
        </w:tabs>
        <w:spacing w:line="240" w:lineRule="auto"/>
        <w:ind w:right="-46"/>
        <w:jc w:val="center"/>
        <w:rPr>
          <w:ins w:id="2891" w:author="abc" w:date="2018-08-14T09:44:00Z"/>
          <w:rFonts w:ascii="Palatino Linotype" w:hAnsi="Palatino Linotype"/>
          <w:szCs w:val="28"/>
          <w:highlight w:val="yellow"/>
        </w:rPr>
      </w:pPr>
    </w:p>
    <w:tbl>
      <w:tblPr>
        <w:tblW w:w="0" w:type="auto"/>
        <w:jc w:val="center"/>
        <w:tblCellMar>
          <w:left w:w="0" w:type="dxa"/>
          <w:right w:w="0" w:type="dxa"/>
        </w:tblCellMar>
        <w:tblLook w:val="0000" w:firstRow="0" w:lastRow="0" w:firstColumn="0" w:lastColumn="0" w:noHBand="0" w:noVBand="0"/>
      </w:tblPr>
      <w:tblGrid>
        <w:gridCol w:w="4328"/>
      </w:tblGrid>
      <w:tr w:rsidR="00D540B0" w:rsidRPr="004155B4" w14:paraId="080145E1" w14:textId="77777777" w:rsidTr="00D540B0">
        <w:trPr>
          <w:cantSplit/>
          <w:trHeight w:val="439"/>
          <w:jc w:val="center"/>
          <w:ins w:id="2892" w:author="abc" w:date="2018-08-14T09:44:00Z"/>
        </w:trPr>
        <w:tc>
          <w:tcPr>
            <w:tcW w:w="4328" w:type="dxa"/>
            <w:tcBorders>
              <w:top w:val="nil"/>
              <w:left w:val="nil"/>
              <w:bottom w:val="single" w:sz="4" w:space="0" w:color="auto"/>
              <w:right w:val="nil"/>
            </w:tcBorders>
            <w:vAlign w:val="center"/>
          </w:tcPr>
          <w:p w14:paraId="49421A8C" w14:textId="77777777" w:rsidR="00D540B0" w:rsidRPr="00B375E1" w:rsidRDefault="00901F48" w:rsidP="00D540B0">
            <w:pPr>
              <w:pStyle w:val="muc"/>
              <w:widowControl/>
              <w:spacing w:before="0" w:after="0" w:line="240" w:lineRule="auto"/>
              <w:ind w:right="-46"/>
              <w:rPr>
                <w:ins w:id="2893" w:author="abc" w:date="2018-08-14T09:44:00Z"/>
                <w:rFonts w:ascii="Palatino Linotype" w:hAnsi="Palatino Linotype"/>
                <w:sz w:val="24"/>
              </w:rPr>
            </w:pPr>
            <w:ins w:id="2894" w:author="abc" w:date="2018-08-14T09:44:00Z">
              <w:r>
                <w:rPr>
                  <w:rFonts w:ascii="Palatino Linotype" w:hAnsi="Palatino Linotype"/>
                  <w:sz w:val="24"/>
                </w:rPr>
                <w:t>ISBN 978-604-924-3</w:t>
              </w:r>
            </w:ins>
            <w:ins w:id="2895" w:author="abc" w:date="2018-08-14T09:52:00Z">
              <w:r>
                <w:rPr>
                  <w:rFonts w:ascii="Palatino Linotype" w:hAnsi="Palatino Linotype"/>
                  <w:sz w:val="24"/>
                </w:rPr>
                <w:t>44</w:t>
              </w:r>
            </w:ins>
            <w:ins w:id="2896" w:author="abc" w:date="2018-08-14T09:44:00Z">
              <w:r>
                <w:rPr>
                  <w:rFonts w:ascii="Palatino Linotype" w:hAnsi="Palatino Linotype"/>
                  <w:sz w:val="24"/>
                </w:rPr>
                <w:t>-</w:t>
              </w:r>
            </w:ins>
            <w:ins w:id="2897" w:author="abc" w:date="2018-08-14T09:52:00Z">
              <w:r>
                <w:rPr>
                  <w:rFonts w:ascii="Palatino Linotype" w:hAnsi="Palatino Linotype"/>
                  <w:sz w:val="24"/>
                </w:rPr>
                <w:t>8</w:t>
              </w:r>
            </w:ins>
          </w:p>
        </w:tc>
      </w:tr>
      <w:tr w:rsidR="00D540B0" w:rsidRPr="004155B4" w14:paraId="118DA99F" w14:textId="77777777" w:rsidTr="00D540B0">
        <w:trPr>
          <w:cantSplit/>
          <w:trHeight w:val="218"/>
          <w:jc w:val="center"/>
          <w:ins w:id="2898" w:author="abc" w:date="2018-08-14T09:44:00Z"/>
        </w:trPr>
        <w:tc>
          <w:tcPr>
            <w:tcW w:w="4328" w:type="dxa"/>
            <w:tcBorders>
              <w:top w:val="single" w:sz="4" w:space="0" w:color="auto"/>
              <w:left w:val="nil"/>
              <w:bottom w:val="nil"/>
              <w:right w:val="nil"/>
            </w:tcBorders>
            <w:vAlign w:val="center"/>
          </w:tcPr>
          <w:p w14:paraId="33E2741F" w14:textId="77777777" w:rsidR="00D540B0" w:rsidRPr="00B375E1" w:rsidRDefault="00D540B0" w:rsidP="00D540B0">
            <w:pPr>
              <w:spacing w:line="240" w:lineRule="auto"/>
              <w:ind w:right="-46"/>
              <w:jc w:val="center"/>
              <w:rPr>
                <w:ins w:id="2899" w:author="abc" w:date="2018-08-14T09:44:00Z"/>
                <w:rFonts w:ascii="Palatino Linotype" w:hAnsi="Palatino Linotype"/>
                <w:szCs w:val="24"/>
              </w:rPr>
            </w:pPr>
            <w:ins w:id="2900" w:author="abc" w:date="2018-08-14T09:44:00Z">
              <w:r>
                <w:rPr>
                  <w:rFonts w:ascii="Palatino Linotype" w:hAnsi="Palatino Linotype"/>
                  <w:szCs w:val="24"/>
                </w:rPr>
                <w:t>NXBHV</w:t>
              </w:r>
              <w:r w:rsidRPr="00B375E1">
                <w:rPr>
                  <w:rFonts w:ascii="Palatino Linotype" w:hAnsi="Palatino Linotype"/>
                  <w:szCs w:val="24"/>
                </w:rPr>
                <w:t>NN - 2018</w:t>
              </w:r>
            </w:ins>
          </w:p>
        </w:tc>
      </w:tr>
    </w:tbl>
    <w:p w14:paraId="02B102DF" w14:textId="19E03236" w:rsidR="00D540B0" w:rsidRPr="004155B4" w:rsidRDefault="00D540B0" w:rsidP="00D540B0">
      <w:pPr>
        <w:spacing w:line="312" w:lineRule="auto"/>
        <w:ind w:right="-46"/>
        <w:rPr>
          <w:ins w:id="2901" w:author="abc" w:date="2018-08-14T09:44:00Z"/>
          <w:rFonts w:ascii="Palatino Linotype" w:hAnsi="Palatino Linotype"/>
          <w:highlight w:val="yellow"/>
        </w:rPr>
      </w:pPr>
      <w:ins w:id="2902" w:author="abc" w:date="2018-08-14T09:44:00Z">
        <w:r w:rsidRPr="004155B4">
          <w:rPr>
            <w:noProof/>
            <w:szCs w:val="28"/>
            <w:highlight w:val="yellow"/>
            <w:lang w:val="vi-VN" w:eastAsia="vi-VN"/>
            <w:rPrChange w:id="2903" w:author="Unknown">
              <w:rPr>
                <w:noProof/>
                <w:lang w:val="vi-VN" w:eastAsia="vi-VN"/>
              </w:rPr>
            </w:rPrChange>
          </w:rPr>
          <mc:AlternateContent>
            <mc:Choice Requires="wps">
              <w:drawing>
                <wp:anchor distT="0" distB="0" distL="114300" distR="114300" simplePos="0" relativeHeight="251664384" behindDoc="0" locked="0" layoutInCell="1" allowOverlap="1" wp14:anchorId="32B1BBC7" wp14:editId="677D9DAE">
                  <wp:simplePos x="0" y="0"/>
                  <wp:positionH relativeFrom="column">
                    <wp:posOffset>7146</wp:posOffset>
                  </wp:positionH>
                  <wp:positionV relativeFrom="paragraph">
                    <wp:posOffset>164171</wp:posOffset>
                  </wp:positionV>
                  <wp:extent cx="6032311" cy="0"/>
                  <wp:effectExtent l="0" t="0" r="2603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3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D4CE8"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95pt" to="475.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FI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"/>
              </w:pict>
            </mc:Fallback>
          </mc:AlternateContent>
        </w:r>
      </w:ins>
    </w:p>
    <w:p w14:paraId="5BC7CAC6" w14:textId="77777777" w:rsidR="00D540B0" w:rsidRPr="004074B5" w:rsidRDefault="00D540B0" w:rsidP="00D540B0">
      <w:pPr>
        <w:spacing w:after="0" w:line="288" w:lineRule="auto"/>
        <w:ind w:right="-46"/>
        <w:rPr>
          <w:ins w:id="2904" w:author="abc" w:date="2018-08-14T09:44:00Z"/>
          <w:rFonts w:ascii="Palatino Linotype" w:hAnsi="Palatino Linotype"/>
          <w:szCs w:val="24"/>
        </w:rPr>
      </w:pPr>
      <w:ins w:id="2905" w:author="abc" w:date="2018-08-14T09:44:00Z">
        <w:r w:rsidRPr="004074B5">
          <w:rPr>
            <w:rFonts w:ascii="Palatino Linotype" w:hAnsi="Palatino Linotype"/>
            <w:szCs w:val="24"/>
          </w:rPr>
          <w:t xml:space="preserve">In </w:t>
        </w:r>
      </w:ins>
      <w:ins w:id="2906" w:author="abc" w:date="2018-08-14T09:52:00Z">
        <w:r w:rsidR="00901F48">
          <w:rPr>
            <w:rFonts w:ascii="Palatino Linotype" w:hAnsi="Palatino Linotype"/>
            <w:szCs w:val="24"/>
          </w:rPr>
          <w:t>6</w:t>
        </w:r>
      </w:ins>
      <w:ins w:id="2907" w:author="abc" w:date="2018-08-14T09:44:00Z">
        <w:r w:rsidRPr="004074B5">
          <w:rPr>
            <w:rFonts w:ascii="Palatino Linotype" w:hAnsi="Palatino Linotype"/>
            <w:szCs w:val="24"/>
          </w:rPr>
          <w:t>80 cuốn, khổ 21 x 29 cm, tại Công ty TNHH in Ánh Dương</w:t>
        </w:r>
      </w:ins>
    </w:p>
    <w:p w14:paraId="1ABAFCC1" w14:textId="77777777" w:rsidR="00D540B0" w:rsidRPr="004074B5" w:rsidRDefault="00D540B0" w:rsidP="00D540B0">
      <w:pPr>
        <w:spacing w:after="0" w:line="288" w:lineRule="auto"/>
        <w:ind w:right="-46"/>
        <w:rPr>
          <w:ins w:id="2908" w:author="abc" w:date="2018-08-14T09:44:00Z"/>
          <w:rFonts w:ascii="Palatino Linotype" w:hAnsi="Palatino Linotype"/>
          <w:szCs w:val="24"/>
        </w:rPr>
      </w:pPr>
      <w:ins w:id="2909" w:author="abc" w:date="2018-08-14T09:44:00Z">
        <w:r w:rsidRPr="004074B5">
          <w:rPr>
            <w:rFonts w:ascii="Palatino Linotype" w:hAnsi="Palatino Linotype"/>
            <w:szCs w:val="24"/>
          </w:rPr>
          <w:t>Địa chỉ: Bình Minh, Trâu Quỳ, Gia Lâm, Hà Nội</w:t>
        </w:r>
        <w:r>
          <w:rPr>
            <w:rFonts w:ascii="Palatino Linotype" w:hAnsi="Palatino Linotype"/>
            <w:szCs w:val="24"/>
          </w:rPr>
          <w:t>.</w:t>
        </w:r>
      </w:ins>
    </w:p>
    <w:p w14:paraId="127F3508" w14:textId="77777777" w:rsidR="00D540B0" w:rsidRPr="00B375E1" w:rsidRDefault="00D540B0" w:rsidP="00D540B0">
      <w:pPr>
        <w:spacing w:after="0" w:line="288" w:lineRule="auto"/>
        <w:ind w:right="-46"/>
        <w:rPr>
          <w:ins w:id="2910" w:author="abc" w:date="2018-08-14T09:44:00Z"/>
          <w:rFonts w:ascii="Palatino Linotype" w:hAnsi="Palatino Linotype"/>
          <w:szCs w:val="24"/>
        </w:rPr>
      </w:pPr>
      <w:ins w:id="2911" w:author="abc" w:date="2018-08-14T09:44:00Z">
        <w:r w:rsidRPr="00B375E1">
          <w:rPr>
            <w:rFonts w:ascii="Palatino Linotype" w:hAnsi="Palatino Linotype"/>
            <w:szCs w:val="24"/>
          </w:rPr>
          <w:t>Số đăng ký kế hoạch xuất bả</w:t>
        </w:r>
        <w:r w:rsidR="00901F48">
          <w:rPr>
            <w:rFonts w:ascii="Palatino Linotype" w:hAnsi="Palatino Linotype"/>
            <w:szCs w:val="24"/>
          </w:rPr>
          <w:t>n: 2422-201</w:t>
        </w:r>
      </w:ins>
      <w:ins w:id="2912" w:author="abc" w:date="2018-08-14T09:52:00Z">
        <w:r w:rsidR="00901F48">
          <w:rPr>
            <w:rFonts w:ascii="Palatino Linotype" w:hAnsi="Palatino Linotype"/>
            <w:szCs w:val="24"/>
          </w:rPr>
          <w:t>8</w:t>
        </w:r>
      </w:ins>
      <w:ins w:id="2913" w:author="abc" w:date="2018-08-14T09:44:00Z">
        <w:r w:rsidR="00901F48">
          <w:rPr>
            <w:rFonts w:ascii="Palatino Linotype" w:hAnsi="Palatino Linotype"/>
            <w:szCs w:val="24"/>
          </w:rPr>
          <w:t>/CXBIPH/</w:t>
        </w:r>
      </w:ins>
      <w:ins w:id="2914" w:author="abc" w:date="2018-08-14T09:52:00Z">
        <w:r w:rsidR="00901F48">
          <w:rPr>
            <w:rFonts w:ascii="Palatino Linotype" w:hAnsi="Palatino Linotype"/>
            <w:szCs w:val="24"/>
          </w:rPr>
          <w:t>04</w:t>
        </w:r>
      </w:ins>
      <w:ins w:id="2915" w:author="abc" w:date="2018-08-14T09:44:00Z">
        <w:r w:rsidRPr="00B375E1">
          <w:rPr>
            <w:rFonts w:ascii="Palatino Linotype" w:hAnsi="Palatino Linotype"/>
            <w:szCs w:val="24"/>
          </w:rPr>
          <w:t>-04/ĐHNN</w:t>
        </w:r>
      </w:ins>
    </w:p>
    <w:p w14:paraId="3522413C" w14:textId="77777777" w:rsidR="00566936" w:rsidRDefault="00D540B0" w:rsidP="00D540B0">
      <w:pPr>
        <w:spacing w:after="0" w:line="240" w:lineRule="auto"/>
        <w:rPr>
          <w:rFonts w:ascii="Palatino Linotype" w:eastAsia="Arial" w:hAnsi="Palatino Linotype"/>
          <w:sz w:val="20"/>
        </w:rPr>
      </w:pPr>
      <w:ins w:id="2916" w:author="abc" w:date="2018-08-14T09:44:00Z">
        <w:r w:rsidRPr="00B375E1">
          <w:rPr>
            <w:rFonts w:ascii="Palatino Linotype" w:hAnsi="Palatino Linotype"/>
            <w:noProof/>
            <w:szCs w:val="24"/>
            <w:lang w:val="vi-VN" w:eastAsia="vi-VN"/>
            <w:rPrChange w:id="2917" w:author="Unknown">
              <w:rPr>
                <w:noProof/>
                <w:lang w:val="vi-VN" w:eastAsia="vi-VN"/>
              </w:rPr>
            </w:rPrChange>
          </w:rPr>
          <mc:AlternateContent>
            <mc:Choice Requires="wps">
              <w:drawing>
                <wp:anchor distT="0" distB="0" distL="114300" distR="114300" simplePos="0" relativeHeight="251665408" behindDoc="0" locked="0" layoutInCell="1" allowOverlap="1" wp14:anchorId="59170303" wp14:editId="62DB6C05">
                  <wp:simplePos x="0" y="0"/>
                  <wp:positionH relativeFrom="column">
                    <wp:posOffset>-140335</wp:posOffset>
                  </wp:positionH>
                  <wp:positionV relativeFrom="paragraph">
                    <wp:posOffset>635825</wp:posOffset>
                  </wp:positionV>
                  <wp:extent cx="581891" cy="617212"/>
                  <wp:effectExtent l="0" t="0" r="27940"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891" cy="617212"/>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FCF25" id="Rectangle 9" o:spid="_x0000_s1026" style="position:absolute;margin-left:-11.05pt;margin-top:50.05pt;width:45.8pt;height:4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" strokecolor="white"/>
              </w:pict>
            </mc:Fallback>
          </mc:AlternateContent>
        </w:r>
        <w:r w:rsidRPr="00B375E1">
          <w:rPr>
            <w:rFonts w:ascii="Palatino Linotype" w:hAnsi="Palatino Linotype"/>
            <w:szCs w:val="24"/>
          </w:rPr>
          <w:t>Số quyết định xuất bả</w:t>
        </w:r>
        <w:r w:rsidR="00901F48">
          <w:rPr>
            <w:rFonts w:ascii="Palatino Linotype" w:hAnsi="Palatino Linotype"/>
            <w:szCs w:val="24"/>
          </w:rPr>
          <w:t xml:space="preserve">n: </w:t>
        </w:r>
      </w:ins>
      <w:ins w:id="2918" w:author="abc" w:date="2018-08-14T09:52:00Z">
        <w:r w:rsidR="00901F48">
          <w:rPr>
            <w:rFonts w:ascii="Palatino Linotype" w:hAnsi="Palatino Linotype"/>
            <w:szCs w:val="24"/>
          </w:rPr>
          <w:t>19</w:t>
        </w:r>
      </w:ins>
      <w:ins w:id="2919" w:author="abc" w:date="2018-08-14T09:44:00Z">
        <w:r w:rsidR="00901F48">
          <w:rPr>
            <w:rFonts w:ascii="Palatino Linotype" w:hAnsi="Palatino Linotype"/>
            <w:szCs w:val="24"/>
          </w:rPr>
          <w:t xml:space="preserve">/QĐ-NXB-HVN ngày </w:t>
        </w:r>
      </w:ins>
      <w:ins w:id="2920" w:author="abc" w:date="2018-08-14T09:52:00Z">
        <w:r w:rsidR="00901F48">
          <w:rPr>
            <w:rFonts w:ascii="Palatino Linotype" w:hAnsi="Palatino Linotype"/>
            <w:szCs w:val="24"/>
          </w:rPr>
          <w:t>07</w:t>
        </w:r>
      </w:ins>
      <w:ins w:id="2921" w:author="abc" w:date="2018-08-14T09:44:00Z">
        <w:r w:rsidR="00901F48">
          <w:rPr>
            <w:rFonts w:ascii="Palatino Linotype" w:hAnsi="Palatino Linotype"/>
            <w:szCs w:val="24"/>
          </w:rPr>
          <w:t>/0</w:t>
        </w:r>
      </w:ins>
      <w:ins w:id="2922" w:author="abc" w:date="2018-08-14T09:52:00Z">
        <w:r w:rsidR="00901F48">
          <w:rPr>
            <w:rFonts w:ascii="Palatino Linotype" w:hAnsi="Palatino Linotype"/>
            <w:szCs w:val="24"/>
          </w:rPr>
          <w:t>8</w:t>
        </w:r>
      </w:ins>
      <w:ins w:id="2923" w:author="abc" w:date="2018-08-14T09:44:00Z">
        <w:r>
          <w:rPr>
            <w:rFonts w:ascii="Palatino Linotype" w:hAnsi="Palatino Linotype"/>
            <w:szCs w:val="24"/>
          </w:rPr>
          <w:t>/2018</w:t>
        </w:r>
        <w:r w:rsidRPr="00B375E1">
          <w:rPr>
            <w:rFonts w:ascii="Palatino Linotype" w:hAnsi="Palatino Linotype"/>
            <w:szCs w:val="24"/>
          </w:rPr>
          <w:t xml:space="preserve"> </w:t>
        </w:r>
        <w:r w:rsidRPr="00B375E1">
          <w:rPr>
            <w:rFonts w:ascii="Palatino Linotype" w:hAnsi="Palatino Linotype"/>
            <w:szCs w:val="24"/>
          </w:rPr>
          <w:br/>
          <w:t>In xong và nộp lưu chiểu quý III năm 2018.</w:t>
        </w:r>
      </w:ins>
    </w:p>
    <w:sectPr w:rsidR="00566936" w:rsidSect="0002289D">
      <w:pgSz w:w="11909" w:h="16834" w:code="9"/>
      <w:pgMar w:top="1418" w:right="964" w:bottom="1701" w:left="1418" w:header="680" w:footer="1107" w:gutter="0"/>
      <w:pgNumType w:start="43"/>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37" w:author="huy_ctn" w:date="2018-07-19T11:03:00Z" w:initials="h">
    <w:p w14:paraId="531E1493" w14:textId="77777777" w:rsidR="00D540B0" w:rsidRPr="007F1326" w:rsidRDefault="00D540B0">
      <w:pPr>
        <w:pStyle w:val="CommentText"/>
        <w:rPr>
          <w:lang w:val="en-US"/>
        </w:rPr>
      </w:pPr>
      <w:r>
        <w:rPr>
          <w:rStyle w:val="CommentReference"/>
        </w:rPr>
        <w:annotationRef/>
      </w:r>
      <w:r>
        <w:rPr>
          <w:lang w:val="en-US"/>
        </w:rPr>
        <w:t>Thiếu thông tin?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1E149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E0887" w14:textId="77777777" w:rsidR="00C1599E" w:rsidRDefault="00C1599E" w:rsidP="0020650C">
      <w:pPr>
        <w:spacing w:after="0" w:line="240" w:lineRule="auto"/>
      </w:pPr>
      <w:r>
        <w:separator/>
      </w:r>
    </w:p>
  </w:endnote>
  <w:endnote w:type="continuationSeparator" w:id="0">
    <w:p w14:paraId="7A27462C" w14:textId="77777777" w:rsidR="00C1599E" w:rsidRDefault="00C1599E" w:rsidP="0020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Subheading">
    <w:altName w:val="Arial"/>
    <w:panose1 w:val="02000505000000020004"/>
    <w:charset w:val="A3"/>
    <w:family w:val="auto"/>
    <w:pitch w:val="variable"/>
    <w:sig w:usb0="A00002EF" w:usb1="4000204B" w:usb2="00000000" w:usb3="00000000" w:csb0="0000019F" w:csb1="00000000"/>
  </w:font>
  <w:font w:name="Calibri">
    <w:panose1 w:val="020F0502020204030204"/>
    <w:charset w:val="A3"/>
    <w:family w:val="swiss"/>
    <w:pitch w:val="variable"/>
    <w:sig w:usb0="E0002EFF" w:usb1="C000247B" w:usb2="00000009" w:usb3="00000000" w:csb0="000001FF" w:csb1="00000000"/>
  </w:font>
  <w:font w:name="Calibri Light">
    <w:panose1 w:val="020F0302020204030204"/>
    <w:charset w:val="A3"/>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TM Times">
    <w:altName w:val="Cambria Math"/>
    <w:charset w:val="00"/>
    <w:family w:val="roman"/>
    <w:pitch w:val="variable"/>
    <w:sig w:usb0="00000007" w:usb1="00000000" w:usb2="00000000" w:usb3="00000000" w:csb0="00000003"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A3"/>
    <w:family w:val="swiss"/>
    <w:pitch w:val="variable"/>
    <w:sig w:usb0="E4002EFF" w:usb1="C000E47F" w:usb2="00000009" w:usb3="00000000" w:csb0="000001FF" w:csb1="00000000"/>
  </w:font>
  <w:font w:name="UTM Centur">
    <w:altName w:val="Times New Roman"/>
    <w:charset w:val="00"/>
    <w:family w:val="roman"/>
    <w:pitch w:val="variable"/>
    <w:sig w:usb0="00000007" w:usb1="00000000" w:usb2="00000000" w:usb3="00000000" w:csb0="00000003" w:csb1="00000000"/>
  </w:font>
  <w:font w:name="Times New Roman Bold">
    <w:altName w:val="Times New Roman"/>
    <w:charset w:val="00"/>
    <w:family w:val="auto"/>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alatino Linotype">
    <w:panose1 w:val="02040502050505030304"/>
    <w:charset w:val="A3"/>
    <w:family w:val="roman"/>
    <w:pitch w:val="variable"/>
    <w:sig w:usb0="E0000287" w:usb1="40000013" w:usb2="00000000" w:usb3="00000000" w:csb0="0000019F" w:csb1="00000000"/>
  </w:font>
  <w:font w:name="UTM American Sans">
    <w:altName w:val="Cambria Math"/>
    <w:charset w:val="00"/>
    <w:family w:val="roman"/>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5B1AC" w14:textId="4DB804A9" w:rsidR="00D540B0" w:rsidRDefault="00D540B0">
    <w:pPr>
      <w:pStyle w:val="Footer"/>
    </w:pPr>
    <w:r>
      <w:fldChar w:fldCharType="begin"/>
    </w:r>
    <w:r>
      <w:instrText xml:space="preserve"> PAGE   \* MERGEFORMAT </w:instrText>
    </w:r>
    <w:r>
      <w:fldChar w:fldCharType="separate"/>
    </w:r>
    <w:r w:rsidR="008A1A84">
      <w:rPr>
        <w:noProof/>
      </w:rPr>
      <w:t>66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292C1" w14:textId="5C0450C1" w:rsidR="00D540B0" w:rsidRDefault="00D540B0" w:rsidP="005937A9">
    <w:pPr>
      <w:pStyle w:val="Footer"/>
      <w:jc w:val="right"/>
    </w:pPr>
    <w:r>
      <w:fldChar w:fldCharType="begin"/>
    </w:r>
    <w:r>
      <w:instrText xml:space="preserve"> PAGE   \* MERGEFORMAT </w:instrText>
    </w:r>
    <w:r>
      <w:fldChar w:fldCharType="separate"/>
    </w:r>
    <w:r w:rsidR="008A1A84">
      <w:rPr>
        <w:noProof/>
      </w:rPr>
      <w:t>65</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EC0B6" w14:textId="77777777" w:rsidR="00D540B0" w:rsidRDefault="00D540B0" w:rsidP="001662EE">
    <w:pPr>
      <w:pStyle w:val="Footer"/>
    </w:pPr>
    <w:r w:rsidRPr="001662EE">
      <w:rPr>
        <w:color w:val="FFFFFF"/>
      </w:rPr>
      <w:fldChar w:fldCharType="begin"/>
    </w:r>
    <w:r w:rsidRPr="001662EE">
      <w:rPr>
        <w:color w:val="FFFFFF"/>
      </w:rPr>
      <w:instrText xml:space="preserve"> PAGE   \* MERGEFORMAT </w:instrText>
    </w:r>
    <w:r w:rsidRPr="001662EE">
      <w:rPr>
        <w:color w:val="FFFFFF"/>
      </w:rPr>
      <w:fldChar w:fldCharType="separate"/>
    </w:r>
    <w:r>
      <w:rPr>
        <w:noProof/>
        <w:color w:val="FFFFFF"/>
      </w:rPr>
      <w:t>1</w:t>
    </w:r>
    <w:r w:rsidRPr="001662EE">
      <w:rPr>
        <w:color w:val="FFFFF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6ED65" w14:textId="77777777" w:rsidR="00C1599E" w:rsidRDefault="00C1599E" w:rsidP="0020650C">
      <w:pPr>
        <w:spacing w:after="0" w:line="240" w:lineRule="auto"/>
      </w:pPr>
      <w:r>
        <w:separator/>
      </w:r>
    </w:p>
  </w:footnote>
  <w:footnote w:type="continuationSeparator" w:id="0">
    <w:p w14:paraId="538754A7" w14:textId="77777777" w:rsidR="00C1599E" w:rsidRDefault="00C1599E" w:rsidP="00206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EDE"/>
    <w:multiLevelType w:val="hybridMultilevel"/>
    <w:tmpl w:val="C6F09B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44F3B"/>
    <w:multiLevelType w:val="hybridMultilevel"/>
    <w:tmpl w:val="89C250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C1C09"/>
    <w:multiLevelType w:val="multilevel"/>
    <w:tmpl w:val="46D027AC"/>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DE7257"/>
    <w:multiLevelType w:val="multilevel"/>
    <w:tmpl w:val="1CFAFC5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2E60B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CC08D6"/>
    <w:multiLevelType w:val="hybridMultilevel"/>
    <w:tmpl w:val="3FD4158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9103BF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0D17604"/>
    <w:multiLevelType w:val="hybridMultilevel"/>
    <w:tmpl w:val="2C529E4C"/>
    <w:lvl w:ilvl="0" w:tplc="3F34FCDC">
      <w:start w:val="1"/>
      <w:numFmt w:val="decimal"/>
      <w:lvlText w:val="%1."/>
      <w:lvlJc w:val="left"/>
      <w:pPr>
        <w:ind w:left="356" w:hanging="360"/>
      </w:pPr>
    </w:lvl>
    <w:lvl w:ilvl="1" w:tplc="042A0019">
      <w:start w:val="1"/>
      <w:numFmt w:val="lowerLetter"/>
      <w:lvlText w:val="%2."/>
      <w:lvlJc w:val="left"/>
      <w:pPr>
        <w:ind w:left="1076" w:hanging="360"/>
      </w:pPr>
    </w:lvl>
    <w:lvl w:ilvl="2" w:tplc="042A001B">
      <w:start w:val="1"/>
      <w:numFmt w:val="lowerRoman"/>
      <w:lvlText w:val="%3."/>
      <w:lvlJc w:val="right"/>
      <w:pPr>
        <w:ind w:left="1796" w:hanging="180"/>
      </w:pPr>
    </w:lvl>
    <w:lvl w:ilvl="3" w:tplc="042A000F">
      <w:start w:val="1"/>
      <w:numFmt w:val="decimal"/>
      <w:lvlText w:val="%4."/>
      <w:lvlJc w:val="left"/>
      <w:pPr>
        <w:ind w:left="2516" w:hanging="360"/>
      </w:pPr>
    </w:lvl>
    <w:lvl w:ilvl="4" w:tplc="042A0019">
      <w:start w:val="1"/>
      <w:numFmt w:val="lowerLetter"/>
      <w:lvlText w:val="%5."/>
      <w:lvlJc w:val="left"/>
      <w:pPr>
        <w:ind w:left="3236" w:hanging="360"/>
      </w:pPr>
    </w:lvl>
    <w:lvl w:ilvl="5" w:tplc="042A001B">
      <w:start w:val="1"/>
      <w:numFmt w:val="lowerRoman"/>
      <w:lvlText w:val="%6."/>
      <w:lvlJc w:val="right"/>
      <w:pPr>
        <w:ind w:left="3956" w:hanging="180"/>
      </w:pPr>
    </w:lvl>
    <w:lvl w:ilvl="6" w:tplc="042A000F">
      <w:start w:val="1"/>
      <w:numFmt w:val="decimal"/>
      <w:lvlText w:val="%7."/>
      <w:lvlJc w:val="left"/>
      <w:pPr>
        <w:ind w:left="4676" w:hanging="360"/>
      </w:pPr>
    </w:lvl>
    <w:lvl w:ilvl="7" w:tplc="042A0019">
      <w:start w:val="1"/>
      <w:numFmt w:val="lowerLetter"/>
      <w:lvlText w:val="%8."/>
      <w:lvlJc w:val="left"/>
      <w:pPr>
        <w:ind w:left="5396" w:hanging="360"/>
      </w:pPr>
    </w:lvl>
    <w:lvl w:ilvl="8" w:tplc="042A001B">
      <w:start w:val="1"/>
      <w:numFmt w:val="lowerRoman"/>
      <w:lvlText w:val="%9."/>
      <w:lvlJc w:val="right"/>
      <w:pPr>
        <w:ind w:left="6116" w:hanging="180"/>
      </w:pPr>
    </w:lvl>
  </w:abstractNum>
  <w:abstractNum w:abstractNumId="8" w15:restartNumberingAfterBreak="0">
    <w:nsid w:val="31444A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4900F7"/>
    <w:multiLevelType w:val="hybridMultilevel"/>
    <w:tmpl w:val="7090BC42"/>
    <w:lvl w:ilvl="0" w:tplc="4306B8CA">
      <w:start w:val="1"/>
      <w:numFmt w:val="bullet"/>
      <w:lvlText w:val="-"/>
      <w:lvlJc w:val="left"/>
      <w:pPr>
        <w:ind w:left="1287" w:hanging="360"/>
      </w:pPr>
      <w:rPr>
        <w:rFonts w:ascii="Sitka Subheading" w:hAnsi="Sitka Subheading"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ADB2AD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DFC26F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2925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491F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DA20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D6438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C1F7346"/>
    <w:multiLevelType w:val="hybridMultilevel"/>
    <w:tmpl w:val="1C4E4B04"/>
    <w:lvl w:ilvl="0" w:tplc="4306B8CA">
      <w:start w:val="1"/>
      <w:numFmt w:val="bullet"/>
      <w:lvlText w:val="-"/>
      <w:lvlJc w:val="left"/>
      <w:pPr>
        <w:ind w:left="720" w:hanging="360"/>
      </w:pPr>
      <w:rPr>
        <w:rFonts w:ascii="Sitka Subheading" w:hAnsi="Sitka Subheading" w:hint="default"/>
      </w:rPr>
    </w:lvl>
    <w:lvl w:ilvl="1" w:tplc="4306B8CA">
      <w:start w:val="1"/>
      <w:numFmt w:val="bullet"/>
      <w:lvlText w:val="-"/>
      <w:lvlJc w:val="left"/>
      <w:pPr>
        <w:ind w:left="1440" w:hanging="360"/>
      </w:pPr>
      <w:rPr>
        <w:rFonts w:ascii="Sitka Subheading" w:hAnsi="Sitka Subhead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508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462BBF"/>
    <w:multiLevelType w:val="multilevel"/>
    <w:tmpl w:val="34F4FE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2"/>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4877DED"/>
    <w:multiLevelType w:val="hybridMultilevel"/>
    <w:tmpl w:val="010EED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1714F"/>
    <w:multiLevelType w:val="hybridMultilevel"/>
    <w:tmpl w:val="5EBCDC3E"/>
    <w:lvl w:ilvl="0" w:tplc="E1D07C3E">
      <w:start w:val="1"/>
      <w:numFmt w:val="decimal"/>
      <w:pStyle w:val="Th"/>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512DA1"/>
    <w:multiLevelType w:val="hybridMultilevel"/>
    <w:tmpl w:val="5F28D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3"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0B7D2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12B73C1"/>
    <w:multiLevelType w:val="multilevel"/>
    <w:tmpl w:val="26AC0A06"/>
    <w:lvl w:ilvl="0">
      <w:start w:val="1"/>
      <w:numFmt w:val="decimal"/>
      <w:lvlText w:val="%1."/>
      <w:lvlJc w:val="left"/>
      <w:pPr>
        <w:ind w:left="360" w:hanging="360"/>
      </w:pPr>
    </w:lvl>
    <w:lvl w:ilvl="1">
      <w:start w:val="1"/>
      <w:numFmt w:val="decimal"/>
      <w:lvlText w:val="%1.%2."/>
      <w:lvlJc w:val="left"/>
      <w:pPr>
        <w:ind w:left="432" w:hanging="432"/>
      </w:pPr>
      <w:rPr>
        <w:b/>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F1689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D1051C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7E456024"/>
    <w:multiLevelType w:val="hybridMultilevel"/>
    <w:tmpl w:val="25940C70"/>
    <w:lvl w:ilvl="0" w:tplc="7C8A614E">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25"/>
  </w:num>
  <w:num w:numId="4">
    <w:abstractNumId w:val="24"/>
  </w:num>
  <w:num w:numId="5">
    <w:abstractNumId w:val="22"/>
  </w:num>
  <w:num w:numId="6">
    <w:abstractNumId w:val="15"/>
  </w:num>
  <w:num w:numId="7">
    <w:abstractNumId w:val="10"/>
  </w:num>
  <w:num w:numId="8">
    <w:abstractNumId w:val="11"/>
  </w:num>
  <w:num w:numId="9">
    <w:abstractNumId w:val="4"/>
  </w:num>
  <w:num w:numId="10">
    <w:abstractNumId w:val="16"/>
  </w:num>
  <w:num w:numId="11">
    <w:abstractNumId w:val="9"/>
  </w:num>
  <w:num w:numId="12">
    <w:abstractNumId w:val="23"/>
  </w:num>
  <w:num w:numId="13">
    <w:abstractNumId w:val="0"/>
  </w:num>
  <w:num w:numId="14">
    <w:abstractNumId w:val="17"/>
  </w:num>
  <w:num w:numId="15">
    <w:abstractNumId w:val="19"/>
  </w:num>
  <w:num w:numId="16">
    <w:abstractNumId w:val="14"/>
  </w:num>
  <w:num w:numId="17">
    <w:abstractNumId w:val="1"/>
  </w:num>
  <w:num w:numId="18">
    <w:abstractNumId w:val="12"/>
  </w:num>
  <w:num w:numId="19">
    <w:abstractNumId w:val="3"/>
  </w:num>
  <w:num w:numId="20">
    <w:abstractNumId w:val="1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8"/>
  </w:num>
  <w:num w:numId="24">
    <w:abstractNumId w:val="21"/>
  </w:num>
  <w:num w:numId="25">
    <w:abstractNumId w:val="8"/>
  </w:num>
  <w:num w:numId="26">
    <w:abstractNumId w:val="26"/>
  </w:num>
  <w:num w:numId="27">
    <w:abstractNumId w:val="2"/>
  </w:num>
  <w:numIdMacAtCleanup w:val="1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rson w15:author="MyPC">
    <w15:presenceInfo w15:providerId="None" w15:userId="My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7A"/>
    <w:rsid w:val="00000291"/>
    <w:rsid w:val="00005F05"/>
    <w:rsid w:val="000063B9"/>
    <w:rsid w:val="00007067"/>
    <w:rsid w:val="00010E12"/>
    <w:rsid w:val="00012D2A"/>
    <w:rsid w:val="00014BB5"/>
    <w:rsid w:val="0001582B"/>
    <w:rsid w:val="000162FC"/>
    <w:rsid w:val="000172EA"/>
    <w:rsid w:val="00017B3B"/>
    <w:rsid w:val="00022464"/>
    <w:rsid w:val="0002289D"/>
    <w:rsid w:val="00026B91"/>
    <w:rsid w:val="000271F9"/>
    <w:rsid w:val="00027208"/>
    <w:rsid w:val="0003004A"/>
    <w:rsid w:val="00030334"/>
    <w:rsid w:val="0003305B"/>
    <w:rsid w:val="0003546B"/>
    <w:rsid w:val="0003574A"/>
    <w:rsid w:val="000379A7"/>
    <w:rsid w:val="0004002F"/>
    <w:rsid w:val="000406DF"/>
    <w:rsid w:val="000431DE"/>
    <w:rsid w:val="000448B8"/>
    <w:rsid w:val="0004564D"/>
    <w:rsid w:val="00047243"/>
    <w:rsid w:val="00050B5B"/>
    <w:rsid w:val="00053ABC"/>
    <w:rsid w:val="00054053"/>
    <w:rsid w:val="000575FD"/>
    <w:rsid w:val="000579D0"/>
    <w:rsid w:val="0006094E"/>
    <w:rsid w:val="00062F2B"/>
    <w:rsid w:val="000635C3"/>
    <w:rsid w:val="00064917"/>
    <w:rsid w:val="00064D81"/>
    <w:rsid w:val="000710BD"/>
    <w:rsid w:val="000730DD"/>
    <w:rsid w:val="0007390B"/>
    <w:rsid w:val="0007659C"/>
    <w:rsid w:val="0008050D"/>
    <w:rsid w:val="00086B87"/>
    <w:rsid w:val="00093A0C"/>
    <w:rsid w:val="000955CD"/>
    <w:rsid w:val="000A259D"/>
    <w:rsid w:val="000A3022"/>
    <w:rsid w:val="000A3316"/>
    <w:rsid w:val="000A4677"/>
    <w:rsid w:val="000A5D54"/>
    <w:rsid w:val="000A7240"/>
    <w:rsid w:val="000C13E7"/>
    <w:rsid w:val="000C1F7A"/>
    <w:rsid w:val="000C34F2"/>
    <w:rsid w:val="000C5701"/>
    <w:rsid w:val="000D14CB"/>
    <w:rsid w:val="000D1ACD"/>
    <w:rsid w:val="000D34AB"/>
    <w:rsid w:val="000D5CFC"/>
    <w:rsid w:val="000D7AFE"/>
    <w:rsid w:val="000D7F8D"/>
    <w:rsid w:val="000E190D"/>
    <w:rsid w:val="000E326D"/>
    <w:rsid w:val="000E3706"/>
    <w:rsid w:val="000E4895"/>
    <w:rsid w:val="000E4F56"/>
    <w:rsid w:val="000E5D8A"/>
    <w:rsid w:val="000E7650"/>
    <w:rsid w:val="000F09DA"/>
    <w:rsid w:val="000F520F"/>
    <w:rsid w:val="000F6C91"/>
    <w:rsid w:val="000F7C8E"/>
    <w:rsid w:val="00100841"/>
    <w:rsid w:val="001024AB"/>
    <w:rsid w:val="001076C7"/>
    <w:rsid w:val="00111E72"/>
    <w:rsid w:val="0011367D"/>
    <w:rsid w:val="001161A3"/>
    <w:rsid w:val="0012006A"/>
    <w:rsid w:val="00121464"/>
    <w:rsid w:val="00121EDE"/>
    <w:rsid w:val="00122460"/>
    <w:rsid w:val="0012621A"/>
    <w:rsid w:val="001333E5"/>
    <w:rsid w:val="00135558"/>
    <w:rsid w:val="001377FE"/>
    <w:rsid w:val="001412A5"/>
    <w:rsid w:val="00144009"/>
    <w:rsid w:val="00145C7E"/>
    <w:rsid w:val="00153177"/>
    <w:rsid w:val="001545FD"/>
    <w:rsid w:val="001546F1"/>
    <w:rsid w:val="00157948"/>
    <w:rsid w:val="00160B0B"/>
    <w:rsid w:val="00165E34"/>
    <w:rsid w:val="001662EE"/>
    <w:rsid w:val="001674B5"/>
    <w:rsid w:val="00171BBE"/>
    <w:rsid w:val="0017528D"/>
    <w:rsid w:val="00175FFB"/>
    <w:rsid w:val="001820A0"/>
    <w:rsid w:val="00182331"/>
    <w:rsid w:val="00183CF7"/>
    <w:rsid w:val="00184857"/>
    <w:rsid w:val="00185ED3"/>
    <w:rsid w:val="00186FBA"/>
    <w:rsid w:val="00187643"/>
    <w:rsid w:val="00187842"/>
    <w:rsid w:val="00187AB2"/>
    <w:rsid w:val="001925CA"/>
    <w:rsid w:val="00194EA2"/>
    <w:rsid w:val="001951E0"/>
    <w:rsid w:val="00196F0D"/>
    <w:rsid w:val="001A03FE"/>
    <w:rsid w:val="001A0AE6"/>
    <w:rsid w:val="001A1EA8"/>
    <w:rsid w:val="001A1F91"/>
    <w:rsid w:val="001A3C2C"/>
    <w:rsid w:val="001A43F6"/>
    <w:rsid w:val="001A5BC0"/>
    <w:rsid w:val="001A604C"/>
    <w:rsid w:val="001A61EE"/>
    <w:rsid w:val="001A6B9C"/>
    <w:rsid w:val="001B3134"/>
    <w:rsid w:val="001B475A"/>
    <w:rsid w:val="001B5FA9"/>
    <w:rsid w:val="001B60A0"/>
    <w:rsid w:val="001B63F6"/>
    <w:rsid w:val="001C0F3C"/>
    <w:rsid w:val="001C10E4"/>
    <w:rsid w:val="001C1A23"/>
    <w:rsid w:val="001C1A8B"/>
    <w:rsid w:val="001C7C68"/>
    <w:rsid w:val="001D5131"/>
    <w:rsid w:val="001E3B2C"/>
    <w:rsid w:val="001E461C"/>
    <w:rsid w:val="001E4E8B"/>
    <w:rsid w:val="001E50C2"/>
    <w:rsid w:val="001E7689"/>
    <w:rsid w:val="001E7A45"/>
    <w:rsid w:val="001F7E34"/>
    <w:rsid w:val="00201632"/>
    <w:rsid w:val="00202159"/>
    <w:rsid w:val="0020230D"/>
    <w:rsid w:val="00202EF6"/>
    <w:rsid w:val="00204778"/>
    <w:rsid w:val="00205567"/>
    <w:rsid w:val="0020650C"/>
    <w:rsid w:val="002165D1"/>
    <w:rsid w:val="00217ADE"/>
    <w:rsid w:val="00224426"/>
    <w:rsid w:val="00224C22"/>
    <w:rsid w:val="00226362"/>
    <w:rsid w:val="00226F37"/>
    <w:rsid w:val="0023065E"/>
    <w:rsid w:val="002312B4"/>
    <w:rsid w:val="00234DE1"/>
    <w:rsid w:val="0024161F"/>
    <w:rsid w:val="002418AA"/>
    <w:rsid w:val="002421B2"/>
    <w:rsid w:val="002430D8"/>
    <w:rsid w:val="00245751"/>
    <w:rsid w:val="00246DCD"/>
    <w:rsid w:val="00247811"/>
    <w:rsid w:val="00253174"/>
    <w:rsid w:val="002540AF"/>
    <w:rsid w:val="00254471"/>
    <w:rsid w:val="0025479A"/>
    <w:rsid w:val="00254EAD"/>
    <w:rsid w:val="00260D8B"/>
    <w:rsid w:val="0026411B"/>
    <w:rsid w:val="0026650E"/>
    <w:rsid w:val="00266A35"/>
    <w:rsid w:val="002732F4"/>
    <w:rsid w:val="00276664"/>
    <w:rsid w:val="00276DF9"/>
    <w:rsid w:val="002807FC"/>
    <w:rsid w:val="00283015"/>
    <w:rsid w:val="002875E5"/>
    <w:rsid w:val="00290ADB"/>
    <w:rsid w:val="0029139E"/>
    <w:rsid w:val="00295200"/>
    <w:rsid w:val="002A1310"/>
    <w:rsid w:val="002A1805"/>
    <w:rsid w:val="002A3991"/>
    <w:rsid w:val="002A3BC3"/>
    <w:rsid w:val="002A40B4"/>
    <w:rsid w:val="002A79A3"/>
    <w:rsid w:val="002A79C2"/>
    <w:rsid w:val="002A7A75"/>
    <w:rsid w:val="002B0A6A"/>
    <w:rsid w:val="002B1DF5"/>
    <w:rsid w:val="002B278C"/>
    <w:rsid w:val="002B2A8D"/>
    <w:rsid w:val="002B3C54"/>
    <w:rsid w:val="002B4861"/>
    <w:rsid w:val="002B61BB"/>
    <w:rsid w:val="002B6D4E"/>
    <w:rsid w:val="002C3236"/>
    <w:rsid w:val="002C35A9"/>
    <w:rsid w:val="002C4D27"/>
    <w:rsid w:val="002C5C2B"/>
    <w:rsid w:val="002C7633"/>
    <w:rsid w:val="002C7E38"/>
    <w:rsid w:val="002D05D4"/>
    <w:rsid w:val="002D1E97"/>
    <w:rsid w:val="002D230A"/>
    <w:rsid w:val="002D35E1"/>
    <w:rsid w:val="002D4473"/>
    <w:rsid w:val="002D46A7"/>
    <w:rsid w:val="002D46AB"/>
    <w:rsid w:val="002D56A7"/>
    <w:rsid w:val="002D6C95"/>
    <w:rsid w:val="002E259E"/>
    <w:rsid w:val="002E477E"/>
    <w:rsid w:val="002E549E"/>
    <w:rsid w:val="002E6391"/>
    <w:rsid w:val="002E6FE5"/>
    <w:rsid w:val="002E749F"/>
    <w:rsid w:val="002F0356"/>
    <w:rsid w:val="002F1981"/>
    <w:rsid w:val="002F3472"/>
    <w:rsid w:val="002F47FA"/>
    <w:rsid w:val="002F521E"/>
    <w:rsid w:val="002F77BB"/>
    <w:rsid w:val="002F7B42"/>
    <w:rsid w:val="00301869"/>
    <w:rsid w:val="00301A4F"/>
    <w:rsid w:val="00301C4E"/>
    <w:rsid w:val="003040E1"/>
    <w:rsid w:val="00305C74"/>
    <w:rsid w:val="003125F0"/>
    <w:rsid w:val="00314B2D"/>
    <w:rsid w:val="003157B2"/>
    <w:rsid w:val="003160C2"/>
    <w:rsid w:val="00316338"/>
    <w:rsid w:val="00316A26"/>
    <w:rsid w:val="00320CF1"/>
    <w:rsid w:val="0032363A"/>
    <w:rsid w:val="0032409E"/>
    <w:rsid w:val="00324965"/>
    <w:rsid w:val="0033110D"/>
    <w:rsid w:val="00332A24"/>
    <w:rsid w:val="003341ED"/>
    <w:rsid w:val="00335652"/>
    <w:rsid w:val="00336208"/>
    <w:rsid w:val="00336386"/>
    <w:rsid w:val="00336E40"/>
    <w:rsid w:val="00342229"/>
    <w:rsid w:val="003436B3"/>
    <w:rsid w:val="00345001"/>
    <w:rsid w:val="0035251D"/>
    <w:rsid w:val="003527E8"/>
    <w:rsid w:val="00353A15"/>
    <w:rsid w:val="00355AAA"/>
    <w:rsid w:val="00355B47"/>
    <w:rsid w:val="003560AD"/>
    <w:rsid w:val="00356D03"/>
    <w:rsid w:val="00357210"/>
    <w:rsid w:val="00360063"/>
    <w:rsid w:val="00361C61"/>
    <w:rsid w:val="00363B56"/>
    <w:rsid w:val="00372115"/>
    <w:rsid w:val="00372729"/>
    <w:rsid w:val="003732F6"/>
    <w:rsid w:val="003753BD"/>
    <w:rsid w:val="00391B59"/>
    <w:rsid w:val="00397533"/>
    <w:rsid w:val="003A4138"/>
    <w:rsid w:val="003A4C90"/>
    <w:rsid w:val="003A5B75"/>
    <w:rsid w:val="003A714F"/>
    <w:rsid w:val="003A76A8"/>
    <w:rsid w:val="003A7F79"/>
    <w:rsid w:val="003B0F31"/>
    <w:rsid w:val="003B2362"/>
    <w:rsid w:val="003B2DB1"/>
    <w:rsid w:val="003B2E83"/>
    <w:rsid w:val="003B334C"/>
    <w:rsid w:val="003B36C9"/>
    <w:rsid w:val="003B3758"/>
    <w:rsid w:val="003B534B"/>
    <w:rsid w:val="003B7EC4"/>
    <w:rsid w:val="003C005A"/>
    <w:rsid w:val="003C182D"/>
    <w:rsid w:val="003C4205"/>
    <w:rsid w:val="003C6AB7"/>
    <w:rsid w:val="003C6F63"/>
    <w:rsid w:val="003D2047"/>
    <w:rsid w:val="003D34DB"/>
    <w:rsid w:val="003D4E61"/>
    <w:rsid w:val="003D506F"/>
    <w:rsid w:val="003E08E1"/>
    <w:rsid w:val="003E186D"/>
    <w:rsid w:val="003E192E"/>
    <w:rsid w:val="003E5FDD"/>
    <w:rsid w:val="003E6B47"/>
    <w:rsid w:val="003F34E0"/>
    <w:rsid w:val="003F489B"/>
    <w:rsid w:val="003F757C"/>
    <w:rsid w:val="0040055D"/>
    <w:rsid w:val="00403433"/>
    <w:rsid w:val="00410841"/>
    <w:rsid w:val="004110EE"/>
    <w:rsid w:val="004117B6"/>
    <w:rsid w:val="00412424"/>
    <w:rsid w:val="00412A3F"/>
    <w:rsid w:val="00412D12"/>
    <w:rsid w:val="00413D94"/>
    <w:rsid w:val="0041520B"/>
    <w:rsid w:val="0041522C"/>
    <w:rsid w:val="004166CB"/>
    <w:rsid w:val="004167CF"/>
    <w:rsid w:val="00416BAF"/>
    <w:rsid w:val="00420A13"/>
    <w:rsid w:val="00420F6E"/>
    <w:rsid w:val="00421BD5"/>
    <w:rsid w:val="00423FB2"/>
    <w:rsid w:val="004261FC"/>
    <w:rsid w:val="00427D02"/>
    <w:rsid w:val="004316ED"/>
    <w:rsid w:val="00433EBA"/>
    <w:rsid w:val="0043494A"/>
    <w:rsid w:val="00434C8E"/>
    <w:rsid w:val="00435B22"/>
    <w:rsid w:val="00435C98"/>
    <w:rsid w:val="00436C69"/>
    <w:rsid w:val="00436D9D"/>
    <w:rsid w:val="00440997"/>
    <w:rsid w:val="004425AF"/>
    <w:rsid w:val="0044500C"/>
    <w:rsid w:val="004452F6"/>
    <w:rsid w:val="00445C66"/>
    <w:rsid w:val="004461FA"/>
    <w:rsid w:val="00446594"/>
    <w:rsid w:val="00446FE7"/>
    <w:rsid w:val="00451505"/>
    <w:rsid w:val="00452DFC"/>
    <w:rsid w:val="00455ECF"/>
    <w:rsid w:val="00455F15"/>
    <w:rsid w:val="004563B2"/>
    <w:rsid w:val="0046004D"/>
    <w:rsid w:val="00460F43"/>
    <w:rsid w:val="00463486"/>
    <w:rsid w:val="0046522B"/>
    <w:rsid w:val="00470C88"/>
    <w:rsid w:val="00470D3F"/>
    <w:rsid w:val="00472904"/>
    <w:rsid w:val="0047452E"/>
    <w:rsid w:val="0047483D"/>
    <w:rsid w:val="004773E0"/>
    <w:rsid w:val="004817F8"/>
    <w:rsid w:val="00484149"/>
    <w:rsid w:val="00486323"/>
    <w:rsid w:val="004863A4"/>
    <w:rsid w:val="00486743"/>
    <w:rsid w:val="00492685"/>
    <w:rsid w:val="004957A8"/>
    <w:rsid w:val="004965A8"/>
    <w:rsid w:val="004965D8"/>
    <w:rsid w:val="004A23F5"/>
    <w:rsid w:val="004A2C8F"/>
    <w:rsid w:val="004A409E"/>
    <w:rsid w:val="004A4399"/>
    <w:rsid w:val="004A552E"/>
    <w:rsid w:val="004A6C58"/>
    <w:rsid w:val="004B0FAB"/>
    <w:rsid w:val="004B2E71"/>
    <w:rsid w:val="004B2F09"/>
    <w:rsid w:val="004B3CCD"/>
    <w:rsid w:val="004B3CCE"/>
    <w:rsid w:val="004B7913"/>
    <w:rsid w:val="004C0A0B"/>
    <w:rsid w:val="004C0E2C"/>
    <w:rsid w:val="004C1C81"/>
    <w:rsid w:val="004C3422"/>
    <w:rsid w:val="004C47AE"/>
    <w:rsid w:val="004C483E"/>
    <w:rsid w:val="004D0CFF"/>
    <w:rsid w:val="004D600B"/>
    <w:rsid w:val="004D6663"/>
    <w:rsid w:val="004D66CA"/>
    <w:rsid w:val="004D753D"/>
    <w:rsid w:val="004E1B3C"/>
    <w:rsid w:val="004E6CCF"/>
    <w:rsid w:val="004F473C"/>
    <w:rsid w:val="004F479D"/>
    <w:rsid w:val="004F5734"/>
    <w:rsid w:val="004F685A"/>
    <w:rsid w:val="004F740B"/>
    <w:rsid w:val="005008D4"/>
    <w:rsid w:val="0050097D"/>
    <w:rsid w:val="0050282C"/>
    <w:rsid w:val="0050292B"/>
    <w:rsid w:val="005031BC"/>
    <w:rsid w:val="005049D3"/>
    <w:rsid w:val="0050508B"/>
    <w:rsid w:val="00505AB5"/>
    <w:rsid w:val="005102C2"/>
    <w:rsid w:val="00514028"/>
    <w:rsid w:val="005144D9"/>
    <w:rsid w:val="00514D46"/>
    <w:rsid w:val="0051746A"/>
    <w:rsid w:val="00520CA6"/>
    <w:rsid w:val="005214F9"/>
    <w:rsid w:val="00521CE1"/>
    <w:rsid w:val="00523380"/>
    <w:rsid w:val="00523FBC"/>
    <w:rsid w:val="00524113"/>
    <w:rsid w:val="00524CB3"/>
    <w:rsid w:val="00531175"/>
    <w:rsid w:val="005352F7"/>
    <w:rsid w:val="00536CE5"/>
    <w:rsid w:val="00537DCB"/>
    <w:rsid w:val="00541EB6"/>
    <w:rsid w:val="00542FD2"/>
    <w:rsid w:val="00543DB5"/>
    <w:rsid w:val="00544ABB"/>
    <w:rsid w:val="00544C4F"/>
    <w:rsid w:val="00547D9D"/>
    <w:rsid w:val="00551D0C"/>
    <w:rsid w:val="00551D15"/>
    <w:rsid w:val="0055277B"/>
    <w:rsid w:val="005613BE"/>
    <w:rsid w:val="005660A8"/>
    <w:rsid w:val="00566936"/>
    <w:rsid w:val="005713BD"/>
    <w:rsid w:val="0057176E"/>
    <w:rsid w:val="005717C6"/>
    <w:rsid w:val="005728A3"/>
    <w:rsid w:val="00573807"/>
    <w:rsid w:val="00574DF1"/>
    <w:rsid w:val="0057563F"/>
    <w:rsid w:val="00576434"/>
    <w:rsid w:val="0057678D"/>
    <w:rsid w:val="005771F6"/>
    <w:rsid w:val="0058129B"/>
    <w:rsid w:val="00581864"/>
    <w:rsid w:val="00584EE5"/>
    <w:rsid w:val="00586D73"/>
    <w:rsid w:val="00587EB9"/>
    <w:rsid w:val="00590542"/>
    <w:rsid w:val="005937A9"/>
    <w:rsid w:val="00593DE2"/>
    <w:rsid w:val="005A07CF"/>
    <w:rsid w:val="005A1240"/>
    <w:rsid w:val="005A159B"/>
    <w:rsid w:val="005A63AF"/>
    <w:rsid w:val="005A7354"/>
    <w:rsid w:val="005A7DCF"/>
    <w:rsid w:val="005B01A9"/>
    <w:rsid w:val="005B1F84"/>
    <w:rsid w:val="005B4103"/>
    <w:rsid w:val="005B6663"/>
    <w:rsid w:val="005B6A09"/>
    <w:rsid w:val="005C4347"/>
    <w:rsid w:val="005C7EB0"/>
    <w:rsid w:val="005D00D8"/>
    <w:rsid w:val="005D3F2B"/>
    <w:rsid w:val="005D544A"/>
    <w:rsid w:val="005D56C1"/>
    <w:rsid w:val="005D5B26"/>
    <w:rsid w:val="005D6134"/>
    <w:rsid w:val="005D690F"/>
    <w:rsid w:val="005D6E9A"/>
    <w:rsid w:val="005D7581"/>
    <w:rsid w:val="005E3780"/>
    <w:rsid w:val="005E55FA"/>
    <w:rsid w:val="005E6152"/>
    <w:rsid w:val="005E79BE"/>
    <w:rsid w:val="005F1C36"/>
    <w:rsid w:val="005F1F91"/>
    <w:rsid w:val="005F46F2"/>
    <w:rsid w:val="0060318A"/>
    <w:rsid w:val="00603F2B"/>
    <w:rsid w:val="0060605B"/>
    <w:rsid w:val="006064FD"/>
    <w:rsid w:val="006135EF"/>
    <w:rsid w:val="0061399F"/>
    <w:rsid w:val="006154A1"/>
    <w:rsid w:val="00616918"/>
    <w:rsid w:val="00617A86"/>
    <w:rsid w:val="0062547B"/>
    <w:rsid w:val="00625A56"/>
    <w:rsid w:val="006267AD"/>
    <w:rsid w:val="00627261"/>
    <w:rsid w:val="0063133C"/>
    <w:rsid w:val="00632141"/>
    <w:rsid w:val="00633647"/>
    <w:rsid w:val="006373F0"/>
    <w:rsid w:val="00637856"/>
    <w:rsid w:val="00637872"/>
    <w:rsid w:val="0064112D"/>
    <w:rsid w:val="006416FD"/>
    <w:rsid w:val="00641F86"/>
    <w:rsid w:val="006423F0"/>
    <w:rsid w:val="006428BF"/>
    <w:rsid w:val="00643DD3"/>
    <w:rsid w:val="00645C9F"/>
    <w:rsid w:val="006503EA"/>
    <w:rsid w:val="0065057F"/>
    <w:rsid w:val="0065176A"/>
    <w:rsid w:val="00652CBD"/>
    <w:rsid w:val="0065495B"/>
    <w:rsid w:val="00656EAB"/>
    <w:rsid w:val="006570AE"/>
    <w:rsid w:val="00657B9D"/>
    <w:rsid w:val="00665EA9"/>
    <w:rsid w:val="0066683A"/>
    <w:rsid w:val="006725F9"/>
    <w:rsid w:val="00680FEF"/>
    <w:rsid w:val="006853E4"/>
    <w:rsid w:val="0068692F"/>
    <w:rsid w:val="00687051"/>
    <w:rsid w:val="00690B23"/>
    <w:rsid w:val="0069199C"/>
    <w:rsid w:val="006939FC"/>
    <w:rsid w:val="00697334"/>
    <w:rsid w:val="006A108C"/>
    <w:rsid w:val="006A1233"/>
    <w:rsid w:val="006A2E01"/>
    <w:rsid w:val="006A2F5A"/>
    <w:rsid w:val="006A48CD"/>
    <w:rsid w:val="006A4A7D"/>
    <w:rsid w:val="006A68A0"/>
    <w:rsid w:val="006B2A0B"/>
    <w:rsid w:val="006B4349"/>
    <w:rsid w:val="006B62D4"/>
    <w:rsid w:val="006B6822"/>
    <w:rsid w:val="006B6E86"/>
    <w:rsid w:val="006B73CA"/>
    <w:rsid w:val="006C0DD8"/>
    <w:rsid w:val="006C4C27"/>
    <w:rsid w:val="006C5F35"/>
    <w:rsid w:val="006C6D26"/>
    <w:rsid w:val="006C6DB7"/>
    <w:rsid w:val="006C70B2"/>
    <w:rsid w:val="006E0203"/>
    <w:rsid w:val="006E0398"/>
    <w:rsid w:val="006E232E"/>
    <w:rsid w:val="006E6064"/>
    <w:rsid w:val="006E66A2"/>
    <w:rsid w:val="006E77B5"/>
    <w:rsid w:val="006F011A"/>
    <w:rsid w:val="006F18ED"/>
    <w:rsid w:val="006F549A"/>
    <w:rsid w:val="0070099A"/>
    <w:rsid w:val="007021B6"/>
    <w:rsid w:val="00706BF9"/>
    <w:rsid w:val="00706CD8"/>
    <w:rsid w:val="00707697"/>
    <w:rsid w:val="0071138E"/>
    <w:rsid w:val="00716E0E"/>
    <w:rsid w:val="00717AD0"/>
    <w:rsid w:val="007210CD"/>
    <w:rsid w:val="00722034"/>
    <w:rsid w:val="0072345F"/>
    <w:rsid w:val="0072415B"/>
    <w:rsid w:val="00726AB4"/>
    <w:rsid w:val="0073116D"/>
    <w:rsid w:val="0073177A"/>
    <w:rsid w:val="0073379A"/>
    <w:rsid w:val="00735742"/>
    <w:rsid w:val="007403D4"/>
    <w:rsid w:val="00740EF2"/>
    <w:rsid w:val="00746EFF"/>
    <w:rsid w:val="00751CF2"/>
    <w:rsid w:val="00752FEC"/>
    <w:rsid w:val="0075347F"/>
    <w:rsid w:val="007550C5"/>
    <w:rsid w:val="00756F9D"/>
    <w:rsid w:val="00757F70"/>
    <w:rsid w:val="00761031"/>
    <w:rsid w:val="00761F59"/>
    <w:rsid w:val="007647A2"/>
    <w:rsid w:val="00765FB7"/>
    <w:rsid w:val="00766853"/>
    <w:rsid w:val="00766E29"/>
    <w:rsid w:val="007713C9"/>
    <w:rsid w:val="007713FD"/>
    <w:rsid w:val="00771484"/>
    <w:rsid w:val="007724E1"/>
    <w:rsid w:val="00772AD1"/>
    <w:rsid w:val="00774853"/>
    <w:rsid w:val="00774E80"/>
    <w:rsid w:val="00775290"/>
    <w:rsid w:val="007753E5"/>
    <w:rsid w:val="00777105"/>
    <w:rsid w:val="00780F69"/>
    <w:rsid w:val="00783489"/>
    <w:rsid w:val="00783CC1"/>
    <w:rsid w:val="007862EC"/>
    <w:rsid w:val="00787D38"/>
    <w:rsid w:val="00791575"/>
    <w:rsid w:val="0079274B"/>
    <w:rsid w:val="007946A4"/>
    <w:rsid w:val="007A0824"/>
    <w:rsid w:val="007A0CBC"/>
    <w:rsid w:val="007A2210"/>
    <w:rsid w:val="007B0DF7"/>
    <w:rsid w:val="007B7C16"/>
    <w:rsid w:val="007C151E"/>
    <w:rsid w:val="007C1739"/>
    <w:rsid w:val="007C4DE8"/>
    <w:rsid w:val="007C542A"/>
    <w:rsid w:val="007D0939"/>
    <w:rsid w:val="007D0DB4"/>
    <w:rsid w:val="007D1C6C"/>
    <w:rsid w:val="007D3E17"/>
    <w:rsid w:val="007D66A4"/>
    <w:rsid w:val="007D7338"/>
    <w:rsid w:val="007E02F1"/>
    <w:rsid w:val="007E061B"/>
    <w:rsid w:val="007E1069"/>
    <w:rsid w:val="007E1515"/>
    <w:rsid w:val="007E20F2"/>
    <w:rsid w:val="007E46B0"/>
    <w:rsid w:val="007E593C"/>
    <w:rsid w:val="007E735D"/>
    <w:rsid w:val="007E798F"/>
    <w:rsid w:val="007F0B44"/>
    <w:rsid w:val="007F1326"/>
    <w:rsid w:val="007F5EB4"/>
    <w:rsid w:val="00800373"/>
    <w:rsid w:val="0080183F"/>
    <w:rsid w:val="00802530"/>
    <w:rsid w:val="00811376"/>
    <w:rsid w:val="00814F76"/>
    <w:rsid w:val="00815441"/>
    <w:rsid w:val="00816FEF"/>
    <w:rsid w:val="008202F7"/>
    <w:rsid w:val="00821061"/>
    <w:rsid w:val="00821F36"/>
    <w:rsid w:val="008222FA"/>
    <w:rsid w:val="00822336"/>
    <w:rsid w:val="008231EC"/>
    <w:rsid w:val="0082640F"/>
    <w:rsid w:val="00826EF8"/>
    <w:rsid w:val="00830946"/>
    <w:rsid w:val="0083270B"/>
    <w:rsid w:val="00832F39"/>
    <w:rsid w:val="00834169"/>
    <w:rsid w:val="00834C32"/>
    <w:rsid w:val="00836A43"/>
    <w:rsid w:val="00836D3B"/>
    <w:rsid w:val="0083758C"/>
    <w:rsid w:val="00842176"/>
    <w:rsid w:val="00844680"/>
    <w:rsid w:val="00844B50"/>
    <w:rsid w:val="00850F13"/>
    <w:rsid w:val="00851ABB"/>
    <w:rsid w:val="008545DF"/>
    <w:rsid w:val="00861F47"/>
    <w:rsid w:val="00862179"/>
    <w:rsid w:val="008626F2"/>
    <w:rsid w:val="0086322D"/>
    <w:rsid w:val="00864A18"/>
    <w:rsid w:val="00864D91"/>
    <w:rsid w:val="00865230"/>
    <w:rsid w:val="00866345"/>
    <w:rsid w:val="008667D0"/>
    <w:rsid w:val="00866A60"/>
    <w:rsid w:val="00866BDB"/>
    <w:rsid w:val="00867425"/>
    <w:rsid w:val="008701C9"/>
    <w:rsid w:val="008710C7"/>
    <w:rsid w:val="00873375"/>
    <w:rsid w:val="00874BEF"/>
    <w:rsid w:val="008759F0"/>
    <w:rsid w:val="00875D0F"/>
    <w:rsid w:val="00877DBD"/>
    <w:rsid w:val="00882038"/>
    <w:rsid w:val="00882560"/>
    <w:rsid w:val="00882CA9"/>
    <w:rsid w:val="00884547"/>
    <w:rsid w:val="0088641C"/>
    <w:rsid w:val="0088781B"/>
    <w:rsid w:val="00892973"/>
    <w:rsid w:val="0089347A"/>
    <w:rsid w:val="008941EE"/>
    <w:rsid w:val="008A1A84"/>
    <w:rsid w:val="008A2658"/>
    <w:rsid w:val="008A5F54"/>
    <w:rsid w:val="008A7878"/>
    <w:rsid w:val="008B3AB6"/>
    <w:rsid w:val="008B509D"/>
    <w:rsid w:val="008B54A3"/>
    <w:rsid w:val="008B5566"/>
    <w:rsid w:val="008B67A6"/>
    <w:rsid w:val="008B7DEC"/>
    <w:rsid w:val="008C06A1"/>
    <w:rsid w:val="008C22A3"/>
    <w:rsid w:val="008C3816"/>
    <w:rsid w:val="008C3884"/>
    <w:rsid w:val="008D2D6F"/>
    <w:rsid w:val="008D3184"/>
    <w:rsid w:val="008D50A6"/>
    <w:rsid w:val="008D6C40"/>
    <w:rsid w:val="008D7947"/>
    <w:rsid w:val="008E0F00"/>
    <w:rsid w:val="008E1313"/>
    <w:rsid w:val="008E27C8"/>
    <w:rsid w:val="008E284C"/>
    <w:rsid w:val="008E3035"/>
    <w:rsid w:val="008E4135"/>
    <w:rsid w:val="008F1734"/>
    <w:rsid w:val="008F4729"/>
    <w:rsid w:val="008F5136"/>
    <w:rsid w:val="008F62C8"/>
    <w:rsid w:val="008F78C0"/>
    <w:rsid w:val="00901F48"/>
    <w:rsid w:val="0090459B"/>
    <w:rsid w:val="00907E69"/>
    <w:rsid w:val="00907F0E"/>
    <w:rsid w:val="0091012E"/>
    <w:rsid w:val="00910C7E"/>
    <w:rsid w:val="00915A57"/>
    <w:rsid w:val="00917E9F"/>
    <w:rsid w:val="00920A51"/>
    <w:rsid w:val="00924A94"/>
    <w:rsid w:val="00924DA4"/>
    <w:rsid w:val="0093087A"/>
    <w:rsid w:val="009315B8"/>
    <w:rsid w:val="00932527"/>
    <w:rsid w:val="00937624"/>
    <w:rsid w:val="00941EF8"/>
    <w:rsid w:val="00942EF9"/>
    <w:rsid w:val="00945D4E"/>
    <w:rsid w:val="00946717"/>
    <w:rsid w:val="00947301"/>
    <w:rsid w:val="0095128C"/>
    <w:rsid w:val="00952EB9"/>
    <w:rsid w:val="0095477F"/>
    <w:rsid w:val="00956311"/>
    <w:rsid w:val="00960D2F"/>
    <w:rsid w:val="009613F5"/>
    <w:rsid w:val="00961413"/>
    <w:rsid w:val="00962365"/>
    <w:rsid w:val="00962FDE"/>
    <w:rsid w:val="009643A4"/>
    <w:rsid w:val="009707DC"/>
    <w:rsid w:val="0097116C"/>
    <w:rsid w:val="00971421"/>
    <w:rsid w:val="00972FE4"/>
    <w:rsid w:val="00974D22"/>
    <w:rsid w:val="00974F8F"/>
    <w:rsid w:val="00976ED6"/>
    <w:rsid w:val="00983C2F"/>
    <w:rsid w:val="0098428F"/>
    <w:rsid w:val="0098563F"/>
    <w:rsid w:val="00986686"/>
    <w:rsid w:val="009870C9"/>
    <w:rsid w:val="00990D6E"/>
    <w:rsid w:val="00991632"/>
    <w:rsid w:val="00992241"/>
    <w:rsid w:val="00996F75"/>
    <w:rsid w:val="009A2A8E"/>
    <w:rsid w:val="009A45CC"/>
    <w:rsid w:val="009A6257"/>
    <w:rsid w:val="009B014D"/>
    <w:rsid w:val="009B05BB"/>
    <w:rsid w:val="009B0A74"/>
    <w:rsid w:val="009B2DB6"/>
    <w:rsid w:val="009B3CEB"/>
    <w:rsid w:val="009B4109"/>
    <w:rsid w:val="009C043A"/>
    <w:rsid w:val="009C1FC2"/>
    <w:rsid w:val="009C481B"/>
    <w:rsid w:val="009C4E87"/>
    <w:rsid w:val="009C51C5"/>
    <w:rsid w:val="009C564F"/>
    <w:rsid w:val="009C6BB6"/>
    <w:rsid w:val="009C6CA0"/>
    <w:rsid w:val="009D0FFA"/>
    <w:rsid w:val="009D195B"/>
    <w:rsid w:val="009D256D"/>
    <w:rsid w:val="009D3442"/>
    <w:rsid w:val="009D4111"/>
    <w:rsid w:val="009D6D73"/>
    <w:rsid w:val="009D7F68"/>
    <w:rsid w:val="009E1041"/>
    <w:rsid w:val="009E2194"/>
    <w:rsid w:val="009E7133"/>
    <w:rsid w:val="009F2721"/>
    <w:rsid w:val="009F2D06"/>
    <w:rsid w:val="00A07DF4"/>
    <w:rsid w:val="00A10916"/>
    <w:rsid w:val="00A11210"/>
    <w:rsid w:val="00A11D2F"/>
    <w:rsid w:val="00A15EAC"/>
    <w:rsid w:val="00A21638"/>
    <w:rsid w:val="00A22C5B"/>
    <w:rsid w:val="00A23032"/>
    <w:rsid w:val="00A24243"/>
    <w:rsid w:val="00A27F94"/>
    <w:rsid w:val="00A315D0"/>
    <w:rsid w:val="00A33E83"/>
    <w:rsid w:val="00A355FB"/>
    <w:rsid w:val="00A367A8"/>
    <w:rsid w:val="00A36D57"/>
    <w:rsid w:val="00A36EBB"/>
    <w:rsid w:val="00A37FEA"/>
    <w:rsid w:val="00A4405F"/>
    <w:rsid w:val="00A475A1"/>
    <w:rsid w:val="00A506E3"/>
    <w:rsid w:val="00A50CF9"/>
    <w:rsid w:val="00A52726"/>
    <w:rsid w:val="00A56B0F"/>
    <w:rsid w:val="00A56FD0"/>
    <w:rsid w:val="00A60D80"/>
    <w:rsid w:val="00A63471"/>
    <w:rsid w:val="00A668AA"/>
    <w:rsid w:val="00A6795D"/>
    <w:rsid w:val="00A7132A"/>
    <w:rsid w:val="00A71EF0"/>
    <w:rsid w:val="00A72CBF"/>
    <w:rsid w:val="00A738B9"/>
    <w:rsid w:val="00A73DDA"/>
    <w:rsid w:val="00A7511D"/>
    <w:rsid w:val="00A7586C"/>
    <w:rsid w:val="00A76422"/>
    <w:rsid w:val="00A77AD2"/>
    <w:rsid w:val="00A813B8"/>
    <w:rsid w:val="00A82739"/>
    <w:rsid w:val="00A85FB1"/>
    <w:rsid w:val="00A862A2"/>
    <w:rsid w:val="00A91DC8"/>
    <w:rsid w:val="00A94D86"/>
    <w:rsid w:val="00A96062"/>
    <w:rsid w:val="00AA07A3"/>
    <w:rsid w:val="00AA0A86"/>
    <w:rsid w:val="00AA109B"/>
    <w:rsid w:val="00AA1879"/>
    <w:rsid w:val="00AA3355"/>
    <w:rsid w:val="00AA40FD"/>
    <w:rsid w:val="00AA4D8A"/>
    <w:rsid w:val="00AA508E"/>
    <w:rsid w:val="00AA527B"/>
    <w:rsid w:val="00AB2181"/>
    <w:rsid w:val="00AB2636"/>
    <w:rsid w:val="00AB4C55"/>
    <w:rsid w:val="00AB50BA"/>
    <w:rsid w:val="00AB5A5C"/>
    <w:rsid w:val="00AC0046"/>
    <w:rsid w:val="00AC16A8"/>
    <w:rsid w:val="00AC282B"/>
    <w:rsid w:val="00AC3296"/>
    <w:rsid w:val="00AC3982"/>
    <w:rsid w:val="00AC4A1E"/>
    <w:rsid w:val="00AC4E3F"/>
    <w:rsid w:val="00AC6F3E"/>
    <w:rsid w:val="00AC70B8"/>
    <w:rsid w:val="00AD0108"/>
    <w:rsid w:val="00AE13FE"/>
    <w:rsid w:val="00AE1A6B"/>
    <w:rsid w:val="00AE2072"/>
    <w:rsid w:val="00AE390A"/>
    <w:rsid w:val="00AE5C0F"/>
    <w:rsid w:val="00AE623C"/>
    <w:rsid w:val="00AF6D65"/>
    <w:rsid w:val="00B031D3"/>
    <w:rsid w:val="00B0486E"/>
    <w:rsid w:val="00B04F54"/>
    <w:rsid w:val="00B103D9"/>
    <w:rsid w:val="00B15607"/>
    <w:rsid w:val="00B217A6"/>
    <w:rsid w:val="00B24983"/>
    <w:rsid w:val="00B25682"/>
    <w:rsid w:val="00B25F12"/>
    <w:rsid w:val="00B33658"/>
    <w:rsid w:val="00B35B7B"/>
    <w:rsid w:val="00B375DE"/>
    <w:rsid w:val="00B37E41"/>
    <w:rsid w:val="00B43337"/>
    <w:rsid w:val="00B43482"/>
    <w:rsid w:val="00B43CBF"/>
    <w:rsid w:val="00B45EB0"/>
    <w:rsid w:val="00B46405"/>
    <w:rsid w:val="00B47AEA"/>
    <w:rsid w:val="00B51D73"/>
    <w:rsid w:val="00B52222"/>
    <w:rsid w:val="00B5257C"/>
    <w:rsid w:val="00B5288E"/>
    <w:rsid w:val="00B53243"/>
    <w:rsid w:val="00B546D5"/>
    <w:rsid w:val="00B551D4"/>
    <w:rsid w:val="00B577D5"/>
    <w:rsid w:val="00B60E66"/>
    <w:rsid w:val="00B63F7D"/>
    <w:rsid w:val="00B65489"/>
    <w:rsid w:val="00B71568"/>
    <w:rsid w:val="00B72639"/>
    <w:rsid w:val="00B800DB"/>
    <w:rsid w:val="00B80E03"/>
    <w:rsid w:val="00B82665"/>
    <w:rsid w:val="00B82ED5"/>
    <w:rsid w:val="00B85243"/>
    <w:rsid w:val="00B90EBF"/>
    <w:rsid w:val="00B9106D"/>
    <w:rsid w:val="00B92D94"/>
    <w:rsid w:val="00B93E8F"/>
    <w:rsid w:val="00B94808"/>
    <w:rsid w:val="00BA10E5"/>
    <w:rsid w:val="00BA5505"/>
    <w:rsid w:val="00BB20E4"/>
    <w:rsid w:val="00BB6E99"/>
    <w:rsid w:val="00BC11C7"/>
    <w:rsid w:val="00BC136F"/>
    <w:rsid w:val="00BC58BC"/>
    <w:rsid w:val="00BC5968"/>
    <w:rsid w:val="00BC6183"/>
    <w:rsid w:val="00BC7EC3"/>
    <w:rsid w:val="00BD078A"/>
    <w:rsid w:val="00BD0DC9"/>
    <w:rsid w:val="00BD1D21"/>
    <w:rsid w:val="00BD22C3"/>
    <w:rsid w:val="00BD34D8"/>
    <w:rsid w:val="00BD4038"/>
    <w:rsid w:val="00BD6DD5"/>
    <w:rsid w:val="00BE04ED"/>
    <w:rsid w:val="00BE113B"/>
    <w:rsid w:val="00BE2713"/>
    <w:rsid w:val="00BE30A0"/>
    <w:rsid w:val="00BE4524"/>
    <w:rsid w:val="00BE5C5F"/>
    <w:rsid w:val="00BF0C07"/>
    <w:rsid w:val="00BF2CDD"/>
    <w:rsid w:val="00BF2EE5"/>
    <w:rsid w:val="00BF3FBE"/>
    <w:rsid w:val="00BF46A4"/>
    <w:rsid w:val="00BF4D35"/>
    <w:rsid w:val="00BF5920"/>
    <w:rsid w:val="00BF6861"/>
    <w:rsid w:val="00C035D2"/>
    <w:rsid w:val="00C049F0"/>
    <w:rsid w:val="00C04BB9"/>
    <w:rsid w:val="00C04F57"/>
    <w:rsid w:val="00C056FE"/>
    <w:rsid w:val="00C0672D"/>
    <w:rsid w:val="00C07B8F"/>
    <w:rsid w:val="00C13D9C"/>
    <w:rsid w:val="00C14501"/>
    <w:rsid w:val="00C14718"/>
    <w:rsid w:val="00C14B29"/>
    <w:rsid w:val="00C1599E"/>
    <w:rsid w:val="00C1698C"/>
    <w:rsid w:val="00C17EF9"/>
    <w:rsid w:val="00C23AD2"/>
    <w:rsid w:val="00C244C9"/>
    <w:rsid w:val="00C24578"/>
    <w:rsid w:val="00C26BF8"/>
    <w:rsid w:val="00C3078B"/>
    <w:rsid w:val="00C3771D"/>
    <w:rsid w:val="00C409DC"/>
    <w:rsid w:val="00C51B6F"/>
    <w:rsid w:val="00C53C79"/>
    <w:rsid w:val="00C56190"/>
    <w:rsid w:val="00C57A91"/>
    <w:rsid w:val="00C6000A"/>
    <w:rsid w:val="00C60C6E"/>
    <w:rsid w:val="00C615EB"/>
    <w:rsid w:val="00C623E8"/>
    <w:rsid w:val="00C62808"/>
    <w:rsid w:val="00C629F1"/>
    <w:rsid w:val="00C640EF"/>
    <w:rsid w:val="00C6428A"/>
    <w:rsid w:val="00C64EE3"/>
    <w:rsid w:val="00C651DE"/>
    <w:rsid w:val="00C655BF"/>
    <w:rsid w:val="00C66156"/>
    <w:rsid w:val="00C665C9"/>
    <w:rsid w:val="00C67F55"/>
    <w:rsid w:val="00C721CE"/>
    <w:rsid w:val="00C725E1"/>
    <w:rsid w:val="00C729CB"/>
    <w:rsid w:val="00C72B9F"/>
    <w:rsid w:val="00C72D85"/>
    <w:rsid w:val="00C77598"/>
    <w:rsid w:val="00C77C5B"/>
    <w:rsid w:val="00C80798"/>
    <w:rsid w:val="00C80CB2"/>
    <w:rsid w:val="00C814F4"/>
    <w:rsid w:val="00C84999"/>
    <w:rsid w:val="00C92CED"/>
    <w:rsid w:val="00C95F99"/>
    <w:rsid w:val="00CA29E9"/>
    <w:rsid w:val="00CA2C0F"/>
    <w:rsid w:val="00CA78FF"/>
    <w:rsid w:val="00CB0C1D"/>
    <w:rsid w:val="00CB1FF0"/>
    <w:rsid w:val="00CB440E"/>
    <w:rsid w:val="00CB6D40"/>
    <w:rsid w:val="00CC220C"/>
    <w:rsid w:val="00CC341C"/>
    <w:rsid w:val="00CC36E5"/>
    <w:rsid w:val="00CC4528"/>
    <w:rsid w:val="00CC4BDC"/>
    <w:rsid w:val="00CC6519"/>
    <w:rsid w:val="00CC661A"/>
    <w:rsid w:val="00CC6999"/>
    <w:rsid w:val="00CD11EE"/>
    <w:rsid w:val="00CD2590"/>
    <w:rsid w:val="00CD317D"/>
    <w:rsid w:val="00CD32F7"/>
    <w:rsid w:val="00CD4839"/>
    <w:rsid w:val="00CD53BF"/>
    <w:rsid w:val="00CE4CCB"/>
    <w:rsid w:val="00CE568E"/>
    <w:rsid w:val="00CE7B91"/>
    <w:rsid w:val="00CE7EB1"/>
    <w:rsid w:val="00CE7F32"/>
    <w:rsid w:val="00CF19F1"/>
    <w:rsid w:val="00CF3574"/>
    <w:rsid w:val="00CF509F"/>
    <w:rsid w:val="00D0060C"/>
    <w:rsid w:val="00D01C9A"/>
    <w:rsid w:val="00D02051"/>
    <w:rsid w:val="00D036BB"/>
    <w:rsid w:val="00D03C98"/>
    <w:rsid w:val="00D11206"/>
    <w:rsid w:val="00D12B9B"/>
    <w:rsid w:val="00D12EC4"/>
    <w:rsid w:val="00D1397C"/>
    <w:rsid w:val="00D13C25"/>
    <w:rsid w:val="00D150C9"/>
    <w:rsid w:val="00D21F29"/>
    <w:rsid w:val="00D235ED"/>
    <w:rsid w:val="00D25456"/>
    <w:rsid w:val="00D324A5"/>
    <w:rsid w:val="00D33074"/>
    <w:rsid w:val="00D34571"/>
    <w:rsid w:val="00D348AE"/>
    <w:rsid w:val="00D35293"/>
    <w:rsid w:val="00D36E0C"/>
    <w:rsid w:val="00D37B94"/>
    <w:rsid w:val="00D41A93"/>
    <w:rsid w:val="00D43DED"/>
    <w:rsid w:val="00D46A9B"/>
    <w:rsid w:val="00D46B73"/>
    <w:rsid w:val="00D505A3"/>
    <w:rsid w:val="00D505AC"/>
    <w:rsid w:val="00D517A7"/>
    <w:rsid w:val="00D52300"/>
    <w:rsid w:val="00D53807"/>
    <w:rsid w:val="00D53A1B"/>
    <w:rsid w:val="00D540B0"/>
    <w:rsid w:val="00D54822"/>
    <w:rsid w:val="00D55FE0"/>
    <w:rsid w:val="00D60680"/>
    <w:rsid w:val="00D6215C"/>
    <w:rsid w:val="00D67DA9"/>
    <w:rsid w:val="00D75C01"/>
    <w:rsid w:val="00D818D9"/>
    <w:rsid w:val="00D81FEF"/>
    <w:rsid w:val="00D83213"/>
    <w:rsid w:val="00D833AA"/>
    <w:rsid w:val="00D844DE"/>
    <w:rsid w:val="00D8677C"/>
    <w:rsid w:val="00D911B2"/>
    <w:rsid w:val="00D918D1"/>
    <w:rsid w:val="00D91935"/>
    <w:rsid w:val="00D91A1C"/>
    <w:rsid w:val="00D92A2B"/>
    <w:rsid w:val="00D93CD7"/>
    <w:rsid w:val="00D94225"/>
    <w:rsid w:val="00D947FF"/>
    <w:rsid w:val="00D960F8"/>
    <w:rsid w:val="00D97F3B"/>
    <w:rsid w:val="00DA0BB7"/>
    <w:rsid w:val="00DA164A"/>
    <w:rsid w:val="00DA4B3D"/>
    <w:rsid w:val="00DA5ED1"/>
    <w:rsid w:val="00DA7655"/>
    <w:rsid w:val="00DB0ECD"/>
    <w:rsid w:val="00DB1803"/>
    <w:rsid w:val="00DB45EA"/>
    <w:rsid w:val="00DB4962"/>
    <w:rsid w:val="00DB52C1"/>
    <w:rsid w:val="00DB624F"/>
    <w:rsid w:val="00DB723E"/>
    <w:rsid w:val="00DC05EA"/>
    <w:rsid w:val="00DC2C48"/>
    <w:rsid w:val="00DC3BE2"/>
    <w:rsid w:val="00DC726B"/>
    <w:rsid w:val="00DD0EB9"/>
    <w:rsid w:val="00DD2990"/>
    <w:rsid w:val="00DD4ABE"/>
    <w:rsid w:val="00DD5EAC"/>
    <w:rsid w:val="00DD6B51"/>
    <w:rsid w:val="00DE0AD1"/>
    <w:rsid w:val="00DE0BEB"/>
    <w:rsid w:val="00DE19B5"/>
    <w:rsid w:val="00DE3307"/>
    <w:rsid w:val="00DF0084"/>
    <w:rsid w:val="00DF0A34"/>
    <w:rsid w:val="00DF0B23"/>
    <w:rsid w:val="00DF106D"/>
    <w:rsid w:val="00DF1712"/>
    <w:rsid w:val="00DF29EE"/>
    <w:rsid w:val="00DF2C9A"/>
    <w:rsid w:val="00DF38D3"/>
    <w:rsid w:val="00DF39D3"/>
    <w:rsid w:val="00DF39DA"/>
    <w:rsid w:val="00DF54FC"/>
    <w:rsid w:val="00DF592D"/>
    <w:rsid w:val="00DF5C39"/>
    <w:rsid w:val="00E01A9E"/>
    <w:rsid w:val="00E0436B"/>
    <w:rsid w:val="00E05ED6"/>
    <w:rsid w:val="00E12D32"/>
    <w:rsid w:val="00E13B43"/>
    <w:rsid w:val="00E1460B"/>
    <w:rsid w:val="00E14F76"/>
    <w:rsid w:val="00E160F8"/>
    <w:rsid w:val="00E17667"/>
    <w:rsid w:val="00E227C1"/>
    <w:rsid w:val="00E238A7"/>
    <w:rsid w:val="00E23AE5"/>
    <w:rsid w:val="00E23D1E"/>
    <w:rsid w:val="00E26B7E"/>
    <w:rsid w:val="00E31BF8"/>
    <w:rsid w:val="00E32292"/>
    <w:rsid w:val="00E35E37"/>
    <w:rsid w:val="00E36896"/>
    <w:rsid w:val="00E41764"/>
    <w:rsid w:val="00E41C57"/>
    <w:rsid w:val="00E42ACA"/>
    <w:rsid w:val="00E42CF1"/>
    <w:rsid w:val="00E4429A"/>
    <w:rsid w:val="00E47AF1"/>
    <w:rsid w:val="00E50E7D"/>
    <w:rsid w:val="00E5107B"/>
    <w:rsid w:val="00E52E11"/>
    <w:rsid w:val="00E54311"/>
    <w:rsid w:val="00E57E40"/>
    <w:rsid w:val="00E626F1"/>
    <w:rsid w:val="00E63BF1"/>
    <w:rsid w:val="00E63E40"/>
    <w:rsid w:val="00E6421E"/>
    <w:rsid w:val="00E659F5"/>
    <w:rsid w:val="00E65D78"/>
    <w:rsid w:val="00E73835"/>
    <w:rsid w:val="00E74DEF"/>
    <w:rsid w:val="00E7750F"/>
    <w:rsid w:val="00E802D0"/>
    <w:rsid w:val="00E83747"/>
    <w:rsid w:val="00E86358"/>
    <w:rsid w:val="00E87497"/>
    <w:rsid w:val="00E90ED1"/>
    <w:rsid w:val="00E9233F"/>
    <w:rsid w:val="00EA6B44"/>
    <w:rsid w:val="00EA73D6"/>
    <w:rsid w:val="00EB1453"/>
    <w:rsid w:val="00EB390B"/>
    <w:rsid w:val="00EB529D"/>
    <w:rsid w:val="00EB54BB"/>
    <w:rsid w:val="00EB5502"/>
    <w:rsid w:val="00EB5D37"/>
    <w:rsid w:val="00EB6CD7"/>
    <w:rsid w:val="00EB7B78"/>
    <w:rsid w:val="00EC09FA"/>
    <w:rsid w:val="00EC5D49"/>
    <w:rsid w:val="00EC6FB0"/>
    <w:rsid w:val="00ED0810"/>
    <w:rsid w:val="00ED1CA7"/>
    <w:rsid w:val="00ED3DAC"/>
    <w:rsid w:val="00EE02CD"/>
    <w:rsid w:val="00EE0967"/>
    <w:rsid w:val="00EE26B2"/>
    <w:rsid w:val="00EE2830"/>
    <w:rsid w:val="00EE3445"/>
    <w:rsid w:val="00EE3F3C"/>
    <w:rsid w:val="00EE4235"/>
    <w:rsid w:val="00EE5A6C"/>
    <w:rsid w:val="00EE5FBA"/>
    <w:rsid w:val="00EF5227"/>
    <w:rsid w:val="00F01038"/>
    <w:rsid w:val="00F05B12"/>
    <w:rsid w:val="00F061C0"/>
    <w:rsid w:val="00F11BC6"/>
    <w:rsid w:val="00F140D1"/>
    <w:rsid w:val="00F142AC"/>
    <w:rsid w:val="00F15835"/>
    <w:rsid w:val="00F1607E"/>
    <w:rsid w:val="00F16FBD"/>
    <w:rsid w:val="00F1783F"/>
    <w:rsid w:val="00F17B1E"/>
    <w:rsid w:val="00F22197"/>
    <w:rsid w:val="00F22236"/>
    <w:rsid w:val="00F223C6"/>
    <w:rsid w:val="00F224D5"/>
    <w:rsid w:val="00F23DA5"/>
    <w:rsid w:val="00F30147"/>
    <w:rsid w:val="00F3203C"/>
    <w:rsid w:val="00F3241E"/>
    <w:rsid w:val="00F343AA"/>
    <w:rsid w:val="00F34671"/>
    <w:rsid w:val="00F34805"/>
    <w:rsid w:val="00F41BAB"/>
    <w:rsid w:val="00F41F53"/>
    <w:rsid w:val="00F428FD"/>
    <w:rsid w:val="00F433C4"/>
    <w:rsid w:val="00F43DCD"/>
    <w:rsid w:val="00F45E03"/>
    <w:rsid w:val="00F45F1C"/>
    <w:rsid w:val="00F5250E"/>
    <w:rsid w:val="00F53B1D"/>
    <w:rsid w:val="00F55848"/>
    <w:rsid w:val="00F57FEB"/>
    <w:rsid w:val="00F62F01"/>
    <w:rsid w:val="00F63E42"/>
    <w:rsid w:val="00F65AAA"/>
    <w:rsid w:val="00F65B46"/>
    <w:rsid w:val="00F67D93"/>
    <w:rsid w:val="00F72258"/>
    <w:rsid w:val="00F72391"/>
    <w:rsid w:val="00F7321E"/>
    <w:rsid w:val="00F77A93"/>
    <w:rsid w:val="00F802E5"/>
    <w:rsid w:val="00F81DFA"/>
    <w:rsid w:val="00F83222"/>
    <w:rsid w:val="00F84D3C"/>
    <w:rsid w:val="00F86498"/>
    <w:rsid w:val="00F90391"/>
    <w:rsid w:val="00F9140E"/>
    <w:rsid w:val="00F92489"/>
    <w:rsid w:val="00F9331B"/>
    <w:rsid w:val="00F95F11"/>
    <w:rsid w:val="00FA29DF"/>
    <w:rsid w:val="00FA32E1"/>
    <w:rsid w:val="00FA3843"/>
    <w:rsid w:val="00FA3ABD"/>
    <w:rsid w:val="00FA4B4D"/>
    <w:rsid w:val="00FA657E"/>
    <w:rsid w:val="00FA682A"/>
    <w:rsid w:val="00FA72B4"/>
    <w:rsid w:val="00FB0F7A"/>
    <w:rsid w:val="00FB1368"/>
    <w:rsid w:val="00FB2BE7"/>
    <w:rsid w:val="00FB51A6"/>
    <w:rsid w:val="00FB63EC"/>
    <w:rsid w:val="00FB6899"/>
    <w:rsid w:val="00FB69DF"/>
    <w:rsid w:val="00FC1DA5"/>
    <w:rsid w:val="00FC2F53"/>
    <w:rsid w:val="00FC6028"/>
    <w:rsid w:val="00FC7010"/>
    <w:rsid w:val="00FC751F"/>
    <w:rsid w:val="00FD1A04"/>
    <w:rsid w:val="00FD2FAA"/>
    <w:rsid w:val="00FD4D0F"/>
    <w:rsid w:val="00FD7490"/>
    <w:rsid w:val="00FD7672"/>
    <w:rsid w:val="00FE0156"/>
    <w:rsid w:val="00FE1EDC"/>
    <w:rsid w:val="00FE3F67"/>
    <w:rsid w:val="00FE3FB8"/>
    <w:rsid w:val="00FF0D9A"/>
    <w:rsid w:val="00FF26CA"/>
    <w:rsid w:val="00FF4D09"/>
    <w:rsid w:val="00FF77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6545F0"/>
  <w15:docId w15:val="{978C6FED-0AE0-47EB-8B6A-83AE91E0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5EF"/>
    <w:pPr>
      <w:spacing w:after="160" w:line="259" w:lineRule="auto"/>
    </w:pPr>
    <w:rPr>
      <w:sz w:val="24"/>
      <w:szCs w:val="22"/>
    </w:rPr>
  </w:style>
  <w:style w:type="paragraph" w:styleId="Heading1">
    <w:name w:val="heading 1"/>
    <w:basedOn w:val="Normal"/>
    <w:next w:val="Normal"/>
    <w:link w:val="Heading1Char"/>
    <w:uiPriority w:val="9"/>
    <w:qFormat/>
    <w:rsid w:val="007753E5"/>
    <w:pPr>
      <w:keepNext/>
      <w:keepLines/>
      <w:spacing w:before="240" w:after="0"/>
      <w:outlineLvl w:val="0"/>
    </w:pPr>
    <w:rPr>
      <w:rFonts w:ascii="Calibri Light" w:eastAsia="Times New Roman" w:hAnsi="Calibri Light"/>
      <w:color w:val="2E74B5"/>
      <w:sz w:val="32"/>
      <w:szCs w:val="32"/>
      <w:lang w:val="x-none" w:eastAsia="x-none"/>
    </w:rPr>
  </w:style>
  <w:style w:type="paragraph" w:styleId="Heading2">
    <w:name w:val="heading 2"/>
    <w:basedOn w:val="Normal"/>
    <w:next w:val="Normal"/>
    <w:link w:val="Heading2Char1"/>
    <w:uiPriority w:val="9"/>
    <w:qFormat/>
    <w:rsid w:val="0020650C"/>
    <w:pPr>
      <w:keepNext/>
      <w:tabs>
        <w:tab w:val="num" w:pos="645"/>
      </w:tabs>
      <w:spacing w:before="120" w:after="60" w:line="304" w:lineRule="exact"/>
      <w:ind w:firstLine="397"/>
      <w:jc w:val="both"/>
      <w:outlineLvl w:val="1"/>
    </w:pPr>
    <w:rPr>
      <w:rFonts w:ascii=".VnTime" w:eastAsia="Times New Roman" w:hAnsi=".VnTime"/>
      <w:i/>
      <w:iCs/>
      <w:color w:val="000000"/>
      <w:sz w:val="20"/>
      <w:szCs w:val="24"/>
      <w:lang w:val="x-none" w:eastAsia="x-none"/>
    </w:rPr>
  </w:style>
  <w:style w:type="paragraph" w:styleId="Heading3">
    <w:name w:val="heading 3"/>
    <w:basedOn w:val="Normal"/>
    <w:next w:val="Normal"/>
    <w:link w:val="Heading3Char"/>
    <w:uiPriority w:val="9"/>
    <w:semiHidden/>
    <w:unhideWhenUsed/>
    <w:qFormat/>
    <w:rsid w:val="0068692F"/>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BE30A0"/>
    <w:pPr>
      <w:keepNext/>
      <w:spacing w:before="60" w:after="60" w:line="240" w:lineRule="auto"/>
      <w:outlineLvl w:val="5"/>
    </w:pPr>
    <w:rPr>
      <w:rFonts w:eastAsia="Times New Roman"/>
      <w:b/>
      <w:bCs/>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753E5"/>
    <w:rPr>
      <w:rFonts w:ascii="Calibri Light" w:eastAsia="Times New Roman" w:hAnsi="Calibri Light" w:cs="Times New Roman"/>
      <w:color w:val="2E74B5"/>
      <w:sz w:val="32"/>
      <w:szCs w:val="32"/>
    </w:rPr>
  </w:style>
  <w:style w:type="character" w:customStyle="1" w:styleId="Heading2Char1">
    <w:name w:val="Heading 2 Char1"/>
    <w:link w:val="Heading2"/>
    <w:locked/>
    <w:rsid w:val="0020650C"/>
    <w:rPr>
      <w:rFonts w:ascii=".VnTime" w:eastAsia="Times New Roman" w:hAnsi=".VnTime" w:cs="Times New Roman"/>
      <w:i/>
      <w:iCs/>
      <w:color w:val="000000"/>
      <w:szCs w:val="24"/>
    </w:rPr>
  </w:style>
  <w:style w:type="character" w:customStyle="1" w:styleId="Heading3Char">
    <w:name w:val="Heading 3 Char"/>
    <w:basedOn w:val="DefaultParagraphFont"/>
    <w:link w:val="Heading3"/>
    <w:uiPriority w:val="9"/>
    <w:semiHidden/>
    <w:rsid w:val="0068692F"/>
    <w:rPr>
      <w:rFonts w:asciiTheme="majorHAnsi" w:eastAsiaTheme="majorEastAsia" w:hAnsiTheme="majorHAnsi" w:cstheme="majorBidi"/>
      <w:b/>
      <w:bCs/>
      <w:color w:val="4F81BD" w:themeColor="accent1"/>
      <w:sz w:val="24"/>
      <w:szCs w:val="22"/>
    </w:rPr>
  </w:style>
  <w:style w:type="character" w:customStyle="1" w:styleId="Heading6Char">
    <w:name w:val="Heading 6 Char"/>
    <w:basedOn w:val="DefaultParagraphFont"/>
    <w:link w:val="Heading6"/>
    <w:rsid w:val="00BE30A0"/>
    <w:rPr>
      <w:rFonts w:eastAsia="Times New Roman"/>
      <w:b/>
      <w:bCs/>
      <w:sz w:val="24"/>
      <w:szCs w:val="24"/>
      <w:lang w:val="fr-FR"/>
    </w:rPr>
  </w:style>
  <w:style w:type="paragraph" w:customStyle="1" w:styleId="ColorfulList-Accent11">
    <w:name w:val="Colorful List - Accent 11"/>
    <w:basedOn w:val="Normal"/>
    <w:uiPriority w:val="34"/>
    <w:qFormat/>
    <w:rsid w:val="00FB0F7A"/>
    <w:pPr>
      <w:ind w:left="720"/>
      <w:contextualSpacing/>
    </w:pPr>
  </w:style>
  <w:style w:type="paragraph" w:customStyle="1" w:styleId="msonormal0">
    <w:name w:val="msonormal"/>
    <w:basedOn w:val="Normal"/>
    <w:rsid w:val="00C77598"/>
    <w:pPr>
      <w:spacing w:before="100" w:beforeAutospacing="1" w:after="100" w:afterAutospacing="1" w:line="240" w:lineRule="auto"/>
    </w:pPr>
    <w:rPr>
      <w:rFonts w:eastAsia="Times New Roman"/>
      <w:szCs w:val="24"/>
    </w:rPr>
  </w:style>
  <w:style w:type="paragraph" w:customStyle="1" w:styleId="font5">
    <w:name w:val="font5"/>
    <w:basedOn w:val="Normal"/>
    <w:rsid w:val="00C77598"/>
    <w:pPr>
      <w:spacing w:before="100" w:beforeAutospacing="1" w:after="100" w:afterAutospacing="1" w:line="240" w:lineRule="auto"/>
    </w:pPr>
    <w:rPr>
      <w:rFonts w:ascii="Cambria" w:eastAsia="Times New Roman" w:hAnsi="Cambria"/>
      <w:color w:val="000000"/>
      <w:sz w:val="20"/>
      <w:szCs w:val="20"/>
    </w:rPr>
  </w:style>
  <w:style w:type="paragraph" w:customStyle="1" w:styleId="xl92">
    <w:name w:val="xl92"/>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sz w:val="20"/>
      <w:szCs w:val="20"/>
    </w:rPr>
  </w:style>
  <w:style w:type="paragraph" w:customStyle="1" w:styleId="xl93">
    <w:name w:val="xl93"/>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94">
    <w:name w:val="xl94"/>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sz w:val="20"/>
      <w:szCs w:val="20"/>
    </w:rPr>
  </w:style>
  <w:style w:type="paragraph" w:customStyle="1" w:styleId="xl95">
    <w:name w:val="xl95"/>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96">
    <w:name w:val="xl96"/>
    <w:basedOn w:val="Normal"/>
    <w:rsid w:val="00C775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0"/>
      <w:szCs w:val="20"/>
    </w:rPr>
  </w:style>
  <w:style w:type="paragraph" w:customStyle="1" w:styleId="xl97">
    <w:name w:val="xl97"/>
    <w:basedOn w:val="Normal"/>
    <w:rsid w:val="00C775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0"/>
      <w:szCs w:val="20"/>
    </w:rPr>
  </w:style>
  <w:style w:type="paragraph" w:customStyle="1" w:styleId="xl98">
    <w:name w:val="xl98"/>
    <w:basedOn w:val="Normal"/>
    <w:rsid w:val="00C775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0"/>
      <w:szCs w:val="20"/>
    </w:rPr>
  </w:style>
  <w:style w:type="paragraph" w:customStyle="1" w:styleId="xl99">
    <w:name w:val="xl99"/>
    <w:basedOn w:val="Normal"/>
    <w:rsid w:val="00C775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0"/>
      <w:szCs w:val="20"/>
    </w:rPr>
  </w:style>
  <w:style w:type="paragraph" w:customStyle="1" w:styleId="xl100">
    <w:name w:val="xl100"/>
    <w:basedOn w:val="Normal"/>
    <w:rsid w:val="00C775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olor w:val="000000"/>
      <w:sz w:val="20"/>
      <w:szCs w:val="20"/>
    </w:rPr>
  </w:style>
  <w:style w:type="paragraph" w:customStyle="1" w:styleId="xl101">
    <w:name w:val="xl101"/>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Cambria" w:eastAsia="Times New Roman" w:hAnsi="Cambria"/>
      <w:sz w:val="20"/>
      <w:szCs w:val="20"/>
    </w:rPr>
  </w:style>
  <w:style w:type="paragraph" w:customStyle="1" w:styleId="xl102">
    <w:name w:val="xl102"/>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b/>
      <w:bCs/>
      <w:sz w:val="20"/>
      <w:szCs w:val="20"/>
    </w:rPr>
  </w:style>
  <w:style w:type="paragraph" w:customStyle="1" w:styleId="xl103">
    <w:name w:val="xl103"/>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olor w:val="000000"/>
      <w:sz w:val="20"/>
      <w:szCs w:val="20"/>
    </w:rPr>
  </w:style>
  <w:style w:type="paragraph" w:customStyle="1" w:styleId="xl104">
    <w:name w:val="xl104"/>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b/>
      <w:bCs/>
      <w:sz w:val="20"/>
      <w:szCs w:val="20"/>
    </w:rPr>
  </w:style>
  <w:style w:type="paragraph" w:customStyle="1" w:styleId="xl105">
    <w:name w:val="xl105"/>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sz w:val="20"/>
      <w:szCs w:val="20"/>
    </w:rPr>
  </w:style>
  <w:style w:type="paragraph" w:customStyle="1" w:styleId="xl106">
    <w:name w:val="xl106"/>
    <w:basedOn w:val="Normal"/>
    <w:rsid w:val="00C775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07">
    <w:name w:val="xl107"/>
    <w:basedOn w:val="Normal"/>
    <w:rsid w:val="00C775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08">
    <w:name w:val="xl108"/>
    <w:basedOn w:val="Normal"/>
    <w:rsid w:val="00C775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olor w:val="000000"/>
      <w:sz w:val="20"/>
      <w:szCs w:val="20"/>
    </w:rPr>
  </w:style>
  <w:style w:type="paragraph" w:customStyle="1" w:styleId="xl109">
    <w:name w:val="xl109"/>
    <w:basedOn w:val="Normal"/>
    <w:rsid w:val="00C77598"/>
    <w:pP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10">
    <w:name w:val="xl110"/>
    <w:basedOn w:val="Normal"/>
    <w:rsid w:val="00C77598"/>
    <w:pPr>
      <w:spacing w:before="100" w:beforeAutospacing="1" w:after="100" w:afterAutospacing="1" w:line="240" w:lineRule="auto"/>
      <w:textAlignment w:val="center"/>
    </w:pPr>
    <w:rPr>
      <w:rFonts w:ascii="Cambria" w:eastAsia="Times New Roman" w:hAnsi="Cambria"/>
      <w:sz w:val="20"/>
      <w:szCs w:val="20"/>
    </w:rPr>
  </w:style>
  <w:style w:type="paragraph" w:customStyle="1" w:styleId="xl111">
    <w:name w:val="xl111"/>
    <w:basedOn w:val="Normal"/>
    <w:rsid w:val="00C775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12">
    <w:name w:val="xl112"/>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13">
    <w:name w:val="xl113"/>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olor w:val="000000"/>
      <w:sz w:val="20"/>
      <w:szCs w:val="20"/>
    </w:rPr>
  </w:style>
  <w:style w:type="paragraph" w:customStyle="1" w:styleId="xl114">
    <w:name w:val="xl114"/>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15">
    <w:name w:val="xl115"/>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16">
    <w:name w:val="xl116"/>
    <w:basedOn w:val="Normal"/>
    <w:rsid w:val="00C775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17">
    <w:name w:val="xl117"/>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olor w:val="000000"/>
      <w:sz w:val="20"/>
      <w:szCs w:val="20"/>
    </w:rPr>
  </w:style>
  <w:style w:type="paragraph" w:customStyle="1" w:styleId="xl118">
    <w:name w:val="xl118"/>
    <w:basedOn w:val="Normal"/>
    <w:rsid w:val="00C77598"/>
    <w:pPr>
      <w:shd w:val="clear" w:color="000000" w:fill="FFFFFF"/>
      <w:spacing w:before="100" w:beforeAutospacing="1" w:after="100" w:afterAutospacing="1" w:line="240" w:lineRule="auto"/>
      <w:textAlignment w:val="center"/>
    </w:pPr>
    <w:rPr>
      <w:rFonts w:ascii="Cambria" w:eastAsia="Times New Roman" w:hAnsi="Cambria"/>
      <w:sz w:val="20"/>
      <w:szCs w:val="20"/>
    </w:rPr>
  </w:style>
  <w:style w:type="paragraph" w:customStyle="1" w:styleId="xl119">
    <w:name w:val="xl119"/>
    <w:basedOn w:val="Normal"/>
    <w:rsid w:val="00C77598"/>
    <w:pPr>
      <w:shd w:val="clear" w:color="000000" w:fill="FFFFFF"/>
      <w:spacing w:before="100" w:beforeAutospacing="1" w:after="100" w:afterAutospacing="1" w:line="240" w:lineRule="auto"/>
      <w:textAlignment w:val="center"/>
    </w:pPr>
    <w:rPr>
      <w:rFonts w:ascii="Cambria" w:eastAsia="Times New Roman" w:hAnsi="Cambria"/>
      <w:b/>
      <w:bCs/>
      <w:sz w:val="20"/>
      <w:szCs w:val="20"/>
    </w:rPr>
  </w:style>
  <w:style w:type="paragraph" w:customStyle="1" w:styleId="xl120">
    <w:name w:val="xl120"/>
    <w:basedOn w:val="Normal"/>
    <w:rsid w:val="00C7759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21">
    <w:name w:val="xl121"/>
    <w:basedOn w:val="Normal"/>
    <w:rsid w:val="00C775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22">
    <w:name w:val="xl122"/>
    <w:basedOn w:val="Normal"/>
    <w:rsid w:val="00C77598"/>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23">
    <w:name w:val="xl123"/>
    <w:basedOn w:val="Normal"/>
    <w:rsid w:val="00C775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24">
    <w:name w:val="xl124"/>
    <w:basedOn w:val="Normal"/>
    <w:rsid w:val="00C775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25">
    <w:name w:val="xl125"/>
    <w:basedOn w:val="Normal"/>
    <w:rsid w:val="00C7759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26">
    <w:name w:val="xl126"/>
    <w:basedOn w:val="Normal"/>
    <w:rsid w:val="00C7759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color w:val="000000"/>
      <w:sz w:val="20"/>
      <w:szCs w:val="20"/>
    </w:rPr>
  </w:style>
  <w:style w:type="table" w:styleId="TableGrid">
    <w:name w:val="Table Grid"/>
    <w:basedOn w:val="TableNormal"/>
    <w:uiPriority w:val="39"/>
    <w:rsid w:val="00864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
    <w:name w:val="Đề mục"/>
    <w:basedOn w:val="Normal"/>
    <w:link w:val="mcChar"/>
    <w:qFormat/>
    <w:rsid w:val="007753E5"/>
    <w:pPr>
      <w:pageBreakBefore/>
      <w:spacing w:before="720" w:after="360" w:line="320" w:lineRule="exact"/>
      <w:jc w:val="center"/>
    </w:pPr>
    <w:rPr>
      <w:rFonts w:eastAsia="Times New Roman"/>
      <w:b/>
      <w:bCs/>
      <w:sz w:val="32"/>
      <w:szCs w:val="24"/>
      <w:lang w:val="nl-NL" w:eastAsia="x-none"/>
    </w:rPr>
  </w:style>
  <w:style w:type="character" w:customStyle="1" w:styleId="mcChar">
    <w:name w:val="Đề mục Char"/>
    <w:link w:val="mc"/>
    <w:rsid w:val="007753E5"/>
    <w:rPr>
      <w:rFonts w:eastAsia="Times New Roman" w:cs="Times New Roman"/>
      <w:b/>
      <w:bCs/>
      <w:sz w:val="32"/>
      <w:szCs w:val="24"/>
      <w:lang w:val="nl-NL"/>
    </w:rPr>
  </w:style>
  <w:style w:type="paragraph" w:customStyle="1" w:styleId="2">
    <w:name w:val="2."/>
    <w:basedOn w:val="Normal"/>
    <w:qFormat/>
    <w:rsid w:val="005031BC"/>
    <w:pPr>
      <w:spacing w:before="200" w:after="200" w:line="276" w:lineRule="auto"/>
      <w:ind w:firstLine="567"/>
      <w:jc w:val="both"/>
      <w:outlineLvl w:val="0"/>
    </w:pPr>
    <w:rPr>
      <w:rFonts w:ascii="UTM Times" w:hAnsi="UTM Times" w:cs="Mongolian Baiti"/>
      <w:i/>
      <w:sz w:val="22"/>
      <w:szCs w:val="26"/>
    </w:rPr>
  </w:style>
  <w:style w:type="character" w:styleId="CommentReference">
    <w:name w:val="annotation reference"/>
    <w:uiPriority w:val="99"/>
    <w:unhideWhenUsed/>
    <w:rsid w:val="007753E5"/>
    <w:rPr>
      <w:sz w:val="16"/>
      <w:szCs w:val="16"/>
    </w:rPr>
  </w:style>
  <w:style w:type="paragraph" w:styleId="CommentText">
    <w:name w:val="annotation text"/>
    <w:basedOn w:val="Normal"/>
    <w:link w:val="CommentTextChar"/>
    <w:uiPriority w:val="99"/>
    <w:unhideWhenUsed/>
    <w:rsid w:val="007753E5"/>
    <w:pPr>
      <w:spacing w:after="200" w:line="276" w:lineRule="auto"/>
    </w:pPr>
    <w:rPr>
      <w:rFonts w:ascii="Calibri" w:hAnsi="Calibri"/>
      <w:sz w:val="20"/>
      <w:szCs w:val="20"/>
      <w:lang w:val="x-none" w:eastAsia="x-none"/>
    </w:rPr>
  </w:style>
  <w:style w:type="character" w:customStyle="1" w:styleId="CommentTextChar">
    <w:name w:val="Comment Text Char"/>
    <w:link w:val="CommentText"/>
    <w:uiPriority w:val="99"/>
    <w:rsid w:val="007753E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753E5"/>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7753E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53E5"/>
    <w:pPr>
      <w:spacing w:after="160" w:line="240" w:lineRule="auto"/>
    </w:pPr>
    <w:rPr>
      <w:b/>
      <w:bCs/>
    </w:rPr>
  </w:style>
  <w:style w:type="character" w:customStyle="1" w:styleId="CommentSubjectChar">
    <w:name w:val="Comment Subject Char"/>
    <w:link w:val="CommentSubject"/>
    <w:uiPriority w:val="99"/>
    <w:semiHidden/>
    <w:rsid w:val="007753E5"/>
    <w:rPr>
      <w:rFonts w:ascii="Calibri" w:eastAsia="Calibri" w:hAnsi="Calibri" w:cs="Times New Roman"/>
      <w:b/>
      <w:bCs/>
      <w:sz w:val="20"/>
      <w:szCs w:val="20"/>
    </w:rPr>
  </w:style>
  <w:style w:type="paragraph" w:customStyle="1" w:styleId="TOCHeading1">
    <w:name w:val="TOC Heading1"/>
    <w:basedOn w:val="Heading1"/>
    <w:next w:val="Normal"/>
    <w:uiPriority w:val="39"/>
    <w:qFormat/>
    <w:rsid w:val="007753E5"/>
    <w:pPr>
      <w:outlineLvl w:val="9"/>
    </w:pPr>
  </w:style>
  <w:style w:type="paragraph" w:styleId="TOC1">
    <w:name w:val="toc 1"/>
    <w:basedOn w:val="Normal"/>
    <w:next w:val="Normal"/>
    <w:autoRedefine/>
    <w:uiPriority w:val="39"/>
    <w:unhideWhenUsed/>
    <w:rsid w:val="0068692F"/>
    <w:pPr>
      <w:tabs>
        <w:tab w:val="left" w:pos="284"/>
        <w:tab w:val="right" w:leader="dot" w:pos="9498"/>
      </w:tabs>
      <w:spacing w:after="100"/>
      <w:ind w:left="426" w:right="29" w:hanging="426"/>
      <w:jc w:val="both"/>
    </w:pPr>
    <w:rPr>
      <w:b/>
      <w:noProof/>
      <w:szCs w:val="24"/>
      <w:lang w:val="vi-VN"/>
    </w:rPr>
  </w:style>
  <w:style w:type="paragraph" w:styleId="TOC2">
    <w:name w:val="toc 2"/>
    <w:basedOn w:val="Normal"/>
    <w:next w:val="Normal"/>
    <w:autoRedefine/>
    <w:uiPriority w:val="39"/>
    <w:unhideWhenUsed/>
    <w:rsid w:val="006C4C27"/>
    <w:pPr>
      <w:tabs>
        <w:tab w:val="left" w:pos="426"/>
        <w:tab w:val="right" w:leader="dot" w:pos="9498"/>
      </w:tabs>
      <w:spacing w:after="100"/>
      <w:ind w:left="426" w:right="880" w:hanging="426"/>
      <w:jc w:val="both"/>
    </w:pPr>
    <w:rPr>
      <w:b/>
      <w:noProof/>
      <w:color w:val="000000"/>
      <w:sz w:val="22"/>
    </w:rPr>
  </w:style>
  <w:style w:type="paragraph" w:styleId="TOC3">
    <w:name w:val="toc 3"/>
    <w:basedOn w:val="Normal"/>
    <w:next w:val="Normal"/>
    <w:autoRedefine/>
    <w:uiPriority w:val="39"/>
    <w:unhideWhenUsed/>
    <w:rsid w:val="0068692F"/>
    <w:pPr>
      <w:tabs>
        <w:tab w:val="left" w:pos="567"/>
        <w:tab w:val="right" w:leader="dot" w:pos="9498"/>
      </w:tabs>
      <w:spacing w:after="100"/>
      <w:ind w:right="29"/>
      <w:jc w:val="both"/>
    </w:pPr>
    <w:rPr>
      <w:rFonts w:ascii="UTM Centur" w:hAnsi="UTM Centur"/>
      <w:noProof/>
      <w:sz w:val="20"/>
      <w:szCs w:val="20"/>
    </w:rPr>
  </w:style>
  <w:style w:type="paragraph" w:styleId="TOC4">
    <w:name w:val="toc 4"/>
    <w:basedOn w:val="Normal"/>
    <w:next w:val="Normal"/>
    <w:autoRedefine/>
    <w:uiPriority w:val="39"/>
    <w:unhideWhenUsed/>
    <w:rsid w:val="0002289D"/>
    <w:pPr>
      <w:tabs>
        <w:tab w:val="left" w:pos="360"/>
        <w:tab w:val="right" w:leader="dot" w:pos="9517"/>
      </w:tabs>
      <w:spacing w:after="100"/>
    </w:pPr>
    <w:rPr>
      <w:rFonts w:ascii="Calibri" w:eastAsia="Times New Roman" w:hAnsi="Calibri"/>
      <w:sz w:val="22"/>
      <w:lang w:val="vi-VN" w:eastAsia="vi-VN"/>
    </w:rPr>
  </w:style>
  <w:style w:type="paragraph" w:styleId="TOC5">
    <w:name w:val="toc 5"/>
    <w:basedOn w:val="Normal"/>
    <w:next w:val="Normal"/>
    <w:autoRedefine/>
    <w:uiPriority w:val="39"/>
    <w:unhideWhenUsed/>
    <w:rsid w:val="007753E5"/>
    <w:pPr>
      <w:spacing w:after="100"/>
      <w:ind w:left="880"/>
    </w:pPr>
    <w:rPr>
      <w:rFonts w:ascii="Calibri" w:eastAsia="Times New Roman" w:hAnsi="Calibri"/>
      <w:sz w:val="22"/>
      <w:lang w:val="vi-VN" w:eastAsia="vi-VN"/>
    </w:rPr>
  </w:style>
  <w:style w:type="paragraph" w:styleId="TOC6">
    <w:name w:val="toc 6"/>
    <w:basedOn w:val="Normal"/>
    <w:next w:val="Normal"/>
    <w:autoRedefine/>
    <w:uiPriority w:val="39"/>
    <w:unhideWhenUsed/>
    <w:rsid w:val="007753E5"/>
    <w:pPr>
      <w:spacing w:after="100"/>
      <w:ind w:left="1100"/>
    </w:pPr>
    <w:rPr>
      <w:rFonts w:ascii="Calibri" w:eastAsia="Times New Roman" w:hAnsi="Calibri"/>
      <w:sz w:val="22"/>
      <w:lang w:val="vi-VN" w:eastAsia="vi-VN"/>
    </w:rPr>
  </w:style>
  <w:style w:type="paragraph" w:styleId="TOC7">
    <w:name w:val="toc 7"/>
    <w:basedOn w:val="Normal"/>
    <w:next w:val="Normal"/>
    <w:autoRedefine/>
    <w:uiPriority w:val="39"/>
    <w:unhideWhenUsed/>
    <w:rsid w:val="007753E5"/>
    <w:pPr>
      <w:spacing w:after="100"/>
      <w:ind w:left="1320"/>
    </w:pPr>
    <w:rPr>
      <w:rFonts w:ascii="Calibri" w:eastAsia="Times New Roman" w:hAnsi="Calibri"/>
      <w:sz w:val="22"/>
      <w:lang w:val="vi-VN" w:eastAsia="vi-VN"/>
    </w:rPr>
  </w:style>
  <w:style w:type="paragraph" w:styleId="TOC8">
    <w:name w:val="toc 8"/>
    <w:basedOn w:val="Normal"/>
    <w:next w:val="Normal"/>
    <w:autoRedefine/>
    <w:uiPriority w:val="39"/>
    <w:unhideWhenUsed/>
    <w:rsid w:val="007753E5"/>
    <w:pPr>
      <w:spacing w:after="100"/>
      <w:ind w:left="1540"/>
    </w:pPr>
    <w:rPr>
      <w:rFonts w:ascii="Calibri" w:eastAsia="Times New Roman" w:hAnsi="Calibri"/>
      <w:sz w:val="22"/>
      <w:lang w:val="vi-VN" w:eastAsia="vi-VN"/>
    </w:rPr>
  </w:style>
  <w:style w:type="paragraph" w:styleId="TOC9">
    <w:name w:val="toc 9"/>
    <w:basedOn w:val="Normal"/>
    <w:next w:val="Normal"/>
    <w:autoRedefine/>
    <w:uiPriority w:val="39"/>
    <w:unhideWhenUsed/>
    <w:rsid w:val="007753E5"/>
    <w:pPr>
      <w:spacing w:after="100"/>
      <w:ind w:left="1760"/>
    </w:pPr>
    <w:rPr>
      <w:rFonts w:ascii="Calibri" w:eastAsia="Times New Roman" w:hAnsi="Calibri"/>
      <w:sz w:val="22"/>
      <w:lang w:val="vi-VN" w:eastAsia="vi-VN"/>
    </w:rPr>
  </w:style>
  <w:style w:type="character" w:styleId="Hyperlink">
    <w:name w:val="Hyperlink"/>
    <w:uiPriority w:val="99"/>
    <w:unhideWhenUsed/>
    <w:rsid w:val="007753E5"/>
    <w:rPr>
      <w:color w:val="0563C1"/>
      <w:u w:val="single"/>
    </w:rPr>
  </w:style>
  <w:style w:type="paragraph" w:styleId="Header">
    <w:name w:val="header"/>
    <w:basedOn w:val="Normal"/>
    <w:link w:val="HeaderChar"/>
    <w:uiPriority w:val="99"/>
    <w:unhideWhenUsed/>
    <w:rsid w:val="00206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50C"/>
  </w:style>
  <w:style w:type="paragraph" w:styleId="Footer">
    <w:name w:val="footer"/>
    <w:aliases w:val=" Char,Char"/>
    <w:basedOn w:val="Normal"/>
    <w:link w:val="FooterChar"/>
    <w:unhideWhenUsed/>
    <w:rsid w:val="0020650C"/>
    <w:pPr>
      <w:tabs>
        <w:tab w:val="center" w:pos="4513"/>
        <w:tab w:val="right" w:pos="9026"/>
      </w:tabs>
      <w:spacing w:after="0" w:line="240" w:lineRule="auto"/>
    </w:pPr>
  </w:style>
  <w:style w:type="character" w:customStyle="1" w:styleId="FooterChar">
    <w:name w:val="Footer Char"/>
    <w:aliases w:val=" Char Char1,Char Char1"/>
    <w:basedOn w:val="DefaultParagraphFont"/>
    <w:link w:val="Footer"/>
    <w:uiPriority w:val="99"/>
    <w:rsid w:val="0020650C"/>
  </w:style>
  <w:style w:type="character" w:customStyle="1" w:styleId="Heading2Char">
    <w:name w:val="Heading 2 Char"/>
    <w:uiPriority w:val="9"/>
    <w:rsid w:val="0020650C"/>
    <w:rPr>
      <w:rFonts w:ascii="Calibri Light" w:eastAsia="Times New Roman" w:hAnsi="Calibri Light" w:cs="Times New Roman"/>
      <w:color w:val="2E74B5"/>
      <w:sz w:val="26"/>
      <w:szCs w:val="26"/>
    </w:rPr>
  </w:style>
  <w:style w:type="paragraph" w:customStyle="1" w:styleId="A1">
    <w:name w:val="A1"/>
    <w:basedOn w:val="Normal"/>
    <w:rsid w:val="00774853"/>
    <w:pPr>
      <w:spacing w:before="120" w:after="120" w:line="304" w:lineRule="exact"/>
    </w:pPr>
    <w:rPr>
      <w:rFonts w:ascii="Times New Roman Bold" w:eastAsia="Times New Roman" w:hAnsi="Times New Roman Bold"/>
      <w:b/>
      <w:color w:val="000000"/>
      <w:szCs w:val="24"/>
      <w:lang w:val="nl-NL"/>
    </w:rPr>
  </w:style>
  <w:style w:type="character" w:styleId="FollowedHyperlink">
    <w:name w:val="FollowedHyperlink"/>
    <w:uiPriority w:val="99"/>
    <w:semiHidden/>
    <w:unhideWhenUsed/>
    <w:rsid w:val="0003574A"/>
    <w:rPr>
      <w:color w:val="954F72"/>
      <w:u w:val="single"/>
    </w:rPr>
  </w:style>
  <w:style w:type="paragraph" w:customStyle="1" w:styleId="font6">
    <w:name w:val="font6"/>
    <w:basedOn w:val="Normal"/>
    <w:rsid w:val="0003574A"/>
    <w:pPr>
      <w:spacing w:before="100" w:beforeAutospacing="1" w:after="100" w:afterAutospacing="1" w:line="240" w:lineRule="auto"/>
    </w:pPr>
    <w:rPr>
      <w:rFonts w:eastAsia="Times New Roman"/>
      <w:b/>
      <w:bCs/>
      <w:color w:val="000000"/>
      <w:szCs w:val="24"/>
      <w:lang w:val="vi-VN" w:eastAsia="vi-VN"/>
    </w:rPr>
  </w:style>
  <w:style w:type="paragraph" w:customStyle="1" w:styleId="font7">
    <w:name w:val="font7"/>
    <w:basedOn w:val="Normal"/>
    <w:rsid w:val="0003574A"/>
    <w:pPr>
      <w:spacing w:before="100" w:beforeAutospacing="1" w:after="100" w:afterAutospacing="1" w:line="240" w:lineRule="auto"/>
    </w:pPr>
    <w:rPr>
      <w:rFonts w:eastAsia="Times New Roman"/>
      <w:b/>
      <w:bCs/>
      <w:color w:val="000000"/>
      <w:szCs w:val="24"/>
      <w:lang w:val="vi-VN" w:eastAsia="vi-VN"/>
    </w:rPr>
  </w:style>
  <w:style w:type="paragraph" w:customStyle="1" w:styleId="font8">
    <w:name w:val="font8"/>
    <w:basedOn w:val="Normal"/>
    <w:rsid w:val="0003574A"/>
    <w:pPr>
      <w:spacing w:before="100" w:beforeAutospacing="1" w:after="100" w:afterAutospacing="1" w:line="240" w:lineRule="auto"/>
    </w:pPr>
    <w:rPr>
      <w:rFonts w:eastAsia="Times New Roman"/>
      <w:color w:val="000000"/>
      <w:szCs w:val="24"/>
      <w:lang w:val="vi-VN" w:eastAsia="vi-VN"/>
    </w:rPr>
  </w:style>
  <w:style w:type="paragraph" w:customStyle="1" w:styleId="font9">
    <w:name w:val="font9"/>
    <w:basedOn w:val="Normal"/>
    <w:rsid w:val="0003574A"/>
    <w:pPr>
      <w:spacing w:before="100" w:beforeAutospacing="1" w:after="100" w:afterAutospacing="1" w:line="240" w:lineRule="auto"/>
    </w:pPr>
    <w:rPr>
      <w:rFonts w:eastAsia="Times New Roman"/>
      <w:i/>
      <w:iCs/>
      <w:color w:val="000000"/>
      <w:szCs w:val="24"/>
      <w:lang w:val="vi-VN" w:eastAsia="vi-VN"/>
    </w:rPr>
  </w:style>
  <w:style w:type="paragraph" w:customStyle="1" w:styleId="font10">
    <w:name w:val="font10"/>
    <w:basedOn w:val="Normal"/>
    <w:rsid w:val="0003574A"/>
    <w:pPr>
      <w:spacing w:before="100" w:beforeAutospacing="1" w:after="100" w:afterAutospacing="1" w:line="240" w:lineRule="auto"/>
    </w:pPr>
    <w:rPr>
      <w:rFonts w:eastAsia="Times New Roman"/>
      <w:i/>
      <w:iCs/>
      <w:color w:val="000000"/>
      <w:szCs w:val="24"/>
      <w:lang w:val="vi-VN" w:eastAsia="vi-VN"/>
    </w:rPr>
  </w:style>
  <w:style w:type="paragraph" w:customStyle="1" w:styleId="font11">
    <w:name w:val="font11"/>
    <w:basedOn w:val="Normal"/>
    <w:rsid w:val="0003574A"/>
    <w:pPr>
      <w:spacing w:before="100" w:beforeAutospacing="1" w:after="100" w:afterAutospacing="1" w:line="240" w:lineRule="auto"/>
    </w:pPr>
    <w:rPr>
      <w:rFonts w:eastAsia="Times New Roman"/>
      <w:b/>
      <w:bCs/>
      <w:i/>
      <w:iCs/>
      <w:color w:val="000000"/>
      <w:szCs w:val="24"/>
      <w:lang w:val="vi-VN" w:eastAsia="vi-VN"/>
    </w:rPr>
  </w:style>
  <w:style w:type="paragraph" w:customStyle="1" w:styleId="font12">
    <w:name w:val="font12"/>
    <w:basedOn w:val="Normal"/>
    <w:rsid w:val="0003574A"/>
    <w:pPr>
      <w:spacing w:before="100" w:beforeAutospacing="1" w:after="100" w:afterAutospacing="1" w:line="240" w:lineRule="auto"/>
    </w:pPr>
    <w:rPr>
      <w:rFonts w:eastAsia="Times New Roman"/>
      <w:b/>
      <w:bCs/>
      <w:i/>
      <w:iCs/>
      <w:color w:val="000000"/>
      <w:szCs w:val="24"/>
      <w:lang w:val="vi-VN" w:eastAsia="vi-VN"/>
    </w:rPr>
  </w:style>
  <w:style w:type="paragraph" w:customStyle="1" w:styleId="font13">
    <w:name w:val="font13"/>
    <w:basedOn w:val="Normal"/>
    <w:rsid w:val="0003574A"/>
    <w:pPr>
      <w:spacing w:before="100" w:beforeAutospacing="1" w:after="100" w:afterAutospacing="1" w:line="240" w:lineRule="auto"/>
    </w:pPr>
    <w:rPr>
      <w:rFonts w:eastAsia="Times New Roman"/>
      <w:color w:val="1F1F1F"/>
      <w:szCs w:val="24"/>
      <w:lang w:val="vi-VN" w:eastAsia="vi-VN"/>
    </w:rPr>
  </w:style>
  <w:style w:type="paragraph" w:customStyle="1" w:styleId="font14">
    <w:name w:val="font14"/>
    <w:basedOn w:val="Normal"/>
    <w:rsid w:val="0003574A"/>
    <w:pPr>
      <w:spacing w:before="100" w:beforeAutospacing="1" w:after="100" w:afterAutospacing="1" w:line="240" w:lineRule="auto"/>
    </w:pPr>
    <w:rPr>
      <w:rFonts w:eastAsia="Times New Roman"/>
      <w:i/>
      <w:iCs/>
      <w:color w:val="1F1F1F"/>
      <w:szCs w:val="24"/>
      <w:lang w:val="vi-VN" w:eastAsia="vi-VN"/>
    </w:rPr>
  </w:style>
  <w:style w:type="paragraph" w:customStyle="1" w:styleId="font15">
    <w:name w:val="font15"/>
    <w:basedOn w:val="Normal"/>
    <w:rsid w:val="0003574A"/>
    <w:pPr>
      <w:spacing w:before="100" w:beforeAutospacing="1" w:after="100" w:afterAutospacing="1" w:line="240" w:lineRule="auto"/>
    </w:pPr>
    <w:rPr>
      <w:rFonts w:eastAsia="Times New Roman"/>
      <w:b/>
      <w:bCs/>
      <w:color w:val="212121"/>
      <w:szCs w:val="24"/>
      <w:lang w:val="vi-VN" w:eastAsia="vi-VN"/>
    </w:rPr>
  </w:style>
  <w:style w:type="paragraph" w:customStyle="1" w:styleId="font16">
    <w:name w:val="font16"/>
    <w:basedOn w:val="Normal"/>
    <w:rsid w:val="0003574A"/>
    <w:pPr>
      <w:spacing w:before="100" w:beforeAutospacing="1" w:after="100" w:afterAutospacing="1" w:line="240" w:lineRule="auto"/>
    </w:pPr>
    <w:rPr>
      <w:rFonts w:eastAsia="Times New Roman"/>
      <w:b/>
      <w:bCs/>
      <w:szCs w:val="24"/>
      <w:lang w:val="vi-VN" w:eastAsia="vi-VN"/>
    </w:rPr>
  </w:style>
  <w:style w:type="paragraph" w:customStyle="1" w:styleId="font17">
    <w:name w:val="font17"/>
    <w:basedOn w:val="Normal"/>
    <w:rsid w:val="0003574A"/>
    <w:pPr>
      <w:spacing w:before="100" w:beforeAutospacing="1" w:after="100" w:afterAutospacing="1" w:line="240" w:lineRule="auto"/>
    </w:pPr>
    <w:rPr>
      <w:rFonts w:eastAsia="Times New Roman"/>
      <w:szCs w:val="24"/>
      <w:lang w:val="vi-VN" w:eastAsia="vi-VN"/>
    </w:rPr>
  </w:style>
  <w:style w:type="paragraph" w:customStyle="1" w:styleId="font18">
    <w:name w:val="font18"/>
    <w:basedOn w:val="Normal"/>
    <w:rsid w:val="0003574A"/>
    <w:pPr>
      <w:spacing w:before="100" w:beforeAutospacing="1" w:after="100" w:afterAutospacing="1" w:line="240" w:lineRule="auto"/>
    </w:pPr>
    <w:rPr>
      <w:rFonts w:eastAsia="Times New Roman"/>
      <w:i/>
      <w:iCs/>
      <w:szCs w:val="24"/>
      <w:lang w:val="vi-VN" w:eastAsia="vi-VN"/>
    </w:rPr>
  </w:style>
  <w:style w:type="paragraph" w:customStyle="1" w:styleId="font19">
    <w:name w:val="font19"/>
    <w:basedOn w:val="Normal"/>
    <w:rsid w:val="0003574A"/>
    <w:pPr>
      <w:spacing w:before="100" w:beforeAutospacing="1" w:after="100" w:afterAutospacing="1" w:line="240" w:lineRule="auto"/>
    </w:pPr>
    <w:rPr>
      <w:rFonts w:eastAsia="Times New Roman"/>
      <w:color w:val="000000"/>
      <w:szCs w:val="24"/>
      <w:lang w:val="vi-VN" w:eastAsia="vi-VN"/>
    </w:rPr>
  </w:style>
  <w:style w:type="paragraph" w:customStyle="1" w:styleId="font20">
    <w:name w:val="font20"/>
    <w:basedOn w:val="Normal"/>
    <w:rsid w:val="0003574A"/>
    <w:pPr>
      <w:spacing w:before="100" w:beforeAutospacing="1" w:after="100" w:afterAutospacing="1" w:line="240" w:lineRule="auto"/>
    </w:pPr>
    <w:rPr>
      <w:rFonts w:eastAsia="Times New Roman"/>
      <w:b/>
      <w:bCs/>
      <w:color w:val="333333"/>
      <w:szCs w:val="24"/>
      <w:lang w:val="vi-VN" w:eastAsia="vi-VN"/>
    </w:rPr>
  </w:style>
  <w:style w:type="paragraph" w:customStyle="1" w:styleId="font21">
    <w:name w:val="font21"/>
    <w:basedOn w:val="Normal"/>
    <w:rsid w:val="0003574A"/>
    <w:pPr>
      <w:spacing w:before="100" w:beforeAutospacing="1" w:after="100" w:afterAutospacing="1" w:line="240" w:lineRule="auto"/>
    </w:pPr>
    <w:rPr>
      <w:rFonts w:eastAsia="Times New Roman"/>
      <w:color w:val="333333"/>
      <w:szCs w:val="24"/>
      <w:lang w:val="vi-VN" w:eastAsia="vi-VN"/>
    </w:rPr>
  </w:style>
  <w:style w:type="paragraph" w:customStyle="1" w:styleId="font22">
    <w:name w:val="font22"/>
    <w:basedOn w:val="Normal"/>
    <w:rsid w:val="0003574A"/>
    <w:pPr>
      <w:spacing w:before="100" w:beforeAutospacing="1" w:after="100" w:afterAutospacing="1" w:line="240" w:lineRule="auto"/>
    </w:pPr>
    <w:rPr>
      <w:rFonts w:eastAsia="Times New Roman"/>
      <w:b/>
      <w:bCs/>
      <w:color w:val="0000FF"/>
      <w:szCs w:val="24"/>
      <w:lang w:val="vi-VN" w:eastAsia="vi-VN"/>
    </w:rPr>
  </w:style>
  <w:style w:type="paragraph" w:customStyle="1" w:styleId="font23">
    <w:name w:val="font23"/>
    <w:basedOn w:val="Normal"/>
    <w:rsid w:val="0003574A"/>
    <w:pPr>
      <w:spacing w:before="100" w:beforeAutospacing="1" w:after="100" w:afterAutospacing="1" w:line="240" w:lineRule="auto"/>
    </w:pPr>
    <w:rPr>
      <w:rFonts w:eastAsia="Times New Roman"/>
      <w:color w:val="000000"/>
      <w:szCs w:val="24"/>
      <w:lang w:val="vi-VN" w:eastAsia="vi-VN"/>
    </w:rPr>
  </w:style>
  <w:style w:type="paragraph" w:customStyle="1" w:styleId="xl64">
    <w:name w:val="xl64"/>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Cs w:val="24"/>
      <w:lang w:val="vi-VN" w:eastAsia="vi-VN"/>
    </w:rPr>
  </w:style>
  <w:style w:type="paragraph" w:customStyle="1" w:styleId="xl65">
    <w:name w:val="xl65"/>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Cs w:val="24"/>
      <w:lang w:val="vi-VN" w:eastAsia="vi-VN"/>
    </w:rPr>
  </w:style>
  <w:style w:type="paragraph" w:customStyle="1" w:styleId="xl66">
    <w:name w:val="xl66"/>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Cs w:val="24"/>
      <w:lang w:val="vi-VN" w:eastAsia="vi-VN"/>
    </w:rPr>
  </w:style>
  <w:style w:type="paragraph" w:customStyle="1" w:styleId="xl67">
    <w:name w:val="xl67"/>
    <w:basedOn w:val="Normal"/>
    <w:rsid w:val="00035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Cs w:val="24"/>
      <w:lang w:val="vi-VN" w:eastAsia="vi-VN"/>
    </w:rPr>
  </w:style>
  <w:style w:type="paragraph" w:customStyle="1" w:styleId="xl68">
    <w:name w:val="xl68"/>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color w:val="000000"/>
      <w:szCs w:val="24"/>
      <w:lang w:val="vi-VN" w:eastAsia="vi-VN"/>
    </w:rPr>
  </w:style>
  <w:style w:type="paragraph" w:customStyle="1" w:styleId="xl69">
    <w:name w:val="xl69"/>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Cs w:val="24"/>
      <w:lang w:val="vi-VN" w:eastAsia="vi-VN"/>
    </w:rPr>
  </w:style>
  <w:style w:type="paragraph" w:customStyle="1" w:styleId="xl70">
    <w:name w:val="xl70"/>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1F1F1F"/>
      <w:szCs w:val="24"/>
      <w:lang w:val="vi-VN" w:eastAsia="vi-VN"/>
    </w:rPr>
  </w:style>
  <w:style w:type="paragraph" w:customStyle="1" w:styleId="xl71">
    <w:name w:val="xl71"/>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Cs w:val="24"/>
      <w:lang w:val="vi-VN" w:eastAsia="vi-VN"/>
    </w:rPr>
  </w:style>
  <w:style w:type="paragraph" w:customStyle="1" w:styleId="xl72">
    <w:name w:val="xl72"/>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b/>
      <w:bCs/>
      <w:i/>
      <w:iCs/>
      <w:szCs w:val="24"/>
      <w:lang w:val="vi-VN" w:eastAsia="vi-VN"/>
    </w:rPr>
  </w:style>
  <w:style w:type="paragraph" w:customStyle="1" w:styleId="xl73">
    <w:name w:val="xl73"/>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Cs w:val="24"/>
      <w:lang w:val="vi-VN" w:eastAsia="vi-VN"/>
    </w:rPr>
  </w:style>
  <w:style w:type="paragraph" w:customStyle="1" w:styleId="xl74">
    <w:name w:val="xl74"/>
    <w:basedOn w:val="Normal"/>
    <w:rsid w:val="00035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Cs w:val="24"/>
      <w:lang w:val="vi-VN" w:eastAsia="vi-VN"/>
    </w:rPr>
  </w:style>
  <w:style w:type="paragraph" w:customStyle="1" w:styleId="xl75">
    <w:name w:val="xl75"/>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Cs w:val="24"/>
      <w:lang w:val="vi-VN" w:eastAsia="vi-VN"/>
    </w:rPr>
  </w:style>
  <w:style w:type="paragraph" w:customStyle="1" w:styleId="xl76">
    <w:name w:val="xl76"/>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b/>
      <w:bCs/>
      <w:szCs w:val="24"/>
      <w:lang w:val="vi-VN" w:eastAsia="vi-VN"/>
    </w:rPr>
  </w:style>
  <w:style w:type="paragraph" w:customStyle="1" w:styleId="xl77">
    <w:name w:val="xl77"/>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563C1"/>
      <w:szCs w:val="24"/>
      <w:u w:val="single"/>
      <w:lang w:val="vi-VN" w:eastAsia="vi-VN"/>
    </w:rPr>
  </w:style>
  <w:style w:type="paragraph" w:customStyle="1" w:styleId="xl78">
    <w:name w:val="xl78"/>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b/>
      <w:bCs/>
      <w:szCs w:val="24"/>
      <w:lang w:val="vi-VN" w:eastAsia="vi-VN"/>
    </w:rPr>
  </w:style>
  <w:style w:type="paragraph" w:customStyle="1" w:styleId="xl79">
    <w:name w:val="xl79"/>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Cs w:val="24"/>
      <w:lang w:val="vi-VN" w:eastAsia="vi-VN"/>
    </w:rPr>
  </w:style>
  <w:style w:type="paragraph" w:customStyle="1" w:styleId="xl80">
    <w:name w:val="xl80"/>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Cs w:val="24"/>
      <w:lang w:val="vi-VN" w:eastAsia="vi-VN"/>
    </w:rPr>
  </w:style>
  <w:style w:type="paragraph" w:customStyle="1" w:styleId="xl81">
    <w:name w:val="xl81"/>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Cs w:val="24"/>
      <w:lang w:val="vi-VN" w:eastAsia="vi-VN"/>
    </w:rPr>
  </w:style>
  <w:style w:type="paragraph" w:customStyle="1" w:styleId="xl82">
    <w:name w:val="xl82"/>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i/>
      <w:iCs/>
      <w:szCs w:val="24"/>
      <w:lang w:val="vi-VN" w:eastAsia="vi-VN"/>
    </w:rPr>
  </w:style>
  <w:style w:type="paragraph" w:customStyle="1" w:styleId="phn">
    <w:name w:val="phần"/>
    <w:basedOn w:val="Normal"/>
    <w:link w:val="phnChar"/>
    <w:qFormat/>
    <w:rsid w:val="008E1313"/>
    <w:pPr>
      <w:spacing w:before="360" w:after="360" w:line="320" w:lineRule="exact"/>
      <w:jc w:val="center"/>
    </w:pPr>
    <w:rPr>
      <w:rFonts w:eastAsia="Times New Roman"/>
      <w:b/>
      <w:spacing w:val="-6"/>
      <w:sz w:val="32"/>
      <w:szCs w:val="32"/>
      <w:lang w:val="nl-NL" w:eastAsia="x-none"/>
    </w:rPr>
  </w:style>
  <w:style w:type="character" w:customStyle="1" w:styleId="phnChar">
    <w:name w:val="phần Char"/>
    <w:link w:val="phn"/>
    <w:rsid w:val="008E1313"/>
    <w:rPr>
      <w:rFonts w:eastAsia="Times New Roman" w:cs="Times New Roman"/>
      <w:b/>
      <w:spacing w:val="-6"/>
      <w:sz w:val="32"/>
      <w:szCs w:val="32"/>
      <w:lang w:val="nl-NL"/>
    </w:rPr>
  </w:style>
  <w:style w:type="character" w:customStyle="1" w:styleId="newstextcontent">
    <w:name w:val="newstextcontent"/>
    <w:rsid w:val="003F489B"/>
  </w:style>
  <w:style w:type="paragraph" w:customStyle="1" w:styleId="xl91">
    <w:name w:val="xl91"/>
    <w:basedOn w:val="Normal"/>
    <w:rsid w:val="00B532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27">
    <w:name w:val="xl127"/>
    <w:basedOn w:val="Normal"/>
    <w:rsid w:val="00EB54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28">
    <w:name w:val="xl128"/>
    <w:basedOn w:val="Normal"/>
    <w:rsid w:val="00EB54B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29">
    <w:name w:val="xl129"/>
    <w:basedOn w:val="Normal"/>
    <w:rsid w:val="00EB54B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30">
    <w:name w:val="xl130"/>
    <w:basedOn w:val="Normal"/>
    <w:rsid w:val="00EB54B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31">
    <w:name w:val="xl131"/>
    <w:basedOn w:val="Normal"/>
    <w:rsid w:val="00EB54B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32">
    <w:name w:val="xl132"/>
    <w:basedOn w:val="Normal"/>
    <w:rsid w:val="00EB54B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33">
    <w:name w:val="xl133"/>
    <w:basedOn w:val="Normal"/>
    <w:rsid w:val="00EB54B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phan">
    <w:name w:val="phan"/>
    <w:basedOn w:val="Normal"/>
    <w:rsid w:val="00DB1803"/>
    <w:pPr>
      <w:spacing w:before="360" w:after="360" w:line="264" w:lineRule="auto"/>
      <w:jc w:val="center"/>
    </w:pPr>
    <w:rPr>
      <w:rFonts w:eastAsia="Times New Roman"/>
      <w:b/>
      <w:sz w:val="30"/>
      <w:szCs w:val="30"/>
    </w:rPr>
  </w:style>
  <w:style w:type="paragraph" w:customStyle="1" w:styleId="chuong">
    <w:name w:val="chuong"/>
    <w:basedOn w:val="Normal"/>
    <w:rsid w:val="005031BC"/>
    <w:pPr>
      <w:spacing w:before="200" w:after="200" w:line="264" w:lineRule="auto"/>
      <w:jc w:val="center"/>
    </w:pPr>
    <w:rPr>
      <w:rFonts w:eastAsia="Times New Roman"/>
      <w:b/>
      <w:sz w:val="26"/>
      <w:szCs w:val="28"/>
    </w:rPr>
  </w:style>
  <w:style w:type="paragraph" w:customStyle="1" w:styleId="3">
    <w:name w:val="3."/>
    <w:basedOn w:val="Normal"/>
    <w:rsid w:val="00DB1803"/>
    <w:pPr>
      <w:spacing w:before="200" w:after="120" w:line="264" w:lineRule="auto"/>
      <w:ind w:left="397"/>
    </w:pPr>
    <w:rPr>
      <w:rFonts w:eastAsia="Times New Roman"/>
      <w:b/>
      <w:szCs w:val="24"/>
    </w:rPr>
  </w:style>
  <w:style w:type="paragraph" w:customStyle="1" w:styleId="4">
    <w:name w:val="4."/>
    <w:basedOn w:val="Normal"/>
    <w:rsid w:val="00DB1803"/>
    <w:pPr>
      <w:spacing w:before="120" w:after="120" w:line="240" w:lineRule="auto"/>
      <w:ind w:left="397"/>
    </w:pPr>
    <w:rPr>
      <w:rFonts w:eastAsia="Times New Roman"/>
      <w:b/>
      <w:i/>
      <w:szCs w:val="24"/>
    </w:rPr>
  </w:style>
  <w:style w:type="paragraph" w:customStyle="1" w:styleId="abc">
    <w:name w:val="abc"/>
    <w:basedOn w:val="Normal"/>
    <w:rsid w:val="00774853"/>
    <w:pPr>
      <w:spacing w:before="120" w:after="120" w:line="240" w:lineRule="auto"/>
    </w:pPr>
    <w:rPr>
      <w:rFonts w:eastAsia="Times New Roman"/>
      <w:i/>
      <w:szCs w:val="24"/>
    </w:rPr>
  </w:style>
  <w:style w:type="paragraph" w:customStyle="1" w:styleId="Hinh">
    <w:name w:val="Hinh"/>
    <w:basedOn w:val="Normal"/>
    <w:link w:val="HinhChar"/>
    <w:rsid w:val="00DB1803"/>
    <w:pPr>
      <w:spacing w:before="240" w:after="120" w:line="240" w:lineRule="auto"/>
      <w:jc w:val="center"/>
    </w:pPr>
    <w:rPr>
      <w:rFonts w:eastAsia="Times New Roman"/>
      <w:b/>
      <w:sz w:val="20"/>
      <w:szCs w:val="20"/>
      <w:lang w:val="x-none" w:eastAsia="x-none"/>
    </w:rPr>
  </w:style>
  <w:style w:type="character" w:customStyle="1" w:styleId="HinhChar">
    <w:name w:val="Hinh Char"/>
    <w:link w:val="Hinh"/>
    <w:rsid w:val="00DB1803"/>
    <w:rPr>
      <w:rFonts w:eastAsia="Times New Roman" w:cs="Times New Roman"/>
      <w:b/>
      <w:sz w:val="20"/>
      <w:szCs w:val="20"/>
    </w:rPr>
  </w:style>
  <w:style w:type="paragraph" w:customStyle="1" w:styleId="chu">
    <w:name w:val="chu"/>
    <w:basedOn w:val="Normal"/>
    <w:rsid w:val="00DB1803"/>
    <w:pPr>
      <w:spacing w:before="80" w:after="80" w:line="264" w:lineRule="auto"/>
      <w:ind w:firstLine="567"/>
      <w:jc w:val="both"/>
    </w:pPr>
    <w:rPr>
      <w:rFonts w:eastAsia="Times New Roman"/>
      <w:szCs w:val="24"/>
    </w:rPr>
  </w:style>
  <w:style w:type="paragraph" w:customStyle="1" w:styleId="bang">
    <w:name w:val="bang"/>
    <w:basedOn w:val="Normal"/>
    <w:rsid w:val="00DB1803"/>
    <w:pPr>
      <w:spacing w:after="0" w:line="240" w:lineRule="auto"/>
      <w:ind w:left="-57" w:right="-57"/>
      <w:jc w:val="center"/>
    </w:pPr>
    <w:rPr>
      <w:rFonts w:ascii="Arial" w:eastAsia="Times New Roman" w:hAnsi="Arial" w:cs="Arial"/>
      <w:sz w:val="18"/>
      <w:szCs w:val="18"/>
    </w:rPr>
  </w:style>
  <w:style w:type="paragraph" w:customStyle="1" w:styleId="Th">
    <w:name w:val="Th"/>
    <w:basedOn w:val="chu"/>
    <w:rsid w:val="00DB1803"/>
    <w:pPr>
      <w:numPr>
        <w:numId w:val="1"/>
      </w:numPr>
      <w:tabs>
        <w:tab w:val="clear" w:pos="720"/>
        <w:tab w:val="num" w:pos="360"/>
      </w:tabs>
      <w:spacing w:before="40" w:after="40"/>
      <w:ind w:left="357" w:hanging="357"/>
    </w:pPr>
    <w:rPr>
      <w:sz w:val="22"/>
      <w:szCs w:val="22"/>
    </w:rPr>
  </w:style>
  <w:style w:type="paragraph" w:customStyle="1" w:styleId="Ng">
    <w:name w:val="Ng"/>
    <w:basedOn w:val="chu"/>
    <w:rsid w:val="00DB1803"/>
    <w:pPr>
      <w:ind w:firstLine="0"/>
      <w:jc w:val="right"/>
    </w:pPr>
    <w:rPr>
      <w:i/>
      <w:sz w:val="18"/>
      <w:szCs w:val="18"/>
    </w:rPr>
  </w:style>
  <w:style w:type="paragraph" w:styleId="FootnoteText">
    <w:name w:val="footnote text"/>
    <w:basedOn w:val="Normal"/>
    <w:link w:val="FootnoteTextChar"/>
    <w:semiHidden/>
    <w:rsid w:val="00DB1803"/>
    <w:pPr>
      <w:spacing w:after="0" w:line="240" w:lineRule="auto"/>
    </w:pPr>
    <w:rPr>
      <w:rFonts w:eastAsia="Times New Roman"/>
      <w:sz w:val="20"/>
      <w:szCs w:val="20"/>
      <w:lang w:val="x-none" w:eastAsia="x-none"/>
    </w:rPr>
  </w:style>
  <w:style w:type="character" w:customStyle="1" w:styleId="FootnoteTextChar">
    <w:name w:val="Footnote Text Char"/>
    <w:link w:val="FootnoteText"/>
    <w:semiHidden/>
    <w:rsid w:val="00DB1803"/>
    <w:rPr>
      <w:rFonts w:eastAsia="Times New Roman" w:cs="Times New Roman"/>
      <w:sz w:val="20"/>
      <w:szCs w:val="20"/>
    </w:rPr>
  </w:style>
  <w:style w:type="character" w:styleId="FootnoteReference">
    <w:name w:val="footnote reference"/>
    <w:semiHidden/>
    <w:rsid w:val="00DB1803"/>
    <w:rPr>
      <w:vertAlign w:val="superscript"/>
    </w:rPr>
  </w:style>
  <w:style w:type="paragraph" w:customStyle="1" w:styleId="1">
    <w:name w:val="1."/>
    <w:basedOn w:val="chu"/>
    <w:qFormat/>
    <w:rsid w:val="005031BC"/>
    <w:pPr>
      <w:spacing w:before="160" w:after="160"/>
      <w:ind w:firstLine="284"/>
    </w:pPr>
    <w:rPr>
      <w:rFonts w:ascii="UTM Times" w:hAnsi="UTM Times"/>
      <w:b/>
    </w:rPr>
  </w:style>
  <w:style w:type="paragraph" w:customStyle="1" w:styleId="muc">
    <w:name w:val="muc"/>
    <w:basedOn w:val="Normal"/>
    <w:rsid w:val="0088641C"/>
    <w:pPr>
      <w:widowControl w:val="0"/>
      <w:spacing w:before="360" w:after="120" w:line="332" w:lineRule="exact"/>
      <w:jc w:val="center"/>
    </w:pPr>
    <w:rPr>
      <w:rFonts w:ascii=".VnCentury Schoolbook" w:eastAsia="Times New Roman" w:hAnsi=".VnCentury Schoolbook"/>
      <w:sz w:val="20"/>
      <w:szCs w:val="24"/>
    </w:rPr>
  </w:style>
  <w:style w:type="paragraph" w:customStyle="1" w:styleId="Nen">
    <w:name w:val="Nen"/>
    <w:basedOn w:val="Normal"/>
    <w:link w:val="NenChar"/>
    <w:rsid w:val="00832F39"/>
    <w:pPr>
      <w:spacing w:before="80" w:after="0" w:line="264" w:lineRule="auto"/>
      <w:ind w:firstLine="567"/>
      <w:jc w:val="both"/>
    </w:pPr>
    <w:rPr>
      <w:rFonts w:ascii="Calibri" w:hAnsi="Calibri"/>
      <w:szCs w:val="24"/>
      <w:lang w:val="x-none" w:eastAsia="x-none"/>
    </w:rPr>
  </w:style>
  <w:style w:type="character" w:customStyle="1" w:styleId="NenChar">
    <w:name w:val="Nen Char"/>
    <w:link w:val="Nen"/>
    <w:rsid w:val="00832F39"/>
    <w:rPr>
      <w:rFonts w:ascii="Calibri" w:hAnsi="Calibri"/>
      <w:sz w:val="24"/>
      <w:szCs w:val="24"/>
    </w:rPr>
  </w:style>
  <w:style w:type="paragraph" w:styleId="NormalWeb">
    <w:name w:val="Normal (Web)"/>
    <w:basedOn w:val="Normal"/>
    <w:uiPriority w:val="99"/>
    <w:unhideWhenUsed/>
    <w:rsid w:val="00D55FE0"/>
    <w:pPr>
      <w:spacing w:before="100" w:beforeAutospacing="1" w:after="100" w:afterAutospacing="1" w:line="240" w:lineRule="auto"/>
    </w:pPr>
    <w:rPr>
      <w:rFonts w:ascii="Times" w:hAnsi="Times"/>
      <w:sz w:val="20"/>
      <w:szCs w:val="20"/>
    </w:rPr>
  </w:style>
  <w:style w:type="paragraph" w:customStyle="1" w:styleId="pbody">
    <w:name w:val="pbody"/>
    <w:basedOn w:val="Normal"/>
    <w:rsid w:val="00D55FE0"/>
    <w:pPr>
      <w:spacing w:before="100" w:beforeAutospacing="1" w:after="100" w:afterAutospacing="1" w:line="240" w:lineRule="auto"/>
    </w:pPr>
    <w:rPr>
      <w:rFonts w:eastAsia="Times New Roman"/>
      <w:szCs w:val="24"/>
    </w:rPr>
  </w:style>
  <w:style w:type="paragraph" w:styleId="PlainText">
    <w:name w:val="Plain Text"/>
    <w:basedOn w:val="Normal"/>
    <w:link w:val="PlainTextChar"/>
    <w:rsid w:val="001A604C"/>
    <w:pPr>
      <w:spacing w:after="0" w:line="240" w:lineRule="auto"/>
    </w:pPr>
    <w:rPr>
      <w:rFonts w:ascii="Courier New" w:eastAsia="MS Mincho" w:hAnsi="Courier New"/>
      <w:sz w:val="20"/>
      <w:szCs w:val="20"/>
      <w:lang w:val="x-none" w:eastAsia="x-none"/>
    </w:rPr>
  </w:style>
  <w:style w:type="character" w:customStyle="1" w:styleId="PlainTextChar">
    <w:name w:val="Plain Text Char"/>
    <w:link w:val="PlainText"/>
    <w:rsid w:val="001A604C"/>
    <w:rPr>
      <w:rFonts w:ascii="Courier New" w:eastAsia="MS Mincho" w:hAnsi="Courier New"/>
    </w:rPr>
  </w:style>
  <w:style w:type="character" w:styleId="Strong">
    <w:name w:val="Strong"/>
    <w:uiPriority w:val="22"/>
    <w:qFormat/>
    <w:rsid w:val="00B43CBF"/>
    <w:rPr>
      <w:b/>
      <w:bCs/>
    </w:rPr>
  </w:style>
  <w:style w:type="paragraph" w:styleId="ListParagraph">
    <w:name w:val="List Paragraph"/>
    <w:basedOn w:val="Normal"/>
    <w:uiPriority w:val="34"/>
    <w:qFormat/>
    <w:rsid w:val="00C80798"/>
    <w:pPr>
      <w:spacing w:after="0" w:line="240" w:lineRule="auto"/>
      <w:ind w:left="720"/>
      <w:contextualSpacing/>
    </w:pPr>
    <w:rPr>
      <w:rFonts w:eastAsia="Times New Roman"/>
      <w:szCs w:val="24"/>
    </w:rPr>
  </w:style>
  <w:style w:type="character" w:customStyle="1" w:styleId="apple-converted-space">
    <w:name w:val="apple-converted-space"/>
    <w:basedOn w:val="DefaultParagraphFont"/>
    <w:rsid w:val="00C80798"/>
  </w:style>
  <w:style w:type="paragraph" w:styleId="TOCHeading">
    <w:name w:val="TOC Heading"/>
    <w:basedOn w:val="Heading1"/>
    <w:next w:val="Normal"/>
    <w:uiPriority w:val="39"/>
    <w:unhideWhenUsed/>
    <w:qFormat/>
    <w:rsid w:val="007D66A4"/>
    <w:pPr>
      <w:spacing w:before="48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customStyle="1" w:styleId="CV">
    <w:name w:val="CV"/>
    <w:basedOn w:val="NormalWeb"/>
    <w:qFormat/>
    <w:rsid w:val="009D195B"/>
    <w:pPr>
      <w:spacing w:before="60" w:beforeAutospacing="0" w:after="60" w:afterAutospacing="0" w:line="276" w:lineRule="auto"/>
      <w:ind w:firstLine="567"/>
      <w:jc w:val="both"/>
    </w:pPr>
    <w:rPr>
      <w:rFonts w:ascii="Times New Roman" w:eastAsia="Arial" w:hAnsi="Times New Roman"/>
      <w:noProof/>
      <w:sz w:val="24"/>
      <w:szCs w:val="24"/>
      <w:lang w:val="nl-NL"/>
    </w:rPr>
  </w:style>
  <w:style w:type="paragraph" w:customStyle="1" w:styleId="CHUONG0">
    <w:name w:val="CHUONG"/>
    <w:basedOn w:val="Normal"/>
    <w:qFormat/>
    <w:rsid w:val="009D195B"/>
    <w:pPr>
      <w:pageBreakBefore/>
      <w:spacing w:before="360" w:after="240" w:line="264" w:lineRule="auto"/>
      <w:jc w:val="center"/>
      <w:outlineLvl w:val="0"/>
    </w:pPr>
    <w:rPr>
      <w:rFonts w:eastAsia="Times New Roman"/>
      <w:b/>
      <w:bCs/>
      <w:sz w:val="28"/>
      <w:szCs w:val="28"/>
      <w:lang w:val="nl-NL"/>
    </w:rPr>
  </w:style>
  <w:style w:type="paragraph" w:customStyle="1" w:styleId="MUC1">
    <w:name w:val="MUC 1."/>
    <w:basedOn w:val="3"/>
    <w:qFormat/>
    <w:rsid w:val="009D195B"/>
    <w:pPr>
      <w:spacing w:before="0" w:after="40"/>
      <w:ind w:left="0"/>
      <w:jc w:val="both"/>
      <w:outlineLvl w:val="1"/>
    </w:pPr>
    <w:rPr>
      <w:rFonts w:ascii="Times New Roman Bold" w:hAnsi="Times New Roman Bold"/>
    </w:rPr>
  </w:style>
  <w:style w:type="paragraph" w:customStyle="1" w:styleId="MUC2">
    <w:name w:val="MUC 2."/>
    <w:basedOn w:val="3"/>
    <w:qFormat/>
    <w:rsid w:val="009D195B"/>
    <w:pPr>
      <w:spacing w:before="60" w:after="60"/>
      <w:ind w:left="0"/>
      <w:jc w:val="both"/>
      <w:outlineLvl w:val="1"/>
    </w:pPr>
    <w:rPr>
      <w:rFonts w:ascii="Times New Roman Bold" w:hAnsi="Times New Roman Bold"/>
      <w:szCs w:val="26"/>
      <w:lang w:val="vi-VN"/>
    </w:rPr>
  </w:style>
  <w:style w:type="paragraph" w:customStyle="1" w:styleId="11">
    <w:name w:val="11"/>
    <w:basedOn w:val="Normal"/>
    <w:qFormat/>
    <w:rsid w:val="00566936"/>
    <w:pPr>
      <w:spacing w:before="240" w:after="120" w:line="264" w:lineRule="auto"/>
      <w:jc w:val="both"/>
      <w:outlineLvl w:val="0"/>
    </w:pPr>
    <w:rPr>
      <w:rFonts w:eastAsia="Times New Roman"/>
      <w:b/>
      <w:sz w:val="28"/>
      <w:szCs w:val="26"/>
    </w:rPr>
  </w:style>
  <w:style w:type="character" w:customStyle="1" w:styleId="FooterChar1">
    <w:name w:val="Footer Char1"/>
    <w:aliases w:val=" Char Char,Char Char"/>
    <w:rsid w:val="00BE30A0"/>
    <w:rPr>
      <w:rFonts w:ascii="Times New Roman" w:eastAsia="Times New Roman" w:hAnsi="Times New Roman"/>
      <w:sz w:val="28"/>
      <w:lang w:val="en-GB"/>
    </w:rPr>
  </w:style>
  <w:style w:type="paragraph" w:customStyle="1" w:styleId="MediumGrid1-Accent21">
    <w:name w:val="Medium Grid 1 - Accent 21"/>
    <w:basedOn w:val="Normal"/>
    <w:uiPriority w:val="34"/>
    <w:qFormat/>
    <w:rsid w:val="00BE30A0"/>
    <w:pPr>
      <w:spacing w:after="0" w:line="240" w:lineRule="auto"/>
      <w:ind w:left="720"/>
      <w:contextualSpacing/>
    </w:pPr>
    <w:rPr>
      <w:rFonts w:eastAsia="Times New Roman"/>
      <w:szCs w:val="24"/>
    </w:rPr>
  </w:style>
  <w:style w:type="character" w:customStyle="1" w:styleId="Bodytext2">
    <w:name w:val="Body text (2)_"/>
    <w:link w:val="Bodytext20"/>
    <w:locked/>
    <w:rsid w:val="00BE30A0"/>
    <w:rPr>
      <w:sz w:val="26"/>
      <w:szCs w:val="26"/>
      <w:shd w:val="clear" w:color="auto" w:fill="FFFFFF"/>
    </w:rPr>
  </w:style>
  <w:style w:type="paragraph" w:customStyle="1" w:styleId="Bodytext20">
    <w:name w:val="Body text (2)"/>
    <w:basedOn w:val="Normal"/>
    <w:link w:val="Bodytext2"/>
    <w:rsid w:val="00BE30A0"/>
    <w:pPr>
      <w:widowControl w:val="0"/>
      <w:shd w:val="clear" w:color="auto" w:fill="FFFFFF"/>
      <w:spacing w:after="0" w:line="306" w:lineRule="exact"/>
      <w:jc w:val="center"/>
    </w:pPr>
    <w:rPr>
      <w:sz w:val="26"/>
      <w:szCs w:val="26"/>
    </w:rPr>
  </w:style>
  <w:style w:type="character" w:customStyle="1" w:styleId="TablesChar">
    <w:name w:val="Tables Char"/>
    <w:link w:val="Tables"/>
    <w:locked/>
    <w:rsid w:val="00BE30A0"/>
    <w:rPr>
      <w:sz w:val="26"/>
      <w:szCs w:val="24"/>
    </w:rPr>
  </w:style>
  <w:style w:type="paragraph" w:customStyle="1" w:styleId="Tables">
    <w:name w:val="Tables"/>
    <w:basedOn w:val="Normal"/>
    <w:link w:val="TablesChar"/>
    <w:rsid w:val="00BE30A0"/>
    <w:pPr>
      <w:spacing w:before="60" w:after="60" w:line="240" w:lineRule="auto"/>
      <w:jc w:val="center"/>
    </w:pPr>
    <w:rPr>
      <w:sz w:val="26"/>
      <w:szCs w:val="24"/>
    </w:rPr>
  </w:style>
  <w:style w:type="paragraph" w:customStyle="1" w:styleId="Default">
    <w:name w:val="Default"/>
    <w:rsid w:val="00BE30A0"/>
    <w:pPr>
      <w:widowControl w:val="0"/>
      <w:autoSpaceDE w:val="0"/>
      <w:autoSpaceDN w:val="0"/>
      <w:adjustRightInd w:val="0"/>
    </w:pPr>
    <w:rPr>
      <w:rFonts w:eastAsia="Times New Roman"/>
      <w:color w:val="000000"/>
      <w:sz w:val="24"/>
      <w:szCs w:val="24"/>
    </w:rPr>
  </w:style>
  <w:style w:type="character" w:customStyle="1" w:styleId="Bodytext2Bold">
    <w:name w:val="Body text (2) + Bold"/>
    <w:rsid w:val="00BE30A0"/>
    <w:rPr>
      <w:b/>
      <w:bCs/>
      <w:color w:val="000000"/>
      <w:spacing w:val="0"/>
      <w:w w:val="100"/>
      <w:position w:val="0"/>
      <w:sz w:val="26"/>
      <w:szCs w:val="26"/>
      <w:shd w:val="clear" w:color="auto" w:fill="FFFFFF"/>
      <w:lang w:val="vi-VN" w:eastAsia="vi-VN" w:bidi="vi-VN"/>
    </w:rPr>
  </w:style>
  <w:style w:type="paragraph" w:styleId="NoSpacing">
    <w:name w:val="No Spacing"/>
    <w:uiPriority w:val="1"/>
    <w:qFormat/>
    <w:rsid w:val="00BE30A0"/>
    <w:rPr>
      <w:rFonts w:ascii="Calibri" w:hAnsi="Calibri"/>
      <w:sz w:val="22"/>
      <w:szCs w:val="22"/>
    </w:rPr>
  </w:style>
  <w:style w:type="numbering" w:customStyle="1" w:styleId="NoList1">
    <w:name w:val="No List1"/>
    <w:next w:val="NoList"/>
    <w:uiPriority w:val="99"/>
    <w:semiHidden/>
    <w:unhideWhenUsed/>
    <w:rsid w:val="00772AD1"/>
  </w:style>
  <w:style w:type="table" w:customStyle="1" w:styleId="TableGrid1">
    <w:name w:val="Table Grid1"/>
    <w:basedOn w:val="TableNormal"/>
    <w:next w:val="TableGrid"/>
    <w:uiPriority w:val="39"/>
    <w:rsid w:val="00772AD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3">
    <w:name w:val="xl83"/>
    <w:basedOn w:val="Normal"/>
    <w:rsid w:val="00772A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sz w:val="20"/>
      <w:szCs w:val="20"/>
    </w:rPr>
  </w:style>
  <w:style w:type="paragraph" w:customStyle="1" w:styleId="xl84">
    <w:name w:val="xl84"/>
    <w:basedOn w:val="Normal"/>
    <w:rsid w:val="00772A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sz w:val="20"/>
      <w:szCs w:val="20"/>
    </w:rPr>
  </w:style>
  <w:style w:type="paragraph" w:customStyle="1" w:styleId="xl85">
    <w:name w:val="xl85"/>
    <w:basedOn w:val="Normal"/>
    <w:rsid w:val="00772A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0"/>
      <w:szCs w:val="20"/>
    </w:rPr>
  </w:style>
  <w:style w:type="paragraph" w:customStyle="1" w:styleId="xl86">
    <w:name w:val="xl86"/>
    <w:basedOn w:val="Normal"/>
    <w:rsid w:val="00772A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87">
    <w:name w:val="xl87"/>
    <w:basedOn w:val="Normal"/>
    <w:rsid w:val="00772A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rPr>
  </w:style>
  <w:style w:type="paragraph" w:customStyle="1" w:styleId="xl88">
    <w:name w:val="xl88"/>
    <w:basedOn w:val="Normal"/>
    <w:rsid w:val="00772A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rPr>
  </w:style>
  <w:style w:type="paragraph" w:customStyle="1" w:styleId="xl89">
    <w:name w:val="xl89"/>
    <w:basedOn w:val="Normal"/>
    <w:rsid w:val="00772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0"/>
      <w:szCs w:val="20"/>
    </w:rPr>
  </w:style>
  <w:style w:type="paragraph" w:customStyle="1" w:styleId="xl90">
    <w:name w:val="xl90"/>
    <w:basedOn w:val="Normal"/>
    <w:rsid w:val="00772A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0"/>
      <w:szCs w:val="20"/>
    </w:rPr>
  </w:style>
  <w:style w:type="paragraph" w:customStyle="1" w:styleId="xl63">
    <w:name w:val="xl63"/>
    <w:basedOn w:val="Normal"/>
    <w:rsid w:val="00772AD1"/>
    <w:pPr>
      <w:spacing w:before="100" w:beforeAutospacing="1" w:after="100" w:afterAutospacing="1" w:line="240" w:lineRule="auto"/>
      <w:jc w:val="center"/>
    </w:pPr>
    <w:rPr>
      <w:rFonts w:eastAsia="Times New Roman"/>
      <w:szCs w:val="24"/>
    </w:rPr>
  </w:style>
  <w:style w:type="character" w:styleId="PageNumber">
    <w:name w:val="page number"/>
    <w:basedOn w:val="DefaultParagraphFont"/>
    <w:uiPriority w:val="99"/>
    <w:semiHidden/>
    <w:unhideWhenUsed/>
    <w:rsid w:val="00772AD1"/>
  </w:style>
  <w:style w:type="numbering" w:customStyle="1" w:styleId="NoList2">
    <w:name w:val="No List2"/>
    <w:next w:val="NoList"/>
    <w:uiPriority w:val="99"/>
    <w:semiHidden/>
    <w:unhideWhenUsed/>
    <w:rsid w:val="00F63E42"/>
  </w:style>
  <w:style w:type="table" w:customStyle="1" w:styleId="TableGrid2">
    <w:name w:val="Table Grid2"/>
    <w:basedOn w:val="TableNormal"/>
    <w:next w:val="TableGrid"/>
    <w:uiPriority w:val="39"/>
    <w:rsid w:val="00F63E4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57A91"/>
  </w:style>
  <w:style w:type="table" w:customStyle="1" w:styleId="TableGrid3">
    <w:name w:val="Table Grid3"/>
    <w:basedOn w:val="TableNormal"/>
    <w:next w:val="TableGrid"/>
    <w:uiPriority w:val="39"/>
    <w:rsid w:val="00C57A9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46717"/>
  </w:style>
  <w:style w:type="character" w:styleId="LineNumber">
    <w:name w:val="line number"/>
    <w:basedOn w:val="DefaultParagraphFont"/>
    <w:uiPriority w:val="99"/>
    <w:semiHidden/>
    <w:unhideWhenUsed/>
    <w:rsid w:val="0002289D"/>
  </w:style>
  <w:style w:type="paragraph" w:styleId="Revision">
    <w:name w:val="Revision"/>
    <w:hidden/>
    <w:uiPriority w:val="99"/>
    <w:semiHidden/>
    <w:rsid w:val="00E50E7D"/>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5795">
      <w:bodyDiv w:val="1"/>
      <w:marLeft w:val="0"/>
      <w:marRight w:val="0"/>
      <w:marTop w:val="0"/>
      <w:marBottom w:val="0"/>
      <w:divBdr>
        <w:top w:val="none" w:sz="0" w:space="0" w:color="auto"/>
        <w:left w:val="none" w:sz="0" w:space="0" w:color="auto"/>
        <w:bottom w:val="none" w:sz="0" w:space="0" w:color="auto"/>
        <w:right w:val="none" w:sz="0" w:space="0" w:color="auto"/>
      </w:divBdr>
    </w:div>
    <w:div w:id="95491720">
      <w:bodyDiv w:val="1"/>
      <w:marLeft w:val="0"/>
      <w:marRight w:val="0"/>
      <w:marTop w:val="0"/>
      <w:marBottom w:val="0"/>
      <w:divBdr>
        <w:top w:val="none" w:sz="0" w:space="0" w:color="auto"/>
        <w:left w:val="none" w:sz="0" w:space="0" w:color="auto"/>
        <w:bottom w:val="none" w:sz="0" w:space="0" w:color="auto"/>
        <w:right w:val="none" w:sz="0" w:space="0" w:color="auto"/>
      </w:divBdr>
    </w:div>
    <w:div w:id="107167487">
      <w:bodyDiv w:val="1"/>
      <w:marLeft w:val="0"/>
      <w:marRight w:val="0"/>
      <w:marTop w:val="0"/>
      <w:marBottom w:val="0"/>
      <w:divBdr>
        <w:top w:val="none" w:sz="0" w:space="0" w:color="auto"/>
        <w:left w:val="none" w:sz="0" w:space="0" w:color="auto"/>
        <w:bottom w:val="none" w:sz="0" w:space="0" w:color="auto"/>
        <w:right w:val="none" w:sz="0" w:space="0" w:color="auto"/>
      </w:divBdr>
    </w:div>
    <w:div w:id="112871880">
      <w:bodyDiv w:val="1"/>
      <w:marLeft w:val="0"/>
      <w:marRight w:val="0"/>
      <w:marTop w:val="0"/>
      <w:marBottom w:val="0"/>
      <w:divBdr>
        <w:top w:val="none" w:sz="0" w:space="0" w:color="auto"/>
        <w:left w:val="none" w:sz="0" w:space="0" w:color="auto"/>
        <w:bottom w:val="none" w:sz="0" w:space="0" w:color="auto"/>
        <w:right w:val="none" w:sz="0" w:space="0" w:color="auto"/>
      </w:divBdr>
    </w:div>
    <w:div w:id="113983591">
      <w:bodyDiv w:val="1"/>
      <w:marLeft w:val="0"/>
      <w:marRight w:val="0"/>
      <w:marTop w:val="0"/>
      <w:marBottom w:val="0"/>
      <w:divBdr>
        <w:top w:val="none" w:sz="0" w:space="0" w:color="auto"/>
        <w:left w:val="none" w:sz="0" w:space="0" w:color="auto"/>
        <w:bottom w:val="none" w:sz="0" w:space="0" w:color="auto"/>
        <w:right w:val="none" w:sz="0" w:space="0" w:color="auto"/>
      </w:divBdr>
    </w:div>
    <w:div w:id="115756736">
      <w:bodyDiv w:val="1"/>
      <w:marLeft w:val="0"/>
      <w:marRight w:val="0"/>
      <w:marTop w:val="0"/>
      <w:marBottom w:val="0"/>
      <w:divBdr>
        <w:top w:val="none" w:sz="0" w:space="0" w:color="auto"/>
        <w:left w:val="none" w:sz="0" w:space="0" w:color="auto"/>
        <w:bottom w:val="none" w:sz="0" w:space="0" w:color="auto"/>
        <w:right w:val="none" w:sz="0" w:space="0" w:color="auto"/>
      </w:divBdr>
    </w:div>
    <w:div w:id="144249853">
      <w:bodyDiv w:val="1"/>
      <w:marLeft w:val="0"/>
      <w:marRight w:val="0"/>
      <w:marTop w:val="0"/>
      <w:marBottom w:val="0"/>
      <w:divBdr>
        <w:top w:val="none" w:sz="0" w:space="0" w:color="auto"/>
        <w:left w:val="none" w:sz="0" w:space="0" w:color="auto"/>
        <w:bottom w:val="none" w:sz="0" w:space="0" w:color="auto"/>
        <w:right w:val="none" w:sz="0" w:space="0" w:color="auto"/>
      </w:divBdr>
    </w:div>
    <w:div w:id="184904706">
      <w:bodyDiv w:val="1"/>
      <w:marLeft w:val="0"/>
      <w:marRight w:val="0"/>
      <w:marTop w:val="0"/>
      <w:marBottom w:val="0"/>
      <w:divBdr>
        <w:top w:val="none" w:sz="0" w:space="0" w:color="auto"/>
        <w:left w:val="none" w:sz="0" w:space="0" w:color="auto"/>
        <w:bottom w:val="none" w:sz="0" w:space="0" w:color="auto"/>
        <w:right w:val="none" w:sz="0" w:space="0" w:color="auto"/>
      </w:divBdr>
    </w:div>
    <w:div w:id="193202218">
      <w:bodyDiv w:val="1"/>
      <w:marLeft w:val="0"/>
      <w:marRight w:val="0"/>
      <w:marTop w:val="0"/>
      <w:marBottom w:val="0"/>
      <w:divBdr>
        <w:top w:val="none" w:sz="0" w:space="0" w:color="auto"/>
        <w:left w:val="none" w:sz="0" w:space="0" w:color="auto"/>
        <w:bottom w:val="none" w:sz="0" w:space="0" w:color="auto"/>
        <w:right w:val="none" w:sz="0" w:space="0" w:color="auto"/>
      </w:divBdr>
    </w:div>
    <w:div w:id="263923823">
      <w:bodyDiv w:val="1"/>
      <w:marLeft w:val="0"/>
      <w:marRight w:val="0"/>
      <w:marTop w:val="0"/>
      <w:marBottom w:val="0"/>
      <w:divBdr>
        <w:top w:val="none" w:sz="0" w:space="0" w:color="auto"/>
        <w:left w:val="none" w:sz="0" w:space="0" w:color="auto"/>
        <w:bottom w:val="none" w:sz="0" w:space="0" w:color="auto"/>
        <w:right w:val="none" w:sz="0" w:space="0" w:color="auto"/>
      </w:divBdr>
    </w:div>
    <w:div w:id="283191765">
      <w:bodyDiv w:val="1"/>
      <w:marLeft w:val="0"/>
      <w:marRight w:val="0"/>
      <w:marTop w:val="0"/>
      <w:marBottom w:val="0"/>
      <w:divBdr>
        <w:top w:val="none" w:sz="0" w:space="0" w:color="auto"/>
        <w:left w:val="none" w:sz="0" w:space="0" w:color="auto"/>
        <w:bottom w:val="none" w:sz="0" w:space="0" w:color="auto"/>
        <w:right w:val="none" w:sz="0" w:space="0" w:color="auto"/>
      </w:divBdr>
    </w:div>
    <w:div w:id="304354717">
      <w:bodyDiv w:val="1"/>
      <w:marLeft w:val="0"/>
      <w:marRight w:val="0"/>
      <w:marTop w:val="0"/>
      <w:marBottom w:val="0"/>
      <w:divBdr>
        <w:top w:val="none" w:sz="0" w:space="0" w:color="auto"/>
        <w:left w:val="none" w:sz="0" w:space="0" w:color="auto"/>
        <w:bottom w:val="none" w:sz="0" w:space="0" w:color="auto"/>
        <w:right w:val="none" w:sz="0" w:space="0" w:color="auto"/>
      </w:divBdr>
    </w:div>
    <w:div w:id="307977122">
      <w:bodyDiv w:val="1"/>
      <w:marLeft w:val="0"/>
      <w:marRight w:val="0"/>
      <w:marTop w:val="0"/>
      <w:marBottom w:val="0"/>
      <w:divBdr>
        <w:top w:val="none" w:sz="0" w:space="0" w:color="auto"/>
        <w:left w:val="none" w:sz="0" w:space="0" w:color="auto"/>
        <w:bottom w:val="none" w:sz="0" w:space="0" w:color="auto"/>
        <w:right w:val="none" w:sz="0" w:space="0" w:color="auto"/>
      </w:divBdr>
    </w:div>
    <w:div w:id="310063192">
      <w:bodyDiv w:val="1"/>
      <w:marLeft w:val="0"/>
      <w:marRight w:val="0"/>
      <w:marTop w:val="0"/>
      <w:marBottom w:val="0"/>
      <w:divBdr>
        <w:top w:val="none" w:sz="0" w:space="0" w:color="auto"/>
        <w:left w:val="none" w:sz="0" w:space="0" w:color="auto"/>
        <w:bottom w:val="none" w:sz="0" w:space="0" w:color="auto"/>
        <w:right w:val="none" w:sz="0" w:space="0" w:color="auto"/>
      </w:divBdr>
    </w:div>
    <w:div w:id="323896731">
      <w:bodyDiv w:val="1"/>
      <w:marLeft w:val="0"/>
      <w:marRight w:val="0"/>
      <w:marTop w:val="0"/>
      <w:marBottom w:val="0"/>
      <w:divBdr>
        <w:top w:val="none" w:sz="0" w:space="0" w:color="auto"/>
        <w:left w:val="none" w:sz="0" w:space="0" w:color="auto"/>
        <w:bottom w:val="none" w:sz="0" w:space="0" w:color="auto"/>
        <w:right w:val="none" w:sz="0" w:space="0" w:color="auto"/>
      </w:divBdr>
    </w:div>
    <w:div w:id="328145951">
      <w:bodyDiv w:val="1"/>
      <w:marLeft w:val="0"/>
      <w:marRight w:val="0"/>
      <w:marTop w:val="0"/>
      <w:marBottom w:val="0"/>
      <w:divBdr>
        <w:top w:val="none" w:sz="0" w:space="0" w:color="auto"/>
        <w:left w:val="none" w:sz="0" w:space="0" w:color="auto"/>
        <w:bottom w:val="none" w:sz="0" w:space="0" w:color="auto"/>
        <w:right w:val="none" w:sz="0" w:space="0" w:color="auto"/>
      </w:divBdr>
    </w:div>
    <w:div w:id="350685826">
      <w:bodyDiv w:val="1"/>
      <w:marLeft w:val="0"/>
      <w:marRight w:val="0"/>
      <w:marTop w:val="0"/>
      <w:marBottom w:val="0"/>
      <w:divBdr>
        <w:top w:val="none" w:sz="0" w:space="0" w:color="auto"/>
        <w:left w:val="none" w:sz="0" w:space="0" w:color="auto"/>
        <w:bottom w:val="none" w:sz="0" w:space="0" w:color="auto"/>
        <w:right w:val="none" w:sz="0" w:space="0" w:color="auto"/>
      </w:divBdr>
    </w:div>
    <w:div w:id="352223140">
      <w:bodyDiv w:val="1"/>
      <w:marLeft w:val="0"/>
      <w:marRight w:val="0"/>
      <w:marTop w:val="0"/>
      <w:marBottom w:val="0"/>
      <w:divBdr>
        <w:top w:val="none" w:sz="0" w:space="0" w:color="auto"/>
        <w:left w:val="none" w:sz="0" w:space="0" w:color="auto"/>
        <w:bottom w:val="none" w:sz="0" w:space="0" w:color="auto"/>
        <w:right w:val="none" w:sz="0" w:space="0" w:color="auto"/>
      </w:divBdr>
    </w:div>
    <w:div w:id="360474266">
      <w:bodyDiv w:val="1"/>
      <w:marLeft w:val="0"/>
      <w:marRight w:val="0"/>
      <w:marTop w:val="0"/>
      <w:marBottom w:val="0"/>
      <w:divBdr>
        <w:top w:val="none" w:sz="0" w:space="0" w:color="auto"/>
        <w:left w:val="none" w:sz="0" w:space="0" w:color="auto"/>
        <w:bottom w:val="none" w:sz="0" w:space="0" w:color="auto"/>
        <w:right w:val="none" w:sz="0" w:space="0" w:color="auto"/>
      </w:divBdr>
    </w:div>
    <w:div w:id="380793009">
      <w:bodyDiv w:val="1"/>
      <w:marLeft w:val="0"/>
      <w:marRight w:val="0"/>
      <w:marTop w:val="0"/>
      <w:marBottom w:val="0"/>
      <w:divBdr>
        <w:top w:val="none" w:sz="0" w:space="0" w:color="auto"/>
        <w:left w:val="none" w:sz="0" w:space="0" w:color="auto"/>
        <w:bottom w:val="none" w:sz="0" w:space="0" w:color="auto"/>
        <w:right w:val="none" w:sz="0" w:space="0" w:color="auto"/>
      </w:divBdr>
    </w:div>
    <w:div w:id="433748693">
      <w:bodyDiv w:val="1"/>
      <w:marLeft w:val="0"/>
      <w:marRight w:val="0"/>
      <w:marTop w:val="0"/>
      <w:marBottom w:val="0"/>
      <w:divBdr>
        <w:top w:val="none" w:sz="0" w:space="0" w:color="auto"/>
        <w:left w:val="none" w:sz="0" w:space="0" w:color="auto"/>
        <w:bottom w:val="none" w:sz="0" w:space="0" w:color="auto"/>
        <w:right w:val="none" w:sz="0" w:space="0" w:color="auto"/>
      </w:divBdr>
    </w:div>
    <w:div w:id="437070060">
      <w:bodyDiv w:val="1"/>
      <w:marLeft w:val="0"/>
      <w:marRight w:val="0"/>
      <w:marTop w:val="0"/>
      <w:marBottom w:val="0"/>
      <w:divBdr>
        <w:top w:val="none" w:sz="0" w:space="0" w:color="auto"/>
        <w:left w:val="none" w:sz="0" w:space="0" w:color="auto"/>
        <w:bottom w:val="none" w:sz="0" w:space="0" w:color="auto"/>
        <w:right w:val="none" w:sz="0" w:space="0" w:color="auto"/>
      </w:divBdr>
    </w:div>
    <w:div w:id="439103670">
      <w:bodyDiv w:val="1"/>
      <w:marLeft w:val="0"/>
      <w:marRight w:val="0"/>
      <w:marTop w:val="0"/>
      <w:marBottom w:val="0"/>
      <w:divBdr>
        <w:top w:val="none" w:sz="0" w:space="0" w:color="auto"/>
        <w:left w:val="none" w:sz="0" w:space="0" w:color="auto"/>
        <w:bottom w:val="none" w:sz="0" w:space="0" w:color="auto"/>
        <w:right w:val="none" w:sz="0" w:space="0" w:color="auto"/>
      </w:divBdr>
    </w:div>
    <w:div w:id="442766102">
      <w:bodyDiv w:val="1"/>
      <w:marLeft w:val="0"/>
      <w:marRight w:val="0"/>
      <w:marTop w:val="0"/>
      <w:marBottom w:val="0"/>
      <w:divBdr>
        <w:top w:val="none" w:sz="0" w:space="0" w:color="auto"/>
        <w:left w:val="none" w:sz="0" w:space="0" w:color="auto"/>
        <w:bottom w:val="none" w:sz="0" w:space="0" w:color="auto"/>
        <w:right w:val="none" w:sz="0" w:space="0" w:color="auto"/>
      </w:divBdr>
    </w:div>
    <w:div w:id="443503543">
      <w:bodyDiv w:val="1"/>
      <w:marLeft w:val="0"/>
      <w:marRight w:val="0"/>
      <w:marTop w:val="0"/>
      <w:marBottom w:val="0"/>
      <w:divBdr>
        <w:top w:val="none" w:sz="0" w:space="0" w:color="auto"/>
        <w:left w:val="none" w:sz="0" w:space="0" w:color="auto"/>
        <w:bottom w:val="none" w:sz="0" w:space="0" w:color="auto"/>
        <w:right w:val="none" w:sz="0" w:space="0" w:color="auto"/>
      </w:divBdr>
    </w:div>
    <w:div w:id="455295902">
      <w:bodyDiv w:val="1"/>
      <w:marLeft w:val="0"/>
      <w:marRight w:val="0"/>
      <w:marTop w:val="0"/>
      <w:marBottom w:val="0"/>
      <w:divBdr>
        <w:top w:val="none" w:sz="0" w:space="0" w:color="auto"/>
        <w:left w:val="none" w:sz="0" w:space="0" w:color="auto"/>
        <w:bottom w:val="none" w:sz="0" w:space="0" w:color="auto"/>
        <w:right w:val="none" w:sz="0" w:space="0" w:color="auto"/>
      </w:divBdr>
    </w:div>
    <w:div w:id="459500009">
      <w:bodyDiv w:val="1"/>
      <w:marLeft w:val="0"/>
      <w:marRight w:val="0"/>
      <w:marTop w:val="0"/>
      <w:marBottom w:val="0"/>
      <w:divBdr>
        <w:top w:val="none" w:sz="0" w:space="0" w:color="auto"/>
        <w:left w:val="none" w:sz="0" w:space="0" w:color="auto"/>
        <w:bottom w:val="none" w:sz="0" w:space="0" w:color="auto"/>
        <w:right w:val="none" w:sz="0" w:space="0" w:color="auto"/>
      </w:divBdr>
    </w:div>
    <w:div w:id="478763295">
      <w:bodyDiv w:val="1"/>
      <w:marLeft w:val="0"/>
      <w:marRight w:val="0"/>
      <w:marTop w:val="0"/>
      <w:marBottom w:val="0"/>
      <w:divBdr>
        <w:top w:val="none" w:sz="0" w:space="0" w:color="auto"/>
        <w:left w:val="none" w:sz="0" w:space="0" w:color="auto"/>
        <w:bottom w:val="none" w:sz="0" w:space="0" w:color="auto"/>
        <w:right w:val="none" w:sz="0" w:space="0" w:color="auto"/>
      </w:divBdr>
    </w:div>
    <w:div w:id="486437150">
      <w:bodyDiv w:val="1"/>
      <w:marLeft w:val="0"/>
      <w:marRight w:val="0"/>
      <w:marTop w:val="0"/>
      <w:marBottom w:val="0"/>
      <w:divBdr>
        <w:top w:val="none" w:sz="0" w:space="0" w:color="auto"/>
        <w:left w:val="none" w:sz="0" w:space="0" w:color="auto"/>
        <w:bottom w:val="none" w:sz="0" w:space="0" w:color="auto"/>
        <w:right w:val="none" w:sz="0" w:space="0" w:color="auto"/>
      </w:divBdr>
    </w:div>
    <w:div w:id="500851491">
      <w:bodyDiv w:val="1"/>
      <w:marLeft w:val="0"/>
      <w:marRight w:val="0"/>
      <w:marTop w:val="0"/>
      <w:marBottom w:val="0"/>
      <w:divBdr>
        <w:top w:val="none" w:sz="0" w:space="0" w:color="auto"/>
        <w:left w:val="none" w:sz="0" w:space="0" w:color="auto"/>
        <w:bottom w:val="none" w:sz="0" w:space="0" w:color="auto"/>
        <w:right w:val="none" w:sz="0" w:space="0" w:color="auto"/>
      </w:divBdr>
    </w:div>
    <w:div w:id="522519293">
      <w:bodyDiv w:val="1"/>
      <w:marLeft w:val="0"/>
      <w:marRight w:val="0"/>
      <w:marTop w:val="0"/>
      <w:marBottom w:val="0"/>
      <w:divBdr>
        <w:top w:val="none" w:sz="0" w:space="0" w:color="auto"/>
        <w:left w:val="none" w:sz="0" w:space="0" w:color="auto"/>
        <w:bottom w:val="none" w:sz="0" w:space="0" w:color="auto"/>
        <w:right w:val="none" w:sz="0" w:space="0" w:color="auto"/>
      </w:divBdr>
    </w:div>
    <w:div w:id="552083899">
      <w:bodyDiv w:val="1"/>
      <w:marLeft w:val="0"/>
      <w:marRight w:val="0"/>
      <w:marTop w:val="0"/>
      <w:marBottom w:val="0"/>
      <w:divBdr>
        <w:top w:val="none" w:sz="0" w:space="0" w:color="auto"/>
        <w:left w:val="none" w:sz="0" w:space="0" w:color="auto"/>
        <w:bottom w:val="none" w:sz="0" w:space="0" w:color="auto"/>
        <w:right w:val="none" w:sz="0" w:space="0" w:color="auto"/>
      </w:divBdr>
    </w:div>
    <w:div w:id="552162644">
      <w:bodyDiv w:val="1"/>
      <w:marLeft w:val="0"/>
      <w:marRight w:val="0"/>
      <w:marTop w:val="0"/>
      <w:marBottom w:val="0"/>
      <w:divBdr>
        <w:top w:val="none" w:sz="0" w:space="0" w:color="auto"/>
        <w:left w:val="none" w:sz="0" w:space="0" w:color="auto"/>
        <w:bottom w:val="none" w:sz="0" w:space="0" w:color="auto"/>
        <w:right w:val="none" w:sz="0" w:space="0" w:color="auto"/>
      </w:divBdr>
    </w:div>
    <w:div w:id="577598529">
      <w:bodyDiv w:val="1"/>
      <w:marLeft w:val="0"/>
      <w:marRight w:val="0"/>
      <w:marTop w:val="0"/>
      <w:marBottom w:val="0"/>
      <w:divBdr>
        <w:top w:val="none" w:sz="0" w:space="0" w:color="auto"/>
        <w:left w:val="none" w:sz="0" w:space="0" w:color="auto"/>
        <w:bottom w:val="none" w:sz="0" w:space="0" w:color="auto"/>
        <w:right w:val="none" w:sz="0" w:space="0" w:color="auto"/>
      </w:divBdr>
    </w:div>
    <w:div w:id="588781592">
      <w:bodyDiv w:val="1"/>
      <w:marLeft w:val="0"/>
      <w:marRight w:val="0"/>
      <w:marTop w:val="0"/>
      <w:marBottom w:val="0"/>
      <w:divBdr>
        <w:top w:val="none" w:sz="0" w:space="0" w:color="auto"/>
        <w:left w:val="none" w:sz="0" w:space="0" w:color="auto"/>
        <w:bottom w:val="none" w:sz="0" w:space="0" w:color="auto"/>
        <w:right w:val="none" w:sz="0" w:space="0" w:color="auto"/>
      </w:divBdr>
    </w:div>
    <w:div w:id="591351814">
      <w:bodyDiv w:val="1"/>
      <w:marLeft w:val="0"/>
      <w:marRight w:val="0"/>
      <w:marTop w:val="0"/>
      <w:marBottom w:val="0"/>
      <w:divBdr>
        <w:top w:val="none" w:sz="0" w:space="0" w:color="auto"/>
        <w:left w:val="none" w:sz="0" w:space="0" w:color="auto"/>
        <w:bottom w:val="none" w:sz="0" w:space="0" w:color="auto"/>
        <w:right w:val="none" w:sz="0" w:space="0" w:color="auto"/>
      </w:divBdr>
    </w:div>
    <w:div w:id="597250723">
      <w:bodyDiv w:val="1"/>
      <w:marLeft w:val="0"/>
      <w:marRight w:val="0"/>
      <w:marTop w:val="0"/>
      <w:marBottom w:val="0"/>
      <w:divBdr>
        <w:top w:val="none" w:sz="0" w:space="0" w:color="auto"/>
        <w:left w:val="none" w:sz="0" w:space="0" w:color="auto"/>
        <w:bottom w:val="none" w:sz="0" w:space="0" w:color="auto"/>
        <w:right w:val="none" w:sz="0" w:space="0" w:color="auto"/>
      </w:divBdr>
    </w:div>
    <w:div w:id="625934398">
      <w:bodyDiv w:val="1"/>
      <w:marLeft w:val="0"/>
      <w:marRight w:val="0"/>
      <w:marTop w:val="0"/>
      <w:marBottom w:val="0"/>
      <w:divBdr>
        <w:top w:val="none" w:sz="0" w:space="0" w:color="auto"/>
        <w:left w:val="none" w:sz="0" w:space="0" w:color="auto"/>
        <w:bottom w:val="none" w:sz="0" w:space="0" w:color="auto"/>
        <w:right w:val="none" w:sz="0" w:space="0" w:color="auto"/>
      </w:divBdr>
    </w:div>
    <w:div w:id="690960974">
      <w:bodyDiv w:val="1"/>
      <w:marLeft w:val="0"/>
      <w:marRight w:val="0"/>
      <w:marTop w:val="0"/>
      <w:marBottom w:val="0"/>
      <w:divBdr>
        <w:top w:val="none" w:sz="0" w:space="0" w:color="auto"/>
        <w:left w:val="none" w:sz="0" w:space="0" w:color="auto"/>
        <w:bottom w:val="none" w:sz="0" w:space="0" w:color="auto"/>
        <w:right w:val="none" w:sz="0" w:space="0" w:color="auto"/>
      </w:divBdr>
    </w:div>
    <w:div w:id="692192016">
      <w:bodyDiv w:val="1"/>
      <w:marLeft w:val="0"/>
      <w:marRight w:val="0"/>
      <w:marTop w:val="0"/>
      <w:marBottom w:val="0"/>
      <w:divBdr>
        <w:top w:val="none" w:sz="0" w:space="0" w:color="auto"/>
        <w:left w:val="none" w:sz="0" w:space="0" w:color="auto"/>
        <w:bottom w:val="none" w:sz="0" w:space="0" w:color="auto"/>
        <w:right w:val="none" w:sz="0" w:space="0" w:color="auto"/>
      </w:divBdr>
    </w:div>
    <w:div w:id="692265018">
      <w:bodyDiv w:val="1"/>
      <w:marLeft w:val="0"/>
      <w:marRight w:val="0"/>
      <w:marTop w:val="0"/>
      <w:marBottom w:val="0"/>
      <w:divBdr>
        <w:top w:val="none" w:sz="0" w:space="0" w:color="auto"/>
        <w:left w:val="none" w:sz="0" w:space="0" w:color="auto"/>
        <w:bottom w:val="none" w:sz="0" w:space="0" w:color="auto"/>
        <w:right w:val="none" w:sz="0" w:space="0" w:color="auto"/>
      </w:divBdr>
    </w:div>
    <w:div w:id="710032284">
      <w:bodyDiv w:val="1"/>
      <w:marLeft w:val="0"/>
      <w:marRight w:val="0"/>
      <w:marTop w:val="0"/>
      <w:marBottom w:val="0"/>
      <w:divBdr>
        <w:top w:val="none" w:sz="0" w:space="0" w:color="auto"/>
        <w:left w:val="none" w:sz="0" w:space="0" w:color="auto"/>
        <w:bottom w:val="none" w:sz="0" w:space="0" w:color="auto"/>
        <w:right w:val="none" w:sz="0" w:space="0" w:color="auto"/>
      </w:divBdr>
    </w:div>
    <w:div w:id="763838193">
      <w:bodyDiv w:val="1"/>
      <w:marLeft w:val="0"/>
      <w:marRight w:val="0"/>
      <w:marTop w:val="0"/>
      <w:marBottom w:val="0"/>
      <w:divBdr>
        <w:top w:val="none" w:sz="0" w:space="0" w:color="auto"/>
        <w:left w:val="none" w:sz="0" w:space="0" w:color="auto"/>
        <w:bottom w:val="none" w:sz="0" w:space="0" w:color="auto"/>
        <w:right w:val="none" w:sz="0" w:space="0" w:color="auto"/>
      </w:divBdr>
    </w:div>
    <w:div w:id="764963706">
      <w:bodyDiv w:val="1"/>
      <w:marLeft w:val="0"/>
      <w:marRight w:val="0"/>
      <w:marTop w:val="0"/>
      <w:marBottom w:val="0"/>
      <w:divBdr>
        <w:top w:val="none" w:sz="0" w:space="0" w:color="auto"/>
        <w:left w:val="none" w:sz="0" w:space="0" w:color="auto"/>
        <w:bottom w:val="none" w:sz="0" w:space="0" w:color="auto"/>
        <w:right w:val="none" w:sz="0" w:space="0" w:color="auto"/>
      </w:divBdr>
    </w:div>
    <w:div w:id="768936076">
      <w:bodyDiv w:val="1"/>
      <w:marLeft w:val="0"/>
      <w:marRight w:val="0"/>
      <w:marTop w:val="0"/>
      <w:marBottom w:val="0"/>
      <w:divBdr>
        <w:top w:val="none" w:sz="0" w:space="0" w:color="auto"/>
        <w:left w:val="none" w:sz="0" w:space="0" w:color="auto"/>
        <w:bottom w:val="none" w:sz="0" w:space="0" w:color="auto"/>
        <w:right w:val="none" w:sz="0" w:space="0" w:color="auto"/>
      </w:divBdr>
    </w:div>
    <w:div w:id="770928537">
      <w:bodyDiv w:val="1"/>
      <w:marLeft w:val="0"/>
      <w:marRight w:val="0"/>
      <w:marTop w:val="0"/>
      <w:marBottom w:val="0"/>
      <w:divBdr>
        <w:top w:val="none" w:sz="0" w:space="0" w:color="auto"/>
        <w:left w:val="none" w:sz="0" w:space="0" w:color="auto"/>
        <w:bottom w:val="none" w:sz="0" w:space="0" w:color="auto"/>
        <w:right w:val="none" w:sz="0" w:space="0" w:color="auto"/>
      </w:divBdr>
    </w:div>
    <w:div w:id="792362015">
      <w:bodyDiv w:val="1"/>
      <w:marLeft w:val="0"/>
      <w:marRight w:val="0"/>
      <w:marTop w:val="0"/>
      <w:marBottom w:val="0"/>
      <w:divBdr>
        <w:top w:val="none" w:sz="0" w:space="0" w:color="auto"/>
        <w:left w:val="none" w:sz="0" w:space="0" w:color="auto"/>
        <w:bottom w:val="none" w:sz="0" w:space="0" w:color="auto"/>
        <w:right w:val="none" w:sz="0" w:space="0" w:color="auto"/>
      </w:divBdr>
    </w:div>
    <w:div w:id="796920433">
      <w:bodyDiv w:val="1"/>
      <w:marLeft w:val="0"/>
      <w:marRight w:val="0"/>
      <w:marTop w:val="0"/>
      <w:marBottom w:val="0"/>
      <w:divBdr>
        <w:top w:val="none" w:sz="0" w:space="0" w:color="auto"/>
        <w:left w:val="none" w:sz="0" w:space="0" w:color="auto"/>
        <w:bottom w:val="none" w:sz="0" w:space="0" w:color="auto"/>
        <w:right w:val="none" w:sz="0" w:space="0" w:color="auto"/>
      </w:divBdr>
    </w:div>
    <w:div w:id="800074615">
      <w:bodyDiv w:val="1"/>
      <w:marLeft w:val="0"/>
      <w:marRight w:val="0"/>
      <w:marTop w:val="0"/>
      <w:marBottom w:val="0"/>
      <w:divBdr>
        <w:top w:val="none" w:sz="0" w:space="0" w:color="auto"/>
        <w:left w:val="none" w:sz="0" w:space="0" w:color="auto"/>
        <w:bottom w:val="none" w:sz="0" w:space="0" w:color="auto"/>
        <w:right w:val="none" w:sz="0" w:space="0" w:color="auto"/>
      </w:divBdr>
    </w:div>
    <w:div w:id="842547037">
      <w:bodyDiv w:val="1"/>
      <w:marLeft w:val="0"/>
      <w:marRight w:val="0"/>
      <w:marTop w:val="0"/>
      <w:marBottom w:val="0"/>
      <w:divBdr>
        <w:top w:val="none" w:sz="0" w:space="0" w:color="auto"/>
        <w:left w:val="none" w:sz="0" w:space="0" w:color="auto"/>
        <w:bottom w:val="none" w:sz="0" w:space="0" w:color="auto"/>
        <w:right w:val="none" w:sz="0" w:space="0" w:color="auto"/>
      </w:divBdr>
    </w:div>
    <w:div w:id="871068368">
      <w:bodyDiv w:val="1"/>
      <w:marLeft w:val="0"/>
      <w:marRight w:val="0"/>
      <w:marTop w:val="0"/>
      <w:marBottom w:val="0"/>
      <w:divBdr>
        <w:top w:val="none" w:sz="0" w:space="0" w:color="auto"/>
        <w:left w:val="none" w:sz="0" w:space="0" w:color="auto"/>
        <w:bottom w:val="none" w:sz="0" w:space="0" w:color="auto"/>
        <w:right w:val="none" w:sz="0" w:space="0" w:color="auto"/>
      </w:divBdr>
    </w:div>
    <w:div w:id="876235285">
      <w:bodyDiv w:val="1"/>
      <w:marLeft w:val="0"/>
      <w:marRight w:val="0"/>
      <w:marTop w:val="0"/>
      <w:marBottom w:val="0"/>
      <w:divBdr>
        <w:top w:val="none" w:sz="0" w:space="0" w:color="auto"/>
        <w:left w:val="none" w:sz="0" w:space="0" w:color="auto"/>
        <w:bottom w:val="none" w:sz="0" w:space="0" w:color="auto"/>
        <w:right w:val="none" w:sz="0" w:space="0" w:color="auto"/>
      </w:divBdr>
    </w:div>
    <w:div w:id="881138188">
      <w:bodyDiv w:val="1"/>
      <w:marLeft w:val="0"/>
      <w:marRight w:val="0"/>
      <w:marTop w:val="0"/>
      <w:marBottom w:val="0"/>
      <w:divBdr>
        <w:top w:val="none" w:sz="0" w:space="0" w:color="auto"/>
        <w:left w:val="none" w:sz="0" w:space="0" w:color="auto"/>
        <w:bottom w:val="none" w:sz="0" w:space="0" w:color="auto"/>
        <w:right w:val="none" w:sz="0" w:space="0" w:color="auto"/>
      </w:divBdr>
    </w:div>
    <w:div w:id="934627981">
      <w:bodyDiv w:val="1"/>
      <w:marLeft w:val="0"/>
      <w:marRight w:val="0"/>
      <w:marTop w:val="0"/>
      <w:marBottom w:val="0"/>
      <w:divBdr>
        <w:top w:val="none" w:sz="0" w:space="0" w:color="auto"/>
        <w:left w:val="none" w:sz="0" w:space="0" w:color="auto"/>
        <w:bottom w:val="none" w:sz="0" w:space="0" w:color="auto"/>
        <w:right w:val="none" w:sz="0" w:space="0" w:color="auto"/>
      </w:divBdr>
    </w:div>
    <w:div w:id="1006441622">
      <w:bodyDiv w:val="1"/>
      <w:marLeft w:val="0"/>
      <w:marRight w:val="0"/>
      <w:marTop w:val="0"/>
      <w:marBottom w:val="0"/>
      <w:divBdr>
        <w:top w:val="none" w:sz="0" w:space="0" w:color="auto"/>
        <w:left w:val="none" w:sz="0" w:space="0" w:color="auto"/>
        <w:bottom w:val="none" w:sz="0" w:space="0" w:color="auto"/>
        <w:right w:val="none" w:sz="0" w:space="0" w:color="auto"/>
      </w:divBdr>
    </w:div>
    <w:div w:id="1039935183">
      <w:bodyDiv w:val="1"/>
      <w:marLeft w:val="0"/>
      <w:marRight w:val="0"/>
      <w:marTop w:val="0"/>
      <w:marBottom w:val="0"/>
      <w:divBdr>
        <w:top w:val="none" w:sz="0" w:space="0" w:color="auto"/>
        <w:left w:val="none" w:sz="0" w:space="0" w:color="auto"/>
        <w:bottom w:val="none" w:sz="0" w:space="0" w:color="auto"/>
        <w:right w:val="none" w:sz="0" w:space="0" w:color="auto"/>
      </w:divBdr>
    </w:div>
    <w:div w:id="1071150127">
      <w:bodyDiv w:val="1"/>
      <w:marLeft w:val="0"/>
      <w:marRight w:val="0"/>
      <w:marTop w:val="0"/>
      <w:marBottom w:val="0"/>
      <w:divBdr>
        <w:top w:val="none" w:sz="0" w:space="0" w:color="auto"/>
        <w:left w:val="none" w:sz="0" w:space="0" w:color="auto"/>
        <w:bottom w:val="none" w:sz="0" w:space="0" w:color="auto"/>
        <w:right w:val="none" w:sz="0" w:space="0" w:color="auto"/>
      </w:divBdr>
    </w:div>
    <w:div w:id="1074740197">
      <w:bodyDiv w:val="1"/>
      <w:marLeft w:val="0"/>
      <w:marRight w:val="0"/>
      <w:marTop w:val="0"/>
      <w:marBottom w:val="0"/>
      <w:divBdr>
        <w:top w:val="none" w:sz="0" w:space="0" w:color="auto"/>
        <w:left w:val="none" w:sz="0" w:space="0" w:color="auto"/>
        <w:bottom w:val="none" w:sz="0" w:space="0" w:color="auto"/>
        <w:right w:val="none" w:sz="0" w:space="0" w:color="auto"/>
      </w:divBdr>
    </w:div>
    <w:div w:id="1100029917">
      <w:bodyDiv w:val="1"/>
      <w:marLeft w:val="0"/>
      <w:marRight w:val="0"/>
      <w:marTop w:val="0"/>
      <w:marBottom w:val="0"/>
      <w:divBdr>
        <w:top w:val="none" w:sz="0" w:space="0" w:color="auto"/>
        <w:left w:val="none" w:sz="0" w:space="0" w:color="auto"/>
        <w:bottom w:val="none" w:sz="0" w:space="0" w:color="auto"/>
        <w:right w:val="none" w:sz="0" w:space="0" w:color="auto"/>
      </w:divBdr>
    </w:div>
    <w:div w:id="1113793209">
      <w:bodyDiv w:val="1"/>
      <w:marLeft w:val="0"/>
      <w:marRight w:val="0"/>
      <w:marTop w:val="0"/>
      <w:marBottom w:val="0"/>
      <w:divBdr>
        <w:top w:val="none" w:sz="0" w:space="0" w:color="auto"/>
        <w:left w:val="none" w:sz="0" w:space="0" w:color="auto"/>
        <w:bottom w:val="none" w:sz="0" w:space="0" w:color="auto"/>
        <w:right w:val="none" w:sz="0" w:space="0" w:color="auto"/>
      </w:divBdr>
    </w:div>
    <w:div w:id="1122459129">
      <w:bodyDiv w:val="1"/>
      <w:marLeft w:val="0"/>
      <w:marRight w:val="0"/>
      <w:marTop w:val="0"/>
      <w:marBottom w:val="0"/>
      <w:divBdr>
        <w:top w:val="none" w:sz="0" w:space="0" w:color="auto"/>
        <w:left w:val="none" w:sz="0" w:space="0" w:color="auto"/>
        <w:bottom w:val="none" w:sz="0" w:space="0" w:color="auto"/>
        <w:right w:val="none" w:sz="0" w:space="0" w:color="auto"/>
      </w:divBdr>
    </w:div>
    <w:div w:id="1160929938">
      <w:bodyDiv w:val="1"/>
      <w:marLeft w:val="0"/>
      <w:marRight w:val="0"/>
      <w:marTop w:val="0"/>
      <w:marBottom w:val="0"/>
      <w:divBdr>
        <w:top w:val="none" w:sz="0" w:space="0" w:color="auto"/>
        <w:left w:val="none" w:sz="0" w:space="0" w:color="auto"/>
        <w:bottom w:val="none" w:sz="0" w:space="0" w:color="auto"/>
        <w:right w:val="none" w:sz="0" w:space="0" w:color="auto"/>
      </w:divBdr>
    </w:div>
    <w:div w:id="1190416197">
      <w:bodyDiv w:val="1"/>
      <w:marLeft w:val="0"/>
      <w:marRight w:val="0"/>
      <w:marTop w:val="0"/>
      <w:marBottom w:val="0"/>
      <w:divBdr>
        <w:top w:val="none" w:sz="0" w:space="0" w:color="auto"/>
        <w:left w:val="none" w:sz="0" w:space="0" w:color="auto"/>
        <w:bottom w:val="none" w:sz="0" w:space="0" w:color="auto"/>
        <w:right w:val="none" w:sz="0" w:space="0" w:color="auto"/>
      </w:divBdr>
    </w:div>
    <w:div w:id="1196697885">
      <w:bodyDiv w:val="1"/>
      <w:marLeft w:val="0"/>
      <w:marRight w:val="0"/>
      <w:marTop w:val="0"/>
      <w:marBottom w:val="0"/>
      <w:divBdr>
        <w:top w:val="none" w:sz="0" w:space="0" w:color="auto"/>
        <w:left w:val="none" w:sz="0" w:space="0" w:color="auto"/>
        <w:bottom w:val="none" w:sz="0" w:space="0" w:color="auto"/>
        <w:right w:val="none" w:sz="0" w:space="0" w:color="auto"/>
      </w:divBdr>
    </w:div>
    <w:div w:id="1198356140">
      <w:bodyDiv w:val="1"/>
      <w:marLeft w:val="0"/>
      <w:marRight w:val="0"/>
      <w:marTop w:val="0"/>
      <w:marBottom w:val="0"/>
      <w:divBdr>
        <w:top w:val="none" w:sz="0" w:space="0" w:color="auto"/>
        <w:left w:val="none" w:sz="0" w:space="0" w:color="auto"/>
        <w:bottom w:val="none" w:sz="0" w:space="0" w:color="auto"/>
        <w:right w:val="none" w:sz="0" w:space="0" w:color="auto"/>
      </w:divBdr>
    </w:div>
    <w:div w:id="1204899438">
      <w:bodyDiv w:val="1"/>
      <w:marLeft w:val="0"/>
      <w:marRight w:val="0"/>
      <w:marTop w:val="0"/>
      <w:marBottom w:val="0"/>
      <w:divBdr>
        <w:top w:val="none" w:sz="0" w:space="0" w:color="auto"/>
        <w:left w:val="none" w:sz="0" w:space="0" w:color="auto"/>
        <w:bottom w:val="none" w:sz="0" w:space="0" w:color="auto"/>
        <w:right w:val="none" w:sz="0" w:space="0" w:color="auto"/>
      </w:divBdr>
    </w:div>
    <w:div w:id="1209029095">
      <w:bodyDiv w:val="1"/>
      <w:marLeft w:val="0"/>
      <w:marRight w:val="0"/>
      <w:marTop w:val="0"/>
      <w:marBottom w:val="0"/>
      <w:divBdr>
        <w:top w:val="none" w:sz="0" w:space="0" w:color="auto"/>
        <w:left w:val="none" w:sz="0" w:space="0" w:color="auto"/>
        <w:bottom w:val="none" w:sz="0" w:space="0" w:color="auto"/>
        <w:right w:val="none" w:sz="0" w:space="0" w:color="auto"/>
      </w:divBdr>
    </w:div>
    <w:div w:id="1215047758">
      <w:bodyDiv w:val="1"/>
      <w:marLeft w:val="0"/>
      <w:marRight w:val="0"/>
      <w:marTop w:val="0"/>
      <w:marBottom w:val="0"/>
      <w:divBdr>
        <w:top w:val="none" w:sz="0" w:space="0" w:color="auto"/>
        <w:left w:val="none" w:sz="0" w:space="0" w:color="auto"/>
        <w:bottom w:val="none" w:sz="0" w:space="0" w:color="auto"/>
        <w:right w:val="none" w:sz="0" w:space="0" w:color="auto"/>
      </w:divBdr>
    </w:div>
    <w:div w:id="1216963004">
      <w:bodyDiv w:val="1"/>
      <w:marLeft w:val="0"/>
      <w:marRight w:val="0"/>
      <w:marTop w:val="0"/>
      <w:marBottom w:val="0"/>
      <w:divBdr>
        <w:top w:val="none" w:sz="0" w:space="0" w:color="auto"/>
        <w:left w:val="none" w:sz="0" w:space="0" w:color="auto"/>
        <w:bottom w:val="none" w:sz="0" w:space="0" w:color="auto"/>
        <w:right w:val="none" w:sz="0" w:space="0" w:color="auto"/>
      </w:divBdr>
    </w:div>
    <w:div w:id="1219166430">
      <w:bodyDiv w:val="1"/>
      <w:marLeft w:val="0"/>
      <w:marRight w:val="0"/>
      <w:marTop w:val="0"/>
      <w:marBottom w:val="0"/>
      <w:divBdr>
        <w:top w:val="none" w:sz="0" w:space="0" w:color="auto"/>
        <w:left w:val="none" w:sz="0" w:space="0" w:color="auto"/>
        <w:bottom w:val="none" w:sz="0" w:space="0" w:color="auto"/>
        <w:right w:val="none" w:sz="0" w:space="0" w:color="auto"/>
      </w:divBdr>
    </w:div>
    <w:div w:id="1223442233">
      <w:bodyDiv w:val="1"/>
      <w:marLeft w:val="0"/>
      <w:marRight w:val="0"/>
      <w:marTop w:val="0"/>
      <w:marBottom w:val="0"/>
      <w:divBdr>
        <w:top w:val="none" w:sz="0" w:space="0" w:color="auto"/>
        <w:left w:val="none" w:sz="0" w:space="0" w:color="auto"/>
        <w:bottom w:val="none" w:sz="0" w:space="0" w:color="auto"/>
        <w:right w:val="none" w:sz="0" w:space="0" w:color="auto"/>
      </w:divBdr>
    </w:div>
    <w:div w:id="1223755612">
      <w:bodyDiv w:val="1"/>
      <w:marLeft w:val="0"/>
      <w:marRight w:val="0"/>
      <w:marTop w:val="0"/>
      <w:marBottom w:val="0"/>
      <w:divBdr>
        <w:top w:val="none" w:sz="0" w:space="0" w:color="auto"/>
        <w:left w:val="none" w:sz="0" w:space="0" w:color="auto"/>
        <w:bottom w:val="none" w:sz="0" w:space="0" w:color="auto"/>
        <w:right w:val="none" w:sz="0" w:space="0" w:color="auto"/>
      </w:divBdr>
    </w:div>
    <w:div w:id="1260408195">
      <w:bodyDiv w:val="1"/>
      <w:marLeft w:val="0"/>
      <w:marRight w:val="0"/>
      <w:marTop w:val="0"/>
      <w:marBottom w:val="0"/>
      <w:divBdr>
        <w:top w:val="none" w:sz="0" w:space="0" w:color="auto"/>
        <w:left w:val="none" w:sz="0" w:space="0" w:color="auto"/>
        <w:bottom w:val="none" w:sz="0" w:space="0" w:color="auto"/>
        <w:right w:val="none" w:sz="0" w:space="0" w:color="auto"/>
      </w:divBdr>
    </w:div>
    <w:div w:id="1283924730">
      <w:bodyDiv w:val="1"/>
      <w:marLeft w:val="0"/>
      <w:marRight w:val="0"/>
      <w:marTop w:val="0"/>
      <w:marBottom w:val="0"/>
      <w:divBdr>
        <w:top w:val="none" w:sz="0" w:space="0" w:color="auto"/>
        <w:left w:val="none" w:sz="0" w:space="0" w:color="auto"/>
        <w:bottom w:val="none" w:sz="0" w:space="0" w:color="auto"/>
        <w:right w:val="none" w:sz="0" w:space="0" w:color="auto"/>
      </w:divBdr>
    </w:div>
    <w:div w:id="1289625672">
      <w:bodyDiv w:val="1"/>
      <w:marLeft w:val="0"/>
      <w:marRight w:val="0"/>
      <w:marTop w:val="0"/>
      <w:marBottom w:val="0"/>
      <w:divBdr>
        <w:top w:val="none" w:sz="0" w:space="0" w:color="auto"/>
        <w:left w:val="none" w:sz="0" w:space="0" w:color="auto"/>
        <w:bottom w:val="none" w:sz="0" w:space="0" w:color="auto"/>
        <w:right w:val="none" w:sz="0" w:space="0" w:color="auto"/>
      </w:divBdr>
    </w:div>
    <w:div w:id="1304115932">
      <w:bodyDiv w:val="1"/>
      <w:marLeft w:val="0"/>
      <w:marRight w:val="0"/>
      <w:marTop w:val="0"/>
      <w:marBottom w:val="0"/>
      <w:divBdr>
        <w:top w:val="none" w:sz="0" w:space="0" w:color="auto"/>
        <w:left w:val="none" w:sz="0" w:space="0" w:color="auto"/>
        <w:bottom w:val="none" w:sz="0" w:space="0" w:color="auto"/>
        <w:right w:val="none" w:sz="0" w:space="0" w:color="auto"/>
      </w:divBdr>
    </w:div>
    <w:div w:id="1359968579">
      <w:bodyDiv w:val="1"/>
      <w:marLeft w:val="0"/>
      <w:marRight w:val="0"/>
      <w:marTop w:val="0"/>
      <w:marBottom w:val="0"/>
      <w:divBdr>
        <w:top w:val="none" w:sz="0" w:space="0" w:color="auto"/>
        <w:left w:val="none" w:sz="0" w:space="0" w:color="auto"/>
        <w:bottom w:val="none" w:sz="0" w:space="0" w:color="auto"/>
        <w:right w:val="none" w:sz="0" w:space="0" w:color="auto"/>
      </w:divBdr>
    </w:div>
    <w:div w:id="1374884901">
      <w:bodyDiv w:val="1"/>
      <w:marLeft w:val="0"/>
      <w:marRight w:val="0"/>
      <w:marTop w:val="0"/>
      <w:marBottom w:val="0"/>
      <w:divBdr>
        <w:top w:val="none" w:sz="0" w:space="0" w:color="auto"/>
        <w:left w:val="none" w:sz="0" w:space="0" w:color="auto"/>
        <w:bottom w:val="none" w:sz="0" w:space="0" w:color="auto"/>
        <w:right w:val="none" w:sz="0" w:space="0" w:color="auto"/>
      </w:divBdr>
    </w:div>
    <w:div w:id="1441800184">
      <w:bodyDiv w:val="1"/>
      <w:marLeft w:val="0"/>
      <w:marRight w:val="0"/>
      <w:marTop w:val="0"/>
      <w:marBottom w:val="0"/>
      <w:divBdr>
        <w:top w:val="none" w:sz="0" w:space="0" w:color="auto"/>
        <w:left w:val="none" w:sz="0" w:space="0" w:color="auto"/>
        <w:bottom w:val="none" w:sz="0" w:space="0" w:color="auto"/>
        <w:right w:val="none" w:sz="0" w:space="0" w:color="auto"/>
      </w:divBdr>
    </w:div>
    <w:div w:id="1448890144">
      <w:bodyDiv w:val="1"/>
      <w:marLeft w:val="0"/>
      <w:marRight w:val="0"/>
      <w:marTop w:val="0"/>
      <w:marBottom w:val="0"/>
      <w:divBdr>
        <w:top w:val="none" w:sz="0" w:space="0" w:color="auto"/>
        <w:left w:val="none" w:sz="0" w:space="0" w:color="auto"/>
        <w:bottom w:val="none" w:sz="0" w:space="0" w:color="auto"/>
        <w:right w:val="none" w:sz="0" w:space="0" w:color="auto"/>
      </w:divBdr>
    </w:div>
    <w:div w:id="1455099984">
      <w:bodyDiv w:val="1"/>
      <w:marLeft w:val="0"/>
      <w:marRight w:val="0"/>
      <w:marTop w:val="0"/>
      <w:marBottom w:val="0"/>
      <w:divBdr>
        <w:top w:val="none" w:sz="0" w:space="0" w:color="auto"/>
        <w:left w:val="none" w:sz="0" w:space="0" w:color="auto"/>
        <w:bottom w:val="none" w:sz="0" w:space="0" w:color="auto"/>
        <w:right w:val="none" w:sz="0" w:space="0" w:color="auto"/>
      </w:divBdr>
    </w:div>
    <w:div w:id="1478298675">
      <w:bodyDiv w:val="1"/>
      <w:marLeft w:val="0"/>
      <w:marRight w:val="0"/>
      <w:marTop w:val="0"/>
      <w:marBottom w:val="0"/>
      <w:divBdr>
        <w:top w:val="none" w:sz="0" w:space="0" w:color="auto"/>
        <w:left w:val="none" w:sz="0" w:space="0" w:color="auto"/>
        <w:bottom w:val="none" w:sz="0" w:space="0" w:color="auto"/>
        <w:right w:val="none" w:sz="0" w:space="0" w:color="auto"/>
      </w:divBdr>
    </w:div>
    <w:div w:id="1481075830">
      <w:bodyDiv w:val="1"/>
      <w:marLeft w:val="0"/>
      <w:marRight w:val="0"/>
      <w:marTop w:val="0"/>
      <w:marBottom w:val="0"/>
      <w:divBdr>
        <w:top w:val="none" w:sz="0" w:space="0" w:color="auto"/>
        <w:left w:val="none" w:sz="0" w:space="0" w:color="auto"/>
        <w:bottom w:val="none" w:sz="0" w:space="0" w:color="auto"/>
        <w:right w:val="none" w:sz="0" w:space="0" w:color="auto"/>
      </w:divBdr>
    </w:div>
    <w:div w:id="1499542298">
      <w:bodyDiv w:val="1"/>
      <w:marLeft w:val="0"/>
      <w:marRight w:val="0"/>
      <w:marTop w:val="0"/>
      <w:marBottom w:val="0"/>
      <w:divBdr>
        <w:top w:val="none" w:sz="0" w:space="0" w:color="auto"/>
        <w:left w:val="none" w:sz="0" w:space="0" w:color="auto"/>
        <w:bottom w:val="none" w:sz="0" w:space="0" w:color="auto"/>
        <w:right w:val="none" w:sz="0" w:space="0" w:color="auto"/>
      </w:divBdr>
    </w:div>
    <w:div w:id="1516381615">
      <w:bodyDiv w:val="1"/>
      <w:marLeft w:val="0"/>
      <w:marRight w:val="0"/>
      <w:marTop w:val="0"/>
      <w:marBottom w:val="0"/>
      <w:divBdr>
        <w:top w:val="none" w:sz="0" w:space="0" w:color="auto"/>
        <w:left w:val="none" w:sz="0" w:space="0" w:color="auto"/>
        <w:bottom w:val="none" w:sz="0" w:space="0" w:color="auto"/>
        <w:right w:val="none" w:sz="0" w:space="0" w:color="auto"/>
      </w:divBdr>
    </w:div>
    <w:div w:id="1563325255">
      <w:bodyDiv w:val="1"/>
      <w:marLeft w:val="0"/>
      <w:marRight w:val="0"/>
      <w:marTop w:val="0"/>
      <w:marBottom w:val="0"/>
      <w:divBdr>
        <w:top w:val="none" w:sz="0" w:space="0" w:color="auto"/>
        <w:left w:val="none" w:sz="0" w:space="0" w:color="auto"/>
        <w:bottom w:val="none" w:sz="0" w:space="0" w:color="auto"/>
        <w:right w:val="none" w:sz="0" w:space="0" w:color="auto"/>
      </w:divBdr>
    </w:div>
    <w:div w:id="1578204536">
      <w:bodyDiv w:val="1"/>
      <w:marLeft w:val="0"/>
      <w:marRight w:val="0"/>
      <w:marTop w:val="0"/>
      <w:marBottom w:val="0"/>
      <w:divBdr>
        <w:top w:val="none" w:sz="0" w:space="0" w:color="auto"/>
        <w:left w:val="none" w:sz="0" w:space="0" w:color="auto"/>
        <w:bottom w:val="none" w:sz="0" w:space="0" w:color="auto"/>
        <w:right w:val="none" w:sz="0" w:space="0" w:color="auto"/>
      </w:divBdr>
    </w:div>
    <w:div w:id="1590695096">
      <w:bodyDiv w:val="1"/>
      <w:marLeft w:val="0"/>
      <w:marRight w:val="0"/>
      <w:marTop w:val="0"/>
      <w:marBottom w:val="0"/>
      <w:divBdr>
        <w:top w:val="none" w:sz="0" w:space="0" w:color="auto"/>
        <w:left w:val="none" w:sz="0" w:space="0" w:color="auto"/>
        <w:bottom w:val="none" w:sz="0" w:space="0" w:color="auto"/>
        <w:right w:val="none" w:sz="0" w:space="0" w:color="auto"/>
      </w:divBdr>
    </w:div>
    <w:div w:id="1595868066">
      <w:bodyDiv w:val="1"/>
      <w:marLeft w:val="0"/>
      <w:marRight w:val="0"/>
      <w:marTop w:val="0"/>
      <w:marBottom w:val="0"/>
      <w:divBdr>
        <w:top w:val="none" w:sz="0" w:space="0" w:color="auto"/>
        <w:left w:val="none" w:sz="0" w:space="0" w:color="auto"/>
        <w:bottom w:val="none" w:sz="0" w:space="0" w:color="auto"/>
        <w:right w:val="none" w:sz="0" w:space="0" w:color="auto"/>
      </w:divBdr>
    </w:div>
    <w:div w:id="1619986075">
      <w:bodyDiv w:val="1"/>
      <w:marLeft w:val="0"/>
      <w:marRight w:val="0"/>
      <w:marTop w:val="0"/>
      <w:marBottom w:val="0"/>
      <w:divBdr>
        <w:top w:val="none" w:sz="0" w:space="0" w:color="auto"/>
        <w:left w:val="none" w:sz="0" w:space="0" w:color="auto"/>
        <w:bottom w:val="none" w:sz="0" w:space="0" w:color="auto"/>
        <w:right w:val="none" w:sz="0" w:space="0" w:color="auto"/>
      </w:divBdr>
    </w:div>
    <w:div w:id="1628200364">
      <w:bodyDiv w:val="1"/>
      <w:marLeft w:val="0"/>
      <w:marRight w:val="0"/>
      <w:marTop w:val="0"/>
      <w:marBottom w:val="0"/>
      <w:divBdr>
        <w:top w:val="none" w:sz="0" w:space="0" w:color="auto"/>
        <w:left w:val="none" w:sz="0" w:space="0" w:color="auto"/>
        <w:bottom w:val="none" w:sz="0" w:space="0" w:color="auto"/>
        <w:right w:val="none" w:sz="0" w:space="0" w:color="auto"/>
      </w:divBdr>
    </w:div>
    <w:div w:id="1655571163">
      <w:bodyDiv w:val="1"/>
      <w:marLeft w:val="0"/>
      <w:marRight w:val="0"/>
      <w:marTop w:val="0"/>
      <w:marBottom w:val="0"/>
      <w:divBdr>
        <w:top w:val="none" w:sz="0" w:space="0" w:color="auto"/>
        <w:left w:val="none" w:sz="0" w:space="0" w:color="auto"/>
        <w:bottom w:val="none" w:sz="0" w:space="0" w:color="auto"/>
        <w:right w:val="none" w:sz="0" w:space="0" w:color="auto"/>
      </w:divBdr>
    </w:div>
    <w:div w:id="1668048960">
      <w:bodyDiv w:val="1"/>
      <w:marLeft w:val="0"/>
      <w:marRight w:val="0"/>
      <w:marTop w:val="0"/>
      <w:marBottom w:val="0"/>
      <w:divBdr>
        <w:top w:val="none" w:sz="0" w:space="0" w:color="auto"/>
        <w:left w:val="none" w:sz="0" w:space="0" w:color="auto"/>
        <w:bottom w:val="none" w:sz="0" w:space="0" w:color="auto"/>
        <w:right w:val="none" w:sz="0" w:space="0" w:color="auto"/>
      </w:divBdr>
    </w:div>
    <w:div w:id="1669408446">
      <w:bodyDiv w:val="1"/>
      <w:marLeft w:val="0"/>
      <w:marRight w:val="0"/>
      <w:marTop w:val="0"/>
      <w:marBottom w:val="0"/>
      <w:divBdr>
        <w:top w:val="none" w:sz="0" w:space="0" w:color="auto"/>
        <w:left w:val="none" w:sz="0" w:space="0" w:color="auto"/>
        <w:bottom w:val="none" w:sz="0" w:space="0" w:color="auto"/>
        <w:right w:val="none" w:sz="0" w:space="0" w:color="auto"/>
      </w:divBdr>
    </w:div>
    <w:div w:id="1691177047">
      <w:bodyDiv w:val="1"/>
      <w:marLeft w:val="0"/>
      <w:marRight w:val="0"/>
      <w:marTop w:val="0"/>
      <w:marBottom w:val="0"/>
      <w:divBdr>
        <w:top w:val="none" w:sz="0" w:space="0" w:color="auto"/>
        <w:left w:val="none" w:sz="0" w:space="0" w:color="auto"/>
        <w:bottom w:val="none" w:sz="0" w:space="0" w:color="auto"/>
        <w:right w:val="none" w:sz="0" w:space="0" w:color="auto"/>
      </w:divBdr>
    </w:div>
    <w:div w:id="1785033959">
      <w:bodyDiv w:val="1"/>
      <w:marLeft w:val="0"/>
      <w:marRight w:val="0"/>
      <w:marTop w:val="0"/>
      <w:marBottom w:val="0"/>
      <w:divBdr>
        <w:top w:val="none" w:sz="0" w:space="0" w:color="auto"/>
        <w:left w:val="none" w:sz="0" w:space="0" w:color="auto"/>
        <w:bottom w:val="none" w:sz="0" w:space="0" w:color="auto"/>
        <w:right w:val="none" w:sz="0" w:space="0" w:color="auto"/>
      </w:divBdr>
    </w:div>
    <w:div w:id="1792437466">
      <w:bodyDiv w:val="1"/>
      <w:marLeft w:val="0"/>
      <w:marRight w:val="0"/>
      <w:marTop w:val="0"/>
      <w:marBottom w:val="0"/>
      <w:divBdr>
        <w:top w:val="none" w:sz="0" w:space="0" w:color="auto"/>
        <w:left w:val="none" w:sz="0" w:space="0" w:color="auto"/>
        <w:bottom w:val="none" w:sz="0" w:space="0" w:color="auto"/>
        <w:right w:val="none" w:sz="0" w:space="0" w:color="auto"/>
      </w:divBdr>
    </w:div>
    <w:div w:id="1826623672">
      <w:bodyDiv w:val="1"/>
      <w:marLeft w:val="0"/>
      <w:marRight w:val="0"/>
      <w:marTop w:val="0"/>
      <w:marBottom w:val="0"/>
      <w:divBdr>
        <w:top w:val="none" w:sz="0" w:space="0" w:color="auto"/>
        <w:left w:val="none" w:sz="0" w:space="0" w:color="auto"/>
        <w:bottom w:val="none" w:sz="0" w:space="0" w:color="auto"/>
        <w:right w:val="none" w:sz="0" w:space="0" w:color="auto"/>
      </w:divBdr>
    </w:div>
    <w:div w:id="1828746593">
      <w:bodyDiv w:val="1"/>
      <w:marLeft w:val="0"/>
      <w:marRight w:val="0"/>
      <w:marTop w:val="0"/>
      <w:marBottom w:val="0"/>
      <w:divBdr>
        <w:top w:val="none" w:sz="0" w:space="0" w:color="auto"/>
        <w:left w:val="none" w:sz="0" w:space="0" w:color="auto"/>
        <w:bottom w:val="none" w:sz="0" w:space="0" w:color="auto"/>
        <w:right w:val="none" w:sz="0" w:space="0" w:color="auto"/>
      </w:divBdr>
    </w:div>
    <w:div w:id="1848520773">
      <w:bodyDiv w:val="1"/>
      <w:marLeft w:val="0"/>
      <w:marRight w:val="0"/>
      <w:marTop w:val="0"/>
      <w:marBottom w:val="0"/>
      <w:divBdr>
        <w:top w:val="none" w:sz="0" w:space="0" w:color="auto"/>
        <w:left w:val="none" w:sz="0" w:space="0" w:color="auto"/>
        <w:bottom w:val="none" w:sz="0" w:space="0" w:color="auto"/>
        <w:right w:val="none" w:sz="0" w:space="0" w:color="auto"/>
      </w:divBdr>
    </w:div>
    <w:div w:id="1863589212">
      <w:bodyDiv w:val="1"/>
      <w:marLeft w:val="0"/>
      <w:marRight w:val="0"/>
      <w:marTop w:val="0"/>
      <w:marBottom w:val="0"/>
      <w:divBdr>
        <w:top w:val="none" w:sz="0" w:space="0" w:color="auto"/>
        <w:left w:val="none" w:sz="0" w:space="0" w:color="auto"/>
        <w:bottom w:val="none" w:sz="0" w:space="0" w:color="auto"/>
        <w:right w:val="none" w:sz="0" w:space="0" w:color="auto"/>
      </w:divBdr>
    </w:div>
    <w:div w:id="1912617799">
      <w:bodyDiv w:val="1"/>
      <w:marLeft w:val="0"/>
      <w:marRight w:val="0"/>
      <w:marTop w:val="0"/>
      <w:marBottom w:val="0"/>
      <w:divBdr>
        <w:top w:val="none" w:sz="0" w:space="0" w:color="auto"/>
        <w:left w:val="none" w:sz="0" w:space="0" w:color="auto"/>
        <w:bottom w:val="none" w:sz="0" w:space="0" w:color="auto"/>
        <w:right w:val="none" w:sz="0" w:space="0" w:color="auto"/>
      </w:divBdr>
    </w:div>
    <w:div w:id="1955088573">
      <w:bodyDiv w:val="1"/>
      <w:marLeft w:val="0"/>
      <w:marRight w:val="0"/>
      <w:marTop w:val="0"/>
      <w:marBottom w:val="0"/>
      <w:divBdr>
        <w:top w:val="none" w:sz="0" w:space="0" w:color="auto"/>
        <w:left w:val="none" w:sz="0" w:space="0" w:color="auto"/>
        <w:bottom w:val="none" w:sz="0" w:space="0" w:color="auto"/>
        <w:right w:val="none" w:sz="0" w:space="0" w:color="auto"/>
      </w:divBdr>
    </w:div>
    <w:div w:id="1968005247">
      <w:bodyDiv w:val="1"/>
      <w:marLeft w:val="0"/>
      <w:marRight w:val="0"/>
      <w:marTop w:val="0"/>
      <w:marBottom w:val="0"/>
      <w:divBdr>
        <w:top w:val="none" w:sz="0" w:space="0" w:color="auto"/>
        <w:left w:val="none" w:sz="0" w:space="0" w:color="auto"/>
        <w:bottom w:val="none" w:sz="0" w:space="0" w:color="auto"/>
        <w:right w:val="none" w:sz="0" w:space="0" w:color="auto"/>
      </w:divBdr>
    </w:div>
    <w:div w:id="1976914126">
      <w:bodyDiv w:val="1"/>
      <w:marLeft w:val="0"/>
      <w:marRight w:val="0"/>
      <w:marTop w:val="0"/>
      <w:marBottom w:val="0"/>
      <w:divBdr>
        <w:top w:val="none" w:sz="0" w:space="0" w:color="auto"/>
        <w:left w:val="none" w:sz="0" w:space="0" w:color="auto"/>
        <w:bottom w:val="none" w:sz="0" w:space="0" w:color="auto"/>
        <w:right w:val="none" w:sz="0" w:space="0" w:color="auto"/>
      </w:divBdr>
    </w:div>
    <w:div w:id="1979919995">
      <w:bodyDiv w:val="1"/>
      <w:marLeft w:val="0"/>
      <w:marRight w:val="0"/>
      <w:marTop w:val="0"/>
      <w:marBottom w:val="0"/>
      <w:divBdr>
        <w:top w:val="none" w:sz="0" w:space="0" w:color="auto"/>
        <w:left w:val="none" w:sz="0" w:space="0" w:color="auto"/>
        <w:bottom w:val="none" w:sz="0" w:space="0" w:color="auto"/>
        <w:right w:val="none" w:sz="0" w:space="0" w:color="auto"/>
      </w:divBdr>
    </w:div>
    <w:div w:id="1980722741">
      <w:bodyDiv w:val="1"/>
      <w:marLeft w:val="0"/>
      <w:marRight w:val="0"/>
      <w:marTop w:val="0"/>
      <w:marBottom w:val="0"/>
      <w:divBdr>
        <w:top w:val="none" w:sz="0" w:space="0" w:color="auto"/>
        <w:left w:val="none" w:sz="0" w:space="0" w:color="auto"/>
        <w:bottom w:val="none" w:sz="0" w:space="0" w:color="auto"/>
        <w:right w:val="none" w:sz="0" w:space="0" w:color="auto"/>
      </w:divBdr>
    </w:div>
    <w:div w:id="2004308360">
      <w:bodyDiv w:val="1"/>
      <w:marLeft w:val="0"/>
      <w:marRight w:val="0"/>
      <w:marTop w:val="0"/>
      <w:marBottom w:val="0"/>
      <w:divBdr>
        <w:top w:val="none" w:sz="0" w:space="0" w:color="auto"/>
        <w:left w:val="none" w:sz="0" w:space="0" w:color="auto"/>
        <w:bottom w:val="none" w:sz="0" w:space="0" w:color="auto"/>
        <w:right w:val="none" w:sz="0" w:space="0" w:color="auto"/>
      </w:divBdr>
    </w:div>
    <w:div w:id="2023587160">
      <w:bodyDiv w:val="1"/>
      <w:marLeft w:val="0"/>
      <w:marRight w:val="0"/>
      <w:marTop w:val="0"/>
      <w:marBottom w:val="0"/>
      <w:divBdr>
        <w:top w:val="none" w:sz="0" w:space="0" w:color="auto"/>
        <w:left w:val="none" w:sz="0" w:space="0" w:color="auto"/>
        <w:bottom w:val="none" w:sz="0" w:space="0" w:color="auto"/>
        <w:right w:val="none" w:sz="0" w:space="0" w:color="auto"/>
      </w:divBdr>
    </w:div>
    <w:div w:id="2090730130">
      <w:bodyDiv w:val="1"/>
      <w:marLeft w:val="0"/>
      <w:marRight w:val="0"/>
      <w:marTop w:val="0"/>
      <w:marBottom w:val="0"/>
      <w:divBdr>
        <w:top w:val="none" w:sz="0" w:space="0" w:color="auto"/>
        <w:left w:val="none" w:sz="0" w:space="0" w:color="auto"/>
        <w:bottom w:val="none" w:sz="0" w:space="0" w:color="auto"/>
        <w:right w:val="none" w:sz="0" w:space="0" w:color="auto"/>
      </w:divBdr>
    </w:div>
    <w:div w:id="2091658787">
      <w:bodyDiv w:val="1"/>
      <w:marLeft w:val="0"/>
      <w:marRight w:val="0"/>
      <w:marTop w:val="0"/>
      <w:marBottom w:val="0"/>
      <w:divBdr>
        <w:top w:val="none" w:sz="0" w:space="0" w:color="auto"/>
        <w:left w:val="none" w:sz="0" w:space="0" w:color="auto"/>
        <w:bottom w:val="none" w:sz="0" w:space="0" w:color="auto"/>
        <w:right w:val="none" w:sz="0" w:space="0" w:color="auto"/>
      </w:divBdr>
    </w:div>
    <w:div w:id="2109933736">
      <w:bodyDiv w:val="1"/>
      <w:marLeft w:val="0"/>
      <w:marRight w:val="0"/>
      <w:marTop w:val="0"/>
      <w:marBottom w:val="0"/>
      <w:divBdr>
        <w:top w:val="none" w:sz="0" w:space="0" w:color="auto"/>
        <w:left w:val="none" w:sz="0" w:space="0" w:color="auto"/>
        <w:bottom w:val="none" w:sz="0" w:space="0" w:color="auto"/>
        <w:right w:val="none" w:sz="0" w:space="0" w:color="auto"/>
      </w:divBdr>
    </w:div>
    <w:div w:id="2115708924">
      <w:bodyDiv w:val="1"/>
      <w:marLeft w:val="0"/>
      <w:marRight w:val="0"/>
      <w:marTop w:val="0"/>
      <w:marBottom w:val="0"/>
      <w:divBdr>
        <w:top w:val="none" w:sz="0" w:space="0" w:color="auto"/>
        <w:left w:val="none" w:sz="0" w:space="0" w:color="auto"/>
        <w:bottom w:val="none" w:sz="0" w:space="0" w:color="auto"/>
        <w:right w:val="none" w:sz="0" w:space="0" w:color="auto"/>
      </w:divBdr>
    </w:div>
    <w:div w:id="2116633247">
      <w:bodyDiv w:val="1"/>
      <w:marLeft w:val="0"/>
      <w:marRight w:val="0"/>
      <w:marTop w:val="0"/>
      <w:marBottom w:val="0"/>
      <w:divBdr>
        <w:top w:val="none" w:sz="0" w:space="0" w:color="auto"/>
        <w:left w:val="none" w:sz="0" w:space="0" w:color="auto"/>
        <w:bottom w:val="none" w:sz="0" w:space="0" w:color="auto"/>
        <w:right w:val="none" w:sz="0" w:space="0" w:color="auto"/>
      </w:divBdr>
    </w:div>
    <w:div w:id="213498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nxb@vnua.edu.v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nxb@vnua.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30021-5EAD-49E8-AC37-BA85ED63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93</Pages>
  <Words>30958</Words>
  <Characters>176465</Characters>
  <Application>Microsoft Office Word</Application>
  <DocSecurity>0</DocSecurity>
  <Lines>1470</Lines>
  <Paragraphs>414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207009</CharactersWithSpaces>
  <SharedDoc>false</SharedDoc>
  <HLinks>
    <vt:vector size="714" baseType="variant">
      <vt:variant>
        <vt:i4>1376316</vt:i4>
      </vt:variant>
      <vt:variant>
        <vt:i4>354</vt:i4>
      </vt:variant>
      <vt:variant>
        <vt:i4>0</vt:i4>
      </vt:variant>
      <vt:variant>
        <vt:i4>5</vt:i4>
      </vt:variant>
      <vt:variant>
        <vt:lpwstr/>
      </vt:variant>
      <vt:variant>
        <vt:lpwstr>_Toc459806192</vt:lpwstr>
      </vt:variant>
      <vt:variant>
        <vt:i4>1376316</vt:i4>
      </vt:variant>
      <vt:variant>
        <vt:i4>351</vt:i4>
      </vt:variant>
      <vt:variant>
        <vt:i4>0</vt:i4>
      </vt:variant>
      <vt:variant>
        <vt:i4>5</vt:i4>
      </vt:variant>
      <vt:variant>
        <vt:lpwstr/>
      </vt:variant>
      <vt:variant>
        <vt:lpwstr>_Toc459806191</vt:lpwstr>
      </vt:variant>
      <vt:variant>
        <vt:i4>1376316</vt:i4>
      </vt:variant>
      <vt:variant>
        <vt:i4>348</vt:i4>
      </vt:variant>
      <vt:variant>
        <vt:i4>0</vt:i4>
      </vt:variant>
      <vt:variant>
        <vt:i4>5</vt:i4>
      </vt:variant>
      <vt:variant>
        <vt:lpwstr/>
      </vt:variant>
      <vt:variant>
        <vt:lpwstr>_Toc459806190</vt:lpwstr>
      </vt:variant>
      <vt:variant>
        <vt:i4>1310780</vt:i4>
      </vt:variant>
      <vt:variant>
        <vt:i4>345</vt:i4>
      </vt:variant>
      <vt:variant>
        <vt:i4>0</vt:i4>
      </vt:variant>
      <vt:variant>
        <vt:i4>5</vt:i4>
      </vt:variant>
      <vt:variant>
        <vt:lpwstr/>
      </vt:variant>
      <vt:variant>
        <vt:lpwstr>_Toc459806189</vt:lpwstr>
      </vt:variant>
      <vt:variant>
        <vt:i4>1310780</vt:i4>
      </vt:variant>
      <vt:variant>
        <vt:i4>342</vt:i4>
      </vt:variant>
      <vt:variant>
        <vt:i4>0</vt:i4>
      </vt:variant>
      <vt:variant>
        <vt:i4>5</vt:i4>
      </vt:variant>
      <vt:variant>
        <vt:lpwstr/>
      </vt:variant>
      <vt:variant>
        <vt:lpwstr>_Toc459806188</vt:lpwstr>
      </vt:variant>
      <vt:variant>
        <vt:i4>1310780</vt:i4>
      </vt:variant>
      <vt:variant>
        <vt:i4>339</vt:i4>
      </vt:variant>
      <vt:variant>
        <vt:i4>0</vt:i4>
      </vt:variant>
      <vt:variant>
        <vt:i4>5</vt:i4>
      </vt:variant>
      <vt:variant>
        <vt:lpwstr/>
      </vt:variant>
      <vt:variant>
        <vt:lpwstr>_Toc459806187</vt:lpwstr>
      </vt:variant>
      <vt:variant>
        <vt:i4>1310780</vt:i4>
      </vt:variant>
      <vt:variant>
        <vt:i4>336</vt:i4>
      </vt:variant>
      <vt:variant>
        <vt:i4>0</vt:i4>
      </vt:variant>
      <vt:variant>
        <vt:i4>5</vt:i4>
      </vt:variant>
      <vt:variant>
        <vt:lpwstr/>
      </vt:variant>
      <vt:variant>
        <vt:lpwstr>_Toc459806186</vt:lpwstr>
      </vt:variant>
      <vt:variant>
        <vt:i4>1310780</vt:i4>
      </vt:variant>
      <vt:variant>
        <vt:i4>333</vt:i4>
      </vt:variant>
      <vt:variant>
        <vt:i4>0</vt:i4>
      </vt:variant>
      <vt:variant>
        <vt:i4>5</vt:i4>
      </vt:variant>
      <vt:variant>
        <vt:lpwstr/>
      </vt:variant>
      <vt:variant>
        <vt:lpwstr>_Toc459806185</vt:lpwstr>
      </vt:variant>
      <vt:variant>
        <vt:i4>1310780</vt:i4>
      </vt:variant>
      <vt:variant>
        <vt:i4>330</vt:i4>
      </vt:variant>
      <vt:variant>
        <vt:i4>0</vt:i4>
      </vt:variant>
      <vt:variant>
        <vt:i4>5</vt:i4>
      </vt:variant>
      <vt:variant>
        <vt:lpwstr/>
      </vt:variant>
      <vt:variant>
        <vt:lpwstr>_Toc459806184</vt:lpwstr>
      </vt:variant>
      <vt:variant>
        <vt:i4>1310780</vt:i4>
      </vt:variant>
      <vt:variant>
        <vt:i4>327</vt:i4>
      </vt:variant>
      <vt:variant>
        <vt:i4>0</vt:i4>
      </vt:variant>
      <vt:variant>
        <vt:i4>5</vt:i4>
      </vt:variant>
      <vt:variant>
        <vt:lpwstr/>
      </vt:variant>
      <vt:variant>
        <vt:lpwstr>_Toc459806183</vt:lpwstr>
      </vt:variant>
      <vt:variant>
        <vt:i4>1310780</vt:i4>
      </vt:variant>
      <vt:variant>
        <vt:i4>324</vt:i4>
      </vt:variant>
      <vt:variant>
        <vt:i4>0</vt:i4>
      </vt:variant>
      <vt:variant>
        <vt:i4>5</vt:i4>
      </vt:variant>
      <vt:variant>
        <vt:lpwstr/>
      </vt:variant>
      <vt:variant>
        <vt:lpwstr>_Toc459806182</vt:lpwstr>
      </vt:variant>
      <vt:variant>
        <vt:i4>1310780</vt:i4>
      </vt:variant>
      <vt:variant>
        <vt:i4>321</vt:i4>
      </vt:variant>
      <vt:variant>
        <vt:i4>0</vt:i4>
      </vt:variant>
      <vt:variant>
        <vt:i4>5</vt:i4>
      </vt:variant>
      <vt:variant>
        <vt:lpwstr/>
      </vt:variant>
      <vt:variant>
        <vt:lpwstr>_Toc459806181</vt:lpwstr>
      </vt:variant>
      <vt:variant>
        <vt:i4>1310780</vt:i4>
      </vt:variant>
      <vt:variant>
        <vt:i4>318</vt:i4>
      </vt:variant>
      <vt:variant>
        <vt:i4>0</vt:i4>
      </vt:variant>
      <vt:variant>
        <vt:i4>5</vt:i4>
      </vt:variant>
      <vt:variant>
        <vt:lpwstr/>
      </vt:variant>
      <vt:variant>
        <vt:lpwstr>_Toc459806180</vt:lpwstr>
      </vt:variant>
      <vt:variant>
        <vt:i4>1769532</vt:i4>
      </vt:variant>
      <vt:variant>
        <vt:i4>315</vt:i4>
      </vt:variant>
      <vt:variant>
        <vt:i4>0</vt:i4>
      </vt:variant>
      <vt:variant>
        <vt:i4>5</vt:i4>
      </vt:variant>
      <vt:variant>
        <vt:lpwstr/>
      </vt:variant>
      <vt:variant>
        <vt:lpwstr>_Toc459806179</vt:lpwstr>
      </vt:variant>
      <vt:variant>
        <vt:i4>1769532</vt:i4>
      </vt:variant>
      <vt:variant>
        <vt:i4>312</vt:i4>
      </vt:variant>
      <vt:variant>
        <vt:i4>0</vt:i4>
      </vt:variant>
      <vt:variant>
        <vt:i4>5</vt:i4>
      </vt:variant>
      <vt:variant>
        <vt:lpwstr/>
      </vt:variant>
      <vt:variant>
        <vt:lpwstr>_Toc459806178</vt:lpwstr>
      </vt:variant>
      <vt:variant>
        <vt:i4>1769532</vt:i4>
      </vt:variant>
      <vt:variant>
        <vt:i4>309</vt:i4>
      </vt:variant>
      <vt:variant>
        <vt:i4>0</vt:i4>
      </vt:variant>
      <vt:variant>
        <vt:i4>5</vt:i4>
      </vt:variant>
      <vt:variant>
        <vt:lpwstr/>
      </vt:variant>
      <vt:variant>
        <vt:lpwstr>_Toc459806177</vt:lpwstr>
      </vt:variant>
      <vt:variant>
        <vt:i4>1769532</vt:i4>
      </vt:variant>
      <vt:variant>
        <vt:i4>306</vt:i4>
      </vt:variant>
      <vt:variant>
        <vt:i4>0</vt:i4>
      </vt:variant>
      <vt:variant>
        <vt:i4>5</vt:i4>
      </vt:variant>
      <vt:variant>
        <vt:lpwstr/>
      </vt:variant>
      <vt:variant>
        <vt:lpwstr>_Toc459806176</vt:lpwstr>
      </vt:variant>
      <vt:variant>
        <vt:i4>1769532</vt:i4>
      </vt:variant>
      <vt:variant>
        <vt:i4>303</vt:i4>
      </vt:variant>
      <vt:variant>
        <vt:i4>0</vt:i4>
      </vt:variant>
      <vt:variant>
        <vt:i4>5</vt:i4>
      </vt:variant>
      <vt:variant>
        <vt:lpwstr/>
      </vt:variant>
      <vt:variant>
        <vt:lpwstr>_Toc459806175</vt:lpwstr>
      </vt:variant>
      <vt:variant>
        <vt:i4>1769532</vt:i4>
      </vt:variant>
      <vt:variant>
        <vt:i4>300</vt:i4>
      </vt:variant>
      <vt:variant>
        <vt:i4>0</vt:i4>
      </vt:variant>
      <vt:variant>
        <vt:i4>5</vt:i4>
      </vt:variant>
      <vt:variant>
        <vt:lpwstr/>
      </vt:variant>
      <vt:variant>
        <vt:lpwstr>_Toc459806174</vt:lpwstr>
      </vt:variant>
      <vt:variant>
        <vt:i4>1769532</vt:i4>
      </vt:variant>
      <vt:variant>
        <vt:i4>297</vt:i4>
      </vt:variant>
      <vt:variant>
        <vt:i4>0</vt:i4>
      </vt:variant>
      <vt:variant>
        <vt:i4>5</vt:i4>
      </vt:variant>
      <vt:variant>
        <vt:lpwstr/>
      </vt:variant>
      <vt:variant>
        <vt:lpwstr>_Toc459806173</vt:lpwstr>
      </vt:variant>
      <vt:variant>
        <vt:i4>1769532</vt:i4>
      </vt:variant>
      <vt:variant>
        <vt:i4>294</vt:i4>
      </vt:variant>
      <vt:variant>
        <vt:i4>0</vt:i4>
      </vt:variant>
      <vt:variant>
        <vt:i4>5</vt:i4>
      </vt:variant>
      <vt:variant>
        <vt:lpwstr/>
      </vt:variant>
      <vt:variant>
        <vt:lpwstr>_Toc459806172</vt:lpwstr>
      </vt:variant>
      <vt:variant>
        <vt:i4>1769532</vt:i4>
      </vt:variant>
      <vt:variant>
        <vt:i4>291</vt:i4>
      </vt:variant>
      <vt:variant>
        <vt:i4>0</vt:i4>
      </vt:variant>
      <vt:variant>
        <vt:i4>5</vt:i4>
      </vt:variant>
      <vt:variant>
        <vt:lpwstr/>
      </vt:variant>
      <vt:variant>
        <vt:lpwstr>_Toc459806171</vt:lpwstr>
      </vt:variant>
      <vt:variant>
        <vt:i4>1769532</vt:i4>
      </vt:variant>
      <vt:variant>
        <vt:i4>288</vt:i4>
      </vt:variant>
      <vt:variant>
        <vt:i4>0</vt:i4>
      </vt:variant>
      <vt:variant>
        <vt:i4>5</vt:i4>
      </vt:variant>
      <vt:variant>
        <vt:lpwstr/>
      </vt:variant>
      <vt:variant>
        <vt:lpwstr>_Toc459806170</vt:lpwstr>
      </vt:variant>
      <vt:variant>
        <vt:i4>1703996</vt:i4>
      </vt:variant>
      <vt:variant>
        <vt:i4>285</vt:i4>
      </vt:variant>
      <vt:variant>
        <vt:i4>0</vt:i4>
      </vt:variant>
      <vt:variant>
        <vt:i4>5</vt:i4>
      </vt:variant>
      <vt:variant>
        <vt:lpwstr/>
      </vt:variant>
      <vt:variant>
        <vt:lpwstr>_Toc459806169</vt:lpwstr>
      </vt:variant>
      <vt:variant>
        <vt:i4>1703996</vt:i4>
      </vt:variant>
      <vt:variant>
        <vt:i4>282</vt:i4>
      </vt:variant>
      <vt:variant>
        <vt:i4>0</vt:i4>
      </vt:variant>
      <vt:variant>
        <vt:i4>5</vt:i4>
      </vt:variant>
      <vt:variant>
        <vt:lpwstr/>
      </vt:variant>
      <vt:variant>
        <vt:lpwstr>_Toc459806168</vt:lpwstr>
      </vt:variant>
      <vt:variant>
        <vt:i4>1703996</vt:i4>
      </vt:variant>
      <vt:variant>
        <vt:i4>279</vt:i4>
      </vt:variant>
      <vt:variant>
        <vt:i4>0</vt:i4>
      </vt:variant>
      <vt:variant>
        <vt:i4>5</vt:i4>
      </vt:variant>
      <vt:variant>
        <vt:lpwstr/>
      </vt:variant>
      <vt:variant>
        <vt:lpwstr>_Toc459806167</vt:lpwstr>
      </vt:variant>
      <vt:variant>
        <vt:i4>1703996</vt:i4>
      </vt:variant>
      <vt:variant>
        <vt:i4>276</vt:i4>
      </vt:variant>
      <vt:variant>
        <vt:i4>0</vt:i4>
      </vt:variant>
      <vt:variant>
        <vt:i4>5</vt:i4>
      </vt:variant>
      <vt:variant>
        <vt:lpwstr/>
      </vt:variant>
      <vt:variant>
        <vt:lpwstr>_Toc459806166</vt:lpwstr>
      </vt:variant>
      <vt:variant>
        <vt:i4>1703996</vt:i4>
      </vt:variant>
      <vt:variant>
        <vt:i4>273</vt:i4>
      </vt:variant>
      <vt:variant>
        <vt:i4>0</vt:i4>
      </vt:variant>
      <vt:variant>
        <vt:i4>5</vt:i4>
      </vt:variant>
      <vt:variant>
        <vt:lpwstr/>
      </vt:variant>
      <vt:variant>
        <vt:lpwstr>_Toc459806165</vt:lpwstr>
      </vt:variant>
      <vt:variant>
        <vt:i4>1703996</vt:i4>
      </vt:variant>
      <vt:variant>
        <vt:i4>270</vt:i4>
      </vt:variant>
      <vt:variant>
        <vt:i4>0</vt:i4>
      </vt:variant>
      <vt:variant>
        <vt:i4>5</vt:i4>
      </vt:variant>
      <vt:variant>
        <vt:lpwstr/>
      </vt:variant>
      <vt:variant>
        <vt:lpwstr>_Toc459806164</vt:lpwstr>
      </vt:variant>
      <vt:variant>
        <vt:i4>1703996</vt:i4>
      </vt:variant>
      <vt:variant>
        <vt:i4>267</vt:i4>
      </vt:variant>
      <vt:variant>
        <vt:i4>0</vt:i4>
      </vt:variant>
      <vt:variant>
        <vt:i4>5</vt:i4>
      </vt:variant>
      <vt:variant>
        <vt:lpwstr/>
      </vt:variant>
      <vt:variant>
        <vt:lpwstr>_Toc459806163</vt:lpwstr>
      </vt:variant>
      <vt:variant>
        <vt:i4>1703996</vt:i4>
      </vt:variant>
      <vt:variant>
        <vt:i4>264</vt:i4>
      </vt:variant>
      <vt:variant>
        <vt:i4>0</vt:i4>
      </vt:variant>
      <vt:variant>
        <vt:i4>5</vt:i4>
      </vt:variant>
      <vt:variant>
        <vt:lpwstr/>
      </vt:variant>
      <vt:variant>
        <vt:lpwstr>_Toc459806162</vt:lpwstr>
      </vt:variant>
      <vt:variant>
        <vt:i4>1703996</vt:i4>
      </vt:variant>
      <vt:variant>
        <vt:i4>261</vt:i4>
      </vt:variant>
      <vt:variant>
        <vt:i4>0</vt:i4>
      </vt:variant>
      <vt:variant>
        <vt:i4>5</vt:i4>
      </vt:variant>
      <vt:variant>
        <vt:lpwstr/>
      </vt:variant>
      <vt:variant>
        <vt:lpwstr>_Toc459806161</vt:lpwstr>
      </vt:variant>
      <vt:variant>
        <vt:i4>1703996</vt:i4>
      </vt:variant>
      <vt:variant>
        <vt:i4>258</vt:i4>
      </vt:variant>
      <vt:variant>
        <vt:i4>0</vt:i4>
      </vt:variant>
      <vt:variant>
        <vt:i4>5</vt:i4>
      </vt:variant>
      <vt:variant>
        <vt:lpwstr/>
      </vt:variant>
      <vt:variant>
        <vt:lpwstr>_Toc459806160</vt:lpwstr>
      </vt:variant>
      <vt:variant>
        <vt:i4>1638460</vt:i4>
      </vt:variant>
      <vt:variant>
        <vt:i4>255</vt:i4>
      </vt:variant>
      <vt:variant>
        <vt:i4>0</vt:i4>
      </vt:variant>
      <vt:variant>
        <vt:i4>5</vt:i4>
      </vt:variant>
      <vt:variant>
        <vt:lpwstr/>
      </vt:variant>
      <vt:variant>
        <vt:lpwstr>_Toc459806159</vt:lpwstr>
      </vt:variant>
      <vt:variant>
        <vt:i4>1638460</vt:i4>
      </vt:variant>
      <vt:variant>
        <vt:i4>252</vt:i4>
      </vt:variant>
      <vt:variant>
        <vt:i4>0</vt:i4>
      </vt:variant>
      <vt:variant>
        <vt:i4>5</vt:i4>
      </vt:variant>
      <vt:variant>
        <vt:lpwstr/>
      </vt:variant>
      <vt:variant>
        <vt:lpwstr>_Toc459806158</vt:lpwstr>
      </vt:variant>
      <vt:variant>
        <vt:i4>1638460</vt:i4>
      </vt:variant>
      <vt:variant>
        <vt:i4>249</vt:i4>
      </vt:variant>
      <vt:variant>
        <vt:i4>0</vt:i4>
      </vt:variant>
      <vt:variant>
        <vt:i4>5</vt:i4>
      </vt:variant>
      <vt:variant>
        <vt:lpwstr/>
      </vt:variant>
      <vt:variant>
        <vt:lpwstr>_Toc459806157</vt:lpwstr>
      </vt:variant>
      <vt:variant>
        <vt:i4>1638460</vt:i4>
      </vt:variant>
      <vt:variant>
        <vt:i4>246</vt:i4>
      </vt:variant>
      <vt:variant>
        <vt:i4>0</vt:i4>
      </vt:variant>
      <vt:variant>
        <vt:i4>5</vt:i4>
      </vt:variant>
      <vt:variant>
        <vt:lpwstr/>
      </vt:variant>
      <vt:variant>
        <vt:lpwstr>_Toc459806156</vt:lpwstr>
      </vt:variant>
      <vt:variant>
        <vt:i4>1638460</vt:i4>
      </vt:variant>
      <vt:variant>
        <vt:i4>243</vt:i4>
      </vt:variant>
      <vt:variant>
        <vt:i4>0</vt:i4>
      </vt:variant>
      <vt:variant>
        <vt:i4>5</vt:i4>
      </vt:variant>
      <vt:variant>
        <vt:lpwstr/>
      </vt:variant>
      <vt:variant>
        <vt:lpwstr>_Toc459806155</vt:lpwstr>
      </vt:variant>
      <vt:variant>
        <vt:i4>1638460</vt:i4>
      </vt:variant>
      <vt:variant>
        <vt:i4>240</vt:i4>
      </vt:variant>
      <vt:variant>
        <vt:i4>0</vt:i4>
      </vt:variant>
      <vt:variant>
        <vt:i4>5</vt:i4>
      </vt:variant>
      <vt:variant>
        <vt:lpwstr/>
      </vt:variant>
      <vt:variant>
        <vt:lpwstr>_Toc459806154</vt:lpwstr>
      </vt:variant>
      <vt:variant>
        <vt:i4>1638460</vt:i4>
      </vt:variant>
      <vt:variant>
        <vt:i4>237</vt:i4>
      </vt:variant>
      <vt:variant>
        <vt:i4>0</vt:i4>
      </vt:variant>
      <vt:variant>
        <vt:i4>5</vt:i4>
      </vt:variant>
      <vt:variant>
        <vt:lpwstr/>
      </vt:variant>
      <vt:variant>
        <vt:lpwstr>_toc459806153</vt:lpwstr>
      </vt:variant>
      <vt:variant>
        <vt:i4>1638460</vt:i4>
      </vt:variant>
      <vt:variant>
        <vt:i4>234</vt:i4>
      </vt:variant>
      <vt:variant>
        <vt:i4>0</vt:i4>
      </vt:variant>
      <vt:variant>
        <vt:i4>5</vt:i4>
      </vt:variant>
      <vt:variant>
        <vt:lpwstr/>
      </vt:variant>
      <vt:variant>
        <vt:lpwstr>_Toc459806152</vt:lpwstr>
      </vt:variant>
      <vt:variant>
        <vt:i4>1638460</vt:i4>
      </vt:variant>
      <vt:variant>
        <vt:i4>231</vt:i4>
      </vt:variant>
      <vt:variant>
        <vt:i4>0</vt:i4>
      </vt:variant>
      <vt:variant>
        <vt:i4>5</vt:i4>
      </vt:variant>
      <vt:variant>
        <vt:lpwstr/>
      </vt:variant>
      <vt:variant>
        <vt:lpwstr>_Toc459806151</vt:lpwstr>
      </vt:variant>
      <vt:variant>
        <vt:i4>1638460</vt:i4>
      </vt:variant>
      <vt:variant>
        <vt:i4>228</vt:i4>
      </vt:variant>
      <vt:variant>
        <vt:i4>0</vt:i4>
      </vt:variant>
      <vt:variant>
        <vt:i4>5</vt:i4>
      </vt:variant>
      <vt:variant>
        <vt:lpwstr/>
      </vt:variant>
      <vt:variant>
        <vt:lpwstr>_Toc459806150</vt:lpwstr>
      </vt:variant>
      <vt:variant>
        <vt:i4>1572924</vt:i4>
      </vt:variant>
      <vt:variant>
        <vt:i4>225</vt:i4>
      </vt:variant>
      <vt:variant>
        <vt:i4>0</vt:i4>
      </vt:variant>
      <vt:variant>
        <vt:i4>5</vt:i4>
      </vt:variant>
      <vt:variant>
        <vt:lpwstr/>
      </vt:variant>
      <vt:variant>
        <vt:lpwstr>_Toc459806149</vt:lpwstr>
      </vt:variant>
      <vt:variant>
        <vt:i4>1572924</vt:i4>
      </vt:variant>
      <vt:variant>
        <vt:i4>222</vt:i4>
      </vt:variant>
      <vt:variant>
        <vt:i4>0</vt:i4>
      </vt:variant>
      <vt:variant>
        <vt:i4>5</vt:i4>
      </vt:variant>
      <vt:variant>
        <vt:lpwstr/>
      </vt:variant>
      <vt:variant>
        <vt:lpwstr>_Toc459806148</vt:lpwstr>
      </vt:variant>
      <vt:variant>
        <vt:i4>1572924</vt:i4>
      </vt:variant>
      <vt:variant>
        <vt:i4>219</vt:i4>
      </vt:variant>
      <vt:variant>
        <vt:i4>0</vt:i4>
      </vt:variant>
      <vt:variant>
        <vt:i4>5</vt:i4>
      </vt:variant>
      <vt:variant>
        <vt:lpwstr/>
      </vt:variant>
      <vt:variant>
        <vt:lpwstr>_Toc459806147</vt:lpwstr>
      </vt:variant>
      <vt:variant>
        <vt:i4>1572924</vt:i4>
      </vt:variant>
      <vt:variant>
        <vt:i4>216</vt:i4>
      </vt:variant>
      <vt:variant>
        <vt:i4>0</vt:i4>
      </vt:variant>
      <vt:variant>
        <vt:i4>5</vt:i4>
      </vt:variant>
      <vt:variant>
        <vt:lpwstr/>
      </vt:variant>
      <vt:variant>
        <vt:lpwstr>_Toc459806146</vt:lpwstr>
      </vt:variant>
      <vt:variant>
        <vt:i4>1572924</vt:i4>
      </vt:variant>
      <vt:variant>
        <vt:i4>213</vt:i4>
      </vt:variant>
      <vt:variant>
        <vt:i4>0</vt:i4>
      </vt:variant>
      <vt:variant>
        <vt:i4>5</vt:i4>
      </vt:variant>
      <vt:variant>
        <vt:lpwstr/>
      </vt:variant>
      <vt:variant>
        <vt:lpwstr>_Toc459806145</vt:lpwstr>
      </vt:variant>
      <vt:variant>
        <vt:i4>1572924</vt:i4>
      </vt:variant>
      <vt:variant>
        <vt:i4>210</vt:i4>
      </vt:variant>
      <vt:variant>
        <vt:i4>0</vt:i4>
      </vt:variant>
      <vt:variant>
        <vt:i4>5</vt:i4>
      </vt:variant>
      <vt:variant>
        <vt:lpwstr/>
      </vt:variant>
      <vt:variant>
        <vt:lpwstr>_Toc459806144</vt:lpwstr>
      </vt:variant>
      <vt:variant>
        <vt:i4>1572924</vt:i4>
      </vt:variant>
      <vt:variant>
        <vt:i4>207</vt:i4>
      </vt:variant>
      <vt:variant>
        <vt:i4>0</vt:i4>
      </vt:variant>
      <vt:variant>
        <vt:i4>5</vt:i4>
      </vt:variant>
      <vt:variant>
        <vt:lpwstr/>
      </vt:variant>
      <vt:variant>
        <vt:lpwstr>_Toc459806143</vt:lpwstr>
      </vt:variant>
      <vt:variant>
        <vt:i4>1572924</vt:i4>
      </vt:variant>
      <vt:variant>
        <vt:i4>204</vt:i4>
      </vt:variant>
      <vt:variant>
        <vt:i4>0</vt:i4>
      </vt:variant>
      <vt:variant>
        <vt:i4>5</vt:i4>
      </vt:variant>
      <vt:variant>
        <vt:lpwstr/>
      </vt:variant>
      <vt:variant>
        <vt:lpwstr>_Toc459806142</vt:lpwstr>
      </vt:variant>
      <vt:variant>
        <vt:i4>1572924</vt:i4>
      </vt:variant>
      <vt:variant>
        <vt:i4>201</vt:i4>
      </vt:variant>
      <vt:variant>
        <vt:i4>0</vt:i4>
      </vt:variant>
      <vt:variant>
        <vt:i4>5</vt:i4>
      </vt:variant>
      <vt:variant>
        <vt:lpwstr/>
      </vt:variant>
      <vt:variant>
        <vt:lpwstr>_Toc459806141</vt:lpwstr>
      </vt:variant>
      <vt:variant>
        <vt:i4>1572924</vt:i4>
      </vt:variant>
      <vt:variant>
        <vt:i4>198</vt:i4>
      </vt:variant>
      <vt:variant>
        <vt:i4>0</vt:i4>
      </vt:variant>
      <vt:variant>
        <vt:i4>5</vt:i4>
      </vt:variant>
      <vt:variant>
        <vt:lpwstr/>
      </vt:variant>
      <vt:variant>
        <vt:lpwstr>_Toc459806140</vt:lpwstr>
      </vt:variant>
      <vt:variant>
        <vt:i4>2031676</vt:i4>
      </vt:variant>
      <vt:variant>
        <vt:i4>195</vt:i4>
      </vt:variant>
      <vt:variant>
        <vt:i4>0</vt:i4>
      </vt:variant>
      <vt:variant>
        <vt:i4>5</vt:i4>
      </vt:variant>
      <vt:variant>
        <vt:lpwstr/>
      </vt:variant>
      <vt:variant>
        <vt:lpwstr>_Toc459806139</vt:lpwstr>
      </vt:variant>
      <vt:variant>
        <vt:i4>2031676</vt:i4>
      </vt:variant>
      <vt:variant>
        <vt:i4>192</vt:i4>
      </vt:variant>
      <vt:variant>
        <vt:i4>0</vt:i4>
      </vt:variant>
      <vt:variant>
        <vt:i4>5</vt:i4>
      </vt:variant>
      <vt:variant>
        <vt:lpwstr/>
      </vt:variant>
      <vt:variant>
        <vt:lpwstr>_Toc459806138</vt:lpwstr>
      </vt:variant>
      <vt:variant>
        <vt:i4>2031676</vt:i4>
      </vt:variant>
      <vt:variant>
        <vt:i4>189</vt:i4>
      </vt:variant>
      <vt:variant>
        <vt:i4>0</vt:i4>
      </vt:variant>
      <vt:variant>
        <vt:i4>5</vt:i4>
      </vt:variant>
      <vt:variant>
        <vt:lpwstr/>
      </vt:variant>
      <vt:variant>
        <vt:lpwstr>_toc459806137</vt:lpwstr>
      </vt:variant>
      <vt:variant>
        <vt:i4>2031676</vt:i4>
      </vt:variant>
      <vt:variant>
        <vt:i4>186</vt:i4>
      </vt:variant>
      <vt:variant>
        <vt:i4>0</vt:i4>
      </vt:variant>
      <vt:variant>
        <vt:i4>5</vt:i4>
      </vt:variant>
      <vt:variant>
        <vt:lpwstr/>
      </vt:variant>
      <vt:variant>
        <vt:lpwstr>_Toc459806136</vt:lpwstr>
      </vt:variant>
      <vt:variant>
        <vt:i4>2031676</vt:i4>
      </vt:variant>
      <vt:variant>
        <vt:i4>183</vt:i4>
      </vt:variant>
      <vt:variant>
        <vt:i4>0</vt:i4>
      </vt:variant>
      <vt:variant>
        <vt:i4>5</vt:i4>
      </vt:variant>
      <vt:variant>
        <vt:lpwstr/>
      </vt:variant>
      <vt:variant>
        <vt:lpwstr>_Toc459806135</vt:lpwstr>
      </vt:variant>
      <vt:variant>
        <vt:i4>2031676</vt:i4>
      </vt:variant>
      <vt:variant>
        <vt:i4>180</vt:i4>
      </vt:variant>
      <vt:variant>
        <vt:i4>0</vt:i4>
      </vt:variant>
      <vt:variant>
        <vt:i4>5</vt:i4>
      </vt:variant>
      <vt:variant>
        <vt:lpwstr/>
      </vt:variant>
      <vt:variant>
        <vt:lpwstr>_Toc459806134</vt:lpwstr>
      </vt:variant>
      <vt:variant>
        <vt:i4>2031676</vt:i4>
      </vt:variant>
      <vt:variant>
        <vt:i4>177</vt:i4>
      </vt:variant>
      <vt:variant>
        <vt:i4>0</vt:i4>
      </vt:variant>
      <vt:variant>
        <vt:i4>5</vt:i4>
      </vt:variant>
      <vt:variant>
        <vt:lpwstr/>
      </vt:variant>
      <vt:variant>
        <vt:lpwstr>_Toc459806133</vt:lpwstr>
      </vt:variant>
      <vt:variant>
        <vt:i4>2031676</vt:i4>
      </vt:variant>
      <vt:variant>
        <vt:i4>174</vt:i4>
      </vt:variant>
      <vt:variant>
        <vt:i4>0</vt:i4>
      </vt:variant>
      <vt:variant>
        <vt:i4>5</vt:i4>
      </vt:variant>
      <vt:variant>
        <vt:lpwstr/>
      </vt:variant>
      <vt:variant>
        <vt:lpwstr>_Toc459806132</vt:lpwstr>
      </vt:variant>
      <vt:variant>
        <vt:i4>2031676</vt:i4>
      </vt:variant>
      <vt:variant>
        <vt:i4>171</vt:i4>
      </vt:variant>
      <vt:variant>
        <vt:i4>0</vt:i4>
      </vt:variant>
      <vt:variant>
        <vt:i4>5</vt:i4>
      </vt:variant>
      <vt:variant>
        <vt:lpwstr/>
      </vt:variant>
      <vt:variant>
        <vt:lpwstr>_toc459806131</vt:lpwstr>
      </vt:variant>
      <vt:variant>
        <vt:i4>2031676</vt:i4>
      </vt:variant>
      <vt:variant>
        <vt:i4>168</vt:i4>
      </vt:variant>
      <vt:variant>
        <vt:i4>0</vt:i4>
      </vt:variant>
      <vt:variant>
        <vt:i4>5</vt:i4>
      </vt:variant>
      <vt:variant>
        <vt:lpwstr/>
      </vt:variant>
      <vt:variant>
        <vt:lpwstr>_Toc459806130</vt:lpwstr>
      </vt:variant>
      <vt:variant>
        <vt:i4>1966140</vt:i4>
      </vt:variant>
      <vt:variant>
        <vt:i4>165</vt:i4>
      </vt:variant>
      <vt:variant>
        <vt:i4>0</vt:i4>
      </vt:variant>
      <vt:variant>
        <vt:i4>5</vt:i4>
      </vt:variant>
      <vt:variant>
        <vt:lpwstr/>
      </vt:variant>
      <vt:variant>
        <vt:lpwstr>_toc459806129</vt:lpwstr>
      </vt:variant>
      <vt:variant>
        <vt:i4>1966140</vt:i4>
      </vt:variant>
      <vt:variant>
        <vt:i4>162</vt:i4>
      </vt:variant>
      <vt:variant>
        <vt:i4>0</vt:i4>
      </vt:variant>
      <vt:variant>
        <vt:i4>5</vt:i4>
      </vt:variant>
      <vt:variant>
        <vt:lpwstr/>
      </vt:variant>
      <vt:variant>
        <vt:lpwstr>_toc459806128</vt:lpwstr>
      </vt:variant>
      <vt:variant>
        <vt:i4>1966140</vt:i4>
      </vt:variant>
      <vt:variant>
        <vt:i4>159</vt:i4>
      </vt:variant>
      <vt:variant>
        <vt:i4>0</vt:i4>
      </vt:variant>
      <vt:variant>
        <vt:i4>5</vt:i4>
      </vt:variant>
      <vt:variant>
        <vt:lpwstr/>
      </vt:variant>
      <vt:variant>
        <vt:lpwstr>_toc459806127</vt:lpwstr>
      </vt:variant>
      <vt:variant>
        <vt:i4>1966140</vt:i4>
      </vt:variant>
      <vt:variant>
        <vt:i4>156</vt:i4>
      </vt:variant>
      <vt:variant>
        <vt:i4>0</vt:i4>
      </vt:variant>
      <vt:variant>
        <vt:i4>5</vt:i4>
      </vt:variant>
      <vt:variant>
        <vt:lpwstr/>
      </vt:variant>
      <vt:variant>
        <vt:lpwstr>_Toc459806126</vt:lpwstr>
      </vt:variant>
      <vt:variant>
        <vt:i4>1966140</vt:i4>
      </vt:variant>
      <vt:variant>
        <vt:i4>153</vt:i4>
      </vt:variant>
      <vt:variant>
        <vt:i4>0</vt:i4>
      </vt:variant>
      <vt:variant>
        <vt:i4>5</vt:i4>
      </vt:variant>
      <vt:variant>
        <vt:lpwstr/>
      </vt:variant>
      <vt:variant>
        <vt:lpwstr>_toc459806125</vt:lpwstr>
      </vt:variant>
      <vt:variant>
        <vt:i4>1966140</vt:i4>
      </vt:variant>
      <vt:variant>
        <vt:i4>150</vt:i4>
      </vt:variant>
      <vt:variant>
        <vt:i4>0</vt:i4>
      </vt:variant>
      <vt:variant>
        <vt:i4>5</vt:i4>
      </vt:variant>
      <vt:variant>
        <vt:lpwstr/>
      </vt:variant>
      <vt:variant>
        <vt:lpwstr>_Toc459806124</vt:lpwstr>
      </vt:variant>
      <vt:variant>
        <vt:i4>1966140</vt:i4>
      </vt:variant>
      <vt:variant>
        <vt:i4>147</vt:i4>
      </vt:variant>
      <vt:variant>
        <vt:i4>0</vt:i4>
      </vt:variant>
      <vt:variant>
        <vt:i4>5</vt:i4>
      </vt:variant>
      <vt:variant>
        <vt:lpwstr/>
      </vt:variant>
      <vt:variant>
        <vt:lpwstr>_toc459806123</vt:lpwstr>
      </vt:variant>
      <vt:variant>
        <vt:i4>1966140</vt:i4>
      </vt:variant>
      <vt:variant>
        <vt:i4>144</vt:i4>
      </vt:variant>
      <vt:variant>
        <vt:i4>0</vt:i4>
      </vt:variant>
      <vt:variant>
        <vt:i4>5</vt:i4>
      </vt:variant>
      <vt:variant>
        <vt:lpwstr/>
      </vt:variant>
      <vt:variant>
        <vt:lpwstr>_Toc459806122</vt:lpwstr>
      </vt:variant>
      <vt:variant>
        <vt:i4>1966140</vt:i4>
      </vt:variant>
      <vt:variant>
        <vt:i4>141</vt:i4>
      </vt:variant>
      <vt:variant>
        <vt:i4>0</vt:i4>
      </vt:variant>
      <vt:variant>
        <vt:i4>5</vt:i4>
      </vt:variant>
      <vt:variant>
        <vt:lpwstr/>
      </vt:variant>
      <vt:variant>
        <vt:lpwstr>_Toc459806121</vt:lpwstr>
      </vt:variant>
      <vt:variant>
        <vt:i4>1966140</vt:i4>
      </vt:variant>
      <vt:variant>
        <vt:i4>138</vt:i4>
      </vt:variant>
      <vt:variant>
        <vt:i4>0</vt:i4>
      </vt:variant>
      <vt:variant>
        <vt:i4>5</vt:i4>
      </vt:variant>
      <vt:variant>
        <vt:lpwstr/>
      </vt:variant>
      <vt:variant>
        <vt:lpwstr>_Toc459806120</vt:lpwstr>
      </vt:variant>
      <vt:variant>
        <vt:i4>1900604</vt:i4>
      </vt:variant>
      <vt:variant>
        <vt:i4>135</vt:i4>
      </vt:variant>
      <vt:variant>
        <vt:i4>0</vt:i4>
      </vt:variant>
      <vt:variant>
        <vt:i4>5</vt:i4>
      </vt:variant>
      <vt:variant>
        <vt:lpwstr/>
      </vt:variant>
      <vt:variant>
        <vt:lpwstr>_toc459806119</vt:lpwstr>
      </vt:variant>
      <vt:variant>
        <vt:i4>1900604</vt:i4>
      </vt:variant>
      <vt:variant>
        <vt:i4>132</vt:i4>
      </vt:variant>
      <vt:variant>
        <vt:i4>0</vt:i4>
      </vt:variant>
      <vt:variant>
        <vt:i4>5</vt:i4>
      </vt:variant>
      <vt:variant>
        <vt:lpwstr/>
      </vt:variant>
      <vt:variant>
        <vt:lpwstr>_Toc459806118</vt:lpwstr>
      </vt:variant>
      <vt:variant>
        <vt:i4>1900604</vt:i4>
      </vt:variant>
      <vt:variant>
        <vt:i4>129</vt:i4>
      </vt:variant>
      <vt:variant>
        <vt:i4>0</vt:i4>
      </vt:variant>
      <vt:variant>
        <vt:i4>5</vt:i4>
      </vt:variant>
      <vt:variant>
        <vt:lpwstr/>
      </vt:variant>
      <vt:variant>
        <vt:lpwstr>_Toc459806117</vt:lpwstr>
      </vt:variant>
      <vt:variant>
        <vt:i4>1900604</vt:i4>
      </vt:variant>
      <vt:variant>
        <vt:i4>126</vt:i4>
      </vt:variant>
      <vt:variant>
        <vt:i4>0</vt:i4>
      </vt:variant>
      <vt:variant>
        <vt:i4>5</vt:i4>
      </vt:variant>
      <vt:variant>
        <vt:lpwstr/>
      </vt:variant>
      <vt:variant>
        <vt:lpwstr>_Toc459806116</vt:lpwstr>
      </vt:variant>
      <vt:variant>
        <vt:i4>1900604</vt:i4>
      </vt:variant>
      <vt:variant>
        <vt:i4>123</vt:i4>
      </vt:variant>
      <vt:variant>
        <vt:i4>0</vt:i4>
      </vt:variant>
      <vt:variant>
        <vt:i4>5</vt:i4>
      </vt:variant>
      <vt:variant>
        <vt:lpwstr/>
      </vt:variant>
      <vt:variant>
        <vt:lpwstr>_Toc459806115</vt:lpwstr>
      </vt:variant>
      <vt:variant>
        <vt:i4>1900604</vt:i4>
      </vt:variant>
      <vt:variant>
        <vt:i4>120</vt:i4>
      </vt:variant>
      <vt:variant>
        <vt:i4>0</vt:i4>
      </vt:variant>
      <vt:variant>
        <vt:i4>5</vt:i4>
      </vt:variant>
      <vt:variant>
        <vt:lpwstr/>
      </vt:variant>
      <vt:variant>
        <vt:lpwstr>_Toc459806114</vt:lpwstr>
      </vt:variant>
      <vt:variant>
        <vt:i4>1900604</vt:i4>
      </vt:variant>
      <vt:variant>
        <vt:i4>117</vt:i4>
      </vt:variant>
      <vt:variant>
        <vt:i4>0</vt:i4>
      </vt:variant>
      <vt:variant>
        <vt:i4>5</vt:i4>
      </vt:variant>
      <vt:variant>
        <vt:lpwstr/>
      </vt:variant>
      <vt:variant>
        <vt:lpwstr>_Toc459806113</vt:lpwstr>
      </vt:variant>
      <vt:variant>
        <vt:i4>1900604</vt:i4>
      </vt:variant>
      <vt:variant>
        <vt:i4>114</vt:i4>
      </vt:variant>
      <vt:variant>
        <vt:i4>0</vt:i4>
      </vt:variant>
      <vt:variant>
        <vt:i4>5</vt:i4>
      </vt:variant>
      <vt:variant>
        <vt:lpwstr/>
      </vt:variant>
      <vt:variant>
        <vt:lpwstr>_Toc459806112</vt:lpwstr>
      </vt:variant>
      <vt:variant>
        <vt:i4>1900604</vt:i4>
      </vt:variant>
      <vt:variant>
        <vt:i4>111</vt:i4>
      </vt:variant>
      <vt:variant>
        <vt:i4>0</vt:i4>
      </vt:variant>
      <vt:variant>
        <vt:i4>5</vt:i4>
      </vt:variant>
      <vt:variant>
        <vt:lpwstr/>
      </vt:variant>
      <vt:variant>
        <vt:lpwstr>_Toc459806111</vt:lpwstr>
      </vt:variant>
      <vt:variant>
        <vt:i4>1900604</vt:i4>
      </vt:variant>
      <vt:variant>
        <vt:i4>108</vt:i4>
      </vt:variant>
      <vt:variant>
        <vt:i4>0</vt:i4>
      </vt:variant>
      <vt:variant>
        <vt:i4>5</vt:i4>
      </vt:variant>
      <vt:variant>
        <vt:lpwstr/>
      </vt:variant>
      <vt:variant>
        <vt:lpwstr>_Toc459806110</vt:lpwstr>
      </vt:variant>
      <vt:variant>
        <vt:i4>1835068</vt:i4>
      </vt:variant>
      <vt:variant>
        <vt:i4>105</vt:i4>
      </vt:variant>
      <vt:variant>
        <vt:i4>0</vt:i4>
      </vt:variant>
      <vt:variant>
        <vt:i4>5</vt:i4>
      </vt:variant>
      <vt:variant>
        <vt:lpwstr/>
      </vt:variant>
      <vt:variant>
        <vt:lpwstr>_Toc459806109</vt:lpwstr>
      </vt:variant>
      <vt:variant>
        <vt:i4>1835068</vt:i4>
      </vt:variant>
      <vt:variant>
        <vt:i4>102</vt:i4>
      </vt:variant>
      <vt:variant>
        <vt:i4>0</vt:i4>
      </vt:variant>
      <vt:variant>
        <vt:i4>5</vt:i4>
      </vt:variant>
      <vt:variant>
        <vt:lpwstr/>
      </vt:variant>
      <vt:variant>
        <vt:lpwstr>_Toc459806108</vt:lpwstr>
      </vt:variant>
      <vt:variant>
        <vt:i4>1835068</vt:i4>
      </vt:variant>
      <vt:variant>
        <vt:i4>99</vt:i4>
      </vt:variant>
      <vt:variant>
        <vt:i4>0</vt:i4>
      </vt:variant>
      <vt:variant>
        <vt:i4>5</vt:i4>
      </vt:variant>
      <vt:variant>
        <vt:lpwstr/>
      </vt:variant>
      <vt:variant>
        <vt:lpwstr>_Toc459806107</vt:lpwstr>
      </vt:variant>
      <vt:variant>
        <vt:i4>1835068</vt:i4>
      </vt:variant>
      <vt:variant>
        <vt:i4>96</vt:i4>
      </vt:variant>
      <vt:variant>
        <vt:i4>0</vt:i4>
      </vt:variant>
      <vt:variant>
        <vt:i4>5</vt:i4>
      </vt:variant>
      <vt:variant>
        <vt:lpwstr/>
      </vt:variant>
      <vt:variant>
        <vt:lpwstr>_Toc459806106</vt:lpwstr>
      </vt:variant>
      <vt:variant>
        <vt:i4>1835068</vt:i4>
      </vt:variant>
      <vt:variant>
        <vt:i4>93</vt:i4>
      </vt:variant>
      <vt:variant>
        <vt:i4>0</vt:i4>
      </vt:variant>
      <vt:variant>
        <vt:i4>5</vt:i4>
      </vt:variant>
      <vt:variant>
        <vt:lpwstr/>
      </vt:variant>
      <vt:variant>
        <vt:lpwstr>_Toc459806105</vt:lpwstr>
      </vt:variant>
      <vt:variant>
        <vt:i4>1835068</vt:i4>
      </vt:variant>
      <vt:variant>
        <vt:i4>90</vt:i4>
      </vt:variant>
      <vt:variant>
        <vt:i4>0</vt:i4>
      </vt:variant>
      <vt:variant>
        <vt:i4>5</vt:i4>
      </vt:variant>
      <vt:variant>
        <vt:lpwstr/>
      </vt:variant>
      <vt:variant>
        <vt:lpwstr>_Toc459806104</vt:lpwstr>
      </vt:variant>
      <vt:variant>
        <vt:i4>1835068</vt:i4>
      </vt:variant>
      <vt:variant>
        <vt:i4>87</vt:i4>
      </vt:variant>
      <vt:variant>
        <vt:i4>0</vt:i4>
      </vt:variant>
      <vt:variant>
        <vt:i4>5</vt:i4>
      </vt:variant>
      <vt:variant>
        <vt:lpwstr/>
      </vt:variant>
      <vt:variant>
        <vt:lpwstr>_Toc459806103</vt:lpwstr>
      </vt:variant>
      <vt:variant>
        <vt:i4>1835068</vt:i4>
      </vt:variant>
      <vt:variant>
        <vt:i4>84</vt:i4>
      </vt:variant>
      <vt:variant>
        <vt:i4>0</vt:i4>
      </vt:variant>
      <vt:variant>
        <vt:i4>5</vt:i4>
      </vt:variant>
      <vt:variant>
        <vt:lpwstr/>
      </vt:variant>
      <vt:variant>
        <vt:lpwstr>_Toc459806102</vt:lpwstr>
      </vt:variant>
      <vt:variant>
        <vt:i4>1835068</vt:i4>
      </vt:variant>
      <vt:variant>
        <vt:i4>81</vt:i4>
      </vt:variant>
      <vt:variant>
        <vt:i4>0</vt:i4>
      </vt:variant>
      <vt:variant>
        <vt:i4>5</vt:i4>
      </vt:variant>
      <vt:variant>
        <vt:lpwstr/>
      </vt:variant>
      <vt:variant>
        <vt:lpwstr>_Toc459806101</vt:lpwstr>
      </vt:variant>
      <vt:variant>
        <vt:i4>1835068</vt:i4>
      </vt:variant>
      <vt:variant>
        <vt:i4>78</vt:i4>
      </vt:variant>
      <vt:variant>
        <vt:i4>0</vt:i4>
      </vt:variant>
      <vt:variant>
        <vt:i4>5</vt:i4>
      </vt:variant>
      <vt:variant>
        <vt:lpwstr/>
      </vt:variant>
      <vt:variant>
        <vt:lpwstr>_Toc459806100</vt:lpwstr>
      </vt:variant>
      <vt:variant>
        <vt:i4>1376317</vt:i4>
      </vt:variant>
      <vt:variant>
        <vt:i4>75</vt:i4>
      </vt:variant>
      <vt:variant>
        <vt:i4>0</vt:i4>
      </vt:variant>
      <vt:variant>
        <vt:i4>5</vt:i4>
      </vt:variant>
      <vt:variant>
        <vt:lpwstr/>
      </vt:variant>
      <vt:variant>
        <vt:lpwstr>_Toc459806099</vt:lpwstr>
      </vt:variant>
      <vt:variant>
        <vt:i4>1376317</vt:i4>
      </vt:variant>
      <vt:variant>
        <vt:i4>72</vt:i4>
      </vt:variant>
      <vt:variant>
        <vt:i4>0</vt:i4>
      </vt:variant>
      <vt:variant>
        <vt:i4>5</vt:i4>
      </vt:variant>
      <vt:variant>
        <vt:lpwstr/>
      </vt:variant>
      <vt:variant>
        <vt:lpwstr>_Toc459806098</vt:lpwstr>
      </vt:variant>
      <vt:variant>
        <vt:i4>1376317</vt:i4>
      </vt:variant>
      <vt:variant>
        <vt:i4>69</vt:i4>
      </vt:variant>
      <vt:variant>
        <vt:i4>0</vt:i4>
      </vt:variant>
      <vt:variant>
        <vt:i4>5</vt:i4>
      </vt:variant>
      <vt:variant>
        <vt:lpwstr/>
      </vt:variant>
      <vt:variant>
        <vt:lpwstr>_Toc459806097</vt:lpwstr>
      </vt:variant>
      <vt:variant>
        <vt:i4>1376317</vt:i4>
      </vt:variant>
      <vt:variant>
        <vt:i4>66</vt:i4>
      </vt:variant>
      <vt:variant>
        <vt:i4>0</vt:i4>
      </vt:variant>
      <vt:variant>
        <vt:i4>5</vt:i4>
      </vt:variant>
      <vt:variant>
        <vt:lpwstr/>
      </vt:variant>
      <vt:variant>
        <vt:lpwstr>_Toc459806096</vt:lpwstr>
      </vt:variant>
      <vt:variant>
        <vt:i4>1376317</vt:i4>
      </vt:variant>
      <vt:variant>
        <vt:i4>63</vt:i4>
      </vt:variant>
      <vt:variant>
        <vt:i4>0</vt:i4>
      </vt:variant>
      <vt:variant>
        <vt:i4>5</vt:i4>
      </vt:variant>
      <vt:variant>
        <vt:lpwstr/>
      </vt:variant>
      <vt:variant>
        <vt:lpwstr>_Toc459806095</vt:lpwstr>
      </vt:variant>
      <vt:variant>
        <vt:i4>1376317</vt:i4>
      </vt:variant>
      <vt:variant>
        <vt:i4>60</vt:i4>
      </vt:variant>
      <vt:variant>
        <vt:i4>0</vt:i4>
      </vt:variant>
      <vt:variant>
        <vt:i4>5</vt:i4>
      </vt:variant>
      <vt:variant>
        <vt:lpwstr/>
      </vt:variant>
      <vt:variant>
        <vt:lpwstr>_Toc459806094</vt:lpwstr>
      </vt:variant>
      <vt:variant>
        <vt:i4>1376317</vt:i4>
      </vt:variant>
      <vt:variant>
        <vt:i4>57</vt:i4>
      </vt:variant>
      <vt:variant>
        <vt:i4>0</vt:i4>
      </vt:variant>
      <vt:variant>
        <vt:i4>5</vt:i4>
      </vt:variant>
      <vt:variant>
        <vt:lpwstr/>
      </vt:variant>
      <vt:variant>
        <vt:lpwstr>_Toc459806093</vt:lpwstr>
      </vt:variant>
      <vt:variant>
        <vt:i4>1376317</vt:i4>
      </vt:variant>
      <vt:variant>
        <vt:i4>54</vt:i4>
      </vt:variant>
      <vt:variant>
        <vt:i4>0</vt:i4>
      </vt:variant>
      <vt:variant>
        <vt:i4>5</vt:i4>
      </vt:variant>
      <vt:variant>
        <vt:lpwstr/>
      </vt:variant>
      <vt:variant>
        <vt:lpwstr>_Toc459806092</vt:lpwstr>
      </vt:variant>
      <vt:variant>
        <vt:i4>1376317</vt:i4>
      </vt:variant>
      <vt:variant>
        <vt:i4>51</vt:i4>
      </vt:variant>
      <vt:variant>
        <vt:i4>0</vt:i4>
      </vt:variant>
      <vt:variant>
        <vt:i4>5</vt:i4>
      </vt:variant>
      <vt:variant>
        <vt:lpwstr/>
      </vt:variant>
      <vt:variant>
        <vt:lpwstr>_Toc459806091</vt:lpwstr>
      </vt:variant>
      <vt:variant>
        <vt:i4>1376317</vt:i4>
      </vt:variant>
      <vt:variant>
        <vt:i4>48</vt:i4>
      </vt:variant>
      <vt:variant>
        <vt:i4>0</vt:i4>
      </vt:variant>
      <vt:variant>
        <vt:i4>5</vt:i4>
      </vt:variant>
      <vt:variant>
        <vt:lpwstr/>
      </vt:variant>
      <vt:variant>
        <vt:lpwstr>_Toc459806090</vt:lpwstr>
      </vt:variant>
      <vt:variant>
        <vt:i4>1310781</vt:i4>
      </vt:variant>
      <vt:variant>
        <vt:i4>45</vt:i4>
      </vt:variant>
      <vt:variant>
        <vt:i4>0</vt:i4>
      </vt:variant>
      <vt:variant>
        <vt:i4>5</vt:i4>
      </vt:variant>
      <vt:variant>
        <vt:lpwstr/>
      </vt:variant>
      <vt:variant>
        <vt:lpwstr>_Toc459806089</vt:lpwstr>
      </vt:variant>
      <vt:variant>
        <vt:i4>1310781</vt:i4>
      </vt:variant>
      <vt:variant>
        <vt:i4>42</vt:i4>
      </vt:variant>
      <vt:variant>
        <vt:i4>0</vt:i4>
      </vt:variant>
      <vt:variant>
        <vt:i4>5</vt:i4>
      </vt:variant>
      <vt:variant>
        <vt:lpwstr/>
      </vt:variant>
      <vt:variant>
        <vt:lpwstr>_Toc459806088</vt:lpwstr>
      </vt:variant>
      <vt:variant>
        <vt:i4>1310781</vt:i4>
      </vt:variant>
      <vt:variant>
        <vt:i4>39</vt:i4>
      </vt:variant>
      <vt:variant>
        <vt:i4>0</vt:i4>
      </vt:variant>
      <vt:variant>
        <vt:i4>5</vt:i4>
      </vt:variant>
      <vt:variant>
        <vt:lpwstr/>
      </vt:variant>
      <vt:variant>
        <vt:lpwstr>_Toc459806087</vt:lpwstr>
      </vt:variant>
      <vt:variant>
        <vt:i4>1310781</vt:i4>
      </vt:variant>
      <vt:variant>
        <vt:i4>36</vt:i4>
      </vt:variant>
      <vt:variant>
        <vt:i4>0</vt:i4>
      </vt:variant>
      <vt:variant>
        <vt:i4>5</vt:i4>
      </vt:variant>
      <vt:variant>
        <vt:lpwstr/>
      </vt:variant>
      <vt:variant>
        <vt:lpwstr>_toc459806086</vt:lpwstr>
      </vt:variant>
      <vt:variant>
        <vt:i4>1310781</vt:i4>
      </vt:variant>
      <vt:variant>
        <vt:i4>33</vt:i4>
      </vt:variant>
      <vt:variant>
        <vt:i4>0</vt:i4>
      </vt:variant>
      <vt:variant>
        <vt:i4>5</vt:i4>
      </vt:variant>
      <vt:variant>
        <vt:lpwstr/>
      </vt:variant>
      <vt:variant>
        <vt:lpwstr>_Toc459806085</vt:lpwstr>
      </vt:variant>
      <vt:variant>
        <vt:i4>1310781</vt:i4>
      </vt:variant>
      <vt:variant>
        <vt:i4>30</vt:i4>
      </vt:variant>
      <vt:variant>
        <vt:i4>0</vt:i4>
      </vt:variant>
      <vt:variant>
        <vt:i4>5</vt:i4>
      </vt:variant>
      <vt:variant>
        <vt:lpwstr/>
      </vt:variant>
      <vt:variant>
        <vt:lpwstr>_Toc459806084</vt:lpwstr>
      </vt:variant>
      <vt:variant>
        <vt:i4>1310781</vt:i4>
      </vt:variant>
      <vt:variant>
        <vt:i4>24</vt:i4>
      </vt:variant>
      <vt:variant>
        <vt:i4>0</vt:i4>
      </vt:variant>
      <vt:variant>
        <vt:i4>5</vt:i4>
      </vt:variant>
      <vt:variant>
        <vt:lpwstr/>
      </vt:variant>
      <vt:variant>
        <vt:lpwstr>_Toc459806083</vt:lpwstr>
      </vt:variant>
      <vt:variant>
        <vt:i4>1310781</vt:i4>
      </vt:variant>
      <vt:variant>
        <vt:i4>21</vt:i4>
      </vt:variant>
      <vt:variant>
        <vt:i4>0</vt:i4>
      </vt:variant>
      <vt:variant>
        <vt:i4>5</vt:i4>
      </vt:variant>
      <vt:variant>
        <vt:lpwstr/>
      </vt:variant>
      <vt:variant>
        <vt:lpwstr>_Toc459806082</vt:lpwstr>
      </vt:variant>
      <vt:variant>
        <vt:i4>1310781</vt:i4>
      </vt:variant>
      <vt:variant>
        <vt:i4>18</vt:i4>
      </vt:variant>
      <vt:variant>
        <vt:i4>0</vt:i4>
      </vt:variant>
      <vt:variant>
        <vt:i4>5</vt:i4>
      </vt:variant>
      <vt:variant>
        <vt:lpwstr/>
      </vt:variant>
      <vt:variant>
        <vt:lpwstr>_Toc459806081</vt:lpwstr>
      </vt:variant>
      <vt:variant>
        <vt:i4>1310781</vt:i4>
      </vt:variant>
      <vt:variant>
        <vt:i4>15</vt:i4>
      </vt:variant>
      <vt:variant>
        <vt:i4>0</vt:i4>
      </vt:variant>
      <vt:variant>
        <vt:i4>5</vt:i4>
      </vt:variant>
      <vt:variant>
        <vt:lpwstr/>
      </vt:variant>
      <vt:variant>
        <vt:lpwstr>_Toc459806080</vt:lpwstr>
      </vt:variant>
      <vt:variant>
        <vt:i4>1769533</vt:i4>
      </vt:variant>
      <vt:variant>
        <vt:i4>12</vt:i4>
      </vt:variant>
      <vt:variant>
        <vt:i4>0</vt:i4>
      </vt:variant>
      <vt:variant>
        <vt:i4>5</vt:i4>
      </vt:variant>
      <vt:variant>
        <vt:lpwstr/>
      </vt:variant>
      <vt:variant>
        <vt:lpwstr>_Toc459806079</vt:lpwstr>
      </vt:variant>
      <vt:variant>
        <vt:i4>1769533</vt:i4>
      </vt:variant>
      <vt:variant>
        <vt:i4>9</vt:i4>
      </vt:variant>
      <vt:variant>
        <vt:i4>0</vt:i4>
      </vt:variant>
      <vt:variant>
        <vt:i4>5</vt:i4>
      </vt:variant>
      <vt:variant>
        <vt:lpwstr/>
      </vt:variant>
      <vt:variant>
        <vt:lpwstr>_Toc459806078</vt:lpwstr>
      </vt:variant>
      <vt:variant>
        <vt:i4>1769533</vt:i4>
      </vt:variant>
      <vt:variant>
        <vt:i4>6</vt:i4>
      </vt:variant>
      <vt:variant>
        <vt:i4>0</vt:i4>
      </vt:variant>
      <vt:variant>
        <vt:i4>5</vt:i4>
      </vt:variant>
      <vt:variant>
        <vt:lpwstr/>
      </vt:variant>
      <vt:variant>
        <vt:lpwstr>_Toc459806077</vt:lpwstr>
      </vt:variant>
      <vt:variant>
        <vt:i4>1769533</vt:i4>
      </vt:variant>
      <vt:variant>
        <vt:i4>3</vt:i4>
      </vt:variant>
      <vt:variant>
        <vt:i4>0</vt:i4>
      </vt:variant>
      <vt:variant>
        <vt:i4>5</vt:i4>
      </vt:variant>
      <vt:variant>
        <vt:lpwstr/>
      </vt:variant>
      <vt:variant>
        <vt:lpwstr>_Toc459806076</vt:lpwstr>
      </vt:variant>
      <vt:variant>
        <vt:i4>1769533</vt:i4>
      </vt:variant>
      <vt:variant>
        <vt:i4>0</vt:i4>
      </vt:variant>
      <vt:variant>
        <vt:i4>0</vt:i4>
      </vt:variant>
      <vt:variant>
        <vt:i4>5</vt:i4>
      </vt:variant>
      <vt:variant>
        <vt:lpwstr/>
      </vt:variant>
      <vt:variant>
        <vt:lpwstr>_Toc459806075</vt:lpwstr>
      </vt:variant>
      <vt:variant>
        <vt:i4>6357009</vt:i4>
      </vt:variant>
      <vt:variant>
        <vt:i4>0</vt:i4>
      </vt:variant>
      <vt:variant>
        <vt:i4>0</vt:i4>
      </vt:variant>
      <vt:variant>
        <vt:i4>5</vt:i4>
      </vt:variant>
      <vt:variant>
        <vt:lpwstr>mailto:nxbdhnn@vnua.edu.vn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TIMT Version 2</dc:creator>
  <cp:lastModifiedBy>MyPC</cp:lastModifiedBy>
  <cp:revision>4</cp:revision>
  <cp:lastPrinted>2018-08-15T01:35:00Z</cp:lastPrinted>
  <dcterms:created xsi:type="dcterms:W3CDTF">2020-09-11T04:01:00Z</dcterms:created>
  <dcterms:modified xsi:type="dcterms:W3CDTF">2020-09-11T04:05:00Z</dcterms:modified>
</cp:coreProperties>
</file>