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32897" w14:textId="7C94BE6D" w:rsidR="00B51954" w:rsidRPr="00382BCF" w:rsidRDefault="005C070B" w:rsidP="00382BCF">
      <w:pPr>
        <w:rPr>
          <w:rFonts w:ascii="Times New Roman" w:hAnsi="Times New Roman" w:cs="Times New Roman"/>
          <w:b/>
          <w:iCs/>
          <w:color w:val="000000"/>
          <w:sz w:val="26"/>
          <w:szCs w:val="26"/>
          <w:lang w:val="vi-VN"/>
        </w:rPr>
      </w:pPr>
      <w:del w:id="0" w:author="Admin" w:date="2020-11-30T16:20:00Z">
        <w:r w:rsidRPr="00382BCF" w:rsidDel="00156A29">
          <w:rPr>
            <w:rFonts w:ascii="Times New Roman" w:hAnsi="Times New Roman" w:cs="Times New Roman"/>
            <w:b/>
            <w:iCs/>
            <w:noProof/>
            <w:color w:val="000000"/>
            <w:sz w:val="26"/>
            <w:szCs w:val="26"/>
            <w:lang w:eastAsia="en-US"/>
          </w:rPr>
          <mc:AlternateContent>
            <mc:Choice Requires="wps">
              <w:drawing>
                <wp:anchor distT="0" distB="0" distL="114300" distR="114300" simplePos="0" relativeHeight="251660288" behindDoc="0" locked="0" layoutInCell="1" allowOverlap="1" wp14:anchorId="50209B27" wp14:editId="33B42B4F">
                  <wp:simplePos x="0" y="0"/>
                  <wp:positionH relativeFrom="column">
                    <wp:posOffset>4168775</wp:posOffset>
                  </wp:positionH>
                  <wp:positionV relativeFrom="paragraph">
                    <wp:posOffset>-284480</wp:posOffset>
                  </wp:positionV>
                  <wp:extent cx="1866900" cy="5638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1866900" cy="5638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3346B8" w14:textId="3F6DCF65" w:rsidR="00E300BD" w:rsidRPr="00E300BD" w:rsidRDefault="00E300BD" w:rsidP="00E300BD">
                              <w:pPr>
                                <w:jc w:val="center"/>
                                <w:rPr>
                                  <w:rFonts w:ascii="Times New Roman" w:hAnsi="Times New Roman" w:cs="Times New Roman"/>
                                  <w:i/>
                                </w:rPr>
                              </w:pPr>
                              <w:bookmarkStart w:id="1" w:name="_GoBack"/>
                              <w:r w:rsidRPr="00E300BD">
                                <w:rPr>
                                  <w:rFonts w:ascii="Times New Roman" w:hAnsi="Times New Roman" w:cs="Times New Roman"/>
                                  <w:i/>
                                </w:rPr>
                                <w:t>Mẫu mục tiêu và chuẩn đầu ra theo ngành đào tạo</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28.25pt;margin-top:-22.4pt;width:147pt;height:4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" fillcolor="white [3201]" strokecolor="#f79646 [3209]" strokeweight="2pt">
                  <v:textbox>
                    <w:txbxContent>
                      <w:p w14:paraId="603346B8" w14:textId="3F6DCF65" w:rsidR="00E300BD" w:rsidRPr="00E300BD" w:rsidRDefault="00E300BD" w:rsidP="00E300BD">
                        <w:pPr>
                          <w:jc w:val="center"/>
                          <w:rPr>
                            <w:rFonts w:ascii="Times New Roman" w:hAnsi="Times New Roman" w:cs="Times New Roman"/>
                            <w:i/>
                          </w:rPr>
                        </w:pPr>
                        <w:bookmarkStart w:id="2" w:name="_GoBack"/>
                        <w:r w:rsidRPr="00E300BD">
                          <w:rPr>
                            <w:rFonts w:ascii="Times New Roman" w:hAnsi="Times New Roman" w:cs="Times New Roman"/>
                            <w:i/>
                          </w:rPr>
                          <w:t>Mẫu mục tiêu và chuẩn đầu ra theo ngành đào tạo</w:t>
                        </w:r>
                        <w:bookmarkEnd w:id="2"/>
                      </w:p>
                    </w:txbxContent>
                  </v:textbox>
                </v:rect>
              </w:pict>
            </mc:Fallback>
          </mc:AlternateContent>
        </w:r>
      </w:del>
      <w:r w:rsidR="00B51954" w:rsidRPr="00382BCF">
        <w:rPr>
          <w:rFonts w:ascii="Times New Roman" w:hAnsi="Times New Roman" w:cs="Times New Roman"/>
          <w:iCs/>
          <w:color w:val="000000"/>
          <w:sz w:val="26"/>
          <w:szCs w:val="26"/>
          <w:lang w:val="vi-VN"/>
        </w:rPr>
        <w:t>HỌC VIỆN NÔNG NGHIỆP VIỆT NAM</w:t>
      </w:r>
    </w:p>
    <w:p w14:paraId="53D8E83E" w14:textId="27CD77C4" w:rsidR="00B51954" w:rsidRPr="000B442C" w:rsidRDefault="00B51954" w:rsidP="00B51954">
      <w:pPr>
        <w:pStyle w:val="phan"/>
        <w:spacing w:before="0" w:after="0" w:line="25" w:lineRule="atLeast"/>
        <w:jc w:val="left"/>
        <w:outlineLvl w:val="1"/>
        <w:rPr>
          <w:iCs/>
          <w:color w:val="000000"/>
          <w:sz w:val="26"/>
          <w:szCs w:val="26"/>
          <w:lang w:val="vi-VN"/>
        </w:rPr>
      </w:pPr>
      <w:r w:rsidRPr="000B442C">
        <w:rPr>
          <w:iCs/>
          <w:color w:val="000000"/>
          <w:sz w:val="26"/>
          <w:szCs w:val="26"/>
          <w:lang w:val="vi-VN"/>
        </w:rPr>
        <w:t>KHOA:</w:t>
      </w:r>
      <w:r w:rsidR="00B10502">
        <w:rPr>
          <w:iCs/>
          <w:color w:val="000000"/>
          <w:sz w:val="26"/>
          <w:szCs w:val="26"/>
          <w:lang w:val="vi-VN"/>
        </w:rPr>
        <w:t xml:space="preserve"> NÔNG HỌC </w:t>
      </w:r>
    </w:p>
    <w:p w14:paraId="435285FD" w14:textId="77777777" w:rsidR="00B51954" w:rsidRPr="000B442C" w:rsidRDefault="00B51954" w:rsidP="00B51954">
      <w:pPr>
        <w:pStyle w:val="phan"/>
        <w:spacing w:before="0" w:after="0" w:line="25" w:lineRule="atLeast"/>
        <w:outlineLvl w:val="1"/>
        <w:rPr>
          <w:iCs/>
          <w:color w:val="000000"/>
          <w:sz w:val="26"/>
          <w:szCs w:val="26"/>
          <w:lang w:val="vi-VN"/>
        </w:rPr>
      </w:pPr>
    </w:p>
    <w:p w14:paraId="4FEB113A" w14:textId="77777777" w:rsidR="00B51954" w:rsidRPr="000B442C" w:rsidRDefault="00B51954" w:rsidP="00B51954">
      <w:pPr>
        <w:pStyle w:val="phan"/>
        <w:spacing w:before="0" w:after="0" w:line="25" w:lineRule="atLeast"/>
        <w:outlineLvl w:val="1"/>
        <w:rPr>
          <w:iCs/>
          <w:color w:val="000000"/>
          <w:sz w:val="26"/>
          <w:szCs w:val="26"/>
          <w:lang w:val="vi-VN"/>
        </w:rPr>
      </w:pPr>
      <w:r w:rsidRPr="000B442C">
        <w:rPr>
          <w:iCs/>
          <w:color w:val="000000"/>
          <w:sz w:val="26"/>
          <w:szCs w:val="26"/>
          <w:lang w:val="vi-VN"/>
        </w:rPr>
        <w:t>MỤC TIÊU VÀ CHUẨN ĐẦU RA CHƯƠNG TRÌNH ĐÀO TẠO</w:t>
      </w:r>
    </w:p>
    <w:p w14:paraId="0800C181" w14:textId="5A0A2E37" w:rsidR="00B51954" w:rsidRPr="000B442C" w:rsidRDefault="00B51954" w:rsidP="00B51954">
      <w:pPr>
        <w:pStyle w:val="phan"/>
        <w:spacing w:before="0" w:after="0" w:line="25" w:lineRule="atLeast"/>
        <w:outlineLvl w:val="1"/>
        <w:rPr>
          <w:iCs/>
          <w:color w:val="000000"/>
          <w:sz w:val="26"/>
          <w:szCs w:val="26"/>
          <w:lang w:val="vi-VN"/>
        </w:rPr>
      </w:pPr>
      <w:r w:rsidRPr="000B442C">
        <w:rPr>
          <w:iCs/>
          <w:color w:val="000000"/>
          <w:sz w:val="26"/>
          <w:szCs w:val="26"/>
          <w:lang w:val="vi-VN"/>
        </w:rPr>
        <w:t xml:space="preserve">TRÌNH ĐỘ </w:t>
      </w:r>
      <w:r w:rsidR="00B10502">
        <w:rPr>
          <w:iCs/>
          <w:color w:val="000000"/>
          <w:sz w:val="26"/>
          <w:szCs w:val="26"/>
          <w:lang w:val="vi-VN"/>
        </w:rPr>
        <w:t>ĐẠI HỌC</w:t>
      </w:r>
    </w:p>
    <w:p w14:paraId="200C26C4" w14:textId="3A199A74" w:rsidR="00B51954" w:rsidRPr="000B442C" w:rsidRDefault="00B51954" w:rsidP="00B51954">
      <w:pPr>
        <w:pStyle w:val="chuong"/>
        <w:spacing w:before="0" w:after="0" w:line="25" w:lineRule="atLeast"/>
        <w:outlineLvl w:val="2"/>
        <w:rPr>
          <w:color w:val="000000"/>
          <w:sz w:val="26"/>
          <w:szCs w:val="26"/>
          <w:lang w:val="vi-VN"/>
        </w:rPr>
      </w:pPr>
      <w:r w:rsidRPr="000B442C">
        <w:rPr>
          <w:color w:val="000000"/>
          <w:sz w:val="26"/>
          <w:szCs w:val="26"/>
          <w:lang w:val="vi-VN"/>
        </w:rPr>
        <w:t xml:space="preserve">NGÀNH: </w:t>
      </w:r>
      <w:r w:rsidR="00B10502">
        <w:rPr>
          <w:color w:val="000000"/>
          <w:sz w:val="26"/>
          <w:szCs w:val="26"/>
          <w:lang w:val="vi-VN"/>
        </w:rPr>
        <w:t>NÔNG NGHIỆP CÔNG NGHỆ CAO</w:t>
      </w:r>
    </w:p>
    <w:p w14:paraId="0D37E9D3" w14:textId="4BBBAD27" w:rsidR="00B51954" w:rsidRPr="000B442C" w:rsidRDefault="00B51954" w:rsidP="00B51954">
      <w:pPr>
        <w:pStyle w:val="chuong"/>
        <w:spacing w:before="0" w:after="0" w:line="25" w:lineRule="atLeast"/>
        <w:outlineLvl w:val="2"/>
        <w:rPr>
          <w:color w:val="000000"/>
          <w:sz w:val="26"/>
          <w:szCs w:val="26"/>
          <w:lang w:val="vi-VN"/>
        </w:rPr>
      </w:pPr>
      <w:r w:rsidRPr="000B442C">
        <w:rPr>
          <w:color w:val="000000"/>
          <w:sz w:val="26"/>
          <w:szCs w:val="26"/>
          <w:lang w:val="vi-VN"/>
        </w:rPr>
        <w:t xml:space="preserve">(Tên ngành tiếng Anh: </w:t>
      </w:r>
      <w:r w:rsidR="00B10502">
        <w:rPr>
          <w:color w:val="000000"/>
          <w:sz w:val="26"/>
          <w:szCs w:val="26"/>
          <w:lang w:val="vi-VN"/>
        </w:rPr>
        <w:t>Agricultural Technology</w:t>
      </w:r>
      <w:r w:rsidRPr="000B442C">
        <w:rPr>
          <w:color w:val="000000"/>
          <w:sz w:val="26"/>
          <w:szCs w:val="26"/>
          <w:lang w:val="vi-VN"/>
        </w:rPr>
        <w:t>)</w:t>
      </w:r>
      <w:r w:rsidRPr="000B442C">
        <w:rPr>
          <w:color w:val="000000"/>
          <w:sz w:val="26"/>
          <w:szCs w:val="26"/>
          <w:lang w:val="vi-VN"/>
        </w:rPr>
        <w:br/>
        <w:t xml:space="preserve">Mã ngành: </w:t>
      </w:r>
      <w:r w:rsidR="00B10502" w:rsidRPr="00B10502">
        <w:rPr>
          <w:color w:val="000000"/>
          <w:sz w:val="26"/>
          <w:szCs w:val="26"/>
          <w:lang w:val="vi-VN"/>
        </w:rPr>
        <w:t>7620118</w:t>
      </w:r>
    </w:p>
    <w:p w14:paraId="3511F51B" w14:textId="77777777" w:rsidR="00B51954" w:rsidRPr="000B442C" w:rsidRDefault="00B51954" w:rsidP="00B51954">
      <w:pPr>
        <w:pStyle w:val="chuong"/>
        <w:spacing w:before="0" w:after="0" w:line="25" w:lineRule="atLeast"/>
        <w:outlineLvl w:val="2"/>
        <w:rPr>
          <w:color w:val="000000"/>
          <w:sz w:val="26"/>
          <w:szCs w:val="26"/>
          <w:lang w:val="vi-VN"/>
        </w:rPr>
      </w:pPr>
    </w:p>
    <w:p w14:paraId="0816A0AE" w14:textId="77777777" w:rsidR="00B51954" w:rsidRPr="000B442C" w:rsidRDefault="00B51954" w:rsidP="00B51954">
      <w:pPr>
        <w:pStyle w:val="3"/>
        <w:spacing w:before="0" w:after="0" w:line="25" w:lineRule="atLeast"/>
        <w:ind w:left="0"/>
        <w:rPr>
          <w:i w:val="0"/>
          <w:color w:val="000000"/>
          <w:sz w:val="26"/>
          <w:szCs w:val="26"/>
          <w:lang w:val="vi-VN"/>
        </w:rPr>
      </w:pPr>
      <w:r w:rsidRPr="000B442C">
        <w:rPr>
          <w:i w:val="0"/>
          <w:color w:val="000000"/>
          <w:sz w:val="26"/>
          <w:szCs w:val="26"/>
          <w:lang w:val="vi-VN"/>
        </w:rPr>
        <w:t>1. Mục tiêu</w:t>
      </w:r>
    </w:p>
    <w:p w14:paraId="671EEC14" w14:textId="77777777" w:rsidR="00B51954" w:rsidRPr="000B442C" w:rsidRDefault="00B51954" w:rsidP="00B51954">
      <w:pPr>
        <w:pStyle w:val="3"/>
        <w:spacing w:before="0" w:after="0" w:line="25" w:lineRule="atLeast"/>
        <w:ind w:left="0"/>
        <w:rPr>
          <w:color w:val="000000"/>
          <w:sz w:val="26"/>
          <w:szCs w:val="26"/>
          <w:lang w:val="vi-VN"/>
        </w:rPr>
      </w:pPr>
      <w:r w:rsidRPr="000B442C">
        <w:rPr>
          <w:color w:val="000000"/>
          <w:sz w:val="26"/>
          <w:szCs w:val="26"/>
          <w:lang w:val="vi-VN"/>
        </w:rPr>
        <w:t xml:space="preserve">1.1. Mục tiêu chung </w:t>
      </w:r>
    </w:p>
    <w:p w14:paraId="37DD4C2C" w14:textId="4A544EFD" w:rsidR="00386ECE" w:rsidRPr="00386ECE" w:rsidRDefault="00386ECE" w:rsidP="00386ECE">
      <w:pPr>
        <w:spacing w:before="80" w:after="0" w:line="340" w:lineRule="exact"/>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Đ</w:t>
      </w:r>
      <w:r w:rsidRPr="00386ECE">
        <w:rPr>
          <w:rFonts w:ascii="Times New Roman" w:hAnsi="Times New Roman" w:cs="Times New Roman"/>
          <w:sz w:val="24"/>
          <w:szCs w:val="24"/>
          <w:lang w:val="vi-VN"/>
        </w:rPr>
        <w:t>ào tạo kỹ sư nông nghiệp có phẩm chất chính trị, đạo đức nghề nghiệp tốt; chủ động, sáng tạo trong học tập, tích lũy kiến thức, kinh nghiệm và có khả năng tìm kiếm được việc làm hoặc tự khởi nghiệp trong lĩnh vực nông nghiệp công nghệ cao; có khả năng phát triển sự nghiệp, đóng góp vào sự phát triển của nền nông nghiệp hiện đại và hội nhập quốc tế của đất nước.</w:t>
      </w:r>
    </w:p>
    <w:p w14:paraId="518D29D6" w14:textId="31E19860" w:rsidR="00386ECE" w:rsidRPr="00386ECE" w:rsidRDefault="00B51954" w:rsidP="00B51954">
      <w:pPr>
        <w:pStyle w:val="3"/>
        <w:spacing w:before="0" w:after="0" w:line="25" w:lineRule="atLeast"/>
        <w:ind w:left="0"/>
        <w:rPr>
          <w:color w:val="000000"/>
          <w:sz w:val="26"/>
          <w:szCs w:val="26"/>
          <w:lang w:val="vi-VN"/>
        </w:rPr>
      </w:pPr>
      <w:r w:rsidRPr="000B442C">
        <w:rPr>
          <w:color w:val="000000"/>
          <w:sz w:val="26"/>
          <w:szCs w:val="26"/>
          <w:lang w:val="vi-VN"/>
        </w:rPr>
        <w:t>1.2. Mục tiêu cụ thể</w:t>
      </w:r>
    </w:p>
    <w:p w14:paraId="39CCC6B1" w14:textId="77777777" w:rsidR="00386ECE" w:rsidRPr="007C787C" w:rsidRDefault="00386ECE" w:rsidP="00386ECE">
      <w:pPr>
        <w:numPr>
          <w:ilvl w:val="0"/>
          <w:numId w:val="1"/>
        </w:numPr>
        <w:spacing w:before="80" w:after="0" w:line="340" w:lineRule="exact"/>
        <w:ind w:left="0" w:firstLine="360"/>
        <w:contextualSpacing/>
        <w:jc w:val="both"/>
        <w:rPr>
          <w:rFonts w:ascii="Times New Roman" w:hAnsi="Times New Roman"/>
          <w:b/>
          <w:i/>
          <w:sz w:val="26"/>
          <w:szCs w:val="26"/>
          <w:lang w:val="vi-VN"/>
        </w:rPr>
      </w:pPr>
      <w:r w:rsidRPr="007C787C">
        <w:rPr>
          <w:rFonts w:ascii="Times New Roman" w:hAnsi="Times New Roman"/>
          <w:sz w:val="26"/>
          <w:szCs w:val="26"/>
          <w:lang w:val="vi-VN"/>
        </w:rPr>
        <w:t>MT1: Có phẩm chất chính trị, có đạo đức nghề nghiệp tốt, yêu nghề, năng động và sáng tạo;</w:t>
      </w:r>
    </w:p>
    <w:p w14:paraId="7FEF38C8" w14:textId="77777777" w:rsidR="00386ECE" w:rsidRPr="007C787C" w:rsidRDefault="00386ECE" w:rsidP="00386ECE">
      <w:pPr>
        <w:pStyle w:val="3"/>
        <w:numPr>
          <w:ilvl w:val="0"/>
          <w:numId w:val="1"/>
        </w:numPr>
        <w:spacing w:before="80" w:after="0" w:line="340" w:lineRule="exact"/>
        <w:ind w:left="0" w:firstLine="360"/>
        <w:jc w:val="both"/>
        <w:rPr>
          <w:b w:val="0"/>
          <w:i w:val="0"/>
          <w:sz w:val="26"/>
          <w:szCs w:val="26"/>
          <w:lang w:val="vi-VN"/>
        </w:rPr>
      </w:pPr>
      <w:r w:rsidRPr="007C787C">
        <w:rPr>
          <w:b w:val="0"/>
          <w:i w:val="0"/>
          <w:sz w:val="26"/>
          <w:szCs w:val="26"/>
          <w:lang w:val="vi-VN"/>
        </w:rPr>
        <w:t>MT2: Có năng lực làm việc tại các cơ quan, doanh nghiệp hoặc tự khởi nghiệp trong lĩnh vực nông nghiệp;</w:t>
      </w:r>
    </w:p>
    <w:p w14:paraId="0F3505F6" w14:textId="2FA634D7" w:rsidR="00386ECE" w:rsidRPr="00386ECE" w:rsidRDefault="00386ECE" w:rsidP="00386ECE">
      <w:pPr>
        <w:pStyle w:val="3"/>
        <w:numPr>
          <w:ilvl w:val="0"/>
          <w:numId w:val="1"/>
        </w:numPr>
        <w:spacing w:before="80" w:after="0" w:line="340" w:lineRule="exact"/>
        <w:ind w:left="0" w:firstLine="360"/>
        <w:jc w:val="both"/>
        <w:rPr>
          <w:b w:val="0"/>
          <w:i w:val="0"/>
          <w:sz w:val="26"/>
          <w:szCs w:val="26"/>
          <w:lang w:val="vi-VN"/>
        </w:rPr>
      </w:pPr>
      <w:r w:rsidRPr="007C787C">
        <w:rPr>
          <w:b w:val="0"/>
          <w:i w:val="0"/>
          <w:sz w:val="26"/>
          <w:szCs w:val="26"/>
          <w:lang w:val="vi-VN"/>
        </w:rPr>
        <w:t>MT</w:t>
      </w:r>
      <w:r>
        <w:rPr>
          <w:b w:val="0"/>
          <w:i w:val="0"/>
          <w:sz w:val="26"/>
          <w:szCs w:val="26"/>
          <w:lang w:val="vi-VN"/>
        </w:rPr>
        <w:t>3</w:t>
      </w:r>
      <w:r w:rsidRPr="007C787C">
        <w:rPr>
          <w:b w:val="0"/>
          <w:i w:val="0"/>
          <w:sz w:val="26"/>
          <w:szCs w:val="26"/>
          <w:lang w:val="vi-VN"/>
        </w:rPr>
        <w:t>: Chủ động trong học tập, tích lũy kiến thức, kinh nghiệm để nâng cao trình độ chuyên môn; Phát triển sự nghiệp để trở thành chuyên gia, nhà quản lý, lãnh đạo và chuyển giao công nghệ sản xuất nông nghiệp công nghệ cao;</w:t>
      </w:r>
    </w:p>
    <w:p w14:paraId="108C9A8F" w14:textId="77777777" w:rsidR="00B51954" w:rsidRPr="000B442C" w:rsidRDefault="00B51954" w:rsidP="00B51954">
      <w:pPr>
        <w:pStyle w:val="3"/>
        <w:spacing w:before="0" w:after="0" w:line="25" w:lineRule="atLeast"/>
        <w:ind w:left="0"/>
        <w:rPr>
          <w:color w:val="000000"/>
          <w:sz w:val="26"/>
          <w:szCs w:val="26"/>
          <w:lang w:val="vi-VN"/>
        </w:rPr>
      </w:pPr>
      <w:r w:rsidRPr="000B442C">
        <w:rPr>
          <w:i w:val="0"/>
          <w:color w:val="000000"/>
          <w:sz w:val="26"/>
          <w:szCs w:val="26"/>
          <w:lang w:val="vi-VN"/>
        </w:rPr>
        <w:t xml:space="preserve">2. Chuẩn đầu ra </w:t>
      </w:r>
    </w:p>
    <w:p w14:paraId="7D120C4E" w14:textId="77777777" w:rsidR="00B51954" w:rsidRPr="000B442C" w:rsidRDefault="00B51954" w:rsidP="00B51954">
      <w:pPr>
        <w:pStyle w:val="Nen"/>
        <w:spacing w:before="0" w:line="25" w:lineRule="atLeast"/>
        <w:rPr>
          <w:rFonts w:ascii="Times New Roman" w:hAnsi="Times New Roman"/>
          <w:color w:val="000000"/>
          <w:sz w:val="26"/>
          <w:szCs w:val="26"/>
          <w:lang w:val="vi-VN"/>
        </w:rPr>
      </w:pPr>
      <w:r w:rsidRPr="000B442C">
        <w:rPr>
          <w:rFonts w:ascii="Times New Roman" w:hAnsi="Times New Roman"/>
          <w:color w:val="000000"/>
          <w:sz w:val="26"/>
          <w:szCs w:val="26"/>
          <w:lang w:val="vi-VN"/>
        </w:rPr>
        <w:t xml:space="preserve">Hoàn thành chương trình đào tạo, người học có kiến thức, kỹ năng, năng lực tự chủ và trách nhiệm sau: </w:t>
      </w:r>
    </w:p>
    <w:p w14:paraId="386EFA8E" w14:textId="77777777" w:rsidR="00B51954" w:rsidRPr="000B442C" w:rsidRDefault="00B51954" w:rsidP="00B51954">
      <w:pPr>
        <w:pStyle w:val="4"/>
        <w:spacing w:before="0" w:after="0" w:line="25" w:lineRule="atLeast"/>
        <w:ind w:left="0"/>
        <w:rPr>
          <w:b/>
          <w:color w:val="000000"/>
          <w:sz w:val="26"/>
          <w:szCs w:val="26"/>
          <w:lang w:val="vi-VN"/>
        </w:rPr>
      </w:pPr>
      <w:r w:rsidRPr="000B442C">
        <w:rPr>
          <w:b/>
          <w:color w:val="000000"/>
          <w:sz w:val="26"/>
          <w:szCs w:val="26"/>
          <w:lang w:val="vi-VN"/>
        </w:rPr>
        <w:t>2.1. Kiến thức</w:t>
      </w:r>
    </w:p>
    <w:p w14:paraId="148EFAEC" w14:textId="77777777" w:rsidR="00B51954" w:rsidRPr="000B442C" w:rsidRDefault="00B51954" w:rsidP="00B51954">
      <w:pPr>
        <w:pStyle w:val="Nen"/>
        <w:spacing w:before="0" w:line="25" w:lineRule="atLeast"/>
        <w:rPr>
          <w:rFonts w:ascii="Times New Roman" w:eastAsia="Times New Roman" w:hAnsi="Times New Roman"/>
          <w:i/>
          <w:color w:val="000000"/>
          <w:sz w:val="26"/>
          <w:szCs w:val="26"/>
          <w:lang w:val="vi-VN"/>
        </w:rPr>
      </w:pPr>
      <w:r w:rsidRPr="000B442C">
        <w:rPr>
          <w:rFonts w:ascii="Times New Roman" w:hAnsi="Times New Roman"/>
          <w:color w:val="000000"/>
          <w:sz w:val="26"/>
          <w:szCs w:val="26"/>
          <w:lang w:val="vi-VN"/>
        </w:rPr>
        <w:t xml:space="preserve">* Kiến thức chung </w:t>
      </w:r>
    </w:p>
    <w:p w14:paraId="4D189DC5" w14:textId="1C80C1F6" w:rsidR="00386ECE" w:rsidRPr="000060BB" w:rsidRDefault="000060BB" w:rsidP="00103F8D">
      <w:pPr>
        <w:pStyle w:val="3"/>
        <w:spacing w:before="0" w:after="0" w:line="240" w:lineRule="auto"/>
        <w:ind w:left="0" w:firstLine="851"/>
        <w:jc w:val="both"/>
        <w:rPr>
          <w:b w:val="0"/>
          <w:i w:val="0"/>
          <w:color w:val="000000"/>
          <w:sz w:val="26"/>
          <w:szCs w:val="26"/>
          <w:lang w:val="vi-VN"/>
        </w:rPr>
      </w:pPr>
      <w:r>
        <w:rPr>
          <w:b w:val="0"/>
          <w:i w:val="0"/>
          <w:color w:val="000000"/>
          <w:sz w:val="26"/>
          <w:szCs w:val="26"/>
          <w:lang w:val="vi-VN"/>
        </w:rPr>
        <w:t xml:space="preserve">- </w:t>
      </w:r>
      <w:r w:rsidR="00386ECE" w:rsidRPr="00386ECE">
        <w:rPr>
          <w:b w:val="0"/>
          <w:i w:val="0"/>
          <w:color w:val="000000"/>
          <w:sz w:val="26"/>
          <w:szCs w:val="26"/>
          <w:lang w:val="vi-VN"/>
        </w:rPr>
        <w:t>CĐR1:</w:t>
      </w:r>
      <w:r w:rsidR="00386ECE" w:rsidRPr="00386ECE">
        <w:rPr>
          <w:color w:val="000000"/>
          <w:sz w:val="26"/>
          <w:szCs w:val="26"/>
          <w:lang w:val="vi-VN"/>
        </w:rPr>
        <w:t xml:space="preserve"> </w:t>
      </w:r>
      <w:r w:rsidR="00386ECE" w:rsidRPr="000060BB">
        <w:rPr>
          <w:b w:val="0"/>
          <w:bCs/>
          <w:i w:val="0"/>
          <w:color w:val="000000"/>
          <w:sz w:val="26"/>
          <w:szCs w:val="26"/>
          <w:lang w:val="vi-VN"/>
        </w:rPr>
        <w:t>Áp dụng</w:t>
      </w:r>
      <w:r w:rsidR="00386ECE" w:rsidRPr="000060BB">
        <w:rPr>
          <w:b w:val="0"/>
          <w:i w:val="0"/>
          <w:color w:val="000000"/>
          <w:sz w:val="26"/>
          <w:szCs w:val="26"/>
          <w:lang w:val="vi-VN"/>
        </w:rPr>
        <w:t xml:space="preserve"> các kiến thức</w:t>
      </w:r>
      <w:r w:rsidR="00380EF2">
        <w:rPr>
          <w:b w:val="0"/>
          <w:i w:val="0"/>
          <w:color w:val="000000"/>
          <w:sz w:val="26"/>
          <w:szCs w:val="26"/>
          <w:lang w:val="vi-VN"/>
        </w:rPr>
        <w:t xml:space="preserve"> về </w:t>
      </w:r>
      <w:r w:rsidR="00386ECE" w:rsidRPr="000060BB">
        <w:rPr>
          <w:b w:val="0"/>
          <w:i w:val="0"/>
          <w:color w:val="000000"/>
          <w:sz w:val="26"/>
          <w:szCs w:val="26"/>
          <w:lang w:val="vi-VN"/>
        </w:rPr>
        <w:t>khoa học tự nhiên</w:t>
      </w:r>
      <w:r w:rsidR="00AD7827">
        <w:rPr>
          <w:b w:val="0"/>
          <w:i w:val="0"/>
          <w:color w:val="000000"/>
          <w:sz w:val="26"/>
          <w:szCs w:val="26"/>
          <w:lang w:val="vi-VN"/>
        </w:rPr>
        <w:t xml:space="preserve">, </w:t>
      </w:r>
      <w:r w:rsidR="00386ECE" w:rsidRPr="000060BB">
        <w:rPr>
          <w:b w:val="0"/>
          <w:i w:val="0"/>
          <w:color w:val="000000"/>
          <w:sz w:val="26"/>
          <w:szCs w:val="26"/>
          <w:lang w:val="vi-VN"/>
        </w:rPr>
        <w:t>khoa học xã hội</w:t>
      </w:r>
      <w:r w:rsidR="00AD7827">
        <w:rPr>
          <w:b w:val="0"/>
          <w:i w:val="0"/>
          <w:color w:val="000000"/>
          <w:sz w:val="26"/>
          <w:szCs w:val="26"/>
          <w:lang w:val="vi-VN"/>
        </w:rPr>
        <w:t>, chính trị, pháp luật và nhân văn</w:t>
      </w:r>
      <w:r w:rsidR="00386ECE" w:rsidRPr="000060BB">
        <w:rPr>
          <w:b w:val="0"/>
          <w:i w:val="0"/>
          <w:color w:val="000000"/>
          <w:sz w:val="26"/>
          <w:szCs w:val="26"/>
          <w:lang w:val="vi-VN"/>
        </w:rPr>
        <w:t xml:space="preserve"> vào ngành nông nghiệp công nghệ cao  </w:t>
      </w:r>
    </w:p>
    <w:p w14:paraId="73CB7901" w14:textId="77777777" w:rsidR="00B51954" w:rsidRPr="000060BB" w:rsidRDefault="00B51954" w:rsidP="00103F8D">
      <w:pPr>
        <w:pStyle w:val="2"/>
        <w:spacing w:before="0" w:after="0" w:line="25" w:lineRule="atLeast"/>
        <w:ind w:left="0" w:firstLine="567"/>
        <w:jc w:val="both"/>
        <w:rPr>
          <w:rFonts w:eastAsia="Calibri"/>
          <w:b w:val="0"/>
          <w:color w:val="000000"/>
          <w:sz w:val="26"/>
          <w:szCs w:val="26"/>
        </w:rPr>
      </w:pPr>
      <w:r w:rsidRPr="000060BB">
        <w:rPr>
          <w:rFonts w:eastAsia="Calibri"/>
          <w:b w:val="0"/>
          <w:color w:val="000000"/>
          <w:sz w:val="26"/>
          <w:szCs w:val="26"/>
          <w:lang w:val="vi-VN"/>
        </w:rPr>
        <w:t>* Kiến thức chuyên môn</w:t>
      </w:r>
    </w:p>
    <w:p w14:paraId="244FF2ED" w14:textId="609BAA29" w:rsidR="00386ECE" w:rsidRPr="000060BB" w:rsidRDefault="000060BB" w:rsidP="00103F8D">
      <w:pPr>
        <w:pStyle w:val="Nen"/>
        <w:spacing w:before="0" w:line="240" w:lineRule="auto"/>
        <w:ind w:firstLine="851"/>
        <w:contextualSpacing/>
        <w:rPr>
          <w:rFonts w:ascii="Times New Roman" w:eastAsia="Times New Roman" w:hAnsi="Times New Roman"/>
          <w:color w:val="000000"/>
          <w:sz w:val="26"/>
          <w:szCs w:val="26"/>
          <w:lang w:val="vi-VN"/>
        </w:rPr>
      </w:pPr>
      <w:r w:rsidRPr="000060BB">
        <w:rPr>
          <w:rFonts w:ascii="Times New Roman" w:hAnsi="Times New Roman"/>
          <w:sz w:val="26"/>
          <w:szCs w:val="26"/>
          <w:lang w:val="vi-VN"/>
        </w:rPr>
        <w:t xml:space="preserve">- </w:t>
      </w:r>
      <w:r w:rsidR="00386ECE" w:rsidRPr="000060BB">
        <w:rPr>
          <w:rFonts w:ascii="Times New Roman" w:hAnsi="Times New Roman"/>
          <w:sz w:val="26"/>
          <w:szCs w:val="26"/>
          <w:lang w:val="vi-VN"/>
        </w:rPr>
        <w:t xml:space="preserve">CĐR2: Phân tích </w:t>
      </w:r>
      <w:r w:rsidR="00D3081B">
        <w:rPr>
          <w:rFonts w:ascii="Times New Roman" w:hAnsi="Times New Roman"/>
          <w:sz w:val="26"/>
          <w:szCs w:val="26"/>
          <w:lang w:val="vi-VN"/>
        </w:rPr>
        <w:t xml:space="preserve">ảnh hưởng của các yếu tố nội ngoại sinh đến sinh trưởng, phát triển của cây trồng </w:t>
      </w:r>
      <w:r w:rsidR="00675EE5">
        <w:rPr>
          <w:rFonts w:ascii="Times New Roman" w:eastAsia="Times New Roman" w:hAnsi="Times New Roman"/>
          <w:color w:val="000000"/>
          <w:sz w:val="26"/>
          <w:szCs w:val="26"/>
          <w:lang w:val="vi-VN"/>
        </w:rPr>
        <w:t xml:space="preserve">trong điều kiện công nghệ cao </w:t>
      </w:r>
      <w:r w:rsidR="00386ECE" w:rsidRPr="000060BB">
        <w:rPr>
          <w:rFonts w:ascii="Times New Roman" w:eastAsia="Times New Roman" w:hAnsi="Times New Roman"/>
          <w:color w:val="000000"/>
          <w:sz w:val="26"/>
          <w:szCs w:val="26"/>
          <w:lang w:val="vi-VN"/>
        </w:rPr>
        <w:t>để đề xuất các giải pháp nhằm nâng cao năng suất và chất lượng nông sản</w:t>
      </w:r>
      <w:r w:rsidR="00675EE5">
        <w:rPr>
          <w:rFonts w:ascii="Times New Roman" w:eastAsia="Times New Roman" w:hAnsi="Times New Roman"/>
          <w:color w:val="000000"/>
          <w:sz w:val="26"/>
          <w:szCs w:val="26"/>
          <w:lang w:val="vi-VN"/>
        </w:rPr>
        <w:t>.</w:t>
      </w:r>
    </w:p>
    <w:p w14:paraId="5584A785" w14:textId="60F6A779" w:rsidR="00386ECE" w:rsidRPr="000060BB" w:rsidRDefault="000060BB" w:rsidP="00103F8D">
      <w:pPr>
        <w:spacing w:after="0" w:line="240" w:lineRule="auto"/>
        <w:ind w:firstLine="851"/>
        <w:contextualSpacing/>
        <w:jc w:val="both"/>
        <w:rPr>
          <w:rFonts w:ascii="Times New Roman" w:hAnsi="Times New Roman" w:cs="Times New Roman"/>
          <w:color w:val="000000"/>
          <w:sz w:val="26"/>
          <w:szCs w:val="26"/>
          <w:lang w:val="vi-VN"/>
        </w:rPr>
      </w:pPr>
      <w:r w:rsidRPr="000060BB">
        <w:rPr>
          <w:rFonts w:ascii="Times New Roman" w:hAnsi="Times New Roman" w:cs="Times New Roman"/>
          <w:sz w:val="26"/>
          <w:szCs w:val="26"/>
          <w:lang w:val="vi-VN"/>
        </w:rPr>
        <w:t xml:space="preserve">- </w:t>
      </w:r>
      <w:r w:rsidR="00386ECE" w:rsidRPr="000060BB">
        <w:rPr>
          <w:rFonts w:ascii="Times New Roman" w:hAnsi="Times New Roman" w:cs="Times New Roman"/>
          <w:sz w:val="26"/>
          <w:szCs w:val="26"/>
          <w:lang w:val="vi-VN"/>
        </w:rPr>
        <w:t xml:space="preserve">CĐR3: </w:t>
      </w:r>
      <w:r w:rsidR="00386ECE" w:rsidRPr="000060BB">
        <w:rPr>
          <w:rFonts w:ascii="Times New Roman" w:hAnsi="Times New Roman" w:cs="Times New Roman"/>
          <w:color w:val="000000"/>
          <w:sz w:val="26"/>
          <w:szCs w:val="26"/>
          <w:lang w:val="vi-VN"/>
        </w:rPr>
        <w:t>Vận dụng các kiến thức về công nghệ tiên tiến để sản xuất cây trồng nhằm tối đa hoá lợi ích cho các bên liên quan</w:t>
      </w:r>
    </w:p>
    <w:p w14:paraId="041D14AD" w14:textId="22D92882" w:rsidR="00386ECE" w:rsidRPr="000060BB" w:rsidRDefault="000060BB" w:rsidP="00103F8D">
      <w:pPr>
        <w:spacing w:after="0" w:line="240" w:lineRule="auto"/>
        <w:ind w:firstLine="851"/>
        <w:contextualSpacing/>
        <w:jc w:val="both"/>
        <w:rPr>
          <w:rFonts w:ascii="Times New Roman" w:hAnsi="Times New Roman" w:cs="Times New Roman"/>
          <w:color w:val="000000"/>
          <w:sz w:val="26"/>
          <w:szCs w:val="26"/>
          <w:lang w:val="vi-VN"/>
        </w:rPr>
      </w:pPr>
      <w:r w:rsidRPr="000060BB">
        <w:rPr>
          <w:rFonts w:ascii="Times New Roman" w:hAnsi="Times New Roman" w:cs="Times New Roman"/>
          <w:sz w:val="26"/>
          <w:szCs w:val="26"/>
          <w:lang w:val="vi-VN"/>
        </w:rPr>
        <w:t xml:space="preserve">- </w:t>
      </w:r>
      <w:r w:rsidR="00386ECE" w:rsidRPr="000060BB">
        <w:rPr>
          <w:rFonts w:ascii="Times New Roman" w:hAnsi="Times New Roman" w:cs="Times New Roman"/>
          <w:sz w:val="26"/>
          <w:szCs w:val="26"/>
          <w:lang w:val="vi-VN"/>
        </w:rPr>
        <w:t xml:space="preserve">CĐR4: </w:t>
      </w:r>
      <w:r w:rsidR="00386ECE" w:rsidRPr="000060BB">
        <w:rPr>
          <w:rFonts w:ascii="Times New Roman" w:hAnsi="Times New Roman" w:cs="Times New Roman"/>
          <w:color w:val="000000"/>
          <w:sz w:val="26"/>
          <w:szCs w:val="26"/>
          <w:lang w:val="vi-VN"/>
        </w:rPr>
        <w:t xml:space="preserve">Đánh giá các yếu tố kỹ thuật, kinh tế xã hội và môi trường nhằm quản lý và sản xuất </w:t>
      </w:r>
      <w:r w:rsidR="00F64134">
        <w:rPr>
          <w:rFonts w:ascii="Times New Roman" w:hAnsi="Times New Roman" w:cs="Times New Roman"/>
          <w:color w:val="000000"/>
          <w:sz w:val="26"/>
          <w:szCs w:val="26"/>
          <w:lang w:val="vi-VN"/>
        </w:rPr>
        <w:t>cây trồng</w:t>
      </w:r>
      <w:r w:rsidR="0066434B">
        <w:rPr>
          <w:rFonts w:ascii="Times New Roman" w:hAnsi="Times New Roman" w:cs="Times New Roman"/>
          <w:color w:val="000000"/>
          <w:sz w:val="26"/>
          <w:szCs w:val="26"/>
          <w:lang w:val="vi-VN"/>
        </w:rPr>
        <w:t xml:space="preserve"> </w:t>
      </w:r>
      <w:r w:rsidR="006A0D42">
        <w:rPr>
          <w:rFonts w:ascii="Times New Roman" w:hAnsi="Times New Roman" w:cs="Times New Roman"/>
          <w:color w:val="000000"/>
          <w:sz w:val="26"/>
          <w:szCs w:val="26"/>
          <w:lang w:val="vi-VN"/>
        </w:rPr>
        <w:t xml:space="preserve">ứng dụng </w:t>
      </w:r>
      <w:r w:rsidR="00F64134">
        <w:rPr>
          <w:rFonts w:ascii="Times New Roman" w:hAnsi="Times New Roman" w:cs="Times New Roman"/>
          <w:color w:val="000000"/>
          <w:sz w:val="26"/>
          <w:szCs w:val="26"/>
          <w:lang w:val="vi-VN"/>
        </w:rPr>
        <w:t xml:space="preserve">công nghệ cao </w:t>
      </w:r>
      <w:r w:rsidR="00386ECE" w:rsidRPr="000060BB">
        <w:rPr>
          <w:rFonts w:ascii="Times New Roman" w:hAnsi="Times New Roman" w:cs="Times New Roman"/>
          <w:color w:val="000000"/>
          <w:sz w:val="26"/>
          <w:szCs w:val="26"/>
          <w:lang w:val="vi-VN"/>
        </w:rPr>
        <w:t>đáp ứng được nhu cầu xã hội</w:t>
      </w:r>
    </w:p>
    <w:p w14:paraId="3B135228" w14:textId="4280E7CC" w:rsidR="00386ECE" w:rsidRPr="000060BB" w:rsidRDefault="000060BB" w:rsidP="00103F8D">
      <w:pPr>
        <w:spacing w:after="0" w:line="240" w:lineRule="auto"/>
        <w:ind w:firstLine="851"/>
        <w:contextualSpacing/>
        <w:jc w:val="both"/>
        <w:rPr>
          <w:rFonts w:ascii="Times New Roman" w:hAnsi="Times New Roman" w:cs="Times New Roman"/>
          <w:color w:val="FF0000"/>
          <w:sz w:val="26"/>
          <w:szCs w:val="26"/>
          <w:lang w:val="vi-VN"/>
        </w:rPr>
      </w:pPr>
      <w:r w:rsidRPr="000060BB">
        <w:rPr>
          <w:rFonts w:ascii="Times New Roman" w:hAnsi="Times New Roman" w:cs="Times New Roman"/>
          <w:sz w:val="26"/>
          <w:szCs w:val="26"/>
          <w:lang w:val="vi-VN"/>
        </w:rPr>
        <w:t xml:space="preserve">- </w:t>
      </w:r>
      <w:r w:rsidR="00386ECE" w:rsidRPr="000060BB">
        <w:rPr>
          <w:rFonts w:ascii="Times New Roman" w:hAnsi="Times New Roman" w:cs="Times New Roman"/>
          <w:sz w:val="26"/>
          <w:szCs w:val="26"/>
        </w:rPr>
        <w:t>CĐR</w:t>
      </w:r>
      <w:r w:rsidR="00386ECE" w:rsidRPr="000060BB">
        <w:rPr>
          <w:rFonts w:ascii="Times New Roman" w:hAnsi="Times New Roman" w:cs="Times New Roman"/>
          <w:sz w:val="26"/>
          <w:szCs w:val="26"/>
          <w:lang w:val="vi-VN"/>
        </w:rPr>
        <w:t>5</w:t>
      </w:r>
      <w:r w:rsidR="00386ECE" w:rsidRPr="000060BB">
        <w:rPr>
          <w:rFonts w:ascii="Times New Roman" w:hAnsi="Times New Roman" w:cs="Times New Roman"/>
          <w:sz w:val="26"/>
          <w:szCs w:val="26"/>
        </w:rPr>
        <w:t xml:space="preserve">: </w:t>
      </w:r>
      <w:r w:rsidR="006A0D42">
        <w:rPr>
          <w:rFonts w:ascii="Times New Roman" w:hAnsi="Times New Roman" w:cs="Times New Roman"/>
          <w:sz w:val="26"/>
          <w:szCs w:val="26"/>
        </w:rPr>
        <w:t xml:space="preserve">Hoàn thiện </w:t>
      </w:r>
      <w:r w:rsidR="00F64134">
        <w:rPr>
          <w:rFonts w:ascii="Times New Roman" w:hAnsi="Times New Roman" w:cs="Times New Roman"/>
          <w:color w:val="000000"/>
          <w:sz w:val="26"/>
          <w:szCs w:val="26"/>
          <w:lang w:val="vi-VN"/>
        </w:rPr>
        <w:t xml:space="preserve">quy trình </w:t>
      </w:r>
      <w:r w:rsidR="006A0D42">
        <w:rPr>
          <w:rFonts w:ascii="Times New Roman" w:hAnsi="Times New Roman" w:cs="Times New Roman"/>
          <w:color w:val="000000"/>
          <w:sz w:val="26"/>
          <w:szCs w:val="26"/>
          <w:lang w:val="vi-VN"/>
        </w:rPr>
        <w:t xml:space="preserve">kỹ thuật </w:t>
      </w:r>
      <w:r w:rsidR="00F64134">
        <w:rPr>
          <w:rFonts w:ascii="Times New Roman" w:hAnsi="Times New Roman" w:cs="Times New Roman"/>
          <w:color w:val="000000"/>
          <w:sz w:val="26"/>
          <w:szCs w:val="26"/>
          <w:lang w:val="vi-VN"/>
        </w:rPr>
        <w:t xml:space="preserve">sản xuất cây trồng ứng dụng công nghệ cao </w:t>
      </w:r>
      <w:r w:rsidR="00CD6CAD">
        <w:rPr>
          <w:rFonts w:ascii="Times New Roman" w:hAnsi="Times New Roman" w:cs="Times New Roman"/>
          <w:color w:val="000000"/>
          <w:sz w:val="26"/>
          <w:szCs w:val="26"/>
          <w:lang w:val="vi-VN"/>
        </w:rPr>
        <w:t>phù hợp với điều kiện thực tiễn</w:t>
      </w:r>
    </w:p>
    <w:p w14:paraId="3B504D35" w14:textId="77777777" w:rsidR="00B51954" w:rsidRPr="000B442C" w:rsidRDefault="00B51954" w:rsidP="00B51954">
      <w:pPr>
        <w:pStyle w:val="4"/>
        <w:spacing w:before="0" w:after="0" w:line="25" w:lineRule="atLeast"/>
        <w:ind w:left="0"/>
        <w:rPr>
          <w:b/>
          <w:color w:val="000000"/>
          <w:sz w:val="26"/>
          <w:szCs w:val="26"/>
          <w:lang w:val="vi-VN"/>
        </w:rPr>
      </w:pPr>
      <w:r w:rsidRPr="000B442C">
        <w:rPr>
          <w:b/>
          <w:color w:val="000000"/>
          <w:sz w:val="26"/>
          <w:szCs w:val="26"/>
          <w:lang w:val="vi-VN"/>
        </w:rPr>
        <w:t>2.2. Kỹ năng</w:t>
      </w:r>
    </w:p>
    <w:p w14:paraId="12AEBE8D" w14:textId="6A0BE98C" w:rsidR="00B51954" w:rsidRDefault="00B51954" w:rsidP="00B51954">
      <w:pPr>
        <w:pStyle w:val="Nen"/>
        <w:spacing w:before="0" w:line="25" w:lineRule="atLeast"/>
        <w:ind w:firstLine="720"/>
        <w:rPr>
          <w:rFonts w:ascii="Times New Roman" w:hAnsi="Times New Roman"/>
          <w:color w:val="000000"/>
          <w:spacing w:val="-4"/>
          <w:sz w:val="26"/>
          <w:szCs w:val="26"/>
          <w:lang w:val="vi-VN"/>
        </w:rPr>
      </w:pPr>
      <w:r w:rsidRPr="000B442C">
        <w:rPr>
          <w:rFonts w:ascii="Times New Roman" w:hAnsi="Times New Roman"/>
          <w:color w:val="000000"/>
          <w:spacing w:val="-4"/>
          <w:sz w:val="26"/>
          <w:szCs w:val="26"/>
          <w:lang w:val="vi-VN"/>
        </w:rPr>
        <w:t xml:space="preserve">* Kỹ năng chung </w:t>
      </w:r>
    </w:p>
    <w:p w14:paraId="660B8490" w14:textId="020A972D" w:rsidR="00386ECE" w:rsidRPr="000060BB" w:rsidRDefault="000060BB" w:rsidP="000060BB">
      <w:pPr>
        <w:pStyle w:val="Nen"/>
        <w:spacing w:before="0" w:line="25" w:lineRule="atLeast"/>
        <w:ind w:firstLine="851"/>
        <w:rPr>
          <w:rFonts w:ascii="Times New Roman" w:hAnsi="Times New Roman"/>
          <w:color w:val="000000"/>
          <w:sz w:val="26"/>
          <w:szCs w:val="26"/>
          <w:lang w:val="vi-VN"/>
        </w:rPr>
      </w:pPr>
      <w:r w:rsidRPr="000060BB">
        <w:rPr>
          <w:rFonts w:ascii="Times New Roman" w:hAnsi="Times New Roman"/>
          <w:sz w:val="26"/>
          <w:szCs w:val="26"/>
          <w:lang w:val="vi-VN"/>
        </w:rPr>
        <w:lastRenderedPageBreak/>
        <w:t xml:space="preserve">- </w:t>
      </w:r>
      <w:r w:rsidR="00386ECE" w:rsidRPr="000060BB">
        <w:rPr>
          <w:rFonts w:ascii="Times New Roman" w:hAnsi="Times New Roman"/>
          <w:sz w:val="26"/>
          <w:szCs w:val="26"/>
          <w:lang w:val="vi-VN"/>
        </w:rPr>
        <w:t xml:space="preserve">CĐR6: </w:t>
      </w:r>
      <w:r w:rsidR="00386ECE" w:rsidRPr="000060BB">
        <w:rPr>
          <w:rFonts w:ascii="Times New Roman" w:hAnsi="Times New Roman"/>
          <w:color w:val="000000"/>
          <w:sz w:val="26"/>
          <w:szCs w:val="26"/>
          <w:lang w:val="vi-VN"/>
        </w:rPr>
        <w:t>Vận dung tư duy phản biện và sáng tạo để giải quyết các vấn đề cụ thể trong trong lĩnh vực chuyên môn</w:t>
      </w:r>
    </w:p>
    <w:p w14:paraId="7ED24433" w14:textId="1357285C" w:rsidR="000060BB" w:rsidRPr="000060BB" w:rsidRDefault="000060BB" w:rsidP="000060BB">
      <w:pPr>
        <w:pStyle w:val="Nen"/>
        <w:spacing w:before="0" w:line="25" w:lineRule="atLeast"/>
        <w:ind w:firstLine="851"/>
        <w:rPr>
          <w:rFonts w:ascii="Times New Roman" w:hAnsi="Times New Roman"/>
          <w:sz w:val="26"/>
          <w:szCs w:val="26"/>
          <w:lang w:val="vi-VN"/>
        </w:rPr>
      </w:pPr>
      <w:r w:rsidRPr="000060BB">
        <w:rPr>
          <w:rFonts w:ascii="Times New Roman" w:hAnsi="Times New Roman"/>
          <w:sz w:val="26"/>
          <w:szCs w:val="26"/>
          <w:lang w:val="vi-VN"/>
        </w:rPr>
        <w:t xml:space="preserve">- CĐR7: Vận dụng kỹ năng giao tiếp đa phương tiện, đa văn hoá, đọc hiểu tài liệu tiếng Anh nhằm nâng cao hiệu quả trong học tập, nghiên cứu </w:t>
      </w:r>
      <w:r w:rsidR="00F64134">
        <w:rPr>
          <w:rFonts w:ascii="Times New Roman" w:hAnsi="Times New Roman"/>
          <w:sz w:val="26"/>
          <w:szCs w:val="26"/>
          <w:lang w:val="vi-VN"/>
        </w:rPr>
        <w:t xml:space="preserve">và chuyển giao </w:t>
      </w:r>
      <w:r w:rsidRPr="000060BB">
        <w:rPr>
          <w:rFonts w:ascii="Times New Roman" w:hAnsi="Times New Roman"/>
          <w:sz w:val="26"/>
          <w:szCs w:val="26"/>
          <w:lang w:val="vi-VN"/>
        </w:rPr>
        <w:t>thuộc lĩnh vực nông nghiệp công nghệ cao.</w:t>
      </w:r>
    </w:p>
    <w:p w14:paraId="4238F4BC" w14:textId="1AC87551" w:rsidR="000060BB" w:rsidRPr="000060BB" w:rsidRDefault="000060BB" w:rsidP="000060BB">
      <w:pPr>
        <w:pStyle w:val="Nen"/>
        <w:spacing w:before="0" w:line="25" w:lineRule="atLeast"/>
        <w:ind w:firstLine="851"/>
        <w:rPr>
          <w:rFonts w:ascii="Times New Roman" w:hAnsi="Times New Roman"/>
          <w:color w:val="000000"/>
          <w:sz w:val="26"/>
          <w:szCs w:val="26"/>
          <w:lang w:val="vi-VN"/>
        </w:rPr>
      </w:pPr>
      <w:r w:rsidRPr="000060BB">
        <w:rPr>
          <w:rFonts w:ascii="Times New Roman" w:hAnsi="Times New Roman"/>
          <w:sz w:val="26"/>
          <w:szCs w:val="26"/>
          <w:lang w:val="vi-VN"/>
        </w:rPr>
        <w:t xml:space="preserve">- CĐR 8: Vận dụng </w:t>
      </w:r>
      <w:r w:rsidRPr="000060BB">
        <w:rPr>
          <w:rFonts w:ascii="Times New Roman" w:hAnsi="Times New Roman"/>
          <w:bCs/>
          <w:sz w:val="26"/>
          <w:szCs w:val="26"/>
          <w:lang w:val="vi-VN"/>
        </w:rPr>
        <w:t>kỹ năng làm việc</w:t>
      </w:r>
      <w:r w:rsidRPr="000060BB">
        <w:rPr>
          <w:rFonts w:ascii="Times New Roman" w:hAnsi="Times New Roman"/>
          <w:sz w:val="26"/>
          <w:szCs w:val="26"/>
          <w:lang w:val="vi-VN"/>
        </w:rPr>
        <w:t xml:space="preserve"> theo nhóm, làm việc độc lập và đàm phán để nâng cao hiệu quả làm việc trong lĩnh vực </w:t>
      </w:r>
      <w:r w:rsidR="0066434B">
        <w:rPr>
          <w:rFonts w:ascii="Times New Roman" w:hAnsi="Times New Roman"/>
          <w:sz w:val="26"/>
          <w:szCs w:val="26"/>
          <w:lang w:val="vi-VN"/>
        </w:rPr>
        <w:t>nông nghiệp công nghệ cao</w:t>
      </w:r>
      <w:r w:rsidRPr="000060BB">
        <w:rPr>
          <w:rFonts w:ascii="Times New Roman" w:hAnsi="Times New Roman"/>
          <w:sz w:val="26"/>
          <w:szCs w:val="26"/>
          <w:lang w:val="vi-VN"/>
        </w:rPr>
        <w:t>.</w:t>
      </w:r>
    </w:p>
    <w:p w14:paraId="0882A111" w14:textId="77777777" w:rsidR="00B51954" w:rsidRPr="000B442C" w:rsidRDefault="00B51954" w:rsidP="00B51954">
      <w:pPr>
        <w:pStyle w:val="Nen"/>
        <w:spacing w:before="0" w:line="25" w:lineRule="atLeast"/>
        <w:ind w:firstLine="720"/>
        <w:rPr>
          <w:rFonts w:ascii="Times New Roman" w:hAnsi="Times New Roman"/>
          <w:i/>
          <w:color w:val="000000"/>
          <w:spacing w:val="-4"/>
          <w:sz w:val="26"/>
          <w:szCs w:val="26"/>
          <w:lang w:val="vi-VN"/>
        </w:rPr>
      </w:pPr>
      <w:r w:rsidRPr="000B442C">
        <w:rPr>
          <w:rFonts w:ascii="Times New Roman" w:hAnsi="Times New Roman"/>
          <w:color w:val="000000"/>
          <w:spacing w:val="-4"/>
          <w:sz w:val="26"/>
          <w:szCs w:val="26"/>
          <w:lang w:val="vi-VN"/>
        </w:rPr>
        <w:t xml:space="preserve">* Kỹ năng chuyên môn </w:t>
      </w:r>
    </w:p>
    <w:p w14:paraId="1669CD23" w14:textId="0997F9EB" w:rsidR="00B51954" w:rsidRPr="000060BB" w:rsidRDefault="00B51954" w:rsidP="00B51954">
      <w:pPr>
        <w:pStyle w:val="Nen"/>
        <w:spacing w:before="0" w:line="25" w:lineRule="atLeast"/>
        <w:ind w:firstLine="720"/>
        <w:rPr>
          <w:rFonts w:ascii="Times New Roman" w:hAnsi="Times New Roman"/>
          <w:color w:val="000000"/>
          <w:sz w:val="26"/>
          <w:szCs w:val="26"/>
          <w:lang w:val="vi-VN"/>
        </w:rPr>
      </w:pPr>
      <w:r w:rsidRPr="000B442C">
        <w:rPr>
          <w:rFonts w:ascii="Times New Roman" w:hAnsi="Times New Roman"/>
          <w:iCs/>
          <w:color w:val="000000"/>
          <w:sz w:val="26"/>
          <w:szCs w:val="26"/>
          <w:lang w:val="vi-VN"/>
        </w:rPr>
        <w:t xml:space="preserve">- </w:t>
      </w:r>
      <w:r w:rsidR="000060BB" w:rsidRPr="000060BB">
        <w:rPr>
          <w:rFonts w:ascii="Times New Roman" w:hAnsi="Times New Roman"/>
          <w:color w:val="000000"/>
          <w:sz w:val="26"/>
          <w:szCs w:val="26"/>
          <w:lang w:val="vi-VN"/>
        </w:rPr>
        <w:t xml:space="preserve">CĐR 9: </w:t>
      </w:r>
      <w:r w:rsidR="00C05E3B">
        <w:rPr>
          <w:rFonts w:ascii="Times New Roman" w:hAnsi="Times New Roman"/>
          <w:color w:val="000000"/>
          <w:sz w:val="26"/>
          <w:szCs w:val="26"/>
          <w:lang w:val="vi-VN"/>
        </w:rPr>
        <w:t xml:space="preserve">Hướng dẫn </w:t>
      </w:r>
      <w:r w:rsidR="000060BB" w:rsidRPr="000060BB">
        <w:rPr>
          <w:rFonts w:ascii="Times New Roman" w:hAnsi="Times New Roman"/>
          <w:color w:val="000000"/>
          <w:sz w:val="26"/>
          <w:szCs w:val="26"/>
          <w:lang w:val="vi-VN"/>
        </w:rPr>
        <w:t xml:space="preserve">kỹ thuật sản xuất cây trồng </w:t>
      </w:r>
      <w:r w:rsidR="00C05E3B">
        <w:rPr>
          <w:rFonts w:ascii="Times New Roman" w:hAnsi="Times New Roman"/>
          <w:color w:val="000000"/>
          <w:sz w:val="26"/>
          <w:szCs w:val="26"/>
          <w:lang w:val="vi-VN"/>
        </w:rPr>
        <w:t xml:space="preserve">công nghệ cao tại cơ </w:t>
      </w:r>
    </w:p>
    <w:p w14:paraId="7728CE86" w14:textId="0C7C5140" w:rsidR="000060BB" w:rsidRDefault="00B51954" w:rsidP="000060BB">
      <w:pPr>
        <w:pStyle w:val="Nen"/>
        <w:spacing w:before="0" w:line="25" w:lineRule="atLeast"/>
        <w:ind w:firstLine="720"/>
        <w:rPr>
          <w:rFonts w:ascii="Times New Roman" w:hAnsi="Times New Roman"/>
          <w:color w:val="000000"/>
          <w:sz w:val="26"/>
          <w:szCs w:val="26"/>
          <w:lang w:val="vi-VN"/>
        </w:rPr>
      </w:pPr>
      <w:r w:rsidRPr="000060BB">
        <w:rPr>
          <w:rFonts w:ascii="Times New Roman" w:hAnsi="Times New Roman"/>
          <w:iCs/>
          <w:color w:val="000000"/>
          <w:sz w:val="26"/>
          <w:szCs w:val="26"/>
          <w:lang w:val="vi-VN"/>
        </w:rPr>
        <w:t xml:space="preserve">- </w:t>
      </w:r>
      <w:r w:rsidR="000060BB" w:rsidRPr="000060BB">
        <w:rPr>
          <w:rFonts w:ascii="Times New Roman" w:hAnsi="Times New Roman"/>
          <w:sz w:val="26"/>
          <w:szCs w:val="26"/>
          <w:lang w:val="vi-VN"/>
        </w:rPr>
        <w:t xml:space="preserve">CĐR10: </w:t>
      </w:r>
      <w:r w:rsidR="00CD6CAD">
        <w:rPr>
          <w:rFonts w:ascii="Times New Roman" w:hAnsi="Times New Roman"/>
          <w:sz w:val="26"/>
          <w:szCs w:val="26"/>
          <w:lang w:val="vi-VN"/>
        </w:rPr>
        <w:t xml:space="preserve">Thiết kế và triển khai các nghiên cứu, </w:t>
      </w:r>
      <w:r w:rsidR="00F64134">
        <w:rPr>
          <w:rFonts w:ascii="Times New Roman" w:hAnsi="Times New Roman"/>
          <w:sz w:val="26"/>
          <w:szCs w:val="26"/>
          <w:lang w:val="vi-VN"/>
        </w:rPr>
        <w:t xml:space="preserve">phát triển nông nghiệp công nghệ cao phù hợp với điều kiện </w:t>
      </w:r>
      <w:r w:rsidR="0066434B">
        <w:rPr>
          <w:rFonts w:ascii="Times New Roman" w:hAnsi="Times New Roman"/>
          <w:sz w:val="26"/>
          <w:szCs w:val="26"/>
          <w:lang w:val="vi-VN"/>
        </w:rPr>
        <w:t>vùng miền.</w:t>
      </w:r>
      <w:r w:rsidR="000060BB" w:rsidRPr="000060BB">
        <w:rPr>
          <w:rFonts w:ascii="Times New Roman" w:hAnsi="Times New Roman"/>
          <w:sz w:val="26"/>
          <w:szCs w:val="26"/>
          <w:lang w:val="vi-VN"/>
        </w:rPr>
        <w:t xml:space="preserve"> </w:t>
      </w:r>
    </w:p>
    <w:p w14:paraId="6A4B0037" w14:textId="43B69E90" w:rsidR="000060BB" w:rsidRPr="000060BB" w:rsidRDefault="00B51954" w:rsidP="00B51954">
      <w:pPr>
        <w:pStyle w:val="4"/>
        <w:spacing w:before="0" w:after="0" w:line="25" w:lineRule="atLeast"/>
        <w:ind w:left="0"/>
        <w:rPr>
          <w:b/>
          <w:color w:val="000000"/>
          <w:sz w:val="26"/>
          <w:szCs w:val="26"/>
          <w:lang w:val="vi-VN"/>
        </w:rPr>
      </w:pPr>
      <w:r w:rsidRPr="000B442C">
        <w:rPr>
          <w:b/>
          <w:color w:val="000000"/>
          <w:sz w:val="26"/>
          <w:szCs w:val="26"/>
          <w:lang w:val="vi-VN"/>
        </w:rPr>
        <w:t xml:space="preserve">2.3. Năng lực tự chủ và trách nhiệm </w:t>
      </w:r>
    </w:p>
    <w:p w14:paraId="6C050CB4" w14:textId="27F7E55D" w:rsidR="000060BB" w:rsidRPr="000060BB" w:rsidRDefault="000060BB" w:rsidP="00FC2284">
      <w:pPr>
        <w:pStyle w:val="4"/>
        <w:spacing w:before="0" w:after="0" w:line="25" w:lineRule="atLeast"/>
        <w:ind w:left="0" w:firstLine="709"/>
        <w:jc w:val="both"/>
        <w:rPr>
          <w:i w:val="0"/>
          <w:color w:val="000000"/>
          <w:sz w:val="26"/>
          <w:szCs w:val="26"/>
          <w:lang w:val="vi-VN"/>
        </w:rPr>
      </w:pPr>
      <w:r>
        <w:rPr>
          <w:i w:val="0"/>
          <w:sz w:val="26"/>
          <w:szCs w:val="26"/>
          <w:lang w:val="vi-VN"/>
        </w:rPr>
        <w:t xml:space="preserve">- </w:t>
      </w:r>
      <w:r w:rsidRPr="000060BB">
        <w:rPr>
          <w:i w:val="0"/>
          <w:sz w:val="26"/>
          <w:szCs w:val="26"/>
          <w:lang w:val="vi-VN"/>
        </w:rPr>
        <w:t xml:space="preserve">CĐR11: </w:t>
      </w:r>
      <w:r w:rsidRPr="000060BB">
        <w:rPr>
          <w:i w:val="0"/>
          <w:color w:val="000000"/>
          <w:sz w:val="26"/>
          <w:szCs w:val="26"/>
          <w:lang w:val="vi-VN"/>
        </w:rPr>
        <w:t>Có phẩm chất, đạo đức nghề nghiệp tốt, ý thức kỷ luật tốt</w:t>
      </w:r>
      <w:r w:rsidR="00E95DAD">
        <w:rPr>
          <w:i w:val="0"/>
          <w:color w:val="000000"/>
          <w:sz w:val="26"/>
          <w:szCs w:val="26"/>
          <w:lang w:val="vi-VN"/>
        </w:rPr>
        <w:t xml:space="preserve"> </w:t>
      </w:r>
      <w:r w:rsidRPr="000060BB">
        <w:rPr>
          <w:i w:val="0"/>
          <w:color w:val="000000"/>
          <w:sz w:val="26"/>
          <w:szCs w:val="26"/>
          <w:lang w:val="vi-VN"/>
        </w:rPr>
        <w:t>và trách nhiệm bảo vệ môi trường.</w:t>
      </w:r>
    </w:p>
    <w:p w14:paraId="61300AE7" w14:textId="7621090D" w:rsidR="000060BB" w:rsidRPr="000060BB" w:rsidRDefault="000060BB" w:rsidP="00FC2284">
      <w:pPr>
        <w:pStyle w:val="4"/>
        <w:spacing w:before="0" w:after="0" w:line="25" w:lineRule="atLeast"/>
        <w:ind w:left="0" w:firstLine="709"/>
        <w:jc w:val="both"/>
        <w:rPr>
          <w:i w:val="0"/>
          <w:color w:val="000000"/>
          <w:sz w:val="26"/>
          <w:szCs w:val="26"/>
          <w:lang w:val="vi-VN"/>
        </w:rPr>
      </w:pPr>
      <w:r>
        <w:rPr>
          <w:i w:val="0"/>
          <w:sz w:val="26"/>
          <w:szCs w:val="26"/>
          <w:lang w:val="vi-VN"/>
        </w:rPr>
        <w:t xml:space="preserve">- </w:t>
      </w:r>
      <w:r w:rsidRPr="000060BB">
        <w:rPr>
          <w:i w:val="0"/>
          <w:sz w:val="26"/>
          <w:szCs w:val="26"/>
          <w:lang w:val="vi-VN"/>
        </w:rPr>
        <w:t xml:space="preserve">CĐR12: </w:t>
      </w:r>
      <w:r w:rsidRPr="000060BB">
        <w:rPr>
          <w:i w:val="0"/>
          <w:color w:val="000000"/>
          <w:sz w:val="26"/>
          <w:szCs w:val="26"/>
          <w:lang w:val="vi-VN"/>
        </w:rPr>
        <w:t xml:space="preserve">Chủ động trong học tập, tích luỹ kinh nghiệm, có tinh thần khởi nghiệp </w:t>
      </w:r>
      <w:r w:rsidRPr="000060BB">
        <w:rPr>
          <w:i w:val="0"/>
          <w:sz w:val="26"/>
          <w:szCs w:val="26"/>
          <w:lang w:val="vi-VN"/>
        </w:rPr>
        <w:t xml:space="preserve">và </w:t>
      </w:r>
      <w:r w:rsidRPr="000060BB">
        <w:rPr>
          <w:i w:val="0"/>
          <w:color w:val="000000"/>
          <w:sz w:val="26"/>
          <w:szCs w:val="26"/>
          <w:lang w:val="vi-VN"/>
        </w:rPr>
        <w:t>thích ứng tốt với các môi trường làm việc khác nhau</w:t>
      </w:r>
    </w:p>
    <w:p w14:paraId="45020FE1" w14:textId="7B802878" w:rsidR="00B51954" w:rsidRDefault="00B51954" w:rsidP="00B51954">
      <w:pPr>
        <w:pStyle w:val="Nen"/>
        <w:spacing w:before="0" w:line="25" w:lineRule="atLeast"/>
        <w:ind w:firstLine="0"/>
        <w:rPr>
          <w:rFonts w:ascii="Times New Roman" w:eastAsia="Times New Roman" w:hAnsi="Times New Roman"/>
          <w:bCs/>
          <w:i/>
          <w:iCs/>
          <w:color w:val="000000"/>
          <w:sz w:val="26"/>
          <w:szCs w:val="26"/>
          <w:lang w:val="vi-VN"/>
        </w:rPr>
      </w:pPr>
      <w:r w:rsidRPr="000B442C">
        <w:rPr>
          <w:rFonts w:ascii="Times New Roman" w:eastAsia="Times New Roman" w:hAnsi="Times New Roman"/>
          <w:b/>
          <w:bCs/>
          <w:color w:val="000000"/>
          <w:sz w:val="26"/>
          <w:szCs w:val="26"/>
          <w:lang w:val="vi-VN"/>
        </w:rPr>
        <w:t xml:space="preserve">3. Định hướng nghề nghiệp sau khi tốt nghiệp </w:t>
      </w:r>
      <w:r w:rsidRPr="000B442C">
        <w:rPr>
          <w:rFonts w:ascii="Times New Roman" w:eastAsia="Times New Roman" w:hAnsi="Times New Roman"/>
          <w:bCs/>
          <w:i/>
          <w:iCs/>
          <w:color w:val="000000"/>
          <w:sz w:val="26"/>
          <w:szCs w:val="26"/>
          <w:lang w:val="vi-VN"/>
        </w:rPr>
        <w:t> </w:t>
      </w:r>
    </w:p>
    <w:p w14:paraId="3C2D44D2" w14:textId="77777777" w:rsidR="000060BB" w:rsidRPr="0008527F" w:rsidRDefault="000060BB" w:rsidP="000060BB">
      <w:pPr>
        <w:pStyle w:val="Nen"/>
        <w:spacing w:before="0"/>
        <w:ind w:firstLine="709"/>
        <w:rPr>
          <w:rFonts w:ascii="Times New Roman" w:hAnsi="Times New Roman"/>
          <w:color w:val="000000"/>
          <w:sz w:val="26"/>
          <w:szCs w:val="26"/>
          <w:lang w:val="vi-VN"/>
        </w:rPr>
      </w:pPr>
      <w:r w:rsidRPr="0008527F">
        <w:rPr>
          <w:rFonts w:ascii="Times New Roman" w:hAnsi="Times New Roman"/>
          <w:color w:val="000000"/>
          <w:sz w:val="26"/>
          <w:szCs w:val="26"/>
          <w:lang w:val="vi-VN"/>
        </w:rPr>
        <w:t>Người học sau khi tốt nghiệ</w:t>
      </w:r>
      <w:r>
        <w:rPr>
          <w:rFonts w:ascii="Times New Roman" w:hAnsi="Times New Roman"/>
          <w:color w:val="000000"/>
          <w:sz w:val="26"/>
          <w:szCs w:val="26"/>
          <w:lang w:val="vi-VN"/>
        </w:rPr>
        <w:t xml:space="preserve">p </w:t>
      </w:r>
      <w:r w:rsidRPr="002C6C15">
        <w:rPr>
          <w:rFonts w:ascii="Times New Roman" w:hAnsi="Times New Roman"/>
          <w:color w:val="000000"/>
          <w:sz w:val="26"/>
          <w:szCs w:val="26"/>
          <w:lang w:val="es-ES"/>
        </w:rPr>
        <w:t xml:space="preserve">Đại học </w:t>
      </w:r>
      <w:r w:rsidRPr="0008527F">
        <w:rPr>
          <w:rFonts w:ascii="Times New Roman" w:hAnsi="Times New Roman"/>
          <w:color w:val="000000"/>
          <w:sz w:val="26"/>
          <w:szCs w:val="26"/>
          <w:lang w:val="vi-VN"/>
        </w:rPr>
        <w:t xml:space="preserve">ngành </w:t>
      </w:r>
      <w:r w:rsidRPr="002C6C15">
        <w:rPr>
          <w:rFonts w:ascii="Times New Roman" w:hAnsi="Times New Roman"/>
          <w:color w:val="000000"/>
          <w:sz w:val="26"/>
          <w:szCs w:val="26"/>
          <w:lang w:val="es-ES"/>
        </w:rPr>
        <w:t>nông nghiệp công nghệ cao,</w:t>
      </w:r>
      <w:r w:rsidRPr="0008527F">
        <w:rPr>
          <w:rFonts w:ascii="Times New Roman" w:hAnsi="Times New Roman"/>
          <w:color w:val="000000"/>
          <w:sz w:val="26"/>
          <w:szCs w:val="26"/>
          <w:lang w:val="vi-VN"/>
        </w:rPr>
        <w:t xml:space="preserve"> có thể</w:t>
      </w:r>
      <w:r>
        <w:rPr>
          <w:rFonts w:ascii="Times New Roman" w:hAnsi="Times New Roman"/>
          <w:color w:val="000000"/>
          <w:sz w:val="26"/>
          <w:szCs w:val="26"/>
          <w:lang w:val="vi-VN"/>
        </w:rPr>
        <w:t xml:space="preserve"> </w:t>
      </w:r>
      <w:r w:rsidRPr="002C6C15">
        <w:rPr>
          <w:rFonts w:ascii="Times New Roman" w:hAnsi="Times New Roman"/>
          <w:color w:val="000000"/>
          <w:sz w:val="26"/>
          <w:szCs w:val="26"/>
          <w:lang w:val="es-ES"/>
        </w:rPr>
        <w:t xml:space="preserve">làm việc trong những lĩnh vực </w:t>
      </w:r>
      <w:r w:rsidRPr="0008527F">
        <w:rPr>
          <w:rFonts w:ascii="Times New Roman" w:hAnsi="Times New Roman"/>
          <w:color w:val="000000"/>
          <w:sz w:val="26"/>
          <w:szCs w:val="26"/>
          <w:lang w:val="vi-VN"/>
        </w:rPr>
        <w:t>sau:</w:t>
      </w:r>
    </w:p>
    <w:p w14:paraId="2FB606CE" w14:textId="77777777" w:rsidR="000060BB" w:rsidRPr="002C6C15" w:rsidRDefault="000060BB" w:rsidP="000060BB">
      <w:pPr>
        <w:pStyle w:val="Nen"/>
        <w:spacing w:before="0"/>
        <w:ind w:firstLine="709"/>
        <w:rPr>
          <w:rFonts w:ascii="Times New Roman" w:hAnsi="Times New Roman"/>
          <w:color w:val="000000"/>
          <w:sz w:val="26"/>
          <w:szCs w:val="26"/>
          <w:lang w:val="vi-VN"/>
        </w:rPr>
      </w:pPr>
      <w:r>
        <w:rPr>
          <w:rFonts w:ascii="Times New Roman" w:hAnsi="Times New Roman"/>
          <w:color w:val="000000"/>
          <w:sz w:val="26"/>
          <w:szCs w:val="26"/>
          <w:lang w:val="vi-VN"/>
        </w:rPr>
        <w:t xml:space="preserve">+ </w:t>
      </w:r>
      <w:r w:rsidRPr="002C6C15">
        <w:rPr>
          <w:rFonts w:ascii="Times New Roman" w:hAnsi="Times New Roman"/>
          <w:color w:val="000000"/>
          <w:sz w:val="26"/>
          <w:szCs w:val="26"/>
          <w:lang w:val="vi-VN"/>
        </w:rPr>
        <w:t>N</w:t>
      </w:r>
      <w:r w:rsidRPr="0008527F">
        <w:rPr>
          <w:rFonts w:ascii="Times New Roman" w:hAnsi="Times New Roman"/>
          <w:color w:val="000000"/>
          <w:sz w:val="26"/>
          <w:szCs w:val="26"/>
          <w:lang w:val="vi-VN"/>
        </w:rPr>
        <w:t xml:space="preserve">ghiên cứu </w:t>
      </w:r>
      <w:r w:rsidRPr="002C6C15">
        <w:rPr>
          <w:rFonts w:ascii="Times New Roman" w:hAnsi="Times New Roman"/>
          <w:color w:val="000000"/>
          <w:sz w:val="26"/>
          <w:szCs w:val="26"/>
          <w:lang w:val="vi-VN"/>
        </w:rPr>
        <w:t xml:space="preserve">và giảng dạy </w:t>
      </w:r>
      <w:r w:rsidRPr="0008527F">
        <w:rPr>
          <w:rFonts w:ascii="Times New Roman" w:hAnsi="Times New Roman"/>
          <w:color w:val="000000"/>
          <w:sz w:val="26"/>
          <w:szCs w:val="26"/>
          <w:lang w:val="vi-VN"/>
        </w:rPr>
        <w:t xml:space="preserve">về khoa học </w:t>
      </w:r>
      <w:r w:rsidRPr="002C6C15">
        <w:rPr>
          <w:rFonts w:ascii="Times New Roman" w:hAnsi="Times New Roman"/>
          <w:color w:val="000000"/>
          <w:sz w:val="26"/>
          <w:szCs w:val="26"/>
          <w:lang w:val="vi-VN"/>
        </w:rPr>
        <w:t>nông nghiệp</w:t>
      </w:r>
      <w:r w:rsidRPr="0008527F">
        <w:rPr>
          <w:rFonts w:ascii="Times New Roman" w:hAnsi="Times New Roman"/>
          <w:color w:val="000000"/>
          <w:sz w:val="26"/>
          <w:szCs w:val="26"/>
          <w:lang w:val="vi-VN"/>
        </w:rPr>
        <w:t>;</w:t>
      </w:r>
    </w:p>
    <w:p w14:paraId="752FD07E" w14:textId="77777777" w:rsidR="000060BB" w:rsidRPr="002C6C15" w:rsidRDefault="000060BB" w:rsidP="000060BB">
      <w:pPr>
        <w:pStyle w:val="Nen"/>
        <w:spacing w:before="0"/>
        <w:ind w:firstLine="709"/>
        <w:rPr>
          <w:rFonts w:ascii="Times New Roman" w:hAnsi="Times New Roman"/>
          <w:color w:val="000000"/>
          <w:sz w:val="26"/>
          <w:szCs w:val="26"/>
          <w:lang w:val="vi-VN"/>
        </w:rPr>
      </w:pPr>
      <w:r w:rsidRPr="002C6C15">
        <w:rPr>
          <w:rFonts w:ascii="Times New Roman" w:hAnsi="Times New Roman"/>
          <w:color w:val="000000"/>
          <w:sz w:val="26"/>
          <w:szCs w:val="26"/>
          <w:lang w:val="vi-VN"/>
        </w:rPr>
        <w:t>+ Quản lý nông nghiệp;</w:t>
      </w:r>
    </w:p>
    <w:p w14:paraId="465E72CD" w14:textId="77777777" w:rsidR="000060BB" w:rsidRPr="0008527F" w:rsidRDefault="000060BB" w:rsidP="000060BB">
      <w:pPr>
        <w:pStyle w:val="Nen"/>
        <w:spacing w:before="0"/>
        <w:ind w:firstLine="709"/>
        <w:rPr>
          <w:rFonts w:ascii="Times New Roman" w:hAnsi="Times New Roman"/>
          <w:color w:val="000000"/>
          <w:sz w:val="26"/>
          <w:szCs w:val="26"/>
          <w:lang w:val="vi-VN"/>
        </w:rPr>
      </w:pPr>
      <w:r>
        <w:rPr>
          <w:rFonts w:ascii="Times New Roman" w:hAnsi="Times New Roman"/>
          <w:color w:val="000000"/>
          <w:sz w:val="26"/>
          <w:szCs w:val="26"/>
          <w:lang w:val="vi-VN"/>
        </w:rPr>
        <w:t xml:space="preserve">+ </w:t>
      </w:r>
      <w:r w:rsidRPr="002C6C15">
        <w:rPr>
          <w:rFonts w:ascii="Times New Roman" w:hAnsi="Times New Roman"/>
          <w:color w:val="000000"/>
          <w:sz w:val="26"/>
          <w:szCs w:val="26"/>
          <w:lang w:val="vi-VN"/>
        </w:rPr>
        <w:t>K</w:t>
      </w:r>
      <w:r w:rsidRPr="0008527F">
        <w:rPr>
          <w:rFonts w:ascii="Times New Roman" w:hAnsi="Times New Roman"/>
          <w:color w:val="000000"/>
          <w:sz w:val="26"/>
          <w:szCs w:val="26"/>
          <w:lang w:val="vi-VN"/>
        </w:rPr>
        <w:t>huyế</w:t>
      </w:r>
      <w:r>
        <w:rPr>
          <w:rFonts w:ascii="Times New Roman" w:hAnsi="Times New Roman"/>
          <w:color w:val="000000"/>
          <w:sz w:val="26"/>
          <w:szCs w:val="26"/>
          <w:lang w:val="vi-VN"/>
        </w:rPr>
        <w:t>n nông</w:t>
      </w:r>
      <w:r w:rsidRPr="0008527F">
        <w:rPr>
          <w:rFonts w:ascii="Times New Roman" w:hAnsi="Times New Roman"/>
          <w:color w:val="000000"/>
          <w:sz w:val="26"/>
          <w:szCs w:val="26"/>
          <w:lang w:val="vi-VN"/>
        </w:rPr>
        <w:t>;</w:t>
      </w:r>
    </w:p>
    <w:p w14:paraId="3066F438" w14:textId="77777777" w:rsidR="000060BB" w:rsidRPr="0008527F" w:rsidRDefault="000060BB" w:rsidP="000060BB">
      <w:pPr>
        <w:pStyle w:val="Nen"/>
        <w:spacing w:before="0"/>
        <w:ind w:firstLine="709"/>
        <w:rPr>
          <w:rFonts w:ascii="Times New Roman" w:hAnsi="Times New Roman"/>
          <w:color w:val="000000"/>
          <w:sz w:val="26"/>
          <w:szCs w:val="26"/>
          <w:lang w:val="vi-VN"/>
        </w:rPr>
      </w:pPr>
      <w:r w:rsidRPr="0008527F">
        <w:rPr>
          <w:rFonts w:ascii="Times New Roman" w:hAnsi="Times New Roman"/>
          <w:color w:val="000000"/>
          <w:sz w:val="26"/>
          <w:szCs w:val="26"/>
          <w:lang w:val="vi-VN"/>
        </w:rPr>
        <w:t xml:space="preserve">+ </w:t>
      </w:r>
      <w:r w:rsidRPr="002C6C15">
        <w:rPr>
          <w:rFonts w:ascii="Times New Roman" w:hAnsi="Times New Roman"/>
          <w:color w:val="000000"/>
          <w:sz w:val="26"/>
          <w:szCs w:val="26"/>
          <w:lang w:val="vi-VN"/>
        </w:rPr>
        <w:t>Dự án</w:t>
      </w:r>
      <w:r w:rsidRPr="0008527F">
        <w:rPr>
          <w:rFonts w:ascii="Times New Roman" w:hAnsi="Times New Roman"/>
          <w:color w:val="000000"/>
          <w:sz w:val="26"/>
          <w:szCs w:val="26"/>
          <w:lang w:val="vi-VN"/>
        </w:rPr>
        <w:t xml:space="preserve"> nông nghiệp;</w:t>
      </w:r>
    </w:p>
    <w:p w14:paraId="78B3E8B3" w14:textId="77777777" w:rsidR="000060BB" w:rsidRPr="0008527F" w:rsidRDefault="000060BB" w:rsidP="000060BB">
      <w:pPr>
        <w:pStyle w:val="Nen"/>
        <w:spacing w:before="0"/>
        <w:ind w:firstLine="709"/>
        <w:rPr>
          <w:rFonts w:ascii="Times New Roman" w:hAnsi="Times New Roman"/>
          <w:color w:val="000000"/>
          <w:sz w:val="26"/>
          <w:szCs w:val="26"/>
          <w:lang w:val="vi-VN"/>
        </w:rPr>
      </w:pPr>
      <w:r w:rsidRPr="0008527F">
        <w:rPr>
          <w:rFonts w:ascii="Times New Roman" w:hAnsi="Times New Roman"/>
          <w:color w:val="000000"/>
          <w:sz w:val="26"/>
          <w:szCs w:val="26"/>
          <w:lang w:val="vi-VN"/>
        </w:rPr>
        <w:t xml:space="preserve">+ </w:t>
      </w:r>
      <w:r w:rsidRPr="002C6C15">
        <w:rPr>
          <w:rFonts w:ascii="Times New Roman" w:hAnsi="Times New Roman"/>
          <w:color w:val="000000"/>
          <w:sz w:val="26"/>
          <w:szCs w:val="26"/>
          <w:lang w:val="vi-VN"/>
        </w:rPr>
        <w:t>Sản xuất và kinh</w:t>
      </w:r>
      <w:r w:rsidRPr="0008527F">
        <w:rPr>
          <w:rFonts w:ascii="Times New Roman" w:hAnsi="Times New Roman"/>
          <w:color w:val="000000"/>
          <w:sz w:val="26"/>
          <w:szCs w:val="26"/>
          <w:lang w:val="vi-VN"/>
        </w:rPr>
        <w:t xml:space="preserve"> doanh nông nghiệp;</w:t>
      </w:r>
    </w:p>
    <w:p w14:paraId="40E7E666" w14:textId="0F0CD358" w:rsidR="000060BB" w:rsidRPr="000060BB" w:rsidRDefault="000060BB" w:rsidP="000060BB">
      <w:pPr>
        <w:pStyle w:val="Nen"/>
        <w:spacing w:before="0"/>
        <w:ind w:firstLine="709"/>
        <w:rPr>
          <w:rFonts w:ascii="Times New Roman" w:hAnsi="Times New Roman"/>
          <w:color w:val="000000"/>
          <w:sz w:val="26"/>
          <w:szCs w:val="26"/>
          <w:lang w:val="vi-VN"/>
        </w:rPr>
      </w:pPr>
      <w:r>
        <w:rPr>
          <w:rFonts w:ascii="Times New Roman" w:hAnsi="Times New Roman"/>
          <w:color w:val="000000"/>
          <w:sz w:val="26"/>
          <w:szCs w:val="26"/>
          <w:lang w:val="vi-VN"/>
        </w:rPr>
        <w:t xml:space="preserve">+ </w:t>
      </w:r>
      <w:r w:rsidRPr="002C6C15">
        <w:rPr>
          <w:rFonts w:ascii="Times New Roman" w:hAnsi="Times New Roman"/>
          <w:color w:val="000000"/>
          <w:sz w:val="26"/>
          <w:szCs w:val="26"/>
          <w:lang w:val="vi-VN"/>
        </w:rPr>
        <w:t>Chuyên gia n</w:t>
      </w:r>
      <w:r w:rsidRPr="0008527F">
        <w:rPr>
          <w:rFonts w:ascii="Times New Roman" w:hAnsi="Times New Roman"/>
          <w:color w:val="000000"/>
          <w:sz w:val="26"/>
          <w:szCs w:val="26"/>
          <w:lang w:val="vi-VN"/>
        </w:rPr>
        <w:t>ông nghiệp</w:t>
      </w:r>
      <w:r w:rsidRPr="002C6C15">
        <w:rPr>
          <w:rFonts w:ascii="Times New Roman" w:hAnsi="Times New Roman"/>
          <w:color w:val="000000"/>
          <w:sz w:val="26"/>
          <w:szCs w:val="26"/>
          <w:lang w:val="vi-VN"/>
        </w:rPr>
        <w:t xml:space="preserve"> công nghệ cao</w:t>
      </w:r>
      <w:r w:rsidRPr="0008527F">
        <w:rPr>
          <w:rFonts w:ascii="Times New Roman" w:hAnsi="Times New Roman"/>
          <w:color w:val="000000"/>
          <w:sz w:val="26"/>
          <w:szCs w:val="26"/>
          <w:lang w:val="vi-VN"/>
        </w:rPr>
        <w:t>.</w:t>
      </w:r>
    </w:p>
    <w:p w14:paraId="7B2812F6" w14:textId="6C61EE4A" w:rsidR="00B51954" w:rsidRDefault="00B51954" w:rsidP="00B51954">
      <w:pPr>
        <w:pStyle w:val="Nen"/>
        <w:spacing w:before="0" w:line="25" w:lineRule="atLeast"/>
        <w:ind w:firstLine="0"/>
        <w:rPr>
          <w:rFonts w:ascii="Times New Roman" w:eastAsia="Times New Roman" w:hAnsi="Times New Roman"/>
          <w:b/>
          <w:bCs/>
          <w:color w:val="000000"/>
          <w:sz w:val="26"/>
          <w:szCs w:val="26"/>
          <w:lang w:val="vi-VN"/>
        </w:rPr>
      </w:pPr>
      <w:r w:rsidRPr="000B442C">
        <w:rPr>
          <w:rFonts w:ascii="Times New Roman" w:eastAsia="Times New Roman" w:hAnsi="Times New Roman"/>
          <w:b/>
          <w:bCs/>
          <w:color w:val="000000"/>
          <w:sz w:val="26"/>
          <w:szCs w:val="26"/>
          <w:lang w:val="vi-VN"/>
        </w:rPr>
        <w:t xml:space="preserve">4. Định hướng học tập nâng cao trình độ sau khi tốt nghiệp </w:t>
      </w:r>
    </w:p>
    <w:p w14:paraId="03FF79AF" w14:textId="004E2AD8" w:rsidR="000D4475" w:rsidRPr="000D4475" w:rsidRDefault="000D4475" w:rsidP="000D4475">
      <w:pPr>
        <w:pStyle w:val="Nen"/>
        <w:spacing w:before="0" w:line="25" w:lineRule="atLeast"/>
        <w:ind w:firstLine="720"/>
        <w:rPr>
          <w:rFonts w:ascii="Times New Roman" w:eastAsia="Times New Roman" w:hAnsi="Times New Roman"/>
          <w:b/>
          <w:bCs/>
          <w:color w:val="000000"/>
          <w:sz w:val="26"/>
          <w:szCs w:val="26"/>
          <w:lang w:val="vi-VN"/>
        </w:rPr>
      </w:pPr>
      <w:r w:rsidRPr="000D4475">
        <w:rPr>
          <w:rFonts w:ascii="Times New Roman" w:eastAsia="Times New Roman" w:hAnsi="Times New Roman"/>
          <w:color w:val="000000"/>
          <w:sz w:val="26"/>
          <w:szCs w:val="26"/>
          <w:lang w:val="vi-VN"/>
        </w:rPr>
        <w:t>Sau khi tốt nghiệp đại học, người học có thể tiếp tục học ở các bậc đào tạo sau đại học các ngành</w:t>
      </w:r>
      <w:r>
        <w:rPr>
          <w:rFonts w:ascii="Times New Roman" w:eastAsia="Times New Roman" w:hAnsi="Times New Roman"/>
          <w:color w:val="000000"/>
          <w:sz w:val="26"/>
          <w:szCs w:val="26"/>
          <w:lang w:val="vi-VN"/>
        </w:rPr>
        <w:t xml:space="preserve"> thuộc khối nông </w:t>
      </w:r>
      <w:r w:rsidR="00054E1B">
        <w:rPr>
          <w:rFonts w:ascii="Times New Roman" w:eastAsia="Times New Roman" w:hAnsi="Times New Roman"/>
          <w:color w:val="000000"/>
          <w:sz w:val="26"/>
          <w:szCs w:val="26"/>
          <w:lang w:val="vi-VN"/>
        </w:rPr>
        <w:t>nghiệp</w:t>
      </w:r>
      <w:r>
        <w:rPr>
          <w:rFonts w:ascii="Times New Roman" w:eastAsia="Times New Roman" w:hAnsi="Times New Roman"/>
          <w:color w:val="000000"/>
          <w:sz w:val="26"/>
          <w:szCs w:val="26"/>
          <w:lang w:val="vi-VN"/>
        </w:rPr>
        <w:t>.</w:t>
      </w:r>
      <w:r w:rsidRPr="000D4475">
        <w:rPr>
          <w:rFonts w:ascii="Times New Roman" w:eastAsia="Times New Roman" w:hAnsi="Times New Roman"/>
          <w:b/>
          <w:bCs/>
          <w:color w:val="000000"/>
          <w:sz w:val="26"/>
          <w:szCs w:val="26"/>
          <w:lang w:val="vi-VN"/>
        </w:rPr>
        <w:t xml:space="preserve"> </w:t>
      </w:r>
    </w:p>
    <w:p w14:paraId="4B6C5A9B" w14:textId="23031E47" w:rsidR="00B51954" w:rsidRDefault="00B51954" w:rsidP="00B51954">
      <w:pPr>
        <w:pStyle w:val="Nen"/>
        <w:spacing w:before="0" w:line="25" w:lineRule="atLeast"/>
        <w:ind w:firstLine="0"/>
        <w:rPr>
          <w:rFonts w:ascii="Times New Roman" w:eastAsia="Times New Roman" w:hAnsi="Times New Roman"/>
          <w:b/>
          <w:bCs/>
          <w:color w:val="000000"/>
          <w:sz w:val="26"/>
          <w:szCs w:val="26"/>
          <w:lang w:val="vi-VN"/>
        </w:rPr>
      </w:pPr>
      <w:r w:rsidRPr="000B442C">
        <w:rPr>
          <w:rFonts w:ascii="Times New Roman" w:eastAsia="Times New Roman" w:hAnsi="Times New Roman"/>
          <w:b/>
          <w:bCs/>
          <w:color w:val="000000"/>
          <w:sz w:val="26"/>
          <w:szCs w:val="26"/>
          <w:lang w:val="vi-VN"/>
        </w:rPr>
        <w:t xml:space="preserve">5. Các chương trình đào tạo, tài liệu, chuẩn quốc tế đã tham khảo </w:t>
      </w:r>
    </w:p>
    <w:p w14:paraId="11C3EF0E" w14:textId="5D936EE2" w:rsidR="000D4475" w:rsidRDefault="000D4475" w:rsidP="000D4475">
      <w:pPr>
        <w:spacing w:after="0" w:line="240" w:lineRule="auto"/>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
          <w:bCs/>
          <w:color w:val="000000"/>
          <w:sz w:val="24"/>
          <w:szCs w:val="24"/>
          <w:lang w:val="vi-VN" w:eastAsia="en-US"/>
        </w:rPr>
        <w:t>-</w:t>
      </w:r>
      <w:r w:rsidRPr="000D4475">
        <w:rPr>
          <w:rFonts w:ascii="Times New Roman" w:eastAsia="Times New Roman" w:hAnsi="Times New Roman" w:cs="Times New Roman"/>
          <w:b/>
          <w:bCs/>
          <w:color w:val="000000"/>
          <w:sz w:val="24"/>
          <w:szCs w:val="24"/>
          <w:lang w:eastAsia="en-US"/>
        </w:rPr>
        <w:t xml:space="preserve"> </w:t>
      </w:r>
      <w:r w:rsidRPr="000D4475">
        <w:rPr>
          <w:rFonts w:ascii="Times New Roman" w:eastAsia="Times New Roman" w:hAnsi="Times New Roman" w:cs="Times New Roman"/>
          <w:bCs/>
          <w:color w:val="000000"/>
          <w:sz w:val="24"/>
          <w:szCs w:val="24"/>
          <w:lang w:eastAsia="en-US"/>
        </w:rPr>
        <w:t>Agricultural Technology</w:t>
      </w:r>
      <w:r w:rsidRPr="000D4475">
        <w:rPr>
          <w:rFonts w:ascii="Times New Roman" w:eastAsia="Times New Roman" w:hAnsi="Times New Roman" w:cs="Times New Roman"/>
          <w:bCs/>
          <w:color w:val="000000"/>
          <w:sz w:val="24"/>
          <w:szCs w:val="24"/>
          <w:lang w:val="vi-VN" w:eastAsia="en-US"/>
        </w:rPr>
        <w:t xml:space="preserve">, </w:t>
      </w:r>
      <w:r w:rsidRPr="000D4475">
        <w:rPr>
          <w:rFonts w:ascii="Times New Roman" w:eastAsia="Times New Roman" w:hAnsi="Times New Roman" w:cs="Times New Roman"/>
          <w:bCs/>
          <w:color w:val="000000"/>
          <w:sz w:val="24"/>
          <w:szCs w:val="24"/>
          <w:lang w:eastAsia="en-US"/>
        </w:rPr>
        <w:t>Thammasat University, Thailand</w:t>
      </w:r>
    </w:p>
    <w:p w14:paraId="49AD3F37" w14:textId="488E7DAA" w:rsidR="000D4475" w:rsidRPr="000D4475" w:rsidRDefault="000D4475" w:rsidP="000D4475">
      <w:pPr>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Cs/>
          <w:color w:val="000000"/>
          <w:sz w:val="24"/>
          <w:szCs w:val="24"/>
          <w:lang w:val="vi-VN" w:eastAsia="en-US"/>
        </w:rPr>
        <w:t xml:space="preserve">- </w:t>
      </w:r>
      <w:r w:rsidRPr="000D4475">
        <w:rPr>
          <w:rFonts w:ascii="Times New Roman" w:eastAsia="Times New Roman" w:hAnsi="Times New Roman" w:cs="Times New Roman"/>
          <w:bCs/>
          <w:color w:val="000000"/>
          <w:sz w:val="24"/>
          <w:szCs w:val="24"/>
          <w:lang w:eastAsia="en-US"/>
        </w:rPr>
        <w:t>Plant Sciences: Undergraduate Programs</w:t>
      </w:r>
      <w:r w:rsidRPr="000D4475">
        <w:rPr>
          <w:rFonts w:ascii="Times New Roman" w:eastAsia="Times New Roman" w:hAnsi="Times New Roman" w:cs="Times New Roman"/>
          <w:bCs/>
          <w:color w:val="000000"/>
          <w:sz w:val="24"/>
          <w:szCs w:val="24"/>
          <w:lang w:val="vi-VN" w:eastAsia="en-US"/>
        </w:rPr>
        <w:t>,</w:t>
      </w:r>
      <w:r w:rsidRPr="000D4475">
        <w:rPr>
          <w:rFonts w:ascii="Times New Roman" w:eastAsia="Times New Roman" w:hAnsi="Times New Roman" w:cs="Times New Roman"/>
          <w:bCs/>
          <w:color w:val="000000"/>
          <w:sz w:val="24"/>
          <w:szCs w:val="24"/>
          <w:lang w:eastAsia="en-US"/>
        </w:rPr>
        <w:t xml:space="preserve"> The university of Arizona</w:t>
      </w:r>
    </w:p>
    <w:p w14:paraId="16DCD43D" w14:textId="307E6927" w:rsidR="00B51954" w:rsidRDefault="00B51954" w:rsidP="00B51954">
      <w:pPr>
        <w:pStyle w:val="Nen"/>
        <w:spacing w:before="0" w:line="25" w:lineRule="atLeast"/>
        <w:rPr>
          <w:rFonts w:ascii="Times New Roman" w:hAnsi="Times New Roman"/>
          <w:i/>
          <w:color w:val="000000"/>
          <w:sz w:val="26"/>
          <w:szCs w:val="26"/>
          <w:lang w:val="sv-SE"/>
        </w:rPr>
      </w:pPr>
      <w:r w:rsidRPr="000B442C">
        <w:rPr>
          <w:rFonts w:ascii="Times New Roman" w:eastAsia="Times New Roman" w:hAnsi="Times New Roman"/>
          <w:b/>
          <w:color w:val="000000"/>
          <w:sz w:val="26"/>
          <w:szCs w:val="26"/>
          <w:lang w:val="vi-VN"/>
        </w:rPr>
        <w:t xml:space="preserve">                                                                    </w:t>
      </w:r>
      <w:r w:rsidRPr="000B442C">
        <w:rPr>
          <w:rFonts w:ascii="Times New Roman" w:hAnsi="Times New Roman"/>
          <w:i/>
          <w:color w:val="000000"/>
          <w:sz w:val="26"/>
          <w:szCs w:val="26"/>
          <w:lang w:val="sv-SE"/>
        </w:rPr>
        <w:t>Hà Nội, ngày</w:t>
      </w:r>
      <w:r w:rsidR="000D4475">
        <w:rPr>
          <w:rFonts w:ascii="Times New Roman" w:hAnsi="Times New Roman"/>
          <w:i/>
          <w:color w:val="000000"/>
          <w:sz w:val="26"/>
          <w:szCs w:val="26"/>
          <w:lang w:val="vi-VN"/>
        </w:rPr>
        <w:t xml:space="preserve"> 20</w:t>
      </w:r>
      <w:r w:rsidRPr="000B442C">
        <w:rPr>
          <w:rFonts w:ascii="Times New Roman" w:hAnsi="Times New Roman"/>
          <w:i/>
          <w:color w:val="000000"/>
          <w:sz w:val="26"/>
          <w:szCs w:val="26"/>
          <w:lang w:val="sv-SE"/>
        </w:rPr>
        <w:t xml:space="preserve"> tháng </w:t>
      </w:r>
      <w:r w:rsidR="000D4475">
        <w:rPr>
          <w:rFonts w:ascii="Times New Roman" w:hAnsi="Times New Roman"/>
          <w:i/>
          <w:color w:val="000000"/>
          <w:sz w:val="26"/>
          <w:szCs w:val="26"/>
          <w:lang w:val="vi-VN"/>
        </w:rPr>
        <w:t>07</w:t>
      </w:r>
      <w:r w:rsidRPr="000B442C">
        <w:rPr>
          <w:rFonts w:ascii="Times New Roman" w:hAnsi="Times New Roman"/>
          <w:i/>
          <w:color w:val="000000"/>
          <w:sz w:val="26"/>
          <w:szCs w:val="26"/>
          <w:lang w:val="sv-SE"/>
        </w:rPr>
        <w:t xml:space="preserve"> năm</w:t>
      </w:r>
      <w:r w:rsidR="00156A29">
        <w:rPr>
          <w:rFonts w:ascii="Times New Roman" w:hAnsi="Times New Roman"/>
          <w:i/>
          <w:color w:val="000000"/>
          <w:sz w:val="26"/>
          <w:szCs w:val="26"/>
          <w:lang w:val="sv-SE"/>
        </w:rPr>
        <w:t xml:space="preserve"> 2020</w:t>
      </w:r>
    </w:p>
    <w:p w14:paraId="30C6D92A" w14:textId="4C838024" w:rsidR="00B51954" w:rsidRPr="000B442C" w:rsidRDefault="007465A3" w:rsidP="007465A3">
      <w:pPr>
        <w:pStyle w:val="Nen"/>
        <w:spacing w:before="0" w:line="25" w:lineRule="atLeast"/>
        <w:ind w:firstLine="0"/>
        <w:rPr>
          <w:rFonts w:ascii="Times New Roman" w:hAnsi="Times New Roman"/>
          <w:b/>
          <w:color w:val="000000"/>
          <w:sz w:val="26"/>
          <w:szCs w:val="26"/>
          <w:lang w:val="sv-SE"/>
        </w:rPr>
      </w:pPr>
      <w:r>
        <w:rPr>
          <w:rFonts w:ascii="Times New Roman" w:hAnsi="Times New Roman"/>
          <w:b/>
          <w:color w:val="000000"/>
          <w:sz w:val="26"/>
          <w:szCs w:val="26"/>
          <w:lang w:val="sv-SE"/>
        </w:rPr>
        <w:t xml:space="preserve">                                                                                           </w:t>
      </w:r>
      <w:r w:rsidR="00B51954" w:rsidRPr="000B442C">
        <w:rPr>
          <w:rFonts w:ascii="Times New Roman" w:hAnsi="Times New Roman"/>
          <w:b/>
          <w:color w:val="000000"/>
          <w:sz w:val="26"/>
          <w:szCs w:val="26"/>
          <w:lang w:val="sv-SE"/>
        </w:rPr>
        <w:t xml:space="preserve">   TRƯỞNG KHOA</w:t>
      </w:r>
    </w:p>
    <w:p w14:paraId="767D09CF" w14:textId="797788D4" w:rsidR="00994C3B" w:rsidRPr="005A5788" w:rsidRDefault="00B51954" w:rsidP="00382BCF">
      <w:pPr>
        <w:pStyle w:val="Nen"/>
        <w:spacing w:before="0" w:line="25" w:lineRule="atLeast"/>
        <w:ind w:firstLine="5245"/>
        <w:jc w:val="center"/>
        <w:rPr>
          <w:rFonts w:ascii="Times New Roman" w:hAnsi="Times New Roman"/>
          <w:sz w:val="26"/>
          <w:szCs w:val="26"/>
        </w:rPr>
      </w:pPr>
      <w:r w:rsidRPr="000B442C">
        <w:rPr>
          <w:rFonts w:ascii="Times New Roman" w:hAnsi="Times New Roman"/>
          <w:i/>
          <w:color w:val="000000"/>
          <w:sz w:val="26"/>
          <w:szCs w:val="26"/>
          <w:lang w:val="sv-SE"/>
        </w:rPr>
        <w:t>(Ký và ghi rõ họ</w:t>
      </w:r>
      <w:r w:rsidR="00994C3B">
        <w:rPr>
          <w:rFonts w:ascii="Times New Roman" w:hAnsi="Times New Roman"/>
          <w:i/>
          <w:color w:val="000000"/>
          <w:sz w:val="26"/>
          <w:szCs w:val="26"/>
          <w:lang w:val="sv-SE"/>
        </w:rPr>
        <w:t xml:space="preserve"> tên</w:t>
      </w:r>
      <w:r w:rsidR="00382BCF">
        <w:rPr>
          <w:rFonts w:ascii="Times New Roman" w:hAnsi="Times New Roman"/>
          <w:i/>
          <w:color w:val="000000"/>
          <w:sz w:val="26"/>
          <w:szCs w:val="26"/>
          <w:lang w:val="sv-SE"/>
        </w:rPr>
        <w:t>)</w:t>
      </w:r>
    </w:p>
    <w:sectPr w:rsidR="00994C3B" w:rsidRPr="005A5788" w:rsidSect="00382BCF">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E850E" w14:textId="77777777" w:rsidR="000A6C20" w:rsidRDefault="000A6C20" w:rsidP="007465A3">
      <w:pPr>
        <w:spacing w:after="0" w:line="240" w:lineRule="auto"/>
      </w:pPr>
      <w:r>
        <w:separator/>
      </w:r>
    </w:p>
  </w:endnote>
  <w:endnote w:type="continuationSeparator" w:id="0">
    <w:p w14:paraId="4553115A" w14:textId="77777777" w:rsidR="000A6C20" w:rsidRDefault="000A6C20" w:rsidP="0074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MS Mincho"/>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144DF" w14:textId="77777777" w:rsidR="000A6C20" w:rsidRDefault="000A6C20" w:rsidP="007465A3">
      <w:pPr>
        <w:spacing w:after="0" w:line="240" w:lineRule="auto"/>
      </w:pPr>
      <w:r>
        <w:separator/>
      </w:r>
    </w:p>
  </w:footnote>
  <w:footnote w:type="continuationSeparator" w:id="0">
    <w:p w14:paraId="2764823F" w14:textId="77777777" w:rsidR="000A6C20" w:rsidRDefault="000A6C20" w:rsidP="00746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06D58"/>
    <w:multiLevelType w:val="hybridMultilevel"/>
    <w:tmpl w:val="C6E25E8C"/>
    <w:lvl w:ilvl="0" w:tplc="6F66FD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15"/>
    <w:rsid w:val="000060BB"/>
    <w:rsid w:val="00054E1B"/>
    <w:rsid w:val="00081FEB"/>
    <w:rsid w:val="00093AC1"/>
    <w:rsid w:val="00094A17"/>
    <w:rsid w:val="000A6C20"/>
    <w:rsid w:val="000B7DE5"/>
    <w:rsid w:val="000D4475"/>
    <w:rsid w:val="00103F8D"/>
    <w:rsid w:val="0012402B"/>
    <w:rsid w:val="00154196"/>
    <w:rsid w:val="00156A29"/>
    <w:rsid w:val="00191BD2"/>
    <w:rsid w:val="00227FE0"/>
    <w:rsid w:val="00247A46"/>
    <w:rsid w:val="002D16C7"/>
    <w:rsid w:val="002E3465"/>
    <w:rsid w:val="002F4935"/>
    <w:rsid w:val="003235AD"/>
    <w:rsid w:val="00323A9B"/>
    <w:rsid w:val="00327E8D"/>
    <w:rsid w:val="003469DB"/>
    <w:rsid w:val="00370AC5"/>
    <w:rsid w:val="00380EF2"/>
    <w:rsid w:val="00382BCF"/>
    <w:rsid w:val="00386ECE"/>
    <w:rsid w:val="003A5022"/>
    <w:rsid w:val="003A69B1"/>
    <w:rsid w:val="00442AC3"/>
    <w:rsid w:val="00497762"/>
    <w:rsid w:val="00500C01"/>
    <w:rsid w:val="0051021A"/>
    <w:rsid w:val="005A5788"/>
    <w:rsid w:val="005C070B"/>
    <w:rsid w:val="005D2EEA"/>
    <w:rsid w:val="00636E59"/>
    <w:rsid w:val="0066434B"/>
    <w:rsid w:val="00672715"/>
    <w:rsid w:val="00675EE5"/>
    <w:rsid w:val="006A0D42"/>
    <w:rsid w:val="006A700D"/>
    <w:rsid w:val="007128E1"/>
    <w:rsid w:val="00720041"/>
    <w:rsid w:val="007465A3"/>
    <w:rsid w:val="00751FE2"/>
    <w:rsid w:val="0075525B"/>
    <w:rsid w:val="00762C23"/>
    <w:rsid w:val="008254EE"/>
    <w:rsid w:val="00855784"/>
    <w:rsid w:val="009020A3"/>
    <w:rsid w:val="0090463D"/>
    <w:rsid w:val="00994C3B"/>
    <w:rsid w:val="009A16CA"/>
    <w:rsid w:val="009E25A0"/>
    <w:rsid w:val="00AD7827"/>
    <w:rsid w:val="00B10502"/>
    <w:rsid w:val="00B51954"/>
    <w:rsid w:val="00B64878"/>
    <w:rsid w:val="00BC0BD8"/>
    <w:rsid w:val="00BE5A1C"/>
    <w:rsid w:val="00BF4DE4"/>
    <w:rsid w:val="00C05E3B"/>
    <w:rsid w:val="00C100AF"/>
    <w:rsid w:val="00CD6CAD"/>
    <w:rsid w:val="00D3081B"/>
    <w:rsid w:val="00D475B9"/>
    <w:rsid w:val="00D633C0"/>
    <w:rsid w:val="00D9555D"/>
    <w:rsid w:val="00E300BD"/>
    <w:rsid w:val="00E701A6"/>
    <w:rsid w:val="00E920B0"/>
    <w:rsid w:val="00E95DAD"/>
    <w:rsid w:val="00EF1137"/>
    <w:rsid w:val="00F64134"/>
    <w:rsid w:val="00FC2284"/>
    <w:rsid w:val="00FD0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5B9"/>
    <w:pPr>
      <w:ind w:left="720"/>
      <w:contextualSpacing/>
    </w:pPr>
  </w:style>
  <w:style w:type="paragraph" w:customStyle="1" w:styleId="phan">
    <w:name w:val="phan"/>
    <w:basedOn w:val="Normal"/>
    <w:rsid w:val="00B51954"/>
    <w:pPr>
      <w:spacing w:before="360" w:after="360" w:line="264" w:lineRule="auto"/>
      <w:jc w:val="center"/>
    </w:pPr>
    <w:rPr>
      <w:rFonts w:ascii="Times New Roman" w:eastAsia="Times New Roman" w:hAnsi="Times New Roman" w:cs="Times New Roman"/>
      <w:b/>
      <w:sz w:val="30"/>
      <w:szCs w:val="30"/>
      <w:lang w:eastAsia="en-US"/>
    </w:rPr>
  </w:style>
  <w:style w:type="paragraph" w:styleId="Footer">
    <w:name w:val="footer"/>
    <w:basedOn w:val="Normal"/>
    <w:link w:val="FooterChar"/>
    <w:uiPriority w:val="99"/>
    <w:unhideWhenUsed/>
    <w:rsid w:val="00B51954"/>
    <w:pPr>
      <w:tabs>
        <w:tab w:val="center" w:pos="4680"/>
        <w:tab w:val="right" w:pos="9360"/>
      </w:tabs>
      <w:spacing w:after="0" w:line="240" w:lineRule="auto"/>
    </w:pPr>
    <w:rPr>
      <w:rFonts w:ascii="Times New Roman" w:eastAsia="Calibri" w:hAnsi="Times New Roman" w:cs="Times New Roman"/>
      <w:sz w:val="28"/>
      <w:lang w:eastAsia="en-US"/>
    </w:rPr>
  </w:style>
  <w:style w:type="character" w:customStyle="1" w:styleId="FooterChar">
    <w:name w:val="Footer Char"/>
    <w:basedOn w:val="DefaultParagraphFont"/>
    <w:link w:val="Footer"/>
    <w:uiPriority w:val="99"/>
    <w:rsid w:val="00B51954"/>
    <w:rPr>
      <w:rFonts w:ascii="Times New Roman" w:eastAsia="Calibri" w:hAnsi="Times New Roman" w:cs="Times New Roman"/>
      <w:sz w:val="28"/>
      <w:lang w:eastAsia="en-US"/>
    </w:rPr>
  </w:style>
  <w:style w:type="paragraph" w:customStyle="1" w:styleId="4">
    <w:name w:val="4."/>
    <w:basedOn w:val="Normal"/>
    <w:rsid w:val="00B51954"/>
    <w:pPr>
      <w:spacing w:before="120" w:after="120" w:line="240" w:lineRule="auto"/>
      <w:ind w:left="397"/>
    </w:pPr>
    <w:rPr>
      <w:rFonts w:ascii="Times New Roman" w:eastAsia="Times New Roman" w:hAnsi="Times New Roman" w:cs="Times New Roman"/>
      <w:i/>
      <w:sz w:val="24"/>
      <w:szCs w:val="24"/>
      <w:lang w:eastAsia="en-US"/>
    </w:rPr>
  </w:style>
  <w:style w:type="paragraph" w:customStyle="1" w:styleId="Nen">
    <w:name w:val="Nen"/>
    <w:basedOn w:val="Normal"/>
    <w:link w:val="NenChar"/>
    <w:rsid w:val="00B51954"/>
    <w:pPr>
      <w:spacing w:before="80" w:after="0" w:line="264" w:lineRule="auto"/>
      <w:ind w:firstLine="567"/>
      <w:jc w:val="both"/>
    </w:pPr>
    <w:rPr>
      <w:rFonts w:ascii="Calibri" w:eastAsia="Calibri" w:hAnsi="Calibri" w:cs="Times New Roman"/>
      <w:sz w:val="24"/>
      <w:szCs w:val="24"/>
      <w:lang w:eastAsia="en-US"/>
    </w:rPr>
  </w:style>
  <w:style w:type="character" w:customStyle="1" w:styleId="NenChar">
    <w:name w:val="Nen Char"/>
    <w:link w:val="Nen"/>
    <w:rsid w:val="00B51954"/>
    <w:rPr>
      <w:rFonts w:ascii="Calibri" w:eastAsia="Calibri" w:hAnsi="Calibri" w:cs="Times New Roman"/>
      <w:sz w:val="24"/>
      <w:szCs w:val="24"/>
      <w:lang w:eastAsia="en-US"/>
    </w:rPr>
  </w:style>
  <w:style w:type="paragraph" w:customStyle="1" w:styleId="chuong">
    <w:name w:val="chuong"/>
    <w:basedOn w:val="Normal"/>
    <w:rsid w:val="00B51954"/>
    <w:pPr>
      <w:spacing w:before="360" w:after="480" w:line="264" w:lineRule="auto"/>
      <w:jc w:val="center"/>
    </w:pPr>
    <w:rPr>
      <w:rFonts w:ascii="Times New Roman" w:eastAsia="Times New Roman" w:hAnsi="Times New Roman" w:cs="Times New Roman"/>
      <w:b/>
      <w:sz w:val="28"/>
      <w:szCs w:val="28"/>
      <w:lang w:eastAsia="en-US"/>
    </w:rPr>
  </w:style>
  <w:style w:type="paragraph" w:customStyle="1" w:styleId="2">
    <w:name w:val="2."/>
    <w:basedOn w:val="Normal"/>
    <w:rsid w:val="00B51954"/>
    <w:pPr>
      <w:spacing w:before="120" w:after="120" w:line="264" w:lineRule="auto"/>
      <w:ind w:left="397"/>
    </w:pPr>
    <w:rPr>
      <w:rFonts w:ascii="Times New Roman" w:eastAsia="Times New Roman" w:hAnsi="Times New Roman" w:cs="Times New Roman"/>
      <w:b/>
      <w:sz w:val="24"/>
      <w:szCs w:val="24"/>
      <w:lang w:eastAsia="en-US"/>
    </w:rPr>
  </w:style>
  <w:style w:type="paragraph" w:customStyle="1" w:styleId="3">
    <w:name w:val="3."/>
    <w:basedOn w:val="Normal"/>
    <w:rsid w:val="00B51954"/>
    <w:pPr>
      <w:spacing w:before="120" w:after="120" w:line="264" w:lineRule="auto"/>
      <w:ind w:left="397"/>
    </w:pPr>
    <w:rPr>
      <w:rFonts w:ascii="Times New Roman" w:eastAsia="Times New Roman" w:hAnsi="Times New Roman" w:cs="Times New Roman"/>
      <w:b/>
      <w:i/>
      <w:sz w:val="24"/>
      <w:szCs w:val="24"/>
      <w:lang w:eastAsia="en-US"/>
    </w:rPr>
  </w:style>
  <w:style w:type="paragraph" w:styleId="Header">
    <w:name w:val="header"/>
    <w:basedOn w:val="Normal"/>
    <w:link w:val="HeaderChar"/>
    <w:uiPriority w:val="99"/>
    <w:unhideWhenUsed/>
    <w:rsid w:val="0074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5A3"/>
  </w:style>
  <w:style w:type="paragraph" w:styleId="BalloonText">
    <w:name w:val="Balloon Text"/>
    <w:basedOn w:val="Normal"/>
    <w:link w:val="BalloonTextChar"/>
    <w:uiPriority w:val="99"/>
    <w:semiHidden/>
    <w:unhideWhenUsed/>
    <w:rsid w:val="00F641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13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5B9"/>
    <w:pPr>
      <w:ind w:left="720"/>
      <w:contextualSpacing/>
    </w:pPr>
  </w:style>
  <w:style w:type="paragraph" w:customStyle="1" w:styleId="phan">
    <w:name w:val="phan"/>
    <w:basedOn w:val="Normal"/>
    <w:rsid w:val="00B51954"/>
    <w:pPr>
      <w:spacing w:before="360" w:after="360" w:line="264" w:lineRule="auto"/>
      <w:jc w:val="center"/>
    </w:pPr>
    <w:rPr>
      <w:rFonts w:ascii="Times New Roman" w:eastAsia="Times New Roman" w:hAnsi="Times New Roman" w:cs="Times New Roman"/>
      <w:b/>
      <w:sz w:val="30"/>
      <w:szCs w:val="30"/>
      <w:lang w:eastAsia="en-US"/>
    </w:rPr>
  </w:style>
  <w:style w:type="paragraph" w:styleId="Footer">
    <w:name w:val="footer"/>
    <w:basedOn w:val="Normal"/>
    <w:link w:val="FooterChar"/>
    <w:uiPriority w:val="99"/>
    <w:unhideWhenUsed/>
    <w:rsid w:val="00B51954"/>
    <w:pPr>
      <w:tabs>
        <w:tab w:val="center" w:pos="4680"/>
        <w:tab w:val="right" w:pos="9360"/>
      </w:tabs>
      <w:spacing w:after="0" w:line="240" w:lineRule="auto"/>
    </w:pPr>
    <w:rPr>
      <w:rFonts w:ascii="Times New Roman" w:eastAsia="Calibri" w:hAnsi="Times New Roman" w:cs="Times New Roman"/>
      <w:sz w:val="28"/>
      <w:lang w:eastAsia="en-US"/>
    </w:rPr>
  </w:style>
  <w:style w:type="character" w:customStyle="1" w:styleId="FooterChar">
    <w:name w:val="Footer Char"/>
    <w:basedOn w:val="DefaultParagraphFont"/>
    <w:link w:val="Footer"/>
    <w:uiPriority w:val="99"/>
    <w:rsid w:val="00B51954"/>
    <w:rPr>
      <w:rFonts w:ascii="Times New Roman" w:eastAsia="Calibri" w:hAnsi="Times New Roman" w:cs="Times New Roman"/>
      <w:sz w:val="28"/>
      <w:lang w:eastAsia="en-US"/>
    </w:rPr>
  </w:style>
  <w:style w:type="paragraph" w:customStyle="1" w:styleId="4">
    <w:name w:val="4."/>
    <w:basedOn w:val="Normal"/>
    <w:rsid w:val="00B51954"/>
    <w:pPr>
      <w:spacing w:before="120" w:after="120" w:line="240" w:lineRule="auto"/>
      <w:ind w:left="397"/>
    </w:pPr>
    <w:rPr>
      <w:rFonts w:ascii="Times New Roman" w:eastAsia="Times New Roman" w:hAnsi="Times New Roman" w:cs="Times New Roman"/>
      <w:i/>
      <w:sz w:val="24"/>
      <w:szCs w:val="24"/>
      <w:lang w:eastAsia="en-US"/>
    </w:rPr>
  </w:style>
  <w:style w:type="paragraph" w:customStyle="1" w:styleId="Nen">
    <w:name w:val="Nen"/>
    <w:basedOn w:val="Normal"/>
    <w:link w:val="NenChar"/>
    <w:rsid w:val="00B51954"/>
    <w:pPr>
      <w:spacing w:before="80" w:after="0" w:line="264" w:lineRule="auto"/>
      <w:ind w:firstLine="567"/>
      <w:jc w:val="both"/>
    </w:pPr>
    <w:rPr>
      <w:rFonts w:ascii="Calibri" w:eastAsia="Calibri" w:hAnsi="Calibri" w:cs="Times New Roman"/>
      <w:sz w:val="24"/>
      <w:szCs w:val="24"/>
      <w:lang w:eastAsia="en-US"/>
    </w:rPr>
  </w:style>
  <w:style w:type="character" w:customStyle="1" w:styleId="NenChar">
    <w:name w:val="Nen Char"/>
    <w:link w:val="Nen"/>
    <w:rsid w:val="00B51954"/>
    <w:rPr>
      <w:rFonts w:ascii="Calibri" w:eastAsia="Calibri" w:hAnsi="Calibri" w:cs="Times New Roman"/>
      <w:sz w:val="24"/>
      <w:szCs w:val="24"/>
      <w:lang w:eastAsia="en-US"/>
    </w:rPr>
  </w:style>
  <w:style w:type="paragraph" w:customStyle="1" w:styleId="chuong">
    <w:name w:val="chuong"/>
    <w:basedOn w:val="Normal"/>
    <w:rsid w:val="00B51954"/>
    <w:pPr>
      <w:spacing w:before="360" w:after="480" w:line="264" w:lineRule="auto"/>
      <w:jc w:val="center"/>
    </w:pPr>
    <w:rPr>
      <w:rFonts w:ascii="Times New Roman" w:eastAsia="Times New Roman" w:hAnsi="Times New Roman" w:cs="Times New Roman"/>
      <w:b/>
      <w:sz w:val="28"/>
      <w:szCs w:val="28"/>
      <w:lang w:eastAsia="en-US"/>
    </w:rPr>
  </w:style>
  <w:style w:type="paragraph" w:customStyle="1" w:styleId="2">
    <w:name w:val="2."/>
    <w:basedOn w:val="Normal"/>
    <w:rsid w:val="00B51954"/>
    <w:pPr>
      <w:spacing w:before="120" w:after="120" w:line="264" w:lineRule="auto"/>
      <w:ind w:left="397"/>
    </w:pPr>
    <w:rPr>
      <w:rFonts w:ascii="Times New Roman" w:eastAsia="Times New Roman" w:hAnsi="Times New Roman" w:cs="Times New Roman"/>
      <w:b/>
      <w:sz w:val="24"/>
      <w:szCs w:val="24"/>
      <w:lang w:eastAsia="en-US"/>
    </w:rPr>
  </w:style>
  <w:style w:type="paragraph" w:customStyle="1" w:styleId="3">
    <w:name w:val="3."/>
    <w:basedOn w:val="Normal"/>
    <w:rsid w:val="00B51954"/>
    <w:pPr>
      <w:spacing w:before="120" w:after="120" w:line="264" w:lineRule="auto"/>
      <w:ind w:left="397"/>
    </w:pPr>
    <w:rPr>
      <w:rFonts w:ascii="Times New Roman" w:eastAsia="Times New Roman" w:hAnsi="Times New Roman" w:cs="Times New Roman"/>
      <w:b/>
      <w:i/>
      <w:sz w:val="24"/>
      <w:szCs w:val="24"/>
      <w:lang w:eastAsia="en-US"/>
    </w:rPr>
  </w:style>
  <w:style w:type="paragraph" w:styleId="Header">
    <w:name w:val="header"/>
    <w:basedOn w:val="Normal"/>
    <w:link w:val="HeaderChar"/>
    <w:uiPriority w:val="99"/>
    <w:unhideWhenUsed/>
    <w:rsid w:val="0074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5A3"/>
  </w:style>
  <w:style w:type="paragraph" w:styleId="BalloonText">
    <w:name w:val="Balloon Text"/>
    <w:basedOn w:val="Normal"/>
    <w:link w:val="BalloonTextChar"/>
    <w:uiPriority w:val="99"/>
    <w:semiHidden/>
    <w:unhideWhenUsed/>
    <w:rsid w:val="00F641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1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20025">
      <w:bodyDiv w:val="1"/>
      <w:marLeft w:val="0"/>
      <w:marRight w:val="0"/>
      <w:marTop w:val="0"/>
      <w:marBottom w:val="0"/>
      <w:divBdr>
        <w:top w:val="none" w:sz="0" w:space="0" w:color="auto"/>
        <w:left w:val="none" w:sz="0" w:space="0" w:color="auto"/>
        <w:bottom w:val="none" w:sz="0" w:space="0" w:color="auto"/>
        <w:right w:val="none" w:sz="0" w:space="0" w:color="auto"/>
      </w:divBdr>
    </w:div>
    <w:div w:id="982545481">
      <w:bodyDiv w:val="1"/>
      <w:marLeft w:val="0"/>
      <w:marRight w:val="0"/>
      <w:marTop w:val="0"/>
      <w:marBottom w:val="0"/>
      <w:divBdr>
        <w:top w:val="none" w:sz="0" w:space="0" w:color="auto"/>
        <w:left w:val="none" w:sz="0" w:space="0" w:color="auto"/>
        <w:bottom w:val="none" w:sz="0" w:space="0" w:color="auto"/>
        <w:right w:val="none" w:sz="0" w:space="0" w:color="auto"/>
      </w:divBdr>
    </w:div>
    <w:div w:id="1035421295">
      <w:bodyDiv w:val="1"/>
      <w:marLeft w:val="0"/>
      <w:marRight w:val="0"/>
      <w:marTop w:val="0"/>
      <w:marBottom w:val="0"/>
      <w:divBdr>
        <w:top w:val="none" w:sz="0" w:space="0" w:color="auto"/>
        <w:left w:val="none" w:sz="0" w:space="0" w:color="auto"/>
        <w:bottom w:val="none" w:sz="0" w:space="0" w:color="auto"/>
        <w:right w:val="none" w:sz="0" w:space="0" w:color="auto"/>
      </w:divBdr>
    </w:div>
    <w:div w:id="1184632960">
      <w:bodyDiv w:val="1"/>
      <w:marLeft w:val="0"/>
      <w:marRight w:val="0"/>
      <w:marTop w:val="0"/>
      <w:marBottom w:val="0"/>
      <w:divBdr>
        <w:top w:val="none" w:sz="0" w:space="0" w:color="auto"/>
        <w:left w:val="none" w:sz="0" w:space="0" w:color="auto"/>
        <w:bottom w:val="none" w:sz="0" w:space="0" w:color="auto"/>
        <w:right w:val="none" w:sz="0" w:space="0" w:color="auto"/>
      </w:divBdr>
    </w:div>
    <w:div w:id="14176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61E3-2E2B-4D3B-8AF1-0CD4D32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2019-04-26T05:02:00Z</cp:lastPrinted>
  <dcterms:created xsi:type="dcterms:W3CDTF">2019-08-28T09:27:00Z</dcterms:created>
  <dcterms:modified xsi:type="dcterms:W3CDTF">2020-11-30T09:20:00Z</dcterms:modified>
</cp:coreProperties>
</file>