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C155" w14:textId="6B8EA5C7" w:rsidR="0056651E" w:rsidRDefault="0056651E" w:rsidP="0056651E">
      <w:pPr>
        <w:jc w:val="center"/>
        <w:rPr>
          <w:rFonts w:ascii="Times New Roman" w:hAnsi="Times New Roman" w:cs="Times New Roman"/>
          <w:b/>
          <w:bCs/>
          <w:sz w:val="36"/>
          <w:szCs w:val="36"/>
        </w:rPr>
      </w:pPr>
      <w:r>
        <w:rPr>
          <w:rFonts w:ascii="Times New Roman" w:hAnsi="Times New Roman" w:cs="Times New Roman"/>
          <w:b/>
          <w:bCs/>
          <w:sz w:val="36"/>
          <w:szCs w:val="36"/>
        </w:rPr>
        <w:t>HỌC VIỆN NÔNG NGHIỆP VIỆT NAM</w:t>
      </w:r>
    </w:p>
    <w:p w14:paraId="72A87776" w14:textId="5A7AC392" w:rsidR="0056651E" w:rsidRDefault="0056651E" w:rsidP="0056651E">
      <w:pPr>
        <w:jc w:val="center"/>
        <w:rPr>
          <w:rFonts w:ascii="Times New Roman" w:hAnsi="Times New Roman" w:cs="Times New Roman"/>
          <w:b/>
          <w:bCs/>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62EA02CC" wp14:editId="778F3EC1">
                <wp:simplePos x="0" y="0"/>
                <wp:positionH relativeFrom="column">
                  <wp:posOffset>133349</wp:posOffset>
                </wp:positionH>
                <wp:positionV relativeFrom="paragraph">
                  <wp:posOffset>71754</wp:posOffset>
                </wp:positionV>
                <wp:extent cx="601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37DD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5pt" to="48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HAtAEAALcDAAAOAAAAZHJzL2Uyb0RvYy54bWysU8GO0zAQvSPxD5bvNGklFh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" strokecolor="black [3200]" strokeweight=".5pt">
                <v:stroke joinstyle="miter"/>
              </v:line>
            </w:pict>
          </mc:Fallback>
        </mc:AlternateContent>
      </w:r>
    </w:p>
    <w:p w14:paraId="32AD90AE" w14:textId="304C787D" w:rsidR="0056651E" w:rsidRPr="0056651E" w:rsidRDefault="0056651E" w:rsidP="0056651E">
      <w:pPr>
        <w:rPr>
          <w:rFonts w:ascii="Times New Roman" w:hAnsi="Times New Roman" w:cs="Times New Roman"/>
          <w:sz w:val="36"/>
          <w:szCs w:val="36"/>
        </w:rPr>
      </w:pPr>
    </w:p>
    <w:p w14:paraId="00B70FCF" w14:textId="09E62041" w:rsidR="0056651E" w:rsidRPr="0056651E" w:rsidRDefault="0056651E" w:rsidP="0056651E">
      <w:pPr>
        <w:rPr>
          <w:rFonts w:ascii="Times New Roman" w:hAnsi="Times New Roman" w:cs="Times New Roman"/>
          <w:sz w:val="36"/>
          <w:szCs w:val="36"/>
        </w:rPr>
      </w:pPr>
    </w:p>
    <w:p w14:paraId="5C70013E" w14:textId="4FEC87E1" w:rsidR="0056651E" w:rsidRPr="0056651E" w:rsidRDefault="0056651E" w:rsidP="0056651E">
      <w:pPr>
        <w:rPr>
          <w:rFonts w:ascii="Times New Roman" w:hAnsi="Times New Roman" w:cs="Times New Roman"/>
          <w:sz w:val="36"/>
          <w:szCs w:val="36"/>
        </w:rPr>
      </w:pPr>
    </w:p>
    <w:p w14:paraId="4025B335" w14:textId="0158C463" w:rsidR="0056651E" w:rsidRPr="0056651E" w:rsidRDefault="0056651E" w:rsidP="0056651E">
      <w:pPr>
        <w:rPr>
          <w:rFonts w:ascii="Times New Roman" w:hAnsi="Times New Roman" w:cs="Times New Roman"/>
          <w:sz w:val="36"/>
          <w:szCs w:val="36"/>
        </w:rPr>
      </w:pPr>
    </w:p>
    <w:p w14:paraId="4572AC0F" w14:textId="5B3F87BA" w:rsidR="0056651E" w:rsidRDefault="0056651E" w:rsidP="0056651E">
      <w:pPr>
        <w:rPr>
          <w:rFonts w:ascii="Times New Roman" w:hAnsi="Times New Roman" w:cs="Times New Roman"/>
          <w:b/>
          <w:bCs/>
          <w:sz w:val="36"/>
          <w:szCs w:val="36"/>
        </w:rPr>
      </w:pPr>
    </w:p>
    <w:p w14:paraId="2F46CC6E" w14:textId="5A3C4826" w:rsidR="0056651E" w:rsidRPr="004D3F74" w:rsidRDefault="0056651E" w:rsidP="0056651E">
      <w:pPr>
        <w:jc w:val="center"/>
        <w:rPr>
          <w:rFonts w:ascii="Times New Roman" w:hAnsi="Times New Roman" w:cs="Times New Roman"/>
          <w:sz w:val="60"/>
          <w:szCs w:val="60"/>
        </w:rPr>
      </w:pPr>
      <w:r w:rsidRPr="004D3F74">
        <w:rPr>
          <w:rFonts w:ascii="Times New Roman" w:hAnsi="Times New Roman" w:cs="Times New Roman"/>
          <w:sz w:val="60"/>
          <w:szCs w:val="60"/>
        </w:rPr>
        <w:t xml:space="preserve">DANH MỤC </w:t>
      </w:r>
    </w:p>
    <w:p w14:paraId="55A8C5ED" w14:textId="1347761E" w:rsidR="0056651E" w:rsidRPr="004D3F74" w:rsidRDefault="0056651E" w:rsidP="0056651E">
      <w:pPr>
        <w:jc w:val="center"/>
        <w:rPr>
          <w:rFonts w:ascii="Times New Roman" w:hAnsi="Times New Roman" w:cs="Times New Roman"/>
          <w:b/>
          <w:bCs/>
          <w:sz w:val="70"/>
          <w:szCs w:val="70"/>
        </w:rPr>
      </w:pPr>
      <w:r w:rsidRPr="004D3F74">
        <w:rPr>
          <w:rFonts w:ascii="Times New Roman" w:hAnsi="Times New Roman" w:cs="Times New Roman"/>
          <w:b/>
          <w:bCs/>
          <w:sz w:val="70"/>
          <w:szCs w:val="70"/>
        </w:rPr>
        <w:t xml:space="preserve">CHƯƠNG TRÌNH ĐÀO TẠO </w:t>
      </w:r>
    </w:p>
    <w:p w14:paraId="378B1672" w14:textId="0885C254" w:rsidR="0056651E" w:rsidRPr="004D3F74" w:rsidRDefault="0056651E" w:rsidP="0056651E">
      <w:pPr>
        <w:jc w:val="center"/>
        <w:rPr>
          <w:rFonts w:ascii="Times New Roman" w:hAnsi="Times New Roman" w:cs="Times New Roman"/>
          <w:sz w:val="40"/>
          <w:szCs w:val="40"/>
        </w:rPr>
      </w:pPr>
      <w:r w:rsidRPr="004D3F74">
        <w:rPr>
          <w:rFonts w:ascii="Times New Roman" w:hAnsi="Times New Roman" w:cs="Times New Roman"/>
          <w:sz w:val="40"/>
          <w:szCs w:val="40"/>
        </w:rPr>
        <w:t>KHOA SƯ PHẠM VÀ NGOẠI NGỮ</w:t>
      </w:r>
    </w:p>
    <w:p w14:paraId="0E7CD394" w14:textId="65CD9E0B" w:rsidR="0056651E" w:rsidRDefault="0056651E" w:rsidP="0056651E">
      <w:pPr>
        <w:jc w:val="center"/>
        <w:rPr>
          <w:rFonts w:ascii="Times New Roman" w:hAnsi="Times New Roman" w:cs="Times New Roman"/>
          <w:sz w:val="36"/>
          <w:szCs w:val="36"/>
        </w:rPr>
      </w:pPr>
    </w:p>
    <w:p w14:paraId="1C34FE90" w14:textId="3816A9BD" w:rsidR="0056651E" w:rsidRDefault="0056651E" w:rsidP="0056651E">
      <w:pPr>
        <w:jc w:val="center"/>
        <w:rPr>
          <w:rFonts w:ascii="Times New Roman" w:hAnsi="Times New Roman" w:cs="Times New Roman"/>
          <w:sz w:val="36"/>
          <w:szCs w:val="36"/>
        </w:rPr>
      </w:pPr>
    </w:p>
    <w:p w14:paraId="587A7FD1" w14:textId="6E864BB1" w:rsidR="0056651E" w:rsidRDefault="0056651E" w:rsidP="0056651E">
      <w:pPr>
        <w:jc w:val="center"/>
        <w:rPr>
          <w:rFonts w:ascii="Times New Roman" w:hAnsi="Times New Roman" w:cs="Times New Roman"/>
          <w:sz w:val="36"/>
          <w:szCs w:val="36"/>
        </w:rPr>
      </w:pPr>
    </w:p>
    <w:p w14:paraId="3112AC2E" w14:textId="34642353" w:rsidR="0056651E" w:rsidRDefault="0056651E" w:rsidP="0056651E">
      <w:pPr>
        <w:jc w:val="center"/>
        <w:rPr>
          <w:rFonts w:ascii="Times New Roman" w:hAnsi="Times New Roman" w:cs="Times New Roman"/>
          <w:sz w:val="36"/>
          <w:szCs w:val="36"/>
        </w:rPr>
      </w:pPr>
    </w:p>
    <w:p w14:paraId="00ABECFD" w14:textId="5EAF6479" w:rsidR="0056651E" w:rsidRDefault="0056651E" w:rsidP="0056651E">
      <w:pPr>
        <w:jc w:val="center"/>
        <w:rPr>
          <w:rFonts w:ascii="Times New Roman" w:hAnsi="Times New Roman" w:cs="Times New Roman"/>
          <w:sz w:val="36"/>
          <w:szCs w:val="36"/>
        </w:rPr>
      </w:pPr>
    </w:p>
    <w:p w14:paraId="09AE6980" w14:textId="031215E4" w:rsidR="0056651E" w:rsidRDefault="0056651E" w:rsidP="0056651E">
      <w:pPr>
        <w:jc w:val="center"/>
        <w:rPr>
          <w:rFonts w:ascii="Times New Roman" w:hAnsi="Times New Roman" w:cs="Times New Roman"/>
          <w:sz w:val="36"/>
          <w:szCs w:val="36"/>
        </w:rPr>
      </w:pPr>
    </w:p>
    <w:p w14:paraId="67DE7CC1" w14:textId="5D64E968" w:rsidR="0056651E" w:rsidRDefault="0056651E" w:rsidP="0056651E">
      <w:pPr>
        <w:jc w:val="center"/>
        <w:rPr>
          <w:rFonts w:ascii="Times New Roman" w:hAnsi="Times New Roman" w:cs="Times New Roman"/>
          <w:sz w:val="36"/>
          <w:szCs w:val="36"/>
        </w:rPr>
      </w:pPr>
    </w:p>
    <w:p w14:paraId="035B1DD7" w14:textId="59947986" w:rsidR="0056651E" w:rsidRDefault="0056651E" w:rsidP="0056651E">
      <w:pPr>
        <w:jc w:val="center"/>
        <w:rPr>
          <w:rFonts w:ascii="Times New Roman" w:hAnsi="Times New Roman" w:cs="Times New Roman"/>
          <w:sz w:val="36"/>
          <w:szCs w:val="36"/>
        </w:rPr>
      </w:pPr>
    </w:p>
    <w:p w14:paraId="506B2F1A" w14:textId="77777777" w:rsidR="0056651E" w:rsidRDefault="0056651E" w:rsidP="0056651E">
      <w:pPr>
        <w:jc w:val="center"/>
        <w:rPr>
          <w:rFonts w:ascii="Times New Roman" w:hAnsi="Times New Roman" w:cs="Times New Roman"/>
          <w:sz w:val="36"/>
          <w:szCs w:val="36"/>
        </w:rPr>
      </w:pPr>
    </w:p>
    <w:p w14:paraId="30070144" w14:textId="621D561B" w:rsidR="0056651E" w:rsidRDefault="0056651E" w:rsidP="004D3F74">
      <w:pPr>
        <w:jc w:val="center"/>
        <w:rPr>
          <w:rFonts w:ascii="Times New Roman" w:hAnsi="Times New Roman" w:cs="Times New Roman"/>
          <w:sz w:val="36"/>
          <w:szCs w:val="36"/>
        </w:rPr>
      </w:pPr>
      <w:r>
        <w:rPr>
          <w:rFonts w:ascii="Times New Roman" w:hAnsi="Times New Roman" w:cs="Times New Roman"/>
          <w:sz w:val="36"/>
          <w:szCs w:val="36"/>
        </w:rPr>
        <w:t>HÀ NỘI – 2019</w:t>
      </w:r>
    </w:p>
    <w:p w14:paraId="74A09B64" w14:textId="238C0E19" w:rsidR="0056651E" w:rsidRPr="005E270B" w:rsidRDefault="0056651E" w:rsidP="005E270B">
      <w:pPr>
        <w:pStyle w:val="Heading1"/>
        <w:jc w:val="center"/>
        <w:rPr>
          <w:rFonts w:ascii="Times New Roman" w:hAnsi="Times New Roman" w:cs="Times New Roman"/>
          <w:b/>
          <w:bCs/>
          <w:color w:val="auto"/>
        </w:rPr>
      </w:pPr>
      <w:bookmarkStart w:id="0" w:name="_Toc16155791"/>
      <w:bookmarkStart w:id="1" w:name="_Toc16166399"/>
      <w:r w:rsidRPr="005E270B">
        <w:rPr>
          <w:rFonts w:ascii="Times New Roman" w:hAnsi="Times New Roman" w:cs="Times New Roman"/>
          <w:b/>
          <w:bCs/>
          <w:color w:val="auto"/>
        </w:rPr>
        <w:lastRenderedPageBreak/>
        <w:t>LỜI NÓI ĐẦU</w:t>
      </w:r>
      <w:bookmarkEnd w:id="0"/>
      <w:bookmarkEnd w:id="1"/>
    </w:p>
    <w:p w14:paraId="4F05A840" w14:textId="5BC9A847" w:rsidR="0056651E" w:rsidRPr="00770E6B" w:rsidRDefault="0056651E" w:rsidP="006F7DDE">
      <w:pPr>
        <w:spacing w:before="120" w:after="0" w:line="271" w:lineRule="auto"/>
        <w:jc w:val="both"/>
        <w:rPr>
          <w:rFonts w:ascii="Times New Roman" w:hAnsi="Times New Roman" w:cs="Times New Roman"/>
          <w:i/>
          <w:iCs/>
          <w:sz w:val="24"/>
          <w:szCs w:val="24"/>
        </w:rPr>
      </w:pPr>
      <w:r>
        <w:rPr>
          <w:rFonts w:ascii="Times New Roman" w:hAnsi="Times New Roman" w:cs="Times New Roman"/>
          <w:b/>
          <w:bCs/>
          <w:sz w:val="24"/>
          <w:szCs w:val="24"/>
        </w:rPr>
        <w:tab/>
      </w:r>
      <w:r w:rsidRPr="00770E6B">
        <w:rPr>
          <w:rFonts w:ascii="Times New Roman" w:hAnsi="Times New Roman" w:cs="Times New Roman"/>
          <w:i/>
          <w:iCs/>
          <w:sz w:val="24"/>
          <w:szCs w:val="24"/>
        </w:rPr>
        <w:t xml:space="preserve">Cuốn </w:t>
      </w:r>
      <w:r w:rsidRPr="006F7DDE">
        <w:rPr>
          <w:rFonts w:ascii="Times New Roman" w:hAnsi="Times New Roman" w:cs="Times New Roman"/>
          <w:b/>
          <w:bCs/>
          <w:i/>
          <w:iCs/>
          <w:sz w:val="24"/>
          <w:szCs w:val="24"/>
        </w:rPr>
        <w:t>Danh mục chương trình đào tạo</w:t>
      </w:r>
      <w:r w:rsidRPr="00770E6B">
        <w:rPr>
          <w:rFonts w:ascii="Times New Roman" w:hAnsi="Times New Roman" w:cs="Times New Roman"/>
          <w:i/>
          <w:iCs/>
          <w:sz w:val="24"/>
          <w:szCs w:val="24"/>
        </w:rPr>
        <w:t xml:space="preserve"> là tài liệu phát hành chính thức của Khoa Sư phạm và Ngoại ngữ, Học viện Nông nghiệp Việt Nam được áp dụng cho sinh viên hệ chính quy khóa 64 (trúng tuyển năm 2019). Danh mục chương trình đào tạo đại học cung cấp các thông tin cơ bản về quy mô và hoạt động đào tạo của Khoa, đồng thời cũng là cuốn cẩm nang quan trong giúp sinh viên tìm hiểu về chương trình đào tạo, các học phần để chủ động lựa chọn và xây dựng kế hoạch học tập cá nhân trong thời gian học tập tại Khoa, Học viện.</w:t>
      </w:r>
    </w:p>
    <w:p w14:paraId="6249A566" w14:textId="7FE1DD1E" w:rsidR="0056651E" w:rsidRPr="00770E6B" w:rsidRDefault="0056651E" w:rsidP="006F7DDE">
      <w:pPr>
        <w:spacing w:before="120" w:after="0" w:line="271" w:lineRule="auto"/>
        <w:jc w:val="both"/>
        <w:rPr>
          <w:rFonts w:ascii="Times New Roman" w:hAnsi="Times New Roman" w:cs="Times New Roman"/>
          <w:sz w:val="24"/>
          <w:szCs w:val="24"/>
        </w:rPr>
      </w:pPr>
      <w:r w:rsidRPr="00770E6B">
        <w:rPr>
          <w:rFonts w:ascii="Times New Roman" w:hAnsi="Times New Roman" w:cs="Times New Roman"/>
          <w:sz w:val="24"/>
          <w:szCs w:val="24"/>
        </w:rPr>
        <w:tab/>
        <w:t>Cuốn Danh mục chương trình đào tạo bao gồm 4 phần: Giới thiệu về Khoa Sư phạm và Ngoại ngữ; Chương trình đào tạo các ngành của Khoa; Mô tả tóm tắt các học phần và Danh sách các chuyên ngành đào tạo tại Học viện.</w:t>
      </w:r>
    </w:p>
    <w:p w14:paraId="16ECC089" w14:textId="2546A50B" w:rsidR="0056651E" w:rsidRPr="00770E6B" w:rsidRDefault="0056651E" w:rsidP="006F7DDE">
      <w:pPr>
        <w:spacing w:before="120" w:after="0" w:line="271" w:lineRule="auto"/>
        <w:jc w:val="both"/>
        <w:rPr>
          <w:rFonts w:ascii="Times New Roman" w:hAnsi="Times New Roman" w:cs="Times New Roman"/>
          <w:sz w:val="24"/>
          <w:szCs w:val="24"/>
        </w:rPr>
      </w:pPr>
      <w:r w:rsidRPr="00770E6B">
        <w:rPr>
          <w:rFonts w:ascii="Times New Roman" w:hAnsi="Times New Roman" w:cs="Times New Roman"/>
          <w:sz w:val="24"/>
          <w:szCs w:val="24"/>
        </w:rPr>
        <w:tab/>
        <w:t>Phần I: Giới thiệu về Khoa Sư phạm và Ngoại ngữ</w:t>
      </w:r>
    </w:p>
    <w:p w14:paraId="22365364" w14:textId="35E244A9" w:rsidR="0056651E" w:rsidRPr="00770E6B" w:rsidRDefault="0056651E" w:rsidP="006F7DDE">
      <w:pPr>
        <w:spacing w:before="120" w:after="0" w:line="271" w:lineRule="auto"/>
        <w:jc w:val="both"/>
        <w:rPr>
          <w:rFonts w:ascii="Times New Roman" w:hAnsi="Times New Roman" w:cs="Times New Roman"/>
          <w:sz w:val="24"/>
          <w:szCs w:val="24"/>
        </w:rPr>
      </w:pPr>
      <w:r w:rsidRPr="00770E6B">
        <w:rPr>
          <w:rFonts w:ascii="Times New Roman" w:hAnsi="Times New Roman" w:cs="Times New Roman"/>
          <w:sz w:val="24"/>
          <w:szCs w:val="24"/>
        </w:rPr>
        <w:tab/>
        <w:t>Phần II: Các chương trình đào tạo của Khoa: Mục tiêu đào tạo; Chuẩn đầu ra và định hướng nghề nghiệp của người học sau khi tốt nghiệp</w:t>
      </w:r>
      <w:r w:rsidR="000B5F80" w:rsidRPr="00770E6B">
        <w:rPr>
          <w:rFonts w:ascii="Times New Roman" w:hAnsi="Times New Roman" w:cs="Times New Roman"/>
          <w:sz w:val="24"/>
          <w:szCs w:val="24"/>
        </w:rPr>
        <w:t>; Các tiến trình của các ngành/chuyên ngành đào tạo của Khoa. Các học phần trong chương trình đào tạo được sắp xếp theo từng học kỳ của khóa học.</w:t>
      </w:r>
    </w:p>
    <w:p w14:paraId="4470CAFB" w14:textId="1FC2584E" w:rsidR="000B5F80" w:rsidRPr="00770E6B" w:rsidRDefault="000B5F80" w:rsidP="006F7DDE">
      <w:pPr>
        <w:spacing w:before="120" w:after="0" w:line="271" w:lineRule="auto"/>
        <w:jc w:val="both"/>
        <w:rPr>
          <w:rFonts w:ascii="Times New Roman" w:hAnsi="Times New Roman" w:cs="Times New Roman"/>
          <w:sz w:val="24"/>
          <w:szCs w:val="24"/>
        </w:rPr>
      </w:pPr>
      <w:r w:rsidRPr="00770E6B">
        <w:rPr>
          <w:rFonts w:ascii="Times New Roman" w:hAnsi="Times New Roman" w:cs="Times New Roman"/>
          <w:sz w:val="24"/>
          <w:szCs w:val="24"/>
        </w:rPr>
        <w:tab/>
        <w:t xml:space="preserve">Phần III: Thông tin về các </w:t>
      </w:r>
      <w:r w:rsidR="002D38C1" w:rsidRPr="00770E6B">
        <w:rPr>
          <w:rFonts w:ascii="Times New Roman" w:hAnsi="Times New Roman" w:cs="Times New Roman"/>
          <w:sz w:val="24"/>
          <w:szCs w:val="24"/>
        </w:rPr>
        <w:t>học phần trong chương trình đào tạo của Khoa: mã học phần, tên học phần, tổng số tín chỉ, nội dung học phần, các học phần học trước.</w:t>
      </w:r>
    </w:p>
    <w:p w14:paraId="7DC2719D" w14:textId="4A1F6526" w:rsidR="002D38C1" w:rsidRPr="00770E6B" w:rsidRDefault="002D38C1" w:rsidP="006F7DDE">
      <w:pPr>
        <w:spacing w:before="120" w:after="0" w:line="271" w:lineRule="auto"/>
        <w:jc w:val="both"/>
        <w:rPr>
          <w:rFonts w:ascii="Times New Roman" w:hAnsi="Times New Roman" w:cs="Times New Roman"/>
          <w:sz w:val="24"/>
          <w:szCs w:val="24"/>
        </w:rPr>
      </w:pPr>
      <w:r w:rsidRPr="00770E6B">
        <w:rPr>
          <w:rFonts w:ascii="Times New Roman" w:hAnsi="Times New Roman" w:cs="Times New Roman"/>
          <w:sz w:val="24"/>
          <w:szCs w:val="24"/>
        </w:rPr>
        <w:tab/>
        <w:t>Phần IV: Danh sách các ngành/chuyên ngành đào tạo tại HỌc viện</w:t>
      </w:r>
    </w:p>
    <w:p w14:paraId="31784244" w14:textId="3F0FE9F0" w:rsidR="002D38C1" w:rsidRPr="00770E6B" w:rsidRDefault="002D38C1" w:rsidP="006F7DDE">
      <w:pPr>
        <w:spacing w:before="120" w:after="0" w:line="271" w:lineRule="auto"/>
        <w:jc w:val="both"/>
        <w:rPr>
          <w:rFonts w:ascii="Times New Roman" w:hAnsi="Times New Roman" w:cs="Times New Roman"/>
          <w:sz w:val="24"/>
          <w:szCs w:val="24"/>
        </w:rPr>
      </w:pPr>
      <w:r w:rsidRPr="00770E6B">
        <w:rPr>
          <w:rFonts w:ascii="Times New Roman" w:hAnsi="Times New Roman" w:cs="Times New Roman"/>
          <w:sz w:val="24"/>
          <w:szCs w:val="24"/>
        </w:rPr>
        <w:tab/>
        <w:t xml:space="preserve">Khoa hy vọng cuốn </w:t>
      </w:r>
      <w:r w:rsidRPr="00770E6B">
        <w:rPr>
          <w:rFonts w:ascii="Times New Roman" w:hAnsi="Times New Roman" w:cs="Times New Roman"/>
          <w:b/>
          <w:bCs/>
          <w:sz w:val="24"/>
          <w:szCs w:val="24"/>
        </w:rPr>
        <w:t xml:space="preserve">Danh mục chương trình đào tạo </w:t>
      </w:r>
      <w:r w:rsidRPr="00770E6B">
        <w:rPr>
          <w:rFonts w:ascii="Times New Roman" w:hAnsi="Times New Roman" w:cs="Times New Roman"/>
          <w:sz w:val="24"/>
          <w:szCs w:val="24"/>
        </w:rPr>
        <w:t>sẽ cung cấp nhiều thông tin hữu ích cho sinh viên khoa Sư phạm và Ngoại ngữ và là người bạn đồng hành cùng sinh viên trong suốt khóa học tại Học viện.</w:t>
      </w:r>
    </w:p>
    <w:p w14:paraId="608E84F0" w14:textId="5C16054D" w:rsidR="002D38C1" w:rsidRPr="00770E6B" w:rsidRDefault="002D38C1" w:rsidP="00680458">
      <w:pPr>
        <w:spacing w:before="120" w:after="0" w:line="271" w:lineRule="auto"/>
        <w:ind w:firstLine="720"/>
        <w:jc w:val="both"/>
        <w:rPr>
          <w:rFonts w:ascii="Times New Roman" w:hAnsi="Times New Roman" w:cs="Times New Roman"/>
          <w:sz w:val="24"/>
          <w:szCs w:val="24"/>
        </w:rPr>
      </w:pPr>
      <w:r w:rsidRPr="00770E6B">
        <w:rPr>
          <w:rFonts w:ascii="Times New Roman" w:hAnsi="Times New Roman" w:cs="Times New Roman"/>
          <w:sz w:val="24"/>
          <w:szCs w:val="24"/>
        </w:rPr>
        <w:t xml:space="preserve">Mặc dù cuốn </w:t>
      </w:r>
      <w:r w:rsidRPr="00770E6B">
        <w:rPr>
          <w:rFonts w:ascii="Times New Roman" w:hAnsi="Times New Roman" w:cs="Times New Roman"/>
          <w:b/>
          <w:bCs/>
          <w:sz w:val="24"/>
          <w:szCs w:val="24"/>
        </w:rPr>
        <w:t xml:space="preserve">Danh mục chương trình đào tạo </w:t>
      </w:r>
      <w:r w:rsidRPr="00770E6B">
        <w:rPr>
          <w:rFonts w:ascii="Times New Roman" w:hAnsi="Times New Roman" w:cs="Times New Roman"/>
          <w:sz w:val="24"/>
          <w:szCs w:val="24"/>
        </w:rPr>
        <w:t xml:space="preserve">đại học được xuất bản lần thứ 11 và đã được bổ sung, chỉnh sửa nhưng chắc chắn vẫn không tránh khỏi những thiếu sót. Khoa Sư phạm và Ngoại ngữ rất mong nhận được những ý kiến đóng góp của các thầy giáo, cô giáo và các bạn sinh viên để lần </w:t>
      </w:r>
      <w:r w:rsidR="00770E6B" w:rsidRPr="00770E6B">
        <w:rPr>
          <w:rFonts w:ascii="Times New Roman" w:hAnsi="Times New Roman" w:cs="Times New Roman"/>
          <w:sz w:val="24"/>
          <w:szCs w:val="24"/>
        </w:rPr>
        <w:t>xuất bản sau đạt chất lượng cao hơn.</w:t>
      </w:r>
    </w:p>
    <w:p w14:paraId="53D649F1" w14:textId="5EDF7CC3" w:rsidR="00770E6B" w:rsidRDefault="00770E6B" w:rsidP="0056651E">
      <w:pPr>
        <w:rPr>
          <w:rFonts w:ascii="Times New Roman" w:hAnsi="Times New Roman" w:cs="Times New Roman"/>
          <w:sz w:val="26"/>
          <w:szCs w:val="26"/>
        </w:rPr>
      </w:pPr>
    </w:p>
    <w:p w14:paraId="3EC2395B" w14:textId="436BF1C7" w:rsidR="00770E6B" w:rsidRDefault="00770E6B" w:rsidP="00770E6B">
      <w:pPr>
        <w:jc w:val="center"/>
        <w:rPr>
          <w:rFonts w:ascii="Times New Roman" w:hAnsi="Times New Roman" w:cs="Times New Roman"/>
          <w:b/>
          <w:bCs/>
          <w:sz w:val="26"/>
          <w:szCs w:val="26"/>
        </w:rPr>
      </w:pPr>
      <w:r>
        <w:rPr>
          <w:rFonts w:ascii="Times New Roman" w:hAnsi="Times New Roman" w:cs="Times New Roman"/>
          <w:b/>
          <w:bCs/>
          <w:sz w:val="26"/>
          <w:szCs w:val="26"/>
        </w:rPr>
        <w:t xml:space="preserve">                                                                                    TRƯỞNG KHOA</w:t>
      </w:r>
    </w:p>
    <w:p w14:paraId="138C39F3" w14:textId="0597CAD1" w:rsidR="00770E6B" w:rsidRDefault="00770E6B" w:rsidP="00770E6B">
      <w:pPr>
        <w:jc w:val="center"/>
        <w:rPr>
          <w:rFonts w:ascii="Times New Roman" w:hAnsi="Times New Roman" w:cs="Times New Roman"/>
          <w:b/>
          <w:bCs/>
          <w:sz w:val="26"/>
          <w:szCs w:val="26"/>
        </w:rPr>
      </w:pPr>
    </w:p>
    <w:p w14:paraId="2B4C557F" w14:textId="682CCF65" w:rsidR="00680458" w:rsidRDefault="00770E6B" w:rsidP="00770E6B">
      <w:pPr>
        <w:jc w:val="center"/>
        <w:rPr>
          <w:rFonts w:ascii="Times New Roman" w:hAnsi="Times New Roman" w:cs="Times New Roman"/>
          <w:b/>
          <w:bCs/>
          <w:sz w:val="26"/>
          <w:szCs w:val="26"/>
        </w:rPr>
      </w:pPr>
      <w:r>
        <w:rPr>
          <w:rFonts w:ascii="Times New Roman" w:hAnsi="Times New Roman" w:cs="Times New Roman"/>
          <w:b/>
          <w:bCs/>
          <w:sz w:val="26"/>
          <w:szCs w:val="26"/>
        </w:rPr>
        <w:t xml:space="preserve">                                                                                      TS. Trần Nguyễn Hà</w:t>
      </w:r>
    </w:p>
    <w:p w14:paraId="1A1D414B" w14:textId="77777777" w:rsidR="00680458" w:rsidRDefault="00680458">
      <w:pPr>
        <w:rPr>
          <w:rFonts w:ascii="Times New Roman" w:hAnsi="Times New Roman" w:cs="Times New Roman"/>
          <w:b/>
          <w:bCs/>
          <w:sz w:val="26"/>
          <w:szCs w:val="26"/>
        </w:rPr>
      </w:pPr>
      <w:r>
        <w:rPr>
          <w:rFonts w:ascii="Times New Roman" w:hAnsi="Times New Roman" w:cs="Times New Roman"/>
          <w:b/>
          <w:bCs/>
          <w:sz w:val="26"/>
          <w:szCs w:val="26"/>
        </w:rPr>
        <w:br w:type="page"/>
      </w:r>
    </w:p>
    <w:p w14:paraId="490F39E5" w14:textId="1B6C7851" w:rsidR="00770E6B" w:rsidRPr="008E48B0" w:rsidRDefault="008E48B0" w:rsidP="00770E6B">
      <w:pPr>
        <w:jc w:val="center"/>
        <w:rPr>
          <w:rFonts w:ascii="Times New Roman" w:hAnsi="Times New Roman" w:cs="Times New Roman"/>
          <w:b/>
          <w:bCs/>
          <w:sz w:val="32"/>
          <w:szCs w:val="32"/>
        </w:rPr>
      </w:pPr>
      <w:r w:rsidRPr="008E48B0">
        <w:rPr>
          <w:rFonts w:ascii="Times New Roman" w:hAnsi="Times New Roman" w:cs="Times New Roman"/>
          <w:b/>
          <w:bCs/>
          <w:sz w:val="32"/>
          <w:szCs w:val="32"/>
        </w:rPr>
        <w:lastRenderedPageBreak/>
        <w:t>MỤC LỤC</w:t>
      </w:r>
    </w:p>
    <w:p w14:paraId="0672ED8B" w14:textId="51584132" w:rsidR="008E48B0" w:rsidRPr="008E48B0" w:rsidRDefault="008E48B0">
      <w:pPr>
        <w:pStyle w:val="TOC1"/>
        <w:rPr>
          <w:rFonts w:eastAsiaTheme="minorEastAsia"/>
          <w:b w:val="0"/>
          <w:bCs w:val="0"/>
          <w:sz w:val="24"/>
          <w:szCs w:val="24"/>
        </w:rPr>
      </w:pPr>
      <w:r>
        <w:rPr>
          <w:sz w:val="26"/>
          <w:szCs w:val="26"/>
        </w:rPr>
        <w:fldChar w:fldCharType="begin"/>
      </w:r>
      <w:r>
        <w:rPr>
          <w:sz w:val="26"/>
          <w:szCs w:val="26"/>
        </w:rPr>
        <w:instrText xml:space="preserve"> TOC \o "1-5" \h \z \u </w:instrText>
      </w:r>
      <w:r>
        <w:rPr>
          <w:sz w:val="26"/>
          <w:szCs w:val="26"/>
        </w:rPr>
        <w:fldChar w:fldCharType="separate"/>
      </w:r>
      <w:hyperlink w:anchor="_Toc16166399" w:history="1">
        <w:r w:rsidRPr="008E48B0">
          <w:rPr>
            <w:rStyle w:val="Hyperlink"/>
            <w:sz w:val="24"/>
            <w:szCs w:val="24"/>
          </w:rPr>
          <w:t>LỜI NÓI ĐẦU</w:t>
        </w:r>
        <w:r w:rsidRPr="008E48B0">
          <w:rPr>
            <w:webHidden/>
            <w:sz w:val="24"/>
            <w:szCs w:val="24"/>
          </w:rPr>
          <w:tab/>
        </w:r>
        <w:r w:rsidRPr="008E48B0">
          <w:rPr>
            <w:webHidden/>
            <w:sz w:val="24"/>
            <w:szCs w:val="24"/>
          </w:rPr>
          <w:fldChar w:fldCharType="begin"/>
        </w:r>
        <w:r w:rsidRPr="008E48B0">
          <w:rPr>
            <w:webHidden/>
            <w:sz w:val="24"/>
            <w:szCs w:val="24"/>
          </w:rPr>
          <w:instrText xml:space="preserve"> PAGEREF _Toc16166399 \h </w:instrText>
        </w:r>
        <w:r w:rsidRPr="008E48B0">
          <w:rPr>
            <w:webHidden/>
            <w:sz w:val="24"/>
            <w:szCs w:val="24"/>
          </w:rPr>
        </w:r>
        <w:r w:rsidRPr="008E48B0">
          <w:rPr>
            <w:webHidden/>
            <w:sz w:val="24"/>
            <w:szCs w:val="24"/>
          </w:rPr>
          <w:fldChar w:fldCharType="separate"/>
        </w:r>
        <w:r w:rsidRPr="008E48B0">
          <w:rPr>
            <w:webHidden/>
            <w:sz w:val="24"/>
            <w:szCs w:val="24"/>
          </w:rPr>
          <w:t>2</w:t>
        </w:r>
        <w:r w:rsidRPr="008E48B0">
          <w:rPr>
            <w:webHidden/>
            <w:sz w:val="24"/>
            <w:szCs w:val="24"/>
          </w:rPr>
          <w:fldChar w:fldCharType="end"/>
        </w:r>
      </w:hyperlink>
    </w:p>
    <w:p w14:paraId="020FB1AF" w14:textId="07F045DC" w:rsidR="008E48B0" w:rsidRPr="008E48B0" w:rsidRDefault="00577CC8">
      <w:pPr>
        <w:pStyle w:val="TOC1"/>
        <w:rPr>
          <w:rFonts w:eastAsiaTheme="minorEastAsia"/>
          <w:b w:val="0"/>
          <w:bCs w:val="0"/>
          <w:sz w:val="24"/>
          <w:szCs w:val="24"/>
        </w:rPr>
      </w:pPr>
      <w:hyperlink w:anchor="_Toc16166400" w:history="1">
        <w:r w:rsidR="008E48B0" w:rsidRPr="008E48B0">
          <w:rPr>
            <w:rStyle w:val="Hyperlink"/>
            <w:sz w:val="24"/>
            <w:szCs w:val="24"/>
          </w:rPr>
          <w:t>CÁC KÝ HIỆU VIẾT TẮT</w:t>
        </w:r>
        <w:r w:rsidR="008E48B0" w:rsidRPr="008E48B0">
          <w:rPr>
            <w:webHidden/>
            <w:sz w:val="24"/>
            <w:szCs w:val="24"/>
          </w:rPr>
          <w:tab/>
        </w:r>
        <w:r w:rsidR="008E48B0" w:rsidRPr="008E48B0">
          <w:rPr>
            <w:webHidden/>
            <w:sz w:val="24"/>
            <w:szCs w:val="24"/>
          </w:rPr>
          <w:fldChar w:fldCharType="begin"/>
        </w:r>
        <w:r w:rsidR="008E48B0" w:rsidRPr="008E48B0">
          <w:rPr>
            <w:webHidden/>
            <w:sz w:val="24"/>
            <w:szCs w:val="24"/>
          </w:rPr>
          <w:instrText xml:space="preserve"> PAGEREF _Toc16166400 \h </w:instrText>
        </w:r>
        <w:r w:rsidR="008E48B0" w:rsidRPr="008E48B0">
          <w:rPr>
            <w:webHidden/>
            <w:sz w:val="24"/>
            <w:szCs w:val="24"/>
          </w:rPr>
        </w:r>
        <w:r w:rsidR="008E48B0" w:rsidRPr="008E48B0">
          <w:rPr>
            <w:webHidden/>
            <w:sz w:val="24"/>
            <w:szCs w:val="24"/>
          </w:rPr>
          <w:fldChar w:fldCharType="separate"/>
        </w:r>
        <w:r w:rsidR="008E48B0" w:rsidRPr="008E48B0">
          <w:rPr>
            <w:webHidden/>
            <w:sz w:val="24"/>
            <w:szCs w:val="24"/>
          </w:rPr>
          <w:t>5</w:t>
        </w:r>
        <w:r w:rsidR="008E48B0" w:rsidRPr="008E48B0">
          <w:rPr>
            <w:webHidden/>
            <w:sz w:val="24"/>
            <w:szCs w:val="24"/>
          </w:rPr>
          <w:fldChar w:fldCharType="end"/>
        </w:r>
      </w:hyperlink>
    </w:p>
    <w:p w14:paraId="2F20454A" w14:textId="5A9AC73F" w:rsidR="008E48B0" w:rsidRPr="008E48B0" w:rsidRDefault="00577CC8">
      <w:pPr>
        <w:pStyle w:val="TOC1"/>
        <w:rPr>
          <w:rFonts w:eastAsiaTheme="minorEastAsia"/>
          <w:b w:val="0"/>
          <w:bCs w:val="0"/>
          <w:sz w:val="24"/>
          <w:szCs w:val="24"/>
        </w:rPr>
      </w:pPr>
      <w:hyperlink w:anchor="_Toc16166401" w:history="1">
        <w:r w:rsidR="008E48B0" w:rsidRPr="008E48B0">
          <w:rPr>
            <w:rStyle w:val="Hyperlink"/>
            <w:sz w:val="24"/>
            <w:szCs w:val="24"/>
          </w:rPr>
          <w:t>PHẦN I. GIỚI THIỆU VỀ KHOA SƯ PHẠM VÀ NGOẠI NGỮ</w:t>
        </w:r>
        <w:r w:rsidR="008E48B0" w:rsidRPr="008E48B0">
          <w:rPr>
            <w:webHidden/>
            <w:sz w:val="24"/>
            <w:szCs w:val="24"/>
          </w:rPr>
          <w:tab/>
        </w:r>
        <w:r w:rsidR="008E48B0" w:rsidRPr="008E48B0">
          <w:rPr>
            <w:webHidden/>
            <w:sz w:val="24"/>
            <w:szCs w:val="24"/>
          </w:rPr>
          <w:fldChar w:fldCharType="begin"/>
        </w:r>
        <w:r w:rsidR="008E48B0" w:rsidRPr="008E48B0">
          <w:rPr>
            <w:webHidden/>
            <w:sz w:val="24"/>
            <w:szCs w:val="24"/>
          </w:rPr>
          <w:instrText xml:space="preserve"> PAGEREF _Toc16166401 \h </w:instrText>
        </w:r>
        <w:r w:rsidR="008E48B0" w:rsidRPr="008E48B0">
          <w:rPr>
            <w:webHidden/>
            <w:sz w:val="24"/>
            <w:szCs w:val="24"/>
          </w:rPr>
        </w:r>
        <w:r w:rsidR="008E48B0" w:rsidRPr="008E48B0">
          <w:rPr>
            <w:webHidden/>
            <w:sz w:val="24"/>
            <w:szCs w:val="24"/>
          </w:rPr>
          <w:fldChar w:fldCharType="separate"/>
        </w:r>
        <w:r w:rsidR="008E48B0" w:rsidRPr="008E48B0">
          <w:rPr>
            <w:webHidden/>
            <w:sz w:val="24"/>
            <w:szCs w:val="24"/>
          </w:rPr>
          <w:t>6</w:t>
        </w:r>
        <w:r w:rsidR="008E48B0" w:rsidRPr="008E48B0">
          <w:rPr>
            <w:webHidden/>
            <w:sz w:val="24"/>
            <w:szCs w:val="24"/>
          </w:rPr>
          <w:fldChar w:fldCharType="end"/>
        </w:r>
      </w:hyperlink>
    </w:p>
    <w:p w14:paraId="040F0300" w14:textId="646C9644" w:rsidR="008E48B0" w:rsidRPr="008E48B0" w:rsidRDefault="00577CC8">
      <w:pPr>
        <w:pStyle w:val="TOC1"/>
        <w:rPr>
          <w:rFonts w:eastAsiaTheme="minorEastAsia"/>
          <w:b w:val="0"/>
          <w:bCs w:val="0"/>
          <w:sz w:val="24"/>
          <w:szCs w:val="24"/>
        </w:rPr>
      </w:pPr>
      <w:hyperlink w:anchor="_Toc16166402" w:history="1">
        <w:r w:rsidR="008E48B0" w:rsidRPr="008E48B0">
          <w:rPr>
            <w:rStyle w:val="Hyperlink"/>
            <w:sz w:val="24"/>
            <w:szCs w:val="24"/>
          </w:rPr>
          <w:t>PHẦN II: CHƯƠNG TRÌNH ĐÀO TẠO</w:t>
        </w:r>
        <w:r w:rsidR="008E48B0" w:rsidRPr="008E48B0">
          <w:rPr>
            <w:webHidden/>
            <w:sz w:val="24"/>
            <w:szCs w:val="24"/>
          </w:rPr>
          <w:tab/>
        </w:r>
        <w:r w:rsidR="008E48B0" w:rsidRPr="008E48B0">
          <w:rPr>
            <w:webHidden/>
            <w:sz w:val="24"/>
            <w:szCs w:val="24"/>
          </w:rPr>
          <w:fldChar w:fldCharType="begin"/>
        </w:r>
        <w:r w:rsidR="008E48B0" w:rsidRPr="008E48B0">
          <w:rPr>
            <w:webHidden/>
            <w:sz w:val="24"/>
            <w:szCs w:val="24"/>
          </w:rPr>
          <w:instrText xml:space="preserve"> PAGEREF _Toc16166402 \h </w:instrText>
        </w:r>
        <w:r w:rsidR="008E48B0" w:rsidRPr="008E48B0">
          <w:rPr>
            <w:webHidden/>
            <w:sz w:val="24"/>
            <w:szCs w:val="24"/>
          </w:rPr>
        </w:r>
        <w:r w:rsidR="008E48B0" w:rsidRPr="008E48B0">
          <w:rPr>
            <w:webHidden/>
            <w:sz w:val="24"/>
            <w:szCs w:val="24"/>
          </w:rPr>
          <w:fldChar w:fldCharType="separate"/>
        </w:r>
        <w:r w:rsidR="008E48B0" w:rsidRPr="008E48B0">
          <w:rPr>
            <w:webHidden/>
            <w:sz w:val="24"/>
            <w:szCs w:val="24"/>
          </w:rPr>
          <w:t>7</w:t>
        </w:r>
        <w:r w:rsidR="008E48B0" w:rsidRPr="008E48B0">
          <w:rPr>
            <w:webHidden/>
            <w:sz w:val="24"/>
            <w:szCs w:val="24"/>
          </w:rPr>
          <w:fldChar w:fldCharType="end"/>
        </w:r>
      </w:hyperlink>
    </w:p>
    <w:p w14:paraId="4EF2DCAF" w14:textId="18EF860D" w:rsidR="008E48B0" w:rsidRPr="008E48B0" w:rsidRDefault="00577CC8" w:rsidP="008E48B0">
      <w:pPr>
        <w:pStyle w:val="TOC2"/>
        <w:rPr>
          <w:rFonts w:eastAsiaTheme="minorEastAsia"/>
        </w:rPr>
      </w:pPr>
      <w:hyperlink w:anchor="_Toc16166403" w:history="1">
        <w:r w:rsidR="008E48B0" w:rsidRPr="008E48B0">
          <w:rPr>
            <w:rStyle w:val="Hyperlink"/>
          </w:rPr>
          <w:t>1.NGÀNH SƯ PHẠM KỸ THUẬT NÔNG NGHIỆP – POHE</w:t>
        </w:r>
        <w:r w:rsidR="008E48B0" w:rsidRPr="008E48B0">
          <w:rPr>
            <w:webHidden/>
          </w:rPr>
          <w:tab/>
        </w:r>
        <w:r w:rsidR="008E48B0" w:rsidRPr="008E48B0">
          <w:rPr>
            <w:webHidden/>
          </w:rPr>
          <w:fldChar w:fldCharType="begin"/>
        </w:r>
        <w:r w:rsidR="008E48B0" w:rsidRPr="008E48B0">
          <w:rPr>
            <w:webHidden/>
          </w:rPr>
          <w:instrText xml:space="preserve"> PAGEREF _Toc16166403 \h </w:instrText>
        </w:r>
        <w:r w:rsidR="008E48B0" w:rsidRPr="008E48B0">
          <w:rPr>
            <w:webHidden/>
          </w:rPr>
        </w:r>
        <w:r w:rsidR="008E48B0" w:rsidRPr="008E48B0">
          <w:rPr>
            <w:webHidden/>
          </w:rPr>
          <w:fldChar w:fldCharType="separate"/>
        </w:r>
        <w:r w:rsidR="008E48B0" w:rsidRPr="008E48B0">
          <w:rPr>
            <w:webHidden/>
          </w:rPr>
          <w:t>7</w:t>
        </w:r>
        <w:r w:rsidR="008E48B0" w:rsidRPr="008E48B0">
          <w:rPr>
            <w:webHidden/>
          </w:rPr>
          <w:fldChar w:fldCharType="end"/>
        </w:r>
      </w:hyperlink>
    </w:p>
    <w:p w14:paraId="5608FC91" w14:textId="21CD9ACC" w:rsidR="008E48B0" w:rsidRPr="008E48B0" w:rsidRDefault="00577CC8">
      <w:pPr>
        <w:pStyle w:val="TOC3"/>
        <w:tabs>
          <w:tab w:val="right" w:leader="dot" w:pos="9350"/>
        </w:tabs>
        <w:rPr>
          <w:rFonts w:ascii="Times New Roman" w:eastAsiaTheme="minorEastAsia" w:hAnsi="Times New Roman" w:cs="Times New Roman"/>
          <w:noProof/>
          <w:sz w:val="24"/>
          <w:szCs w:val="24"/>
        </w:rPr>
      </w:pPr>
      <w:hyperlink w:anchor="_Toc16166404" w:history="1">
        <w:r w:rsidR="008E48B0" w:rsidRPr="008E48B0">
          <w:rPr>
            <w:rStyle w:val="Hyperlink"/>
            <w:rFonts w:ascii="Times New Roman" w:hAnsi="Times New Roman" w:cs="Times New Roman"/>
            <w:b/>
            <w:bCs/>
            <w:noProof/>
            <w:sz w:val="24"/>
            <w:szCs w:val="24"/>
          </w:rPr>
          <w:t>1.1. Chuyên ngành Sư phạm kỹ thuật nông nghiệp – hướng giảng dạy</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_Toc16166404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7</w:t>
        </w:r>
        <w:r w:rsidR="008E48B0" w:rsidRPr="008E48B0">
          <w:rPr>
            <w:rFonts w:ascii="Times New Roman" w:hAnsi="Times New Roman" w:cs="Times New Roman"/>
            <w:noProof/>
            <w:webHidden/>
            <w:sz w:val="24"/>
            <w:szCs w:val="24"/>
          </w:rPr>
          <w:fldChar w:fldCharType="end"/>
        </w:r>
      </w:hyperlink>
    </w:p>
    <w:p w14:paraId="31CE1C18" w14:textId="02C04B39"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06"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Mục tiêu đào tạo</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_Toc16166406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7</w:t>
        </w:r>
        <w:r w:rsidR="008E48B0" w:rsidRPr="008E48B0">
          <w:rPr>
            <w:rFonts w:ascii="Times New Roman" w:hAnsi="Times New Roman" w:cs="Times New Roman"/>
            <w:noProof/>
            <w:webHidden/>
            <w:sz w:val="24"/>
            <w:szCs w:val="24"/>
          </w:rPr>
          <w:fldChar w:fldCharType="end"/>
        </w:r>
      </w:hyperlink>
    </w:p>
    <w:p w14:paraId="4B18A141" w14:textId="76E74E94"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07"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Chuẩn đầu ra</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_Toc16166407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7</w:t>
        </w:r>
        <w:r w:rsidR="008E48B0" w:rsidRPr="008E48B0">
          <w:rPr>
            <w:rFonts w:ascii="Times New Roman" w:hAnsi="Times New Roman" w:cs="Times New Roman"/>
            <w:noProof/>
            <w:webHidden/>
            <w:sz w:val="24"/>
            <w:szCs w:val="24"/>
          </w:rPr>
          <w:fldChar w:fldCharType="end"/>
        </w:r>
      </w:hyperlink>
    </w:p>
    <w:p w14:paraId="0AEF20F8" w14:textId="2D5ADE1E"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08"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Định hướng nghề nghiệp của người học sau khi tốt nghiệp</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_Toc16166408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11</w:t>
        </w:r>
        <w:r w:rsidR="008E48B0" w:rsidRPr="008E48B0">
          <w:rPr>
            <w:rFonts w:ascii="Times New Roman" w:hAnsi="Times New Roman" w:cs="Times New Roman"/>
            <w:noProof/>
            <w:webHidden/>
            <w:sz w:val="24"/>
            <w:szCs w:val="24"/>
          </w:rPr>
          <w:fldChar w:fldCharType="end"/>
        </w:r>
      </w:hyperlink>
    </w:p>
    <w:p w14:paraId="12D08238" w14:textId="44606DB1"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09"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Tiến trình đào tạo</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_Toc16166409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11</w:t>
        </w:r>
        <w:r w:rsidR="008E48B0" w:rsidRPr="008E48B0">
          <w:rPr>
            <w:rFonts w:ascii="Times New Roman" w:hAnsi="Times New Roman" w:cs="Times New Roman"/>
            <w:noProof/>
            <w:webHidden/>
            <w:sz w:val="24"/>
            <w:szCs w:val="24"/>
          </w:rPr>
          <w:fldChar w:fldCharType="end"/>
        </w:r>
      </w:hyperlink>
    </w:p>
    <w:p w14:paraId="642053B1" w14:textId="1DB1CDB5" w:rsidR="008E48B0" w:rsidRPr="008E48B0" w:rsidRDefault="00577CC8">
      <w:pPr>
        <w:pStyle w:val="TOC3"/>
        <w:tabs>
          <w:tab w:val="right" w:leader="dot" w:pos="9350"/>
        </w:tabs>
        <w:rPr>
          <w:rFonts w:ascii="Times New Roman" w:eastAsiaTheme="minorEastAsia" w:hAnsi="Times New Roman" w:cs="Times New Roman"/>
          <w:noProof/>
          <w:sz w:val="24"/>
          <w:szCs w:val="24"/>
        </w:rPr>
      </w:pPr>
      <w:hyperlink w:anchor="_Toc16166410" w:history="1">
        <w:r w:rsidR="008E48B0" w:rsidRPr="008E48B0">
          <w:rPr>
            <w:rStyle w:val="Hyperlink"/>
            <w:rFonts w:ascii="Times New Roman" w:hAnsi="Times New Roman" w:cs="Times New Roman"/>
            <w:b/>
            <w:bCs/>
            <w:noProof/>
            <w:sz w:val="24"/>
            <w:szCs w:val="24"/>
          </w:rPr>
          <w:t>1.2. Chuyên ngành Sư phạm kỹ thuật nông nghiệp và khuyến nông</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_Toc16166410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19</w:t>
        </w:r>
        <w:r w:rsidR="008E48B0" w:rsidRPr="008E48B0">
          <w:rPr>
            <w:rFonts w:ascii="Times New Roman" w:hAnsi="Times New Roman" w:cs="Times New Roman"/>
            <w:noProof/>
            <w:webHidden/>
            <w:sz w:val="24"/>
            <w:szCs w:val="24"/>
          </w:rPr>
          <w:fldChar w:fldCharType="end"/>
        </w:r>
      </w:hyperlink>
    </w:p>
    <w:p w14:paraId="473793BA" w14:textId="7504590E"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11"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Mục tiêu đào tạo</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_Toc16166411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19</w:t>
        </w:r>
        <w:r w:rsidR="008E48B0" w:rsidRPr="008E48B0">
          <w:rPr>
            <w:rFonts w:ascii="Times New Roman" w:hAnsi="Times New Roman" w:cs="Times New Roman"/>
            <w:noProof/>
            <w:webHidden/>
            <w:sz w:val="24"/>
            <w:szCs w:val="24"/>
          </w:rPr>
          <w:fldChar w:fldCharType="end"/>
        </w:r>
      </w:hyperlink>
    </w:p>
    <w:p w14:paraId="3A2B2C06" w14:textId="61C8CB62"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12"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Chuẩn đầu ra</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_Toc16166412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19</w:t>
        </w:r>
        <w:r w:rsidR="008E48B0" w:rsidRPr="008E48B0">
          <w:rPr>
            <w:rFonts w:ascii="Times New Roman" w:hAnsi="Times New Roman" w:cs="Times New Roman"/>
            <w:noProof/>
            <w:webHidden/>
            <w:sz w:val="24"/>
            <w:szCs w:val="24"/>
          </w:rPr>
          <w:fldChar w:fldCharType="end"/>
        </w:r>
      </w:hyperlink>
    </w:p>
    <w:p w14:paraId="2544B9C6" w14:textId="3B4738DC"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13"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Định hướng nghề nghiệp của người học sau khi tốt nghiệp</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_Toc16166413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23</w:t>
        </w:r>
        <w:r w:rsidR="008E48B0" w:rsidRPr="008E48B0">
          <w:rPr>
            <w:rFonts w:ascii="Times New Roman" w:hAnsi="Times New Roman" w:cs="Times New Roman"/>
            <w:noProof/>
            <w:webHidden/>
            <w:sz w:val="24"/>
            <w:szCs w:val="24"/>
          </w:rPr>
          <w:fldChar w:fldCharType="end"/>
        </w:r>
      </w:hyperlink>
    </w:p>
    <w:p w14:paraId="5897A15E" w14:textId="76743164"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14" w:history="1">
        <w:r w:rsidR="008E48B0" w:rsidRPr="008E48B0">
          <w:rPr>
            <w:rStyle w:val="Hyperlink"/>
            <w:rFonts w:ascii="Times New Roman" w:hAnsi="Times New Roman" w:cs="Times New Roman"/>
            <w:bCs/>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noProof/>
            <w:sz w:val="24"/>
            <w:szCs w:val="24"/>
          </w:rPr>
          <w:t>Tiến trình đào tạo</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_Toc16166414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23</w:t>
        </w:r>
        <w:r w:rsidR="008E48B0" w:rsidRPr="008E48B0">
          <w:rPr>
            <w:rFonts w:ascii="Times New Roman" w:hAnsi="Times New Roman" w:cs="Times New Roman"/>
            <w:noProof/>
            <w:webHidden/>
            <w:sz w:val="24"/>
            <w:szCs w:val="24"/>
          </w:rPr>
          <w:fldChar w:fldCharType="end"/>
        </w:r>
      </w:hyperlink>
    </w:p>
    <w:p w14:paraId="4C167514" w14:textId="751DCCAC" w:rsidR="008E48B0" w:rsidRPr="008E48B0" w:rsidRDefault="00577CC8" w:rsidP="008E48B0">
      <w:pPr>
        <w:pStyle w:val="TOC2"/>
        <w:rPr>
          <w:rFonts w:eastAsiaTheme="minorEastAsia"/>
        </w:rPr>
      </w:pPr>
      <w:hyperlink w:anchor="_Toc16166415" w:history="1">
        <w:r w:rsidR="008E48B0" w:rsidRPr="008E48B0">
          <w:rPr>
            <w:rStyle w:val="Hyperlink"/>
          </w:rPr>
          <w:t>2. NGÀNH NGÔN NGỮ ANH</w:t>
        </w:r>
        <w:r w:rsidR="008E48B0" w:rsidRPr="008E48B0">
          <w:rPr>
            <w:webHidden/>
          </w:rPr>
          <w:tab/>
        </w:r>
        <w:r w:rsidR="008E48B0" w:rsidRPr="008E48B0">
          <w:rPr>
            <w:webHidden/>
          </w:rPr>
          <w:fldChar w:fldCharType="begin"/>
        </w:r>
        <w:r w:rsidR="008E48B0" w:rsidRPr="008E48B0">
          <w:rPr>
            <w:webHidden/>
          </w:rPr>
          <w:instrText xml:space="preserve"> PAGEREF _Toc16166415 \h </w:instrText>
        </w:r>
        <w:r w:rsidR="008E48B0" w:rsidRPr="008E48B0">
          <w:rPr>
            <w:webHidden/>
          </w:rPr>
        </w:r>
        <w:r w:rsidR="008E48B0" w:rsidRPr="008E48B0">
          <w:rPr>
            <w:webHidden/>
          </w:rPr>
          <w:fldChar w:fldCharType="separate"/>
        </w:r>
        <w:r w:rsidR="008E48B0" w:rsidRPr="008E48B0">
          <w:rPr>
            <w:webHidden/>
          </w:rPr>
          <w:t>31</w:t>
        </w:r>
        <w:r w:rsidR="008E48B0" w:rsidRPr="008E48B0">
          <w:rPr>
            <w:webHidden/>
          </w:rPr>
          <w:fldChar w:fldCharType="end"/>
        </w:r>
      </w:hyperlink>
    </w:p>
    <w:p w14:paraId="1496699E" w14:textId="0C189F33"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16" w:history="1">
        <w:r w:rsidR="008E48B0" w:rsidRPr="008E48B0">
          <w:rPr>
            <w:rStyle w:val="Hyperlink"/>
            <w:rFonts w:ascii="Times New Roman" w:hAnsi="Times New Roman" w:cs="Times New Roman"/>
            <w:bCs/>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b/>
            <w:bCs/>
            <w:noProof/>
            <w:sz w:val="24"/>
            <w:szCs w:val="24"/>
          </w:rPr>
          <w:t>Mục tiêu đào tạọ</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_Toc16166416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31</w:t>
        </w:r>
        <w:r w:rsidR="008E48B0" w:rsidRPr="008E48B0">
          <w:rPr>
            <w:rFonts w:ascii="Times New Roman" w:hAnsi="Times New Roman" w:cs="Times New Roman"/>
            <w:noProof/>
            <w:webHidden/>
            <w:sz w:val="24"/>
            <w:szCs w:val="24"/>
          </w:rPr>
          <w:fldChar w:fldCharType="end"/>
        </w:r>
      </w:hyperlink>
    </w:p>
    <w:p w14:paraId="695E94B5" w14:textId="004B2EF3"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17"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b/>
            <w:bCs/>
            <w:noProof/>
            <w:sz w:val="24"/>
            <w:szCs w:val="24"/>
          </w:rPr>
          <w:t>Chuẩn đầu ra</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_Toc16166417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31</w:t>
        </w:r>
        <w:r w:rsidR="008E48B0" w:rsidRPr="008E48B0">
          <w:rPr>
            <w:rFonts w:ascii="Times New Roman" w:hAnsi="Times New Roman" w:cs="Times New Roman"/>
            <w:noProof/>
            <w:webHidden/>
            <w:sz w:val="24"/>
            <w:szCs w:val="24"/>
          </w:rPr>
          <w:fldChar w:fldCharType="end"/>
        </w:r>
      </w:hyperlink>
    </w:p>
    <w:p w14:paraId="6677F019" w14:textId="0C9502BE"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19" w:history="1">
        <w:r w:rsidR="008E48B0" w:rsidRPr="008E48B0">
          <w:rPr>
            <w:rStyle w:val="Hyperlink"/>
            <w:rFonts w:ascii="Times New Roman" w:hAnsi="Times New Roman" w:cs="Times New Roman"/>
            <w:bCs/>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b/>
            <w:noProof/>
            <w:sz w:val="24"/>
            <w:szCs w:val="24"/>
            <w:shd w:val="clear" w:color="auto" w:fill="FFFFFF"/>
          </w:rPr>
          <w:t>Định hướng nghề nghiệp của người học sau khi tốt nghiệp</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_Toc16166419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33</w:t>
        </w:r>
        <w:r w:rsidR="008E48B0" w:rsidRPr="008E48B0">
          <w:rPr>
            <w:rFonts w:ascii="Times New Roman" w:hAnsi="Times New Roman" w:cs="Times New Roman"/>
            <w:noProof/>
            <w:webHidden/>
            <w:sz w:val="24"/>
            <w:szCs w:val="24"/>
          </w:rPr>
          <w:fldChar w:fldCharType="end"/>
        </w:r>
      </w:hyperlink>
    </w:p>
    <w:p w14:paraId="2CD85F11" w14:textId="657D73BE" w:rsidR="008E48B0" w:rsidRPr="008E48B0" w:rsidRDefault="00577CC8">
      <w:pPr>
        <w:pStyle w:val="TOC4"/>
        <w:tabs>
          <w:tab w:val="left" w:pos="1100"/>
          <w:tab w:val="right" w:leader="dot" w:pos="9350"/>
        </w:tabs>
        <w:rPr>
          <w:rFonts w:ascii="Times New Roman" w:hAnsi="Times New Roman" w:cs="Times New Roman"/>
          <w:noProof/>
          <w:sz w:val="24"/>
          <w:szCs w:val="24"/>
        </w:rPr>
      </w:pPr>
      <w:hyperlink w:anchor="_Toc16166425" w:history="1">
        <w:r w:rsidR="008E48B0" w:rsidRPr="008E48B0">
          <w:rPr>
            <w:rStyle w:val="Hyperlink"/>
            <w:rFonts w:ascii="Times New Roman" w:hAnsi="Times New Roman" w:cs="Times New Roman"/>
            <w:noProof/>
            <w:sz w:val="24"/>
            <w:szCs w:val="24"/>
          </w:rPr>
          <w:t></w:t>
        </w:r>
        <w:r w:rsidR="008E48B0" w:rsidRPr="008E48B0">
          <w:rPr>
            <w:rFonts w:ascii="Times New Roman" w:hAnsi="Times New Roman" w:cs="Times New Roman"/>
            <w:noProof/>
            <w:sz w:val="24"/>
            <w:szCs w:val="24"/>
          </w:rPr>
          <w:tab/>
        </w:r>
        <w:r w:rsidR="008E48B0" w:rsidRPr="008E48B0">
          <w:rPr>
            <w:rStyle w:val="Hyperlink"/>
            <w:rFonts w:ascii="Times New Roman" w:hAnsi="Times New Roman" w:cs="Times New Roman"/>
            <w:b/>
            <w:noProof/>
            <w:sz w:val="24"/>
            <w:szCs w:val="24"/>
            <w:shd w:val="clear" w:color="auto" w:fill="FFFFFF"/>
          </w:rPr>
          <w:t>Tiến trình đào tạo</w:t>
        </w:r>
        <w:r w:rsidR="008E48B0" w:rsidRPr="008E48B0">
          <w:rPr>
            <w:rFonts w:ascii="Times New Roman" w:hAnsi="Times New Roman" w:cs="Times New Roman"/>
            <w:noProof/>
            <w:webHidden/>
            <w:sz w:val="24"/>
            <w:szCs w:val="24"/>
          </w:rPr>
          <w:tab/>
        </w:r>
        <w:r w:rsidR="008E48B0" w:rsidRPr="008E48B0">
          <w:rPr>
            <w:rFonts w:ascii="Times New Roman" w:hAnsi="Times New Roman" w:cs="Times New Roman"/>
            <w:noProof/>
            <w:webHidden/>
            <w:sz w:val="24"/>
            <w:szCs w:val="24"/>
          </w:rPr>
          <w:fldChar w:fldCharType="begin"/>
        </w:r>
        <w:r w:rsidR="008E48B0" w:rsidRPr="008E48B0">
          <w:rPr>
            <w:rFonts w:ascii="Times New Roman" w:hAnsi="Times New Roman" w:cs="Times New Roman"/>
            <w:noProof/>
            <w:webHidden/>
            <w:sz w:val="24"/>
            <w:szCs w:val="24"/>
          </w:rPr>
          <w:instrText xml:space="preserve"> PAGEREF _Toc16166425 \h </w:instrText>
        </w:r>
        <w:r w:rsidR="008E48B0" w:rsidRPr="008E48B0">
          <w:rPr>
            <w:rFonts w:ascii="Times New Roman" w:hAnsi="Times New Roman" w:cs="Times New Roman"/>
            <w:noProof/>
            <w:webHidden/>
            <w:sz w:val="24"/>
            <w:szCs w:val="24"/>
          </w:rPr>
        </w:r>
        <w:r w:rsidR="008E48B0" w:rsidRPr="008E48B0">
          <w:rPr>
            <w:rFonts w:ascii="Times New Roman" w:hAnsi="Times New Roman" w:cs="Times New Roman"/>
            <w:noProof/>
            <w:webHidden/>
            <w:sz w:val="24"/>
            <w:szCs w:val="24"/>
          </w:rPr>
          <w:fldChar w:fldCharType="separate"/>
        </w:r>
        <w:r w:rsidR="008E48B0" w:rsidRPr="008E48B0">
          <w:rPr>
            <w:rFonts w:ascii="Times New Roman" w:hAnsi="Times New Roman" w:cs="Times New Roman"/>
            <w:noProof/>
            <w:webHidden/>
            <w:sz w:val="24"/>
            <w:szCs w:val="24"/>
          </w:rPr>
          <w:t>33</w:t>
        </w:r>
        <w:r w:rsidR="008E48B0" w:rsidRPr="008E48B0">
          <w:rPr>
            <w:rFonts w:ascii="Times New Roman" w:hAnsi="Times New Roman" w:cs="Times New Roman"/>
            <w:noProof/>
            <w:webHidden/>
            <w:sz w:val="24"/>
            <w:szCs w:val="24"/>
          </w:rPr>
          <w:fldChar w:fldCharType="end"/>
        </w:r>
      </w:hyperlink>
    </w:p>
    <w:p w14:paraId="03C3E98B" w14:textId="109FE6B1" w:rsidR="008E48B0" w:rsidRPr="008E48B0" w:rsidRDefault="00577CC8">
      <w:pPr>
        <w:pStyle w:val="TOC1"/>
        <w:rPr>
          <w:rFonts w:eastAsiaTheme="minorEastAsia"/>
          <w:b w:val="0"/>
          <w:bCs w:val="0"/>
          <w:sz w:val="24"/>
          <w:szCs w:val="24"/>
        </w:rPr>
      </w:pPr>
      <w:hyperlink w:anchor="_Toc16166426" w:history="1">
        <w:r w:rsidR="008E48B0" w:rsidRPr="008E48B0">
          <w:rPr>
            <w:rStyle w:val="Hyperlink"/>
            <w:sz w:val="24"/>
            <w:szCs w:val="24"/>
          </w:rPr>
          <w:t>PHẦN 3. MÔ TẢ TÓM TẮT CÁC HỌC PHẦN</w:t>
        </w:r>
        <w:r w:rsidR="008E48B0" w:rsidRPr="008E48B0">
          <w:rPr>
            <w:webHidden/>
            <w:sz w:val="24"/>
            <w:szCs w:val="24"/>
          </w:rPr>
          <w:tab/>
        </w:r>
        <w:r w:rsidR="008E48B0" w:rsidRPr="008E48B0">
          <w:rPr>
            <w:webHidden/>
            <w:sz w:val="24"/>
            <w:szCs w:val="24"/>
          </w:rPr>
          <w:fldChar w:fldCharType="begin"/>
        </w:r>
        <w:r w:rsidR="008E48B0" w:rsidRPr="008E48B0">
          <w:rPr>
            <w:webHidden/>
            <w:sz w:val="24"/>
            <w:szCs w:val="24"/>
          </w:rPr>
          <w:instrText xml:space="preserve"> PAGEREF _Toc16166426 \h </w:instrText>
        </w:r>
        <w:r w:rsidR="008E48B0" w:rsidRPr="008E48B0">
          <w:rPr>
            <w:webHidden/>
            <w:sz w:val="24"/>
            <w:szCs w:val="24"/>
          </w:rPr>
        </w:r>
        <w:r w:rsidR="008E48B0" w:rsidRPr="008E48B0">
          <w:rPr>
            <w:webHidden/>
            <w:sz w:val="24"/>
            <w:szCs w:val="24"/>
          </w:rPr>
          <w:fldChar w:fldCharType="separate"/>
        </w:r>
        <w:r w:rsidR="008E48B0" w:rsidRPr="008E48B0">
          <w:rPr>
            <w:webHidden/>
            <w:sz w:val="24"/>
            <w:szCs w:val="24"/>
          </w:rPr>
          <w:t>42</w:t>
        </w:r>
        <w:r w:rsidR="008E48B0" w:rsidRPr="008E48B0">
          <w:rPr>
            <w:webHidden/>
            <w:sz w:val="24"/>
            <w:szCs w:val="24"/>
          </w:rPr>
          <w:fldChar w:fldCharType="end"/>
        </w:r>
      </w:hyperlink>
    </w:p>
    <w:p w14:paraId="0DE32F39" w14:textId="7A1BDEDA" w:rsidR="008E48B0" w:rsidRPr="008E48B0" w:rsidRDefault="00577CC8" w:rsidP="008E48B0">
      <w:pPr>
        <w:pStyle w:val="TOC2"/>
        <w:rPr>
          <w:rFonts w:eastAsiaTheme="minorEastAsia"/>
        </w:rPr>
      </w:pPr>
      <w:hyperlink w:anchor="_Toc16166427" w:history="1">
        <w:r w:rsidR="008E48B0" w:rsidRPr="008E48B0">
          <w:rPr>
            <w:rStyle w:val="Hyperlink"/>
          </w:rPr>
          <w:t>1</w:t>
        </w:r>
        <w:r w:rsidR="008E48B0" w:rsidRPr="008E48B0">
          <w:rPr>
            <w:rStyle w:val="Hyperlink"/>
            <w:lang w:val="vi-VN"/>
          </w:rPr>
          <w:t>.</w:t>
        </w:r>
        <w:r w:rsidR="008E48B0" w:rsidRPr="008E48B0">
          <w:rPr>
            <w:rStyle w:val="Hyperlink"/>
          </w:rPr>
          <w:t xml:space="preserve"> Hướng dẫn chung</w:t>
        </w:r>
        <w:r w:rsidR="008E48B0" w:rsidRPr="008E48B0">
          <w:rPr>
            <w:webHidden/>
          </w:rPr>
          <w:tab/>
        </w:r>
        <w:r w:rsidR="008E48B0" w:rsidRPr="008E48B0">
          <w:rPr>
            <w:webHidden/>
          </w:rPr>
          <w:fldChar w:fldCharType="begin"/>
        </w:r>
        <w:r w:rsidR="008E48B0" w:rsidRPr="008E48B0">
          <w:rPr>
            <w:webHidden/>
          </w:rPr>
          <w:instrText xml:space="preserve"> PAGEREF _Toc16166427 \h </w:instrText>
        </w:r>
        <w:r w:rsidR="008E48B0" w:rsidRPr="008E48B0">
          <w:rPr>
            <w:webHidden/>
          </w:rPr>
        </w:r>
        <w:r w:rsidR="008E48B0" w:rsidRPr="008E48B0">
          <w:rPr>
            <w:webHidden/>
          </w:rPr>
          <w:fldChar w:fldCharType="separate"/>
        </w:r>
        <w:r w:rsidR="008E48B0" w:rsidRPr="008E48B0">
          <w:rPr>
            <w:webHidden/>
          </w:rPr>
          <w:t>42</w:t>
        </w:r>
        <w:r w:rsidR="008E48B0" w:rsidRPr="008E48B0">
          <w:rPr>
            <w:webHidden/>
          </w:rPr>
          <w:fldChar w:fldCharType="end"/>
        </w:r>
      </w:hyperlink>
    </w:p>
    <w:p w14:paraId="5F975A3F" w14:textId="7DB7AA84" w:rsidR="008E48B0" w:rsidRPr="008E48B0" w:rsidRDefault="00577CC8" w:rsidP="008E48B0">
      <w:pPr>
        <w:pStyle w:val="TOC2"/>
        <w:rPr>
          <w:rFonts w:eastAsiaTheme="minorEastAsia"/>
        </w:rPr>
      </w:pPr>
      <w:hyperlink w:anchor="_Toc16166428" w:history="1">
        <w:r w:rsidR="008E48B0" w:rsidRPr="008E48B0">
          <w:rPr>
            <w:rStyle w:val="Hyperlink"/>
          </w:rPr>
          <w:t>2.Mô tả tóm tắt</w:t>
        </w:r>
        <w:r w:rsidR="008E48B0" w:rsidRPr="008E48B0">
          <w:rPr>
            <w:webHidden/>
          </w:rPr>
          <w:tab/>
        </w:r>
        <w:r w:rsidR="008E48B0" w:rsidRPr="008E48B0">
          <w:rPr>
            <w:webHidden/>
          </w:rPr>
          <w:fldChar w:fldCharType="begin"/>
        </w:r>
        <w:r w:rsidR="008E48B0" w:rsidRPr="008E48B0">
          <w:rPr>
            <w:webHidden/>
          </w:rPr>
          <w:instrText xml:space="preserve"> PAGEREF _Toc16166428 \h </w:instrText>
        </w:r>
        <w:r w:rsidR="008E48B0" w:rsidRPr="008E48B0">
          <w:rPr>
            <w:webHidden/>
          </w:rPr>
        </w:r>
        <w:r w:rsidR="008E48B0" w:rsidRPr="008E48B0">
          <w:rPr>
            <w:webHidden/>
          </w:rPr>
          <w:fldChar w:fldCharType="separate"/>
        </w:r>
        <w:r w:rsidR="008E48B0" w:rsidRPr="008E48B0">
          <w:rPr>
            <w:webHidden/>
          </w:rPr>
          <w:t>44</w:t>
        </w:r>
        <w:r w:rsidR="008E48B0" w:rsidRPr="008E48B0">
          <w:rPr>
            <w:webHidden/>
          </w:rPr>
          <w:fldChar w:fldCharType="end"/>
        </w:r>
      </w:hyperlink>
    </w:p>
    <w:p w14:paraId="52863D74" w14:textId="06F51F5D" w:rsidR="000B5F80" w:rsidRDefault="008E48B0" w:rsidP="0056651E">
      <w:pPr>
        <w:rPr>
          <w:rFonts w:ascii="Times New Roman" w:hAnsi="Times New Roman" w:cs="Times New Roman"/>
          <w:sz w:val="26"/>
          <w:szCs w:val="26"/>
        </w:rPr>
      </w:pPr>
      <w:r>
        <w:rPr>
          <w:rFonts w:ascii="Times New Roman" w:hAnsi="Times New Roman" w:cs="Times New Roman"/>
          <w:sz w:val="26"/>
          <w:szCs w:val="26"/>
        </w:rPr>
        <w:fldChar w:fldCharType="end"/>
      </w:r>
    </w:p>
    <w:p w14:paraId="1649A831" w14:textId="03E22177" w:rsidR="00770E6B" w:rsidRDefault="00770E6B" w:rsidP="0056651E">
      <w:pPr>
        <w:rPr>
          <w:rFonts w:ascii="Times New Roman" w:hAnsi="Times New Roman" w:cs="Times New Roman"/>
          <w:sz w:val="26"/>
          <w:szCs w:val="26"/>
        </w:rPr>
      </w:pPr>
    </w:p>
    <w:p w14:paraId="152A8496" w14:textId="1B2D245E" w:rsidR="00042760" w:rsidRDefault="00042760" w:rsidP="0056651E">
      <w:pPr>
        <w:rPr>
          <w:rFonts w:ascii="Times New Roman" w:hAnsi="Times New Roman" w:cs="Times New Roman"/>
          <w:sz w:val="26"/>
          <w:szCs w:val="26"/>
        </w:rPr>
      </w:pPr>
    </w:p>
    <w:p w14:paraId="2DD8F4A1" w14:textId="772D8D17" w:rsidR="00042760" w:rsidRDefault="00042760" w:rsidP="0056651E">
      <w:pPr>
        <w:rPr>
          <w:rFonts w:ascii="Times New Roman" w:hAnsi="Times New Roman" w:cs="Times New Roman"/>
          <w:sz w:val="26"/>
          <w:szCs w:val="26"/>
        </w:rPr>
      </w:pPr>
    </w:p>
    <w:p w14:paraId="18151C4B" w14:textId="7CEB1AEC" w:rsidR="00042760" w:rsidRDefault="00042760" w:rsidP="0056651E">
      <w:pPr>
        <w:rPr>
          <w:rFonts w:ascii="Times New Roman" w:hAnsi="Times New Roman" w:cs="Times New Roman"/>
          <w:sz w:val="26"/>
          <w:szCs w:val="26"/>
        </w:rPr>
      </w:pPr>
    </w:p>
    <w:p w14:paraId="1FA96180" w14:textId="77777777" w:rsidR="007C6291" w:rsidRDefault="007C6291">
      <w:pPr>
        <w:rPr>
          <w:rFonts w:ascii="Times New Roman" w:eastAsia="Times New Roman" w:hAnsi="Times New Roman" w:cs="Times New Roman"/>
          <w:b/>
          <w:sz w:val="32"/>
          <w:szCs w:val="30"/>
        </w:rPr>
      </w:pPr>
      <w:bookmarkStart w:id="2" w:name="_Toc490826998"/>
      <w:bookmarkStart w:id="3" w:name="_Toc516644134"/>
      <w:r>
        <w:br w:type="page"/>
      </w:r>
    </w:p>
    <w:p w14:paraId="330FC1E7" w14:textId="3E16CCAB" w:rsidR="00042760" w:rsidRPr="004D23C7" w:rsidRDefault="00042760" w:rsidP="007C6291">
      <w:pPr>
        <w:pStyle w:val="phan"/>
        <w:outlineLvl w:val="0"/>
      </w:pPr>
      <w:bookmarkStart w:id="4" w:name="_Toc16155792"/>
      <w:bookmarkStart w:id="5" w:name="_Toc16166400"/>
      <w:r w:rsidRPr="004D23C7">
        <w:lastRenderedPageBreak/>
        <w:t>CÁC KÝ HIỆU VIẾT TẮT</w:t>
      </w:r>
      <w:bookmarkEnd w:id="2"/>
      <w:bookmarkEnd w:id="3"/>
      <w:bookmarkEnd w:id="4"/>
      <w:bookmarkEnd w:id="5"/>
    </w:p>
    <w:tbl>
      <w:tblPr>
        <w:tblW w:w="4496"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738"/>
        <w:gridCol w:w="2670"/>
      </w:tblGrid>
      <w:tr w:rsidR="00042760" w:rsidRPr="004D23C7" w14:paraId="67DDC2FF" w14:textId="77777777" w:rsidTr="00FA7322">
        <w:trPr>
          <w:trHeight w:val="438"/>
          <w:jc w:val="center"/>
        </w:trPr>
        <w:tc>
          <w:tcPr>
            <w:tcW w:w="3412" w:type="pct"/>
            <w:vAlign w:val="center"/>
          </w:tcPr>
          <w:p w14:paraId="7E8E8E16" w14:textId="77777777" w:rsidR="00042760" w:rsidRPr="004D23C7" w:rsidRDefault="00042760" w:rsidP="00FA7322">
            <w:pPr>
              <w:pStyle w:val="chu"/>
              <w:rPr>
                <w:lang w:val="nl-NL"/>
              </w:rPr>
            </w:pPr>
            <w:r w:rsidRPr="004D23C7">
              <w:rPr>
                <w:lang w:val="nl-NL"/>
              </w:rPr>
              <w:t>Khoa Chăn nuôi</w:t>
            </w:r>
          </w:p>
        </w:tc>
        <w:tc>
          <w:tcPr>
            <w:tcW w:w="1588" w:type="pct"/>
            <w:vAlign w:val="center"/>
          </w:tcPr>
          <w:p w14:paraId="3DEDD3A9" w14:textId="77777777" w:rsidR="00042760" w:rsidRPr="004D23C7" w:rsidRDefault="00042760" w:rsidP="00FA7322">
            <w:pPr>
              <w:pStyle w:val="chu"/>
              <w:ind w:firstLine="0"/>
              <w:jc w:val="center"/>
              <w:rPr>
                <w:lang w:val="nl-NL"/>
              </w:rPr>
            </w:pPr>
            <w:r w:rsidRPr="004D23C7">
              <w:rPr>
                <w:lang w:val="nl-NL"/>
              </w:rPr>
              <w:t>CN</w:t>
            </w:r>
          </w:p>
        </w:tc>
      </w:tr>
      <w:tr w:rsidR="00042760" w:rsidRPr="004D23C7" w14:paraId="72353222" w14:textId="77777777" w:rsidTr="00FA7322">
        <w:trPr>
          <w:trHeight w:val="438"/>
          <w:jc w:val="center"/>
        </w:trPr>
        <w:tc>
          <w:tcPr>
            <w:tcW w:w="3412" w:type="pct"/>
            <w:vAlign w:val="center"/>
          </w:tcPr>
          <w:p w14:paraId="418EB137" w14:textId="77777777" w:rsidR="00042760" w:rsidRPr="004D23C7" w:rsidRDefault="00042760" w:rsidP="00FA7322">
            <w:pPr>
              <w:pStyle w:val="chu"/>
              <w:rPr>
                <w:lang w:val="nl-NL"/>
              </w:rPr>
            </w:pPr>
            <w:r w:rsidRPr="004D23C7">
              <w:t>Khoa Công nghệ Thông tin</w:t>
            </w:r>
          </w:p>
        </w:tc>
        <w:tc>
          <w:tcPr>
            <w:tcW w:w="1588" w:type="pct"/>
            <w:vAlign w:val="center"/>
          </w:tcPr>
          <w:p w14:paraId="1A315922" w14:textId="77777777" w:rsidR="00042760" w:rsidRPr="004D23C7" w:rsidRDefault="00042760" w:rsidP="00FA7322">
            <w:pPr>
              <w:pStyle w:val="chu"/>
              <w:ind w:firstLine="0"/>
              <w:jc w:val="center"/>
              <w:rPr>
                <w:lang w:val="nl-NL"/>
              </w:rPr>
            </w:pPr>
            <w:r w:rsidRPr="004D23C7">
              <w:t>TH</w:t>
            </w:r>
          </w:p>
        </w:tc>
      </w:tr>
      <w:tr w:rsidR="00042760" w:rsidRPr="004D23C7" w14:paraId="0B77BE87" w14:textId="77777777" w:rsidTr="00FA7322">
        <w:trPr>
          <w:trHeight w:val="438"/>
          <w:jc w:val="center"/>
        </w:trPr>
        <w:tc>
          <w:tcPr>
            <w:tcW w:w="3412" w:type="pct"/>
            <w:vAlign w:val="center"/>
          </w:tcPr>
          <w:p w14:paraId="7DD138CF" w14:textId="77777777" w:rsidR="00042760" w:rsidRPr="004D23C7" w:rsidRDefault="00042760" w:rsidP="00FA7322">
            <w:pPr>
              <w:pStyle w:val="chu"/>
            </w:pPr>
            <w:r w:rsidRPr="004D23C7">
              <w:t>Khoa Công nghệ Thực phẩm</w:t>
            </w:r>
          </w:p>
        </w:tc>
        <w:tc>
          <w:tcPr>
            <w:tcW w:w="1588" w:type="pct"/>
            <w:vAlign w:val="center"/>
          </w:tcPr>
          <w:p w14:paraId="5E7D6425" w14:textId="77777777" w:rsidR="00042760" w:rsidRPr="004D23C7" w:rsidRDefault="00042760" w:rsidP="00FA7322">
            <w:pPr>
              <w:pStyle w:val="chu"/>
              <w:ind w:firstLine="0"/>
              <w:jc w:val="center"/>
            </w:pPr>
            <w:r w:rsidRPr="004D23C7">
              <w:t>CP</w:t>
            </w:r>
          </w:p>
        </w:tc>
      </w:tr>
      <w:tr w:rsidR="00042760" w:rsidRPr="004D23C7" w14:paraId="157A0834" w14:textId="77777777" w:rsidTr="00FA7322">
        <w:trPr>
          <w:trHeight w:val="438"/>
          <w:jc w:val="center"/>
        </w:trPr>
        <w:tc>
          <w:tcPr>
            <w:tcW w:w="3412" w:type="pct"/>
            <w:vAlign w:val="center"/>
          </w:tcPr>
          <w:p w14:paraId="0BD507C7" w14:textId="77777777" w:rsidR="00042760" w:rsidRPr="004D23C7" w:rsidRDefault="00042760" w:rsidP="00FA7322">
            <w:pPr>
              <w:pStyle w:val="chu"/>
              <w:rPr>
                <w:lang w:val="nl-NL"/>
              </w:rPr>
            </w:pPr>
            <w:r w:rsidRPr="004D23C7">
              <w:rPr>
                <w:lang w:val="nl-NL"/>
              </w:rPr>
              <w:t>Khoa Cơ Điện</w:t>
            </w:r>
          </w:p>
        </w:tc>
        <w:tc>
          <w:tcPr>
            <w:tcW w:w="1588" w:type="pct"/>
            <w:vAlign w:val="center"/>
          </w:tcPr>
          <w:p w14:paraId="069822C1" w14:textId="77777777" w:rsidR="00042760" w:rsidRPr="004D23C7" w:rsidRDefault="00042760" w:rsidP="00FA7322">
            <w:pPr>
              <w:pStyle w:val="chu"/>
              <w:ind w:firstLine="0"/>
              <w:jc w:val="center"/>
              <w:rPr>
                <w:lang w:val="nl-NL"/>
              </w:rPr>
            </w:pPr>
            <w:r w:rsidRPr="004D23C7">
              <w:rPr>
                <w:lang w:val="nl-NL"/>
              </w:rPr>
              <w:t>CD</w:t>
            </w:r>
          </w:p>
        </w:tc>
      </w:tr>
      <w:tr w:rsidR="00042760" w:rsidRPr="004D23C7" w14:paraId="5B232B16" w14:textId="77777777" w:rsidTr="00FA7322">
        <w:trPr>
          <w:trHeight w:val="438"/>
          <w:jc w:val="center"/>
        </w:trPr>
        <w:tc>
          <w:tcPr>
            <w:tcW w:w="3412" w:type="pct"/>
            <w:vAlign w:val="center"/>
          </w:tcPr>
          <w:p w14:paraId="05996E50" w14:textId="77777777" w:rsidR="00042760" w:rsidRPr="004D23C7" w:rsidRDefault="00042760" w:rsidP="00FA7322">
            <w:pPr>
              <w:pStyle w:val="chu"/>
            </w:pPr>
            <w:r w:rsidRPr="004D23C7">
              <w:t>Khoa Công nghệ sinh học</w:t>
            </w:r>
          </w:p>
        </w:tc>
        <w:tc>
          <w:tcPr>
            <w:tcW w:w="1588" w:type="pct"/>
            <w:vAlign w:val="center"/>
          </w:tcPr>
          <w:p w14:paraId="6A29A81C" w14:textId="77777777" w:rsidR="00042760" w:rsidRPr="004D23C7" w:rsidRDefault="00042760" w:rsidP="00FA7322">
            <w:pPr>
              <w:pStyle w:val="chu"/>
              <w:ind w:firstLine="0"/>
              <w:jc w:val="center"/>
            </w:pPr>
            <w:r w:rsidRPr="004D23C7">
              <w:t>SH</w:t>
            </w:r>
          </w:p>
        </w:tc>
      </w:tr>
      <w:tr w:rsidR="00042760" w:rsidRPr="004D23C7" w14:paraId="1FC87630" w14:textId="77777777" w:rsidTr="00FA7322">
        <w:trPr>
          <w:trHeight w:val="438"/>
          <w:jc w:val="center"/>
        </w:trPr>
        <w:tc>
          <w:tcPr>
            <w:tcW w:w="3412" w:type="pct"/>
            <w:vAlign w:val="center"/>
          </w:tcPr>
          <w:p w14:paraId="6F38E0ED" w14:textId="77777777" w:rsidR="00042760" w:rsidRPr="004D23C7" w:rsidRDefault="00042760" w:rsidP="00FA7322">
            <w:pPr>
              <w:pStyle w:val="chu"/>
              <w:rPr>
                <w:lang w:val="nl-NL"/>
              </w:rPr>
            </w:pPr>
            <w:r w:rsidRPr="004D23C7">
              <w:rPr>
                <w:lang w:val="nl-NL"/>
              </w:rPr>
              <w:t>Khoa Giáo dục quốc phòng</w:t>
            </w:r>
          </w:p>
        </w:tc>
        <w:tc>
          <w:tcPr>
            <w:tcW w:w="1588" w:type="pct"/>
            <w:vAlign w:val="center"/>
          </w:tcPr>
          <w:p w14:paraId="7419E08D" w14:textId="77777777" w:rsidR="00042760" w:rsidRPr="004D23C7" w:rsidRDefault="00042760" w:rsidP="00FA7322">
            <w:pPr>
              <w:pStyle w:val="chu"/>
              <w:ind w:firstLine="0"/>
              <w:jc w:val="center"/>
              <w:rPr>
                <w:lang w:val="nl-NL"/>
              </w:rPr>
            </w:pPr>
            <w:r w:rsidRPr="004D23C7">
              <w:rPr>
                <w:lang w:val="nl-NL"/>
              </w:rPr>
              <w:t>QS</w:t>
            </w:r>
          </w:p>
        </w:tc>
      </w:tr>
      <w:tr w:rsidR="00042760" w:rsidRPr="004D23C7" w14:paraId="629B5634" w14:textId="77777777" w:rsidTr="00FA7322">
        <w:trPr>
          <w:trHeight w:val="438"/>
          <w:jc w:val="center"/>
        </w:trPr>
        <w:tc>
          <w:tcPr>
            <w:tcW w:w="3412" w:type="pct"/>
            <w:vAlign w:val="center"/>
          </w:tcPr>
          <w:p w14:paraId="686AD7BE" w14:textId="77777777" w:rsidR="00042760" w:rsidRPr="004D23C7" w:rsidRDefault="00042760" w:rsidP="00FA7322">
            <w:pPr>
              <w:pStyle w:val="chu"/>
            </w:pPr>
            <w:r w:rsidRPr="004D23C7">
              <w:t>Khoa Kinh tế và Phát triển nông thôn</w:t>
            </w:r>
          </w:p>
        </w:tc>
        <w:tc>
          <w:tcPr>
            <w:tcW w:w="1588" w:type="pct"/>
            <w:vAlign w:val="center"/>
          </w:tcPr>
          <w:p w14:paraId="65E378BA" w14:textId="77777777" w:rsidR="00042760" w:rsidRPr="004D23C7" w:rsidRDefault="00042760" w:rsidP="00FA7322">
            <w:pPr>
              <w:pStyle w:val="chu"/>
              <w:ind w:firstLine="0"/>
              <w:jc w:val="center"/>
            </w:pPr>
            <w:r w:rsidRPr="004D23C7">
              <w:t>KT</w:t>
            </w:r>
          </w:p>
        </w:tc>
      </w:tr>
      <w:tr w:rsidR="00042760" w:rsidRPr="004D23C7" w14:paraId="736EE7B3" w14:textId="77777777" w:rsidTr="00FA7322">
        <w:trPr>
          <w:trHeight w:val="438"/>
          <w:jc w:val="center"/>
        </w:trPr>
        <w:tc>
          <w:tcPr>
            <w:tcW w:w="3412" w:type="pct"/>
            <w:vAlign w:val="center"/>
          </w:tcPr>
          <w:p w14:paraId="7C46F289" w14:textId="77777777" w:rsidR="00042760" w:rsidRPr="004D23C7" w:rsidRDefault="00042760" w:rsidP="00FA7322">
            <w:pPr>
              <w:pStyle w:val="chu"/>
            </w:pPr>
            <w:r w:rsidRPr="004D23C7">
              <w:t>Khoa Kế toán và Quản trị kinh doanh</w:t>
            </w:r>
          </w:p>
        </w:tc>
        <w:tc>
          <w:tcPr>
            <w:tcW w:w="1588" w:type="pct"/>
            <w:vAlign w:val="center"/>
          </w:tcPr>
          <w:p w14:paraId="48D37651" w14:textId="77777777" w:rsidR="00042760" w:rsidRPr="004D23C7" w:rsidRDefault="00042760" w:rsidP="00FA7322">
            <w:pPr>
              <w:pStyle w:val="chu"/>
              <w:ind w:firstLine="0"/>
              <w:jc w:val="center"/>
            </w:pPr>
            <w:r w:rsidRPr="004D23C7">
              <w:t>KQ</w:t>
            </w:r>
          </w:p>
        </w:tc>
      </w:tr>
      <w:tr w:rsidR="00042760" w:rsidRPr="004D23C7" w14:paraId="3F2CA597" w14:textId="77777777" w:rsidTr="00FA7322">
        <w:trPr>
          <w:trHeight w:val="438"/>
          <w:jc w:val="center"/>
        </w:trPr>
        <w:tc>
          <w:tcPr>
            <w:tcW w:w="3412" w:type="pct"/>
            <w:vAlign w:val="center"/>
          </w:tcPr>
          <w:p w14:paraId="00BBBBE9" w14:textId="77777777" w:rsidR="00042760" w:rsidRPr="004D23C7" w:rsidRDefault="00042760" w:rsidP="00FA7322">
            <w:pPr>
              <w:pStyle w:val="chu"/>
            </w:pPr>
            <w:r w:rsidRPr="004D23C7">
              <w:t>Khoa Lý luận Chính trị và Xã hội</w:t>
            </w:r>
          </w:p>
        </w:tc>
        <w:tc>
          <w:tcPr>
            <w:tcW w:w="1588" w:type="pct"/>
            <w:vAlign w:val="center"/>
          </w:tcPr>
          <w:p w14:paraId="3D24931D" w14:textId="77777777" w:rsidR="00042760" w:rsidRPr="004D23C7" w:rsidRDefault="00042760" w:rsidP="00FA7322">
            <w:pPr>
              <w:pStyle w:val="chu"/>
              <w:ind w:firstLine="0"/>
              <w:jc w:val="center"/>
            </w:pPr>
            <w:r w:rsidRPr="004D23C7">
              <w:t>ML</w:t>
            </w:r>
          </w:p>
        </w:tc>
      </w:tr>
      <w:tr w:rsidR="00042760" w:rsidRPr="004D23C7" w14:paraId="55AB94CC" w14:textId="77777777" w:rsidTr="00FA7322">
        <w:trPr>
          <w:trHeight w:val="438"/>
          <w:jc w:val="center"/>
        </w:trPr>
        <w:tc>
          <w:tcPr>
            <w:tcW w:w="3412" w:type="pct"/>
            <w:vAlign w:val="center"/>
          </w:tcPr>
          <w:p w14:paraId="2ED95FEF" w14:textId="77777777" w:rsidR="00042760" w:rsidRPr="004D23C7" w:rsidRDefault="00042760" w:rsidP="00FA7322">
            <w:pPr>
              <w:pStyle w:val="chu"/>
            </w:pPr>
            <w:r w:rsidRPr="004D23C7">
              <w:t>Khoa Môi trường</w:t>
            </w:r>
          </w:p>
        </w:tc>
        <w:tc>
          <w:tcPr>
            <w:tcW w:w="1588" w:type="pct"/>
            <w:vAlign w:val="center"/>
          </w:tcPr>
          <w:p w14:paraId="644211A3" w14:textId="77777777" w:rsidR="00042760" w:rsidRPr="004D23C7" w:rsidRDefault="00042760" w:rsidP="00FA7322">
            <w:pPr>
              <w:pStyle w:val="chu"/>
              <w:ind w:firstLine="0"/>
              <w:jc w:val="center"/>
            </w:pPr>
            <w:r w:rsidRPr="004D23C7">
              <w:t>MT</w:t>
            </w:r>
          </w:p>
        </w:tc>
      </w:tr>
      <w:tr w:rsidR="00042760" w:rsidRPr="004D23C7" w14:paraId="6600587B" w14:textId="77777777" w:rsidTr="00FA7322">
        <w:trPr>
          <w:trHeight w:val="438"/>
          <w:jc w:val="center"/>
        </w:trPr>
        <w:tc>
          <w:tcPr>
            <w:tcW w:w="3412" w:type="pct"/>
            <w:vAlign w:val="center"/>
          </w:tcPr>
          <w:p w14:paraId="3278363E" w14:textId="77777777" w:rsidR="00042760" w:rsidRPr="004D23C7" w:rsidRDefault="00042760" w:rsidP="00FA7322">
            <w:pPr>
              <w:pStyle w:val="chu"/>
            </w:pPr>
            <w:r w:rsidRPr="004D23C7">
              <w:rPr>
                <w:lang w:val="nl-NL"/>
              </w:rPr>
              <w:t>Khoa Nông học</w:t>
            </w:r>
          </w:p>
        </w:tc>
        <w:tc>
          <w:tcPr>
            <w:tcW w:w="1588" w:type="pct"/>
            <w:vAlign w:val="center"/>
          </w:tcPr>
          <w:p w14:paraId="48C5C416" w14:textId="77777777" w:rsidR="00042760" w:rsidRPr="004D23C7" w:rsidRDefault="00042760" w:rsidP="00FA7322">
            <w:pPr>
              <w:pStyle w:val="chu"/>
              <w:ind w:firstLine="0"/>
              <w:jc w:val="center"/>
              <w:rPr>
                <w:lang w:val="nl-NL"/>
              </w:rPr>
            </w:pPr>
            <w:r w:rsidRPr="004D23C7">
              <w:rPr>
                <w:lang w:val="nl-NL"/>
              </w:rPr>
              <w:t>NH</w:t>
            </w:r>
          </w:p>
        </w:tc>
      </w:tr>
      <w:tr w:rsidR="00042760" w:rsidRPr="004D23C7" w14:paraId="658EC11C" w14:textId="77777777" w:rsidTr="00FA7322">
        <w:trPr>
          <w:trHeight w:val="438"/>
          <w:jc w:val="center"/>
        </w:trPr>
        <w:tc>
          <w:tcPr>
            <w:tcW w:w="3412" w:type="pct"/>
            <w:vAlign w:val="center"/>
          </w:tcPr>
          <w:p w14:paraId="364F5461" w14:textId="77777777" w:rsidR="00042760" w:rsidRPr="004D23C7" w:rsidRDefault="00042760" w:rsidP="00FA7322">
            <w:pPr>
              <w:pStyle w:val="chu"/>
            </w:pPr>
            <w:r w:rsidRPr="004D23C7">
              <w:t>Khoa Quản lý đất đai</w:t>
            </w:r>
          </w:p>
        </w:tc>
        <w:tc>
          <w:tcPr>
            <w:tcW w:w="1588" w:type="pct"/>
            <w:vAlign w:val="center"/>
          </w:tcPr>
          <w:p w14:paraId="1C64E415" w14:textId="77777777" w:rsidR="00042760" w:rsidRPr="004D23C7" w:rsidRDefault="00042760" w:rsidP="00FA7322">
            <w:pPr>
              <w:pStyle w:val="chu"/>
              <w:ind w:firstLine="0"/>
              <w:jc w:val="center"/>
            </w:pPr>
            <w:r w:rsidRPr="004D23C7">
              <w:t>QL</w:t>
            </w:r>
          </w:p>
        </w:tc>
      </w:tr>
      <w:tr w:rsidR="00042760" w:rsidRPr="004D23C7" w14:paraId="2B0C5B45" w14:textId="77777777" w:rsidTr="00FA7322">
        <w:trPr>
          <w:trHeight w:val="438"/>
          <w:jc w:val="center"/>
        </w:trPr>
        <w:tc>
          <w:tcPr>
            <w:tcW w:w="3412" w:type="pct"/>
            <w:vAlign w:val="center"/>
          </w:tcPr>
          <w:p w14:paraId="309333F4" w14:textId="77777777" w:rsidR="00042760" w:rsidRPr="004D23C7" w:rsidRDefault="00042760" w:rsidP="00FA7322">
            <w:pPr>
              <w:pStyle w:val="chu"/>
              <w:rPr>
                <w:lang w:val="nl-NL"/>
              </w:rPr>
            </w:pPr>
            <w:r w:rsidRPr="004D23C7">
              <w:rPr>
                <w:lang w:val="nl-NL"/>
              </w:rPr>
              <w:t>Khoa Sư phạm và Ngoại ngữ</w:t>
            </w:r>
          </w:p>
        </w:tc>
        <w:tc>
          <w:tcPr>
            <w:tcW w:w="1588" w:type="pct"/>
            <w:vAlign w:val="center"/>
          </w:tcPr>
          <w:p w14:paraId="1A3CD6E2" w14:textId="77777777" w:rsidR="00042760" w:rsidRPr="004D23C7" w:rsidRDefault="00042760" w:rsidP="00FA7322">
            <w:pPr>
              <w:pStyle w:val="chu"/>
              <w:ind w:firstLine="0"/>
              <w:jc w:val="center"/>
              <w:rPr>
                <w:lang w:val="nl-NL"/>
              </w:rPr>
            </w:pPr>
            <w:r w:rsidRPr="004D23C7">
              <w:rPr>
                <w:lang w:val="nl-NL"/>
              </w:rPr>
              <w:t>SN</w:t>
            </w:r>
          </w:p>
        </w:tc>
      </w:tr>
      <w:tr w:rsidR="00042760" w:rsidRPr="004D23C7" w14:paraId="5513491F" w14:textId="77777777" w:rsidTr="00FA7322">
        <w:trPr>
          <w:trHeight w:val="438"/>
          <w:jc w:val="center"/>
        </w:trPr>
        <w:tc>
          <w:tcPr>
            <w:tcW w:w="3412" w:type="pct"/>
            <w:vAlign w:val="center"/>
          </w:tcPr>
          <w:p w14:paraId="14161E44" w14:textId="77777777" w:rsidR="00042760" w:rsidRPr="004D23C7" w:rsidRDefault="00042760" w:rsidP="00FA7322">
            <w:pPr>
              <w:pStyle w:val="chu"/>
              <w:rPr>
                <w:lang w:val="nl-NL"/>
              </w:rPr>
            </w:pPr>
            <w:r w:rsidRPr="004D23C7">
              <w:rPr>
                <w:lang w:val="nl-NL"/>
              </w:rPr>
              <w:t>Khoa Thú y</w:t>
            </w:r>
          </w:p>
        </w:tc>
        <w:tc>
          <w:tcPr>
            <w:tcW w:w="1588" w:type="pct"/>
            <w:vAlign w:val="center"/>
          </w:tcPr>
          <w:p w14:paraId="2F93D306" w14:textId="77777777" w:rsidR="00042760" w:rsidRPr="004D23C7" w:rsidRDefault="00042760" w:rsidP="00FA7322">
            <w:pPr>
              <w:pStyle w:val="chu"/>
              <w:ind w:firstLine="0"/>
              <w:jc w:val="center"/>
              <w:rPr>
                <w:lang w:val="nl-NL"/>
              </w:rPr>
            </w:pPr>
            <w:r w:rsidRPr="004D23C7">
              <w:rPr>
                <w:lang w:val="nl-NL"/>
              </w:rPr>
              <w:t>TY</w:t>
            </w:r>
          </w:p>
        </w:tc>
      </w:tr>
      <w:tr w:rsidR="00042760" w:rsidRPr="004D23C7" w14:paraId="293825CC" w14:textId="77777777" w:rsidTr="00FA7322">
        <w:trPr>
          <w:trHeight w:val="438"/>
          <w:jc w:val="center"/>
        </w:trPr>
        <w:tc>
          <w:tcPr>
            <w:tcW w:w="3412" w:type="pct"/>
            <w:vAlign w:val="center"/>
          </w:tcPr>
          <w:p w14:paraId="5FE91016" w14:textId="77777777" w:rsidR="00042760" w:rsidRPr="004D23C7" w:rsidRDefault="00042760" w:rsidP="00FA7322">
            <w:pPr>
              <w:pStyle w:val="chu"/>
              <w:rPr>
                <w:lang w:val="nl-NL"/>
              </w:rPr>
            </w:pPr>
            <w:r w:rsidRPr="004D23C7">
              <w:rPr>
                <w:lang w:val="nl-NL"/>
              </w:rPr>
              <w:t>Khoa Thủy sản</w:t>
            </w:r>
          </w:p>
        </w:tc>
        <w:tc>
          <w:tcPr>
            <w:tcW w:w="1588" w:type="pct"/>
            <w:vAlign w:val="center"/>
          </w:tcPr>
          <w:p w14:paraId="0B1B166E" w14:textId="77777777" w:rsidR="00042760" w:rsidRPr="004D23C7" w:rsidRDefault="00042760" w:rsidP="00FA7322">
            <w:pPr>
              <w:pStyle w:val="chu"/>
              <w:ind w:firstLine="0"/>
              <w:jc w:val="center"/>
              <w:rPr>
                <w:lang w:val="nl-NL"/>
              </w:rPr>
            </w:pPr>
            <w:r w:rsidRPr="004D23C7">
              <w:rPr>
                <w:lang w:val="nl-NL"/>
              </w:rPr>
              <w:t>TS</w:t>
            </w:r>
          </w:p>
        </w:tc>
      </w:tr>
      <w:tr w:rsidR="00042760" w:rsidRPr="004D23C7" w14:paraId="6AADAA1A" w14:textId="77777777" w:rsidTr="00FA7322">
        <w:trPr>
          <w:trHeight w:val="438"/>
          <w:jc w:val="center"/>
        </w:trPr>
        <w:tc>
          <w:tcPr>
            <w:tcW w:w="3412" w:type="pct"/>
            <w:vAlign w:val="center"/>
          </w:tcPr>
          <w:p w14:paraId="6A0EC08C" w14:textId="77777777" w:rsidR="00042760" w:rsidRPr="004D23C7" w:rsidRDefault="00042760" w:rsidP="00FA7322">
            <w:pPr>
              <w:pStyle w:val="chu"/>
            </w:pPr>
            <w:r w:rsidRPr="004D23C7">
              <w:t>Bắt buộc</w:t>
            </w:r>
          </w:p>
        </w:tc>
        <w:tc>
          <w:tcPr>
            <w:tcW w:w="1588" w:type="pct"/>
            <w:vAlign w:val="center"/>
          </w:tcPr>
          <w:p w14:paraId="52FDB8F6" w14:textId="77777777" w:rsidR="00042760" w:rsidRPr="004D23C7" w:rsidRDefault="00042760" w:rsidP="00FA7322">
            <w:pPr>
              <w:pStyle w:val="chu"/>
              <w:ind w:firstLine="0"/>
              <w:jc w:val="center"/>
            </w:pPr>
            <w:r w:rsidRPr="004D23C7">
              <w:t>BB</w:t>
            </w:r>
          </w:p>
        </w:tc>
      </w:tr>
      <w:tr w:rsidR="00042760" w:rsidRPr="004D23C7" w14:paraId="2825E86E" w14:textId="77777777" w:rsidTr="00FA7322">
        <w:trPr>
          <w:trHeight w:val="438"/>
          <w:jc w:val="center"/>
        </w:trPr>
        <w:tc>
          <w:tcPr>
            <w:tcW w:w="3412" w:type="pct"/>
            <w:vAlign w:val="center"/>
          </w:tcPr>
          <w:p w14:paraId="2363A780" w14:textId="77777777" w:rsidR="00042760" w:rsidRPr="004D23C7" w:rsidRDefault="00042760" w:rsidP="00FA7322">
            <w:pPr>
              <w:pStyle w:val="chu"/>
            </w:pPr>
            <w:r w:rsidRPr="004D23C7">
              <w:t>Phần cứng bắt buộc</w:t>
            </w:r>
          </w:p>
        </w:tc>
        <w:tc>
          <w:tcPr>
            <w:tcW w:w="1588" w:type="pct"/>
            <w:vAlign w:val="center"/>
          </w:tcPr>
          <w:p w14:paraId="411D9D3C" w14:textId="77777777" w:rsidR="00042760" w:rsidRPr="004D23C7" w:rsidRDefault="00042760" w:rsidP="00FA7322">
            <w:pPr>
              <w:pStyle w:val="chu"/>
              <w:ind w:firstLine="0"/>
              <w:jc w:val="center"/>
            </w:pPr>
            <w:r w:rsidRPr="004D23C7">
              <w:t>PCBB</w:t>
            </w:r>
          </w:p>
        </w:tc>
      </w:tr>
      <w:tr w:rsidR="00042760" w:rsidRPr="004D23C7" w14:paraId="57C38BDF" w14:textId="77777777" w:rsidTr="00FA7322">
        <w:trPr>
          <w:trHeight w:val="438"/>
          <w:jc w:val="center"/>
        </w:trPr>
        <w:tc>
          <w:tcPr>
            <w:tcW w:w="3412" w:type="pct"/>
            <w:vAlign w:val="center"/>
          </w:tcPr>
          <w:p w14:paraId="51529170" w14:textId="77777777" w:rsidR="00042760" w:rsidRPr="004D23C7" w:rsidRDefault="00042760" w:rsidP="00FA7322">
            <w:pPr>
              <w:pStyle w:val="chu"/>
            </w:pPr>
            <w:r w:rsidRPr="004D23C7">
              <w:t>Tự chọn</w:t>
            </w:r>
          </w:p>
        </w:tc>
        <w:tc>
          <w:tcPr>
            <w:tcW w:w="1588" w:type="pct"/>
            <w:vAlign w:val="center"/>
          </w:tcPr>
          <w:p w14:paraId="67A2487B" w14:textId="77777777" w:rsidR="00042760" w:rsidRPr="004D23C7" w:rsidRDefault="00042760" w:rsidP="00FA7322">
            <w:pPr>
              <w:pStyle w:val="chu"/>
              <w:ind w:firstLine="0"/>
              <w:jc w:val="center"/>
            </w:pPr>
            <w:r w:rsidRPr="004D23C7">
              <w:t>TC</w:t>
            </w:r>
          </w:p>
        </w:tc>
      </w:tr>
      <w:tr w:rsidR="00042760" w:rsidRPr="004D23C7" w14:paraId="77277839" w14:textId="77777777" w:rsidTr="00FA7322">
        <w:trPr>
          <w:trHeight w:val="438"/>
          <w:jc w:val="center"/>
        </w:trPr>
        <w:tc>
          <w:tcPr>
            <w:tcW w:w="3412" w:type="pct"/>
            <w:vAlign w:val="center"/>
          </w:tcPr>
          <w:p w14:paraId="03D9C727" w14:textId="77777777" w:rsidR="00042760" w:rsidRPr="004D23C7" w:rsidRDefault="00042760" w:rsidP="00FA7322">
            <w:pPr>
              <w:pStyle w:val="chu"/>
            </w:pPr>
            <w:r w:rsidRPr="004D23C7">
              <w:t>Lý thuyết</w:t>
            </w:r>
          </w:p>
        </w:tc>
        <w:tc>
          <w:tcPr>
            <w:tcW w:w="1588" w:type="pct"/>
            <w:vAlign w:val="center"/>
          </w:tcPr>
          <w:p w14:paraId="54B9CE2D" w14:textId="77777777" w:rsidR="00042760" w:rsidRPr="004D23C7" w:rsidRDefault="00042760" w:rsidP="00FA7322">
            <w:pPr>
              <w:pStyle w:val="chu"/>
              <w:ind w:firstLine="0"/>
              <w:jc w:val="center"/>
            </w:pPr>
            <w:r w:rsidRPr="004D23C7">
              <w:t>LT</w:t>
            </w:r>
          </w:p>
        </w:tc>
      </w:tr>
      <w:tr w:rsidR="00042760" w:rsidRPr="004D23C7" w14:paraId="4389DDB5" w14:textId="77777777" w:rsidTr="00FA7322">
        <w:trPr>
          <w:trHeight w:val="438"/>
          <w:jc w:val="center"/>
        </w:trPr>
        <w:tc>
          <w:tcPr>
            <w:tcW w:w="3412" w:type="pct"/>
            <w:vAlign w:val="center"/>
          </w:tcPr>
          <w:p w14:paraId="403C27C8" w14:textId="77777777" w:rsidR="00042760" w:rsidRPr="004D23C7" w:rsidRDefault="00042760" w:rsidP="00FA7322">
            <w:pPr>
              <w:pStyle w:val="chu"/>
            </w:pPr>
            <w:r w:rsidRPr="004D23C7">
              <w:t>Thực hành</w:t>
            </w:r>
          </w:p>
        </w:tc>
        <w:tc>
          <w:tcPr>
            <w:tcW w:w="1588" w:type="pct"/>
            <w:vAlign w:val="center"/>
          </w:tcPr>
          <w:p w14:paraId="5ECEEDE9" w14:textId="77777777" w:rsidR="00042760" w:rsidRPr="004D23C7" w:rsidRDefault="00042760" w:rsidP="00FA7322">
            <w:pPr>
              <w:pStyle w:val="chu"/>
              <w:ind w:firstLine="0"/>
              <w:jc w:val="center"/>
            </w:pPr>
            <w:r w:rsidRPr="004D23C7">
              <w:t>TH</w:t>
            </w:r>
          </w:p>
        </w:tc>
      </w:tr>
    </w:tbl>
    <w:p w14:paraId="6274B9FB" w14:textId="77777777" w:rsidR="00042760" w:rsidRDefault="00042760" w:rsidP="0056651E">
      <w:pPr>
        <w:rPr>
          <w:rFonts w:ascii="Times New Roman" w:hAnsi="Times New Roman" w:cs="Times New Roman"/>
          <w:sz w:val="26"/>
          <w:szCs w:val="26"/>
        </w:rPr>
      </w:pPr>
    </w:p>
    <w:p w14:paraId="27B5703D" w14:textId="2A8F3E07" w:rsidR="00407544" w:rsidRDefault="00407544">
      <w:pPr>
        <w:rPr>
          <w:rFonts w:ascii="Times New Roman" w:hAnsi="Times New Roman" w:cs="Times New Roman"/>
          <w:sz w:val="26"/>
          <w:szCs w:val="26"/>
        </w:rPr>
      </w:pPr>
      <w:r>
        <w:rPr>
          <w:rFonts w:ascii="Times New Roman" w:hAnsi="Times New Roman" w:cs="Times New Roman"/>
          <w:sz w:val="26"/>
          <w:szCs w:val="26"/>
        </w:rPr>
        <w:br w:type="page"/>
      </w:r>
    </w:p>
    <w:p w14:paraId="544B49D7" w14:textId="4BD374A2" w:rsidR="00770E6B" w:rsidRPr="005E270B" w:rsidRDefault="00407544" w:rsidP="005E270B">
      <w:pPr>
        <w:pStyle w:val="Heading1"/>
        <w:jc w:val="center"/>
        <w:rPr>
          <w:rFonts w:ascii="Times New Roman" w:hAnsi="Times New Roman" w:cs="Times New Roman"/>
          <w:b/>
          <w:bCs/>
          <w:color w:val="auto"/>
        </w:rPr>
      </w:pPr>
      <w:bookmarkStart w:id="6" w:name="_Toc16155793"/>
      <w:bookmarkStart w:id="7" w:name="_Toc16166401"/>
      <w:r w:rsidRPr="005E270B">
        <w:rPr>
          <w:rFonts w:ascii="Times New Roman" w:hAnsi="Times New Roman" w:cs="Times New Roman"/>
          <w:b/>
          <w:bCs/>
          <w:color w:val="auto"/>
        </w:rPr>
        <w:lastRenderedPageBreak/>
        <w:t>PHẦN I. GIỚI THIỆU VỀ KHOA SƯ PHẠM VÀ NGOẠI NGỮ</w:t>
      </w:r>
      <w:bookmarkEnd w:id="6"/>
      <w:bookmarkEnd w:id="7"/>
    </w:p>
    <w:p w14:paraId="4AED266D" w14:textId="06E7FCC4" w:rsidR="00407544" w:rsidRDefault="00407544" w:rsidP="00407544">
      <w:pPr>
        <w:rPr>
          <w:rFonts w:ascii="Times New Roman" w:hAnsi="Times New Roman" w:cs="Times New Roman"/>
          <w:b/>
          <w:bCs/>
          <w:sz w:val="24"/>
          <w:szCs w:val="24"/>
        </w:rPr>
      </w:pPr>
    </w:p>
    <w:p w14:paraId="0CD8A487" w14:textId="22952AB8" w:rsidR="00407544" w:rsidRDefault="00407544" w:rsidP="001474A6">
      <w:pPr>
        <w:spacing w:before="120" w:after="0" w:line="271"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Khoa Sư phạm và Ngoại ngữ (SP&amp;NN) tiền than là Khoa Sư phạm kỹ thuật được thành lập theo Quyết định số 2468/GD-ĐT ngày 02/8/1007 của Bộ trưởng Bộ GĐ&amp;ĐT. Ngày 10/01/1998 khoa Sư phạm kyx thuật chính thức đi vào hoạt động tại Trường Đại học Nông nghiệp I. Trải qua hơn 20 năm xây dựng và trưởng thành, Khoa SP&amp;NN đã đào tạo được hơn 900 sinh viên tốt nghiệp ngành Sư phạm kỹ thuật nông nghiệp, đã và đang công tác tại các cơ sở giáo dục, các cơ quan, tổ chức liên quan đến nông nghiệp trên khắp mọi miền của Tổ Quốc.</w:t>
      </w:r>
    </w:p>
    <w:p w14:paraId="4F948985" w14:textId="21F9FE66" w:rsidR="00407544" w:rsidRDefault="00407544" w:rsidP="001474A6">
      <w:pPr>
        <w:spacing w:before="120" w:after="0" w:line="271" w:lineRule="auto"/>
        <w:jc w:val="both"/>
        <w:rPr>
          <w:rFonts w:ascii="Times New Roman" w:hAnsi="Times New Roman" w:cs="Times New Roman"/>
          <w:sz w:val="24"/>
          <w:szCs w:val="24"/>
        </w:rPr>
      </w:pPr>
      <w:r>
        <w:rPr>
          <w:rFonts w:ascii="Times New Roman" w:hAnsi="Times New Roman" w:cs="Times New Roman"/>
          <w:sz w:val="24"/>
          <w:szCs w:val="24"/>
        </w:rPr>
        <w:tab/>
        <w:t xml:space="preserve">Hiện nay, Khoa SP&amp;NN có 04 bộ môn là Tiếng Anh cơ bản, Tiếng Anh chuyên nghiệp, Phương pháp giáo dục, Tâm lý với tổng số cán bộ giáo viên là </w:t>
      </w:r>
      <w:r w:rsidR="00AA1529">
        <w:rPr>
          <w:rFonts w:ascii="Times New Roman" w:hAnsi="Times New Roman" w:cs="Times New Roman"/>
          <w:sz w:val="24"/>
          <w:szCs w:val="24"/>
        </w:rPr>
        <w:t>41</w:t>
      </w:r>
      <w:r>
        <w:rPr>
          <w:rFonts w:ascii="Times New Roman" w:hAnsi="Times New Roman" w:cs="Times New Roman"/>
          <w:sz w:val="24"/>
          <w:szCs w:val="24"/>
        </w:rPr>
        <w:t xml:space="preserve"> (trong đó có 4 Tiến sĩ, </w:t>
      </w:r>
      <w:r w:rsidR="00AA1529">
        <w:rPr>
          <w:rFonts w:ascii="Times New Roman" w:hAnsi="Times New Roman" w:cs="Times New Roman"/>
          <w:sz w:val="24"/>
          <w:szCs w:val="24"/>
        </w:rPr>
        <w:t>34 Thạc sĩ, 04 Cử nhân). Bên cạnh việc đào tạo sinh viên</w:t>
      </w:r>
      <w:r w:rsidR="00046678">
        <w:rPr>
          <w:rFonts w:ascii="Times New Roman" w:hAnsi="Times New Roman" w:cs="Times New Roman"/>
          <w:sz w:val="24"/>
          <w:szCs w:val="24"/>
        </w:rPr>
        <w:t xml:space="preserve"> ngành Sư phạm kỹ thuật nông nghiệp, ngành Ngôn ngữ Anh, Khoa còn có nhiệm vụ giảng dạy ngoại ngữ cho sinh viên, học viên cao học và sinh viên tiên tiến, chất lượng cao và các học phần Tâm lý, Kỹ năng mềm cho sinh viên toàn Học viện.</w:t>
      </w:r>
    </w:p>
    <w:p w14:paraId="0EA15617" w14:textId="0E04171B" w:rsidR="00046678" w:rsidRDefault="00046678" w:rsidP="001474A6">
      <w:pPr>
        <w:spacing w:before="120" w:after="0" w:line="271" w:lineRule="auto"/>
        <w:jc w:val="both"/>
        <w:rPr>
          <w:rFonts w:ascii="Times New Roman" w:hAnsi="Times New Roman" w:cs="Times New Roman"/>
          <w:sz w:val="24"/>
          <w:szCs w:val="24"/>
        </w:rPr>
      </w:pPr>
      <w:r>
        <w:rPr>
          <w:rFonts w:ascii="Times New Roman" w:hAnsi="Times New Roman" w:cs="Times New Roman"/>
          <w:sz w:val="24"/>
          <w:szCs w:val="24"/>
        </w:rPr>
        <w:tab/>
        <w:t>Trong xu thế phát triển chung của Học viện, khoa Sư phạm và Ngoại ngữ không ngừng đổ mới cơ sở vật chất, nâng cao trình độ chuyên môn của cán bộ, giảng viên, về chương trình đào tạo, tác phong làm việc…đáp ứng nhu cầu chung của xã hội về nguồn nhân lực. Năm 2014, khoa đã điều chỉnh, xây dựng chương trình đào tạo ngành Sư phạm kỹ thuật nông nghiệp theo định hướng nghề nghiệp và bắt đầu triển khai đào tạo từ khóa 60, với mục đích tăng cường đào tạo về năng lực làm việc cho sinh viên có thể đảm nhận được ngay công việc sau khi tốt nghiệp đại học.</w:t>
      </w:r>
    </w:p>
    <w:p w14:paraId="4DF721C7" w14:textId="0461CC98" w:rsidR="00046678" w:rsidRDefault="00046678" w:rsidP="001474A6">
      <w:pPr>
        <w:spacing w:before="120" w:after="0" w:line="271" w:lineRule="auto"/>
        <w:jc w:val="both"/>
        <w:rPr>
          <w:rFonts w:ascii="Times New Roman" w:hAnsi="Times New Roman" w:cs="Times New Roman"/>
          <w:sz w:val="24"/>
          <w:szCs w:val="24"/>
        </w:rPr>
      </w:pPr>
      <w:r>
        <w:rPr>
          <w:rFonts w:ascii="Times New Roman" w:hAnsi="Times New Roman" w:cs="Times New Roman"/>
          <w:sz w:val="24"/>
          <w:szCs w:val="24"/>
        </w:rPr>
        <w:tab/>
        <w:t xml:space="preserve">Hiện tại, khoa cũng đang triển khai Đề án dạy và học ngoại ngữ nhằm nâng cao chất lượng dạy và học ngoại ngữ tại Học viện, cải tiến phương pháp đánh giá năng lực ngoại ngữ cho sinh viên và đã xây dựng mở ngành đào tạo Cử nhân Ngôn ngữ Anh và bắt đầu tuyển sinh từ năm học 2017 – 2018, đào tạo văn bằng 2 ngành Ngôn ngữ Anh cho sinh viên các khoa khác trong Học viện nhằm góp phần nâng cao </w:t>
      </w:r>
      <w:r w:rsidR="001474A6">
        <w:rPr>
          <w:rFonts w:ascii="Times New Roman" w:hAnsi="Times New Roman" w:cs="Times New Roman"/>
          <w:sz w:val="24"/>
          <w:szCs w:val="24"/>
        </w:rPr>
        <w:t>khả năng cạnh tranh của sinh viên nông nghiệp sau khi tốt nghiệp tại thị trường lao động trong nước và trong khu vực.</w:t>
      </w:r>
    </w:p>
    <w:p w14:paraId="36F28670" w14:textId="499BBC55" w:rsidR="001474A6" w:rsidRPr="00407544" w:rsidRDefault="001474A6" w:rsidP="001474A6">
      <w:pPr>
        <w:spacing w:before="120" w:after="0" w:line="271" w:lineRule="auto"/>
        <w:jc w:val="both"/>
        <w:rPr>
          <w:rFonts w:ascii="Times New Roman" w:hAnsi="Times New Roman" w:cs="Times New Roman"/>
          <w:sz w:val="24"/>
          <w:szCs w:val="24"/>
        </w:rPr>
      </w:pPr>
      <w:r>
        <w:rPr>
          <w:rFonts w:ascii="Times New Roman" w:hAnsi="Times New Roman" w:cs="Times New Roman"/>
          <w:sz w:val="24"/>
          <w:szCs w:val="24"/>
        </w:rPr>
        <w:tab/>
        <w:t>Nhận thức sâu sắc được sứ mạng của Học viện Nông nghiệp Việt Nam phấn đấu đạt chất lượng cao trong đào tạo, khoa học – công nghệ và phục vụ xã hội, là trường trọng điểm quốc gia và đóng góp thiết thực cho sự nghiệp công nghiệp hóa, hiện đại hóa nông nghiệp và phát triển nông thôn văn minh, giàu, đẹp. Khoa Sư phạm và Ngoại ngữ luôn xác định nhiệm vụ cho mình là cũng với các khoa khác, cùng với Học viện đào tạo nguồn nhân lực có chất lượng cao, tăng cường nghiên cứu khoa học và phục vụ xã hội, khẳng định uy tín của Khoa và Học viện với xã hội. Nghiên cứu phát triển giáo dục đào tạo gắn với nhu cầu của xã hội, đào tạo gắn với địa chỉ, đa dạng hóa chương trình đào tạo.</w:t>
      </w:r>
    </w:p>
    <w:p w14:paraId="62933955" w14:textId="450B5502" w:rsidR="00770E6B" w:rsidRDefault="00770E6B" w:rsidP="0056651E">
      <w:pPr>
        <w:rPr>
          <w:rFonts w:ascii="Times New Roman" w:hAnsi="Times New Roman" w:cs="Times New Roman"/>
          <w:sz w:val="26"/>
          <w:szCs w:val="26"/>
        </w:rPr>
      </w:pPr>
    </w:p>
    <w:p w14:paraId="5EC9137A" w14:textId="62FD22C8" w:rsidR="00770E6B" w:rsidRDefault="00770E6B" w:rsidP="0056651E">
      <w:pPr>
        <w:rPr>
          <w:rFonts w:ascii="Times New Roman" w:hAnsi="Times New Roman" w:cs="Times New Roman"/>
          <w:sz w:val="26"/>
          <w:szCs w:val="26"/>
        </w:rPr>
      </w:pPr>
    </w:p>
    <w:p w14:paraId="1AE8A9D2" w14:textId="77777777" w:rsidR="00042760" w:rsidRDefault="00042760" w:rsidP="001474A6">
      <w:pPr>
        <w:rPr>
          <w:rFonts w:ascii="Times New Roman" w:hAnsi="Times New Roman" w:cs="Times New Roman"/>
          <w:b/>
          <w:bCs/>
          <w:sz w:val="26"/>
          <w:szCs w:val="26"/>
        </w:rPr>
      </w:pPr>
    </w:p>
    <w:p w14:paraId="550496BF" w14:textId="6A69D216" w:rsidR="00770E6B" w:rsidRPr="005E270B" w:rsidRDefault="00770E6B" w:rsidP="005E270B">
      <w:pPr>
        <w:pStyle w:val="Heading1"/>
        <w:jc w:val="center"/>
        <w:rPr>
          <w:rFonts w:ascii="Times New Roman" w:hAnsi="Times New Roman" w:cs="Times New Roman"/>
          <w:b/>
          <w:bCs/>
          <w:color w:val="auto"/>
        </w:rPr>
      </w:pPr>
      <w:bookmarkStart w:id="8" w:name="_Toc16155794"/>
      <w:bookmarkStart w:id="9" w:name="_Toc16166402"/>
      <w:r w:rsidRPr="005E270B">
        <w:rPr>
          <w:rFonts w:ascii="Times New Roman" w:hAnsi="Times New Roman" w:cs="Times New Roman"/>
          <w:b/>
          <w:bCs/>
          <w:color w:val="auto"/>
        </w:rPr>
        <w:lastRenderedPageBreak/>
        <w:t>PHẦN II: CHƯƠNG TRÌNH ĐÀO TẠO</w:t>
      </w:r>
      <w:bookmarkEnd w:id="8"/>
      <w:bookmarkEnd w:id="9"/>
    </w:p>
    <w:p w14:paraId="01BC7F74" w14:textId="79DA6A97" w:rsidR="00770E6B" w:rsidRPr="005E270B" w:rsidRDefault="00770E6B" w:rsidP="007C6291">
      <w:pPr>
        <w:pStyle w:val="Heading2"/>
        <w:rPr>
          <w:rFonts w:ascii="Times New Roman" w:hAnsi="Times New Roman" w:cs="Times New Roman"/>
          <w:b/>
          <w:bCs/>
          <w:color w:val="auto"/>
          <w:sz w:val="24"/>
          <w:szCs w:val="24"/>
        </w:rPr>
      </w:pPr>
      <w:bookmarkStart w:id="10" w:name="_Toc16155795"/>
      <w:bookmarkStart w:id="11" w:name="_Toc16166403"/>
      <w:r w:rsidRPr="005E270B">
        <w:rPr>
          <w:rFonts w:ascii="Times New Roman" w:hAnsi="Times New Roman" w:cs="Times New Roman"/>
          <w:b/>
          <w:bCs/>
          <w:color w:val="auto"/>
          <w:sz w:val="24"/>
          <w:szCs w:val="24"/>
        </w:rPr>
        <w:t>1.NGÀNH SƯ PHẠM KỸ THUẬT NÔNG NGHIỆP – POHE</w:t>
      </w:r>
      <w:bookmarkEnd w:id="10"/>
      <w:bookmarkEnd w:id="11"/>
    </w:p>
    <w:p w14:paraId="5174C8B6" w14:textId="43571DA8" w:rsidR="00770E6B" w:rsidRPr="005E270B" w:rsidRDefault="00770E6B" w:rsidP="007C6291">
      <w:pPr>
        <w:pStyle w:val="Heading3"/>
        <w:rPr>
          <w:rFonts w:ascii="Times New Roman" w:hAnsi="Times New Roman" w:cs="Times New Roman"/>
          <w:b/>
          <w:bCs/>
          <w:color w:val="auto"/>
        </w:rPr>
      </w:pPr>
      <w:bookmarkStart w:id="12" w:name="_Toc16155796"/>
      <w:bookmarkStart w:id="13" w:name="_Toc16166404"/>
      <w:r w:rsidRPr="005E270B">
        <w:rPr>
          <w:rFonts w:ascii="Times New Roman" w:hAnsi="Times New Roman" w:cs="Times New Roman"/>
          <w:b/>
          <w:bCs/>
          <w:color w:val="auto"/>
        </w:rPr>
        <w:t>1.1. Chuyên ngành Sư phạm kỹ thuật nông nghiệp – hướng giảng dạy</w:t>
      </w:r>
      <w:bookmarkEnd w:id="12"/>
      <w:bookmarkEnd w:id="13"/>
    </w:p>
    <w:p w14:paraId="32866C6B" w14:textId="77777777" w:rsidR="00042760" w:rsidRPr="004D23C7" w:rsidDel="009A1A60" w:rsidRDefault="00042760" w:rsidP="005444EA">
      <w:pPr>
        <w:pStyle w:val="2"/>
        <w:numPr>
          <w:ilvl w:val="0"/>
          <w:numId w:val="1"/>
        </w:numPr>
        <w:spacing w:after="0" w:line="271" w:lineRule="auto"/>
        <w:ind w:left="0" w:firstLine="0"/>
        <w:outlineLvl w:val="3"/>
        <w:rPr>
          <w:del w:id="14" w:author="Viet Nguyen" w:date="2019-08-06T10:01:00Z"/>
        </w:rPr>
      </w:pPr>
      <w:bookmarkStart w:id="15" w:name="_Toc16166405"/>
      <w:bookmarkEnd w:id="15"/>
    </w:p>
    <w:p w14:paraId="440D2F6D" w14:textId="77777777" w:rsidR="00042760" w:rsidRDefault="00042760" w:rsidP="005444EA">
      <w:pPr>
        <w:pStyle w:val="A1"/>
        <w:numPr>
          <w:ilvl w:val="0"/>
          <w:numId w:val="1"/>
        </w:numPr>
        <w:spacing w:after="0" w:line="271" w:lineRule="auto"/>
        <w:ind w:left="0" w:firstLine="0"/>
        <w:outlineLvl w:val="3"/>
        <w:rPr>
          <w:rFonts w:ascii="Times New Roman" w:hAnsi="Times New Roman"/>
        </w:rPr>
      </w:pPr>
      <w:bookmarkStart w:id="16" w:name="_Toc516644140"/>
      <w:bookmarkStart w:id="17" w:name="_Toc16166406"/>
      <w:r w:rsidRPr="004D23C7">
        <w:rPr>
          <w:rFonts w:ascii="Times New Roman" w:hAnsi="Times New Roman"/>
        </w:rPr>
        <w:t>Mục tiêu đào tạo</w:t>
      </w:r>
      <w:bookmarkEnd w:id="16"/>
      <w:bookmarkEnd w:id="17"/>
      <w:r w:rsidRPr="004D23C7">
        <w:rPr>
          <w:rFonts w:ascii="Times New Roman" w:hAnsi="Times New Roman"/>
        </w:rPr>
        <w:t xml:space="preserve"> </w:t>
      </w:r>
    </w:p>
    <w:p w14:paraId="48E144D6"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lang w:val="pt-BR"/>
        </w:rPr>
        <w:t xml:space="preserve">Đào tạo cán bộ giảng dạy kỹ thuật nông nghiệp, cán bộ dạy nghề nông nghiệp,  cán bộ khuyến nông và kinh doanh nông nghiệp công tác tại các </w:t>
      </w:r>
      <w:r w:rsidRPr="00042760">
        <w:rPr>
          <w:rFonts w:ascii="Times New Roman" w:hAnsi="Times New Roman" w:cs="Times New Roman"/>
          <w:sz w:val="24"/>
          <w:szCs w:val="24"/>
        </w:rPr>
        <w:t>các cơ sở giáo dục, các trường trung cấp, cao đẳng, đại học và dạy nghề nông nghiệp, các trung tâm khuyến nông, các cơ quan quản lý và triển khai các dự án khuyến nông, dạy nghề nông nghiệp cho nông dân cấp Trung ương và địa phương…</w:t>
      </w:r>
    </w:p>
    <w:p w14:paraId="051A903A" w14:textId="77777777" w:rsidR="00042760" w:rsidRPr="00042760" w:rsidRDefault="00042760" w:rsidP="005444EA">
      <w:pPr>
        <w:pStyle w:val="A1"/>
        <w:numPr>
          <w:ilvl w:val="0"/>
          <w:numId w:val="1"/>
        </w:numPr>
        <w:spacing w:after="0" w:line="271" w:lineRule="auto"/>
        <w:ind w:left="0" w:firstLine="0"/>
        <w:outlineLvl w:val="3"/>
        <w:rPr>
          <w:rFonts w:ascii="Times New Roman" w:hAnsi="Times New Roman"/>
        </w:rPr>
      </w:pPr>
      <w:bookmarkStart w:id="18" w:name="_Toc516644141"/>
      <w:bookmarkStart w:id="19" w:name="_Toc16166407"/>
      <w:r w:rsidRPr="00042760">
        <w:rPr>
          <w:rFonts w:ascii="Times New Roman" w:hAnsi="Times New Roman"/>
        </w:rPr>
        <w:t>Chuẩn đầu ra</w:t>
      </w:r>
      <w:bookmarkEnd w:id="18"/>
      <w:bookmarkEnd w:id="19"/>
    </w:p>
    <w:p w14:paraId="671BA34F" w14:textId="77777777" w:rsidR="00042760" w:rsidRPr="00042760" w:rsidRDefault="00042760" w:rsidP="006F7DDE">
      <w:pPr>
        <w:pStyle w:val="ListParagraph"/>
        <w:tabs>
          <w:tab w:val="left" w:pos="3500"/>
        </w:tabs>
        <w:spacing w:before="120" w:after="0" w:line="271" w:lineRule="auto"/>
        <w:ind w:left="0"/>
        <w:jc w:val="both"/>
        <w:rPr>
          <w:szCs w:val="24"/>
        </w:rPr>
      </w:pPr>
      <w:r w:rsidRPr="00042760">
        <w:rPr>
          <w:szCs w:val="24"/>
        </w:rPr>
        <w:t xml:space="preserve">    Dựa vào vị trí công việc sau khi tốt nghiệp và hồ sơ nghề nghiệp của sinh viên tốt nghiệp ngành SPKTNN có thể đảm nhận, hồ sơ năng lực nghề nghiệp của ngành SPKTNN gồm 6 năng lực sau:</w:t>
      </w:r>
    </w:p>
    <w:p w14:paraId="2A550E47" w14:textId="77777777" w:rsidR="00042760" w:rsidRPr="00042760" w:rsidRDefault="00042760" w:rsidP="006F7DDE">
      <w:pPr>
        <w:pStyle w:val="ListParagraph"/>
        <w:tabs>
          <w:tab w:val="left" w:pos="3500"/>
        </w:tabs>
        <w:spacing w:before="120" w:after="0" w:line="271" w:lineRule="auto"/>
        <w:ind w:left="0"/>
        <w:jc w:val="both"/>
        <w:rPr>
          <w:szCs w:val="24"/>
        </w:rPr>
      </w:pPr>
      <w:r w:rsidRPr="00042760">
        <w:rPr>
          <w:szCs w:val="24"/>
        </w:rPr>
        <w:t xml:space="preserve">+ Người học có năng lực </w:t>
      </w:r>
      <w:r w:rsidRPr="00042760">
        <w:rPr>
          <w:rFonts w:eastAsia="Times New Roman"/>
          <w:bCs/>
          <w:szCs w:val="24"/>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1C1187F2" w14:textId="77777777" w:rsidR="00042760" w:rsidRPr="00042760" w:rsidRDefault="00042760" w:rsidP="006F7DDE">
      <w:pPr>
        <w:pStyle w:val="ListParagraph"/>
        <w:tabs>
          <w:tab w:val="left" w:pos="2043"/>
        </w:tabs>
        <w:spacing w:before="120" w:after="0" w:line="271" w:lineRule="auto"/>
        <w:ind w:left="0"/>
        <w:jc w:val="both"/>
        <w:rPr>
          <w:szCs w:val="24"/>
        </w:rPr>
      </w:pPr>
      <w:r w:rsidRPr="00042760">
        <w:rPr>
          <w:szCs w:val="24"/>
        </w:rPr>
        <w:t>+ Người học có khả năng tư vấn về các lĩnh vực chuyên môn trong giáo dục, khuyến nông, kinh doanh nông nghiệp.</w:t>
      </w:r>
      <w:r w:rsidRPr="00042760">
        <w:rPr>
          <w:szCs w:val="24"/>
        </w:rPr>
        <w:tab/>
      </w:r>
    </w:p>
    <w:p w14:paraId="679913B2" w14:textId="77777777" w:rsidR="00042760" w:rsidRPr="00042760" w:rsidRDefault="00042760" w:rsidP="006F7DDE">
      <w:pPr>
        <w:pStyle w:val="ListParagraph"/>
        <w:tabs>
          <w:tab w:val="left" w:pos="3500"/>
        </w:tabs>
        <w:spacing w:before="120" w:after="0" w:line="271" w:lineRule="auto"/>
        <w:ind w:left="0"/>
        <w:jc w:val="both"/>
        <w:rPr>
          <w:szCs w:val="24"/>
        </w:rPr>
      </w:pPr>
      <w:r w:rsidRPr="00042760">
        <w:rPr>
          <w:szCs w:val="24"/>
        </w:rPr>
        <w:t>+ Người học có khả năng nghiên cứu để có thể giải quyết các vấn đề thực tiễn liên quan đến lĩnh vực giáo dục khuyến nông và kinh doanh nông nghiệp.</w:t>
      </w:r>
    </w:p>
    <w:p w14:paraId="76958A1F" w14:textId="77777777" w:rsidR="00042760" w:rsidRPr="00042760" w:rsidRDefault="00042760" w:rsidP="006F7DDE">
      <w:pPr>
        <w:pStyle w:val="ListParagraph"/>
        <w:tabs>
          <w:tab w:val="left" w:pos="3500"/>
        </w:tabs>
        <w:spacing w:before="120" w:after="0" w:line="271" w:lineRule="auto"/>
        <w:ind w:left="0"/>
        <w:jc w:val="both"/>
        <w:rPr>
          <w:szCs w:val="24"/>
        </w:rPr>
      </w:pPr>
      <w:r w:rsidRPr="00042760">
        <w:rPr>
          <w:szCs w:val="24"/>
        </w:rPr>
        <w:t>+ Người học có khả năng khởi nghiệp, phát triển được các công việc kinh doanh trong nông nghiệp</w:t>
      </w:r>
    </w:p>
    <w:p w14:paraId="61E0CE22" w14:textId="77777777" w:rsidR="00042760" w:rsidRPr="00042760" w:rsidRDefault="00042760" w:rsidP="006F7DDE">
      <w:pPr>
        <w:pStyle w:val="ListParagraph"/>
        <w:tabs>
          <w:tab w:val="left" w:pos="3500"/>
        </w:tabs>
        <w:spacing w:before="120" w:after="0" w:line="271" w:lineRule="auto"/>
        <w:ind w:left="0"/>
        <w:jc w:val="both"/>
        <w:rPr>
          <w:szCs w:val="24"/>
        </w:rPr>
      </w:pPr>
      <w:r w:rsidRPr="00042760">
        <w:rPr>
          <w:szCs w:val="24"/>
        </w:rPr>
        <w:t>+  Người học có khả năng xây dựng và triển khai các hoạt động khuyến nông.</w:t>
      </w:r>
    </w:p>
    <w:p w14:paraId="0850C665" w14:textId="77777777" w:rsidR="00042760" w:rsidRPr="00042760" w:rsidRDefault="00042760" w:rsidP="006F7DDE">
      <w:pPr>
        <w:pStyle w:val="ListParagraph"/>
        <w:tabs>
          <w:tab w:val="left" w:pos="3500"/>
        </w:tabs>
        <w:spacing w:before="120" w:after="0" w:line="271" w:lineRule="auto"/>
        <w:ind w:left="0"/>
        <w:jc w:val="both"/>
        <w:rPr>
          <w:szCs w:val="24"/>
        </w:rPr>
      </w:pPr>
      <w:r w:rsidRPr="00042760">
        <w:rPr>
          <w:szCs w:val="24"/>
        </w:rPr>
        <w:t>+  Người học có khả năng sử dụng Ngoại ngữ và Tin học trong giao tiếp và công việc chuyên môn.</w:t>
      </w:r>
    </w:p>
    <w:p w14:paraId="1DD7D494" w14:textId="77777777" w:rsidR="00042760" w:rsidRPr="00042760" w:rsidRDefault="00042760" w:rsidP="006F7DDE">
      <w:pPr>
        <w:pStyle w:val="ListParagraph"/>
        <w:tabs>
          <w:tab w:val="left" w:pos="3500"/>
        </w:tabs>
        <w:spacing w:before="120" w:after="0" w:line="271" w:lineRule="auto"/>
        <w:ind w:left="0"/>
        <w:jc w:val="both"/>
        <w:rPr>
          <w:i/>
          <w:iCs/>
          <w:szCs w:val="24"/>
        </w:rPr>
      </w:pPr>
      <w:r w:rsidRPr="00042760">
        <w:rPr>
          <w:i/>
          <w:iCs/>
          <w:szCs w:val="24"/>
        </w:rPr>
        <w:t>Quy định cụ thể đối với từng năng lực:</w:t>
      </w:r>
    </w:p>
    <w:p w14:paraId="7C02FAF8" w14:textId="77777777" w:rsidR="00042760" w:rsidRPr="00042760" w:rsidRDefault="00042760" w:rsidP="006F7DDE">
      <w:pPr>
        <w:tabs>
          <w:tab w:val="left" w:pos="350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1: </w:t>
      </w:r>
      <w:r w:rsidRPr="00042760">
        <w:rPr>
          <w:rFonts w:ascii="Times New Roman" w:hAnsi="Times New Roman" w:cs="Times New Roman"/>
          <w:bCs/>
          <w:iCs/>
          <w:sz w:val="24"/>
          <w:szCs w:val="24"/>
        </w:rPr>
        <w:t xml:space="preserve">Người học có năng lực </w:t>
      </w:r>
      <w:r w:rsidRPr="00042760">
        <w:rPr>
          <w:rFonts w:ascii="Times New Roman" w:eastAsia="Times New Roman" w:hAnsi="Times New Roman" w:cs="Times New Roman"/>
          <w:bCs/>
          <w:iCs/>
          <w:sz w:val="24"/>
          <w:szCs w:val="24"/>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1962E7B2" w14:textId="77777777" w:rsidR="00042760" w:rsidRPr="00042760" w:rsidRDefault="00042760" w:rsidP="006F7DDE">
      <w:pPr>
        <w:tabs>
          <w:tab w:val="left" w:pos="3500"/>
        </w:tabs>
        <w:spacing w:before="120" w:after="0" w:line="271" w:lineRule="auto"/>
        <w:jc w:val="both"/>
        <w:rPr>
          <w:rFonts w:ascii="Times New Roman" w:hAnsi="Times New Roman" w:cs="Times New Roman"/>
          <w:b/>
          <w:i/>
          <w:sz w:val="24"/>
          <w:szCs w:val="24"/>
        </w:rPr>
      </w:pPr>
      <w:r w:rsidRPr="00042760">
        <w:rPr>
          <w:rFonts w:ascii="Times New Roman" w:hAnsi="Times New Roman" w:cs="Times New Roman"/>
          <w:i/>
          <w:sz w:val="24"/>
          <w:szCs w:val="24"/>
        </w:rPr>
        <w:t xml:space="preserve">Mức dễ: </w:t>
      </w:r>
    </w:p>
    <w:p w14:paraId="025F44DA" w14:textId="77777777" w:rsidR="00042760" w:rsidRPr="00042760" w:rsidRDefault="00042760" w:rsidP="006F7DDE">
      <w:pPr>
        <w:tabs>
          <w:tab w:val="left" w:pos="3500"/>
        </w:tabs>
        <w:spacing w:before="120" w:after="0" w:line="271" w:lineRule="auto"/>
        <w:jc w:val="both"/>
        <w:rPr>
          <w:rFonts w:ascii="Times New Roman" w:hAnsi="Times New Roman" w:cs="Times New Roman"/>
          <w:b/>
          <w:iCs/>
          <w:sz w:val="24"/>
          <w:szCs w:val="24"/>
        </w:rPr>
      </w:pPr>
      <w:r w:rsidRPr="00042760">
        <w:rPr>
          <w:rFonts w:ascii="Times New Roman" w:eastAsia="Times New Roman" w:hAnsi="Times New Roman" w:cs="Times New Roman"/>
          <w:iCs/>
          <w:sz w:val="24"/>
          <w:szCs w:val="24"/>
        </w:rPr>
        <w:t>Người học có khả năng xác định được bản chất của quá trình giáo dục và dạy học, hiểu được các nguyên tắc, nội dung, phương pháp dạy học và giáo dục nghề nghiệp.</w:t>
      </w:r>
    </w:p>
    <w:p w14:paraId="1BE1009E"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Có kiến thức cơ bản về giáo dục học nghề nghiệp, lí luận dạy học, hoạt động giáo dục nghề nghiệp cho người học</w:t>
      </w:r>
    </w:p>
    <w:p w14:paraId="21E16154"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Xác định được mối quan hệ của các yếu tố ảnh hưởng đến quá trình dạy học, giáo dục người học</w:t>
      </w:r>
    </w:p>
    <w:p w14:paraId="5E5F9946"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Xác định được các yêu cầu về phẩm chất của người giáo viên</w:t>
      </w:r>
    </w:p>
    <w:p w14:paraId="1487F065"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Bước đầu hình thành và phát triển năng lực nghề nghiệp, năng lực sư phạm.</w:t>
      </w:r>
    </w:p>
    <w:p w14:paraId="3E1DFDA0"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i/>
          <w:sz w:val="24"/>
          <w:szCs w:val="24"/>
          <w:lang w:val="nl-NL"/>
        </w:rPr>
      </w:pPr>
      <w:r w:rsidRPr="00042760">
        <w:rPr>
          <w:rFonts w:ascii="Times New Roman" w:eastAsia="Times New Roman" w:hAnsi="Times New Roman" w:cs="Times New Roman"/>
          <w:i/>
          <w:sz w:val="24"/>
          <w:szCs w:val="24"/>
          <w:lang w:val="nl-NL"/>
        </w:rPr>
        <w:t>Mức trung bình:</w:t>
      </w:r>
    </w:p>
    <w:p w14:paraId="1F97C00A"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iCs/>
          <w:sz w:val="24"/>
          <w:szCs w:val="24"/>
        </w:rPr>
      </w:pPr>
      <w:r w:rsidRPr="00042760">
        <w:rPr>
          <w:rFonts w:ascii="Times New Roman" w:eastAsia="Times New Roman" w:hAnsi="Times New Roman" w:cs="Times New Roman"/>
          <w:i/>
          <w:sz w:val="24"/>
          <w:szCs w:val="24"/>
          <w:lang w:val="nl-NL"/>
        </w:rPr>
        <w:t xml:space="preserve"> </w:t>
      </w:r>
      <w:r w:rsidRPr="00042760">
        <w:rPr>
          <w:rFonts w:ascii="Times New Roman" w:eastAsia="Times New Roman" w:hAnsi="Times New Roman" w:cs="Times New Roman"/>
          <w:iCs/>
          <w:sz w:val="24"/>
          <w:szCs w:val="24"/>
        </w:rPr>
        <w:t>Người học có khả năng thực hiện được các hoạt động dạy học và giáo dục cơ bản trong những tình huống cụ thể đảm bảo các nguyên tắc giáo dục và các yêu cầu của quá trình dạy học.</w:t>
      </w:r>
    </w:p>
    <w:p w14:paraId="1BAEFC1A"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lastRenderedPageBreak/>
        <w:t>+ Có kiến thức lí luận và kĩ năng cơ bản về nguyên tắc, nội dung, phương pháp và phương tiện dạy học KTNN và hoạt động giáo dục nghề nghiệp</w:t>
      </w:r>
    </w:p>
    <w:p w14:paraId="230A3B54"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Có kiến thức cơ bản về kiểm tra, đánh giá kết quả học tập của người học</w:t>
      </w:r>
    </w:p>
    <w:p w14:paraId="5A92BCBD"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rPr>
      </w:pPr>
      <w:r w:rsidRPr="00042760">
        <w:rPr>
          <w:rFonts w:ascii="Times New Roman" w:eastAsia="Times New Roman" w:hAnsi="Times New Roman" w:cs="Times New Roman"/>
          <w:sz w:val="24"/>
          <w:szCs w:val="24"/>
        </w:rPr>
        <w:t>+ Có khả năng xây dựng và t</w:t>
      </w:r>
      <w:r w:rsidRPr="00042760">
        <w:rPr>
          <w:rFonts w:ascii="Times New Roman" w:eastAsia="Times New Roman" w:hAnsi="Times New Roman" w:cs="Times New Roman"/>
          <w:sz w:val="24"/>
          <w:szCs w:val="24"/>
          <w:lang w:val="nl-NL"/>
        </w:rPr>
        <w:t>hực hiện các hoạt động dạy học và giáo dục cơ bản đạt hiệu quả</w:t>
      </w:r>
      <w:r w:rsidRPr="00042760">
        <w:rPr>
          <w:rFonts w:ascii="Times New Roman" w:eastAsia="Times New Roman" w:hAnsi="Times New Roman" w:cs="Times New Roman"/>
          <w:sz w:val="24"/>
          <w:szCs w:val="24"/>
        </w:rPr>
        <w:t>.</w:t>
      </w:r>
    </w:p>
    <w:p w14:paraId="4A5F737B"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i/>
          <w:sz w:val="24"/>
          <w:szCs w:val="24"/>
          <w:lang w:val="nl-NL"/>
        </w:rPr>
      </w:pPr>
      <w:r w:rsidRPr="00042760">
        <w:rPr>
          <w:rFonts w:ascii="Times New Roman" w:eastAsia="Times New Roman" w:hAnsi="Times New Roman" w:cs="Times New Roman"/>
          <w:i/>
          <w:sz w:val="24"/>
          <w:szCs w:val="24"/>
          <w:lang w:val="nl-NL"/>
        </w:rPr>
        <w:t>Mức khó:</w:t>
      </w:r>
    </w:p>
    <w:p w14:paraId="4ADE00D6"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iCs/>
          <w:sz w:val="24"/>
          <w:szCs w:val="24"/>
        </w:rPr>
      </w:pPr>
      <w:r w:rsidRPr="00042760">
        <w:rPr>
          <w:rFonts w:ascii="Times New Roman" w:eastAsia="Times New Roman" w:hAnsi="Times New Roman" w:cs="Times New Roman"/>
          <w:i/>
          <w:sz w:val="24"/>
          <w:szCs w:val="24"/>
          <w:lang w:val="nl-NL"/>
        </w:rPr>
        <w:t xml:space="preserve"> </w:t>
      </w:r>
      <w:r w:rsidRPr="00042760">
        <w:rPr>
          <w:rFonts w:ascii="Times New Roman" w:eastAsia="Times New Roman" w:hAnsi="Times New Roman" w:cs="Times New Roman"/>
          <w:iCs/>
          <w:sz w:val="24"/>
          <w:szCs w:val="24"/>
        </w:rPr>
        <w:t>Người học có khả năng tổ chức và thực hiện tốt các hoạt động giảng dạy, sử dụng các phương pháp, kỹ năng và phương tiện dạy học phù hợp, hiệu quả với từng đối tượng đào tạo.</w:t>
      </w:r>
    </w:p>
    <w:p w14:paraId="41D2F2B3" w14:textId="77777777" w:rsidR="00042760" w:rsidRPr="00042760" w:rsidRDefault="00042760" w:rsidP="006F7DDE">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Vận dụng được các kiến thức tổng hợp về giáo dục và giảng dạy cho các đối tượng đào tạo thuộc lĩnh vực nông nghiệp</w:t>
      </w:r>
    </w:p>
    <w:p w14:paraId="54B59884" w14:textId="77777777" w:rsidR="00042760" w:rsidRPr="00042760" w:rsidRDefault="00042760" w:rsidP="006F7DDE">
      <w:pPr>
        <w:spacing w:before="120" w:after="0" w:line="271" w:lineRule="auto"/>
        <w:jc w:val="both"/>
        <w:textAlignment w:val="baseline"/>
        <w:rPr>
          <w:rFonts w:ascii="Times New Roman" w:eastAsia="Times New Roman" w:hAnsi="Times New Roman" w:cs="Times New Roman"/>
          <w:sz w:val="24"/>
          <w:szCs w:val="24"/>
        </w:rPr>
      </w:pPr>
      <w:r w:rsidRPr="00042760">
        <w:rPr>
          <w:rFonts w:ascii="Times New Roman" w:eastAsia="Times New Roman" w:hAnsi="Times New Roman" w:cs="Times New Roman"/>
          <w:sz w:val="24"/>
          <w:szCs w:val="24"/>
        </w:rPr>
        <w:t>+ Tổ chức và thực hiện hiệu quả các hoạt động dạy học, kiểm tra, đánh giá kết quả học tập theo quy định, phù hợp với từng đối tượng đào tạo</w:t>
      </w:r>
    </w:p>
    <w:p w14:paraId="55A8D179" w14:textId="77777777" w:rsidR="00042760" w:rsidRPr="00042760" w:rsidRDefault="00042760" w:rsidP="006F7DDE">
      <w:pPr>
        <w:tabs>
          <w:tab w:val="right" w:pos="9810"/>
        </w:tabs>
        <w:spacing w:before="120" w:after="0" w:line="271" w:lineRule="auto"/>
        <w:jc w:val="both"/>
        <w:textAlignment w:val="baseline"/>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Tổ chức và thực hiện được các hoạt động giáo dục tại cơ sở giáo dục đào tạo và dạy nghề.</w:t>
      </w:r>
      <w:r w:rsidRPr="00042760">
        <w:rPr>
          <w:rFonts w:ascii="Times New Roman" w:eastAsia="Times New Roman" w:hAnsi="Times New Roman" w:cs="Times New Roman"/>
          <w:sz w:val="24"/>
          <w:szCs w:val="24"/>
          <w:lang w:val="nl-NL"/>
        </w:rPr>
        <w:tab/>
      </w:r>
    </w:p>
    <w:p w14:paraId="487900C6" w14:textId="77777777" w:rsidR="00042760" w:rsidRPr="00042760" w:rsidRDefault="00042760" w:rsidP="006F7DDE">
      <w:pPr>
        <w:tabs>
          <w:tab w:val="left" w:pos="2043"/>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2: </w:t>
      </w:r>
      <w:r w:rsidRPr="00042760">
        <w:rPr>
          <w:rFonts w:ascii="Times New Roman" w:hAnsi="Times New Roman" w:cs="Times New Roman"/>
          <w:bCs/>
          <w:iCs/>
          <w:sz w:val="24"/>
          <w:szCs w:val="24"/>
        </w:rPr>
        <w:t>Người học có khả năng tư vấn về các lĩnh vực chuyên môn trong giáo dục, khuyến nông, kinh doanh nông nghiệp.</w:t>
      </w:r>
      <w:r w:rsidRPr="00042760">
        <w:rPr>
          <w:rFonts w:ascii="Times New Roman" w:hAnsi="Times New Roman" w:cs="Times New Roman"/>
          <w:bCs/>
          <w:iCs/>
          <w:sz w:val="24"/>
          <w:szCs w:val="24"/>
        </w:rPr>
        <w:tab/>
      </w:r>
    </w:p>
    <w:p w14:paraId="651F8265" w14:textId="77777777" w:rsidR="00042760" w:rsidRPr="00042760" w:rsidRDefault="00042760" w:rsidP="006F7DDE">
      <w:pPr>
        <w:tabs>
          <w:tab w:val="left" w:pos="2043"/>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04DA4E10" w14:textId="77777777" w:rsidR="00042760" w:rsidRPr="00042760" w:rsidRDefault="00042760" w:rsidP="006F7DDE">
      <w:pPr>
        <w:tabs>
          <w:tab w:val="left" w:pos="2043"/>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xml:space="preserve"> Người học có kiến thức cơ bản về công tác tư vấn trong lĩnh vực giáo dục và nông nghiệp. </w:t>
      </w:r>
    </w:p>
    <w:p w14:paraId="45F16878"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về tâm lý học nghề nghiệp, pháp luật, giáo dục học nghề nghiệp, lý luận về tham vấn</w:t>
      </w:r>
    </w:p>
    <w:p w14:paraId="5941A752"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Xác định được vai trò, nhiệm vụ của công tác tư vấn trong lĩnh vực giáo dục khuyến nông, kinh doanh nông nghiệp</w:t>
      </w:r>
    </w:p>
    <w:p w14:paraId="46BCEBED" w14:textId="77777777" w:rsidR="00042760" w:rsidRPr="00042760" w:rsidRDefault="00042760" w:rsidP="006F7DDE">
      <w:pPr>
        <w:tabs>
          <w:tab w:val="left" w:pos="2043"/>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 xml:space="preserve">Mức trung bình: </w:t>
      </w:r>
    </w:p>
    <w:p w14:paraId="58B3B598" w14:textId="77777777" w:rsidR="00042760" w:rsidRPr="00042760" w:rsidRDefault="00042760" w:rsidP="006F7DDE">
      <w:pPr>
        <w:tabs>
          <w:tab w:val="left" w:pos="2043"/>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Người học có khả năng ứng dụng kiến thức, kỹ năng tư vấn trong các tình huống đơn giản.</w:t>
      </w:r>
    </w:p>
    <w:p w14:paraId="014A618A" w14:textId="77777777" w:rsidR="00042760" w:rsidRPr="00042760" w:rsidRDefault="00042760" w:rsidP="006F7DDE">
      <w:pPr>
        <w:tabs>
          <w:tab w:val="left" w:pos="153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được tâm lý và đặc điểm văn hóa xã hội của đối tượng tư vấn</w:t>
      </w:r>
    </w:p>
    <w:p w14:paraId="1D8C8C07" w14:textId="77777777" w:rsidR="00042760" w:rsidRPr="00042760" w:rsidRDefault="00042760" w:rsidP="006F7DDE">
      <w:pPr>
        <w:tabs>
          <w:tab w:val="left" w:pos="1530"/>
          <w:tab w:val="left" w:pos="2043"/>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Hình thành các kỹ năng cơ bản của nhà tham vấn, tư vấn (Kỹ năng lắng nghe, Kỹ năng đặt câu hỏi, kỹ năng phản hồi…)</w:t>
      </w:r>
    </w:p>
    <w:p w14:paraId="33E4B86B" w14:textId="77777777" w:rsidR="00042760" w:rsidRPr="00042760" w:rsidRDefault="00042760" w:rsidP="006F7DDE">
      <w:pPr>
        <w:tabs>
          <w:tab w:val="left" w:pos="153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tư vấn, tham vấn các vấn đề đơn giản trong lĩnh vực giáo dục, khuyến nông, kinh doanh nông nghiệp</w:t>
      </w:r>
    </w:p>
    <w:p w14:paraId="6883B7F9" w14:textId="77777777" w:rsidR="00042760" w:rsidRPr="00042760" w:rsidRDefault="00042760" w:rsidP="006F7DDE">
      <w:pPr>
        <w:tabs>
          <w:tab w:val="left" w:pos="2043"/>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khó:</w:t>
      </w:r>
    </w:p>
    <w:p w14:paraId="2035BE83" w14:textId="77777777" w:rsidR="00042760" w:rsidRPr="00042760" w:rsidRDefault="00042760" w:rsidP="006F7DDE">
      <w:pPr>
        <w:tabs>
          <w:tab w:val="left" w:pos="2043"/>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xml:space="preserve"> Người học có khả năng thực hiện tốt các công việc tư vấn, tham vấn trong lĩnh vực giáo dục và nông nghiệp.</w:t>
      </w:r>
    </w:p>
    <w:p w14:paraId="48DA6ABA"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tổng hợp về giáo dục, nông nghiệp, kinh tế</w:t>
      </w:r>
    </w:p>
    <w:p w14:paraId="7E3D31D1"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tư vấn, tham vấn hiệu quả cho các nhóm đối tượng (học sinh, sinh viên, nông dân, nhà quản lý…).</w:t>
      </w:r>
    </w:p>
    <w:p w14:paraId="0CAD0D60" w14:textId="77777777" w:rsidR="00042760" w:rsidRPr="00042760" w:rsidRDefault="00042760" w:rsidP="006F7DDE">
      <w:pPr>
        <w:tabs>
          <w:tab w:val="left" w:pos="350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lastRenderedPageBreak/>
        <w:t xml:space="preserve">Năng lực 3: </w:t>
      </w:r>
      <w:r w:rsidRPr="00042760">
        <w:rPr>
          <w:rFonts w:ascii="Times New Roman" w:hAnsi="Times New Roman" w:cs="Times New Roman"/>
          <w:bCs/>
          <w:iCs/>
          <w:sz w:val="24"/>
          <w:szCs w:val="24"/>
        </w:rPr>
        <w:t>Người học có khả năng nghiên cứu để có thể giải quyết các vấn đề thực tiễn liên quan đến lĩnh vực giáo dục, khuyến nông và kinh doanh trong nông nghiệp.</w:t>
      </w:r>
    </w:p>
    <w:p w14:paraId="65E6C575" w14:textId="77777777" w:rsidR="00042760" w:rsidRPr="00042760" w:rsidRDefault="00042760" w:rsidP="006F7DDE">
      <w:pPr>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61321270" w14:textId="77777777" w:rsidR="00042760" w:rsidRPr="00042760" w:rsidRDefault="00042760" w:rsidP="006F7DDE">
      <w:pPr>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Có kiến thức để thực hiện các nội dung nghiên cứu khoa học.</w:t>
      </w:r>
    </w:p>
    <w:p w14:paraId="58FA32F8" w14:textId="77777777" w:rsidR="00042760" w:rsidRPr="00042760" w:rsidRDefault="00042760" w:rsidP="006F7DDE">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(Toán, hóa, sinh)</w:t>
      </w:r>
    </w:p>
    <w:p w14:paraId="11823D99"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lý luận về nghiên cứu khoa học</w:t>
      </w:r>
    </w:p>
    <w:p w14:paraId="4C81C077"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chuyên ngành cơ bản (giáo dục học, lý luận giáo dục, phương pháp và phương tiện dạy học, nông học, chăn nuôi, kinh tế….).</w:t>
      </w:r>
    </w:p>
    <w:p w14:paraId="28C183AD" w14:textId="77777777" w:rsidR="00042760" w:rsidRPr="00042760" w:rsidRDefault="00042760" w:rsidP="006F7DDE">
      <w:pPr>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trung bình:</w:t>
      </w:r>
    </w:p>
    <w:p w14:paraId="22E553A6" w14:textId="77777777" w:rsidR="00042760" w:rsidRPr="00042760" w:rsidRDefault="00042760" w:rsidP="006F7DDE">
      <w:pPr>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khả năng thực hiện nghiên cứu khoa học đơn giản theo nhóm thuộc lĩnh vực giáo dục, khuyến nông và kinh doanh trong nông nghiệp.</w:t>
      </w:r>
    </w:p>
    <w:p w14:paraId="52C6CBF0" w14:textId="77777777" w:rsidR="00042760" w:rsidRPr="00042760" w:rsidRDefault="00042760" w:rsidP="006F7DDE">
      <w:pPr>
        <w:spacing w:before="120" w:after="0" w:line="271" w:lineRule="auto"/>
        <w:jc w:val="both"/>
        <w:rPr>
          <w:ins w:id="20" w:author="HP" w:date="2014-12-23T05:55:00Z"/>
          <w:rFonts w:ascii="Times New Roman" w:hAnsi="Times New Roman" w:cs="Times New Roman"/>
          <w:sz w:val="24"/>
          <w:szCs w:val="24"/>
        </w:rPr>
      </w:pPr>
      <w:r w:rsidRPr="00042760">
        <w:rPr>
          <w:rFonts w:ascii="Times New Roman" w:hAnsi="Times New Roman" w:cs="Times New Roman"/>
          <w:sz w:val="24"/>
          <w:szCs w:val="24"/>
        </w:rPr>
        <w:t>+ Có kiến thức về phương pháp nghiên cứu khoa học</w:t>
      </w:r>
    </w:p>
    <w:p w14:paraId="2F8A9EB7"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chuyên ngành chuyên sâu (Phương pháp và phương tiện dạy học kỹ thuật nông nghiệp, phương pháp nghiên cứu khoa học nghề nghiệp, nông học, chăn nuôi, kinh tế…)</w:t>
      </w:r>
    </w:p>
    <w:p w14:paraId="73F794DD"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Phát hiện các vấn đề nghiên cứu và vận dụng kiến thức, kỹ năng trong nghiên cứu khoa học để thực hiện các đề tài nghiên cứu khoa học đơn giản.</w:t>
      </w:r>
    </w:p>
    <w:p w14:paraId="7C16DFF0" w14:textId="77777777" w:rsidR="00042760" w:rsidRPr="00042760" w:rsidRDefault="00042760" w:rsidP="006F7DDE">
      <w:pPr>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 xml:space="preserve">Mức khó: </w:t>
      </w:r>
    </w:p>
    <w:p w14:paraId="1499EB8F" w14:textId="77777777" w:rsidR="00042760" w:rsidRPr="00042760" w:rsidRDefault="00042760" w:rsidP="006F7DDE">
      <w:pPr>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Người học có khả năng xây dựng và tổ chức thực hiện các đề tài nghiên cứu khoa học trong lĩnh vực giáo dục, khuyến nông và kinh doanh trong nông nghiệp.</w:t>
      </w:r>
    </w:p>
    <w:p w14:paraId="6FEE79AE"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nhận biết, tổng hợp, phân tích và mô tả vấn đề nghiên cứu</w:t>
      </w:r>
    </w:p>
    <w:p w14:paraId="2ABEF2E9"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Lựa chọn và sử dụng được các phương pháp nghiên cứu phù hợp với đề tài khoa học</w:t>
      </w:r>
    </w:p>
    <w:p w14:paraId="7A79A14B" w14:textId="77777777" w:rsidR="00042760" w:rsidRPr="00042760" w:rsidRDefault="00042760" w:rsidP="006F7DDE">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Tổ chức và thực hiện được các đề tài nghiên cứu khoa học và chuyển tải kết quả nghiên cứu.</w:t>
      </w:r>
    </w:p>
    <w:p w14:paraId="272DB37B" w14:textId="77777777" w:rsidR="00042760" w:rsidRPr="00042760" w:rsidRDefault="00042760" w:rsidP="006F7DDE">
      <w:pPr>
        <w:tabs>
          <w:tab w:val="left" w:pos="350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4: </w:t>
      </w:r>
      <w:r w:rsidRPr="00042760">
        <w:rPr>
          <w:rFonts w:ascii="Times New Roman" w:hAnsi="Times New Roman" w:cs="Times New Roman"/>
          <w:bCs/>
          <w:iCs/>
          <w:sz w:val="24"/>
          <w:szCs w:val="24"/>
        </w:rPr>
        <w:t>Người học có khả năng khởi nghiệp, phát triển được các công việc kinh doanh trong nông nghiệp.</w:t>
      </w:r>
    </w:p>
    <w:p w14:paraId="1F4B4BA1" w14:textId="77777777" w:rsidR="00042760" w:rsidRPr="00042760" w:rsidRDefault="00042760" w:rsidP="006F7DDE">
      <w:pPr>
        <w:tabs>
          <w:tab w:val="left" w:pos="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26A12014" w14:textId="77777777" w:rsidR="00042760" w:rsidRPr="00042760" w:rsidRDefault="00042760" w:rsidP="006F7DDE">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các kiến thức cơ bản về kinh doanh trong lĩnh vực nông nghiệp</w:t>
      </w:r>
    </w:p>
    <w:p w14:paraId="0E5868C6" w14:textId="77777777" w:rsidR="00042760" w:rsidRPr="00042760" w:rsidRDefault="00042760" w:rsidP="006F7DDE">
      <w:pPr>
        <w:tabs>
          <w:tab w:val="left" w:pos="117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về kinh doanh và kinh doanh nông nghiệp</w:t>
      </w:r>
    </w:p>
    <w:p w14:paraId="70B82EAC" w14:textId="77777777" w:rsidR="00042760" w:rsidRPr="00042760" w:rsidRDefault="00042760" w:rsidP="006F7DDE">
      <w:pPr>
        <w:tabs>
          <w:tab w:val="left" w:pos="1256"/>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được nội dung cấu trúc của một dự án kinh doanh</w:t>
      </w:r>
    </w:p>
    <w:p w14:paraId="64E365E8" w14:textId="77777777" w:rsidR="00042760" w:rsidRPr="00042760" w:rsidRDefault="00042760" w:rsidP="006F7DDE">
      <w:pPr>
        <w:tabs>
          <w:tab w:val="left" w:pos="1256"/>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về phân tích kinh tế, phân tích thị trường, maketing sản phẩm trong nước và nước ngoài.</w:t>
      </w:r>
    </w:p>
    <w:p w14:paraId="02C96501" w14:textId="77777777" w:rsidR="00042760" w:rsidRPr="00042760" w:rsidRDefault="00042760" w:rsidP="006F7DDE">
      <w:pPr>
        <w:tabs>
          <w:tab w:val="left" w:pos="432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trung bình:</w:t>
      </w:r>
    </w:p>
    <w:p w14:paraId="0334842D" w14:textId="77777777" w:rsidR="00042760" w:rsidRPr="00042760" w:rsidRDefault="00042760" w:rsidP="006F7DDE">
      <w:pPr>
        <w:tabs>
          <w:tab w:val="left" w:pos="432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khả năng xây dựng kế hoạch kinh doanh trong lĩnh vực nông nghiệp.</w:t>
      </w:r>
    </w:p>
    <w:p w14:paraId="10BF574B" w14:textId="77777777" w:rsidR="00042760" w:rsidRPr="00042760" w:rsidRDefault="00042760" w:rsidP="006F7DDE">
      <w:pPr>
        <w:tabs>
          <w:tab w:val="left" w:pos="90"/>
          <w:tab w:val="left" w:pos="18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lastRenderedPageBreak/>
        <w:t>+ Có kiến thức về tâm lý của người tiêu dùng, về chuyên môn, về các lĩnh vực kinh doanh nông nghiệp. Có kiến thức, kỹ năng của người quản lý kinh doanh nông nghiệp</w:t>
      </w:r>
    </w:p>
    <w:p w14:paraId="1784916A" w14:textId="77777777" w:rsidR="00042760" w:rsidRPr="00042760" w:rsidRDefault="00042760" w:rsidP="006F7DDE">
      <w:pPr>
        <w:tabs>
          <w:tab w:val="left" w:pos="90"/>
          <w:tab w:val="left" w:pos="18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nhận biết cơ hội và tìm kiếm thông tin trong kinh doanh để xây dựng dự án kinh doanh</w:t>
      </w:r>
    </w:p>
    <w:p w14:paraId="53CB5210" w14:textId="77777777" w:rsidR="00042760" w:rsidRPr="00042760" w:rsidRDefault="00042760" w:rsidP="006F7DDE">
      <w:pPr>
        <w:tabs>
          <w:tab w:val="left" w:pos="90"/>
          <w:tab w:val="left" w:pos="18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xây dựng kế hoạch kinh doanh trong lĩnh vực nông nghiệp.</w:t>
      </w:r>
    </w:p>
    <w:p w14:paraId="3A180D31" w14:textId="77777777" w:rsidR="00042760" w:rsidRPr="00042760" w:rsidRDefault="00042760" w:rsidP="006F7DDE">
      <w:pPr>
        <w:tabs>
          <w:tab w:val="left" w:pos="350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khó:</w:t>
      </w:r>
    </w:p>
    <w:p w14:paraId="47BEEF36" w14:textId="77777777" w:rsidR="00042760" w:rsidRPr="00042760" w:rsidRDefault="00042760" w:rsidP="006F7DDE">
      <w:pPr>
        <w:tabs>
          <w:tab w:val="left" w:pos="350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 xml:space="preserve">Người học có khả năng thực hiện được kế hoạch kinh doanh </w:t>
      </w:r>
    </w:p>
    <w:p w14:paraId="02EBBF5D" w14:textId="77777777" w:rsidR="00042760" w:rsidRPr="00042760" w:rsidRDefault="00042760" w:rsidP="006F7DDE">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Thực hiện được dự án kinh doanh ngắn hạn và quy mô nhỏ</w:t>
      </w:r>
    </w:p>
    <w:p w14:paraId="291916F9" w14:textId="77777777" w:rsidR="00042760" w:rsidRPr="00042760" w:rsidRDefault="00042760" w:rsidP="006F7DDE">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phân tích và đánh giá hiệu quả kế hoạch kinh doanh ngắn hạn và quy mô nhỏ</w:t>
      </w:r>
    </w:p>
    <w:p w14:paraId="42930D2D" w14:textId="77777777" w:rsidR="00042760" w:rsidRPr="00042760" w:rsidRDefault="00042760" w:rsidP="006F7DDE">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tham gia các hoạt động kinh doanh trong lĩnh vực nông nghiệp trong và ngoài nước.</w:t>
      </w:r>
    </w:p>
    <w:p w14:paraId="1E6D431A" w14:textId="77777777" w:rsidR="00042760" w:rsidRPr="00042760" w:rsidRDefault="00042760" w:rsidP="006F7DDE">
      <w:pPr>
        <w:tabs>
          <w:tab w:val="left" w:pos="3500"/>
        </w:tabs>
        <w:spacing w:before="120" w:after="0" w:line="271" w:lineRule="auto"/>
        <w:jc w:val="both"/>
        <w:rPr>
          <w:rFonts w:ascii="Times New Roman" w:hAnsi="Times New Roman" w:cs="Times New Roman"/>
          <w:b/>
          <w:i/>
          <w:sz w:val="24"/>
          <w:szCs w:val="24"/>
        </w:rPr>
      </w:pPr>
      <w:r w:rsidRPr="00042760">
        <w:rPr>
          <w:rFonts w:ascii="Times New Roman" w:hAnsi="Times New Roman" w:cs="Times New Roman"/>
          <w:b/>
          <w:i/>
          <w:sz w:val="24"/>
          <w:szCs w:val="24"/>
        </w:rPr>
        <w:t xml:space="preserve">Năng lực 5: </w:t>
      </w:r>
      <w:r w:rsidRPr="00042760">
        <w:rPr>
          <w:rFonts w:ascii="Times New Roman" w:hAnsi="Times New Roman" w:cs="Times New Roman"/>
          <w:bCs/>
          <w:iCs/>
          <w:sz w:val="24"/>
          <w:szCs w:val="24"/>
        </w:rPr>
        <w:t>Người học có khả năng xây dựng và triển khai các hoạt động khuyến nông</w:t>
      </w:r>
    </w:p>
    <w:p w14:paraId="60B4086C" w14:textId="77777777" w:rsidR="00042760" w:rsidRPr="00042760" w:rsidRDefault="00042760" w:rsidP="006F7DDE">
      <w:pPr>
        <w:tabs>
          <w:tab w:val="left" w:pos="2565"/>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75B3F81D" w14:textId="77777777" w:rsidR="00042760" w:rsidRPr="00042760" w:rsidRDefault="00042760" w:rsidP="006F7DDE">
      <w:pPr>
        <w:tabs>
          <w:tab w:val="left" w:pos="2565"/>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nhận thức được vai trò và tầm quan trọng của công tác khuyến nông</w:t>
      </w:r>
    </w:p>
    <w:p w14:paraId="14426B6C" w14:textId="77777777" w:rsidR="00042760" w:rsidRPr="00042760" w:rsidRDefault="00042760" w:rsidP="006F7DDE">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các kiến thức tổng hợp về kinh tế, văn hóa, xã hội và môi trường</w:t>
      </w:r>
    </w:p>
    <w:p w14:paraId="531FBD83" w14:textId="77777777" w:rsidR="00042760" w:rsidRPr="00042760" w:rsidRDefault="00042760" w:rsidP="006F7DDE">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về nông nghiệp</w:t>
      </w:r>
    </w:p>
    <w:p w14:paraId="03B63C09" w14:textId="77777777" w:rsidR="00042760" w:rsidRPr="00042760" w:rsidRDefault="00042760" w:rsidP="006F7DDE">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được vai trò, nhiệm vụ, yêu cầu của công tác khuyến nông và người làm công tác khuyến nông.</w:t>
      </w:r>
    </w:p>
    <w:p w14:paraId="0129D8E6" w14:textId="77777777" w:rsidR="00042760" w:rsidRPr="00042760" w:rsidRDefault="00042760" w:rsidP="006F7DDE">
      <w:pPr>
        <w:tabs>
          <w:tab w:val="left" w:pos="350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 xml:space="preserve">Mức trung bình: </w:t>
      </w:r>
    </w:p>
    <w:p w14:paraId="3D72A8CD" w14:textId="77777777" w:rsidR="00042760" w:rsidRPr="00042760" w:rsidRDefault="00042760" w:rsidP="006F7DDE">
      <w:pPr>
        <w:tabs>
          <w:tab w:val="left" w:pos="350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Người học có khả năng thực hiện được các nhiệm vụ của công tác khuyến nông ở mức cơ bản</w:t>
      </w:r>
    </w:p>
    <w:p w14:paraId="72C2919E" w14:textId="77777777" w:rsidR="00042760" w:rsidRPr="00042760" w:rsidRDefault="00042760" w:rsidP="006F7DDE">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các kiến thức về các loại hình, phương pháp khuyến nông (tập huấn, hội thảo, seminar, khảo sát; phương pháp cá nhân, phương pháp nhóm, phương pháp truyền thông…)</w:t>
      </w:r>
    </w:p>
    <w:p w14:paraId="2D595B34" w14:textId="77777777" w:rsidR="00042760" w:rsidRPr="00042760" w:rsidRDefault="00042760" w:rsidP="006F7DDE">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chuyên môn chuyên sâu (về trồng trọt, chăn nuôi, kinh doanh nông nghiệp…)</w:t>
      </w:r>
    </w:p>
    <w:p w14:paraId="580C96A8" w14:textId="77777777" w:rsidR="00042760" w:rsidRPr="00042760" w:rsidRDefault="00042760" w:rsidP="006F7DDE">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Tổ chức được các nguồn lực, xây dựng kế hoạch và đánh giá hiệu quả của công tác khuyến nông phù hợp với điều kiện thực tế của địa phương.</w:t>
      </w:r>
    </w:p>
    <w:p w14:paraId="75FC90C8" w14:textId="77777777" w:rsidR="00042760" w:rsidRPr="00042760" w:rsidRDefault="00042760" w:rsidP="006F7DDE">
      <w:pPr>
        <w:tabs>
          <w:tab w:val="left" w:pos="350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khó:</w:t>
      </w:r>
    </w:p>
    <w:p w14:paraId="754B3C1E" w14:textId="77777777" w:rsidR="00042760" w:rsidRPr="00042760" w:rsidRDefault="00042760" w:rsidP="006F7DDE">
      <w:pPr>
        <w:tabs>
          <w:tab w:val="left" w:pos="350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khả năng xây dựng và triển khai các dự án khuyến nông</w:t>
      </w:r>
    </w:p>
    <w:p w14:paraId="624E47A7" w14:textId="77777777" w:rsidR="00042760" w:rsidRPr="00042760" w:rsidRDefault="00042760" w:rsidP="006F7DDE">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chuyển giao tiến bộ kỹ thuật và công nghệ mới vào sản xuất nông nghiệp</w:t>
      </w:r>
    </w:p>
    <w:p w14:paraId="701FBC23" w14:textId="77777777" w:rsidR="00042760" w:rsidRPr="00042760" w:rsidRDefault="00042760" w:rsidP="006F7DDE">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thuyết phục nông dân thay đổi các tập quán, hành vi, thói quen trong sản xuất nông nghiệp để đạt kết quả cao hơn</w:t>
      </w:r>
    </w:p>
    <w:p w14:paraId="0C818F31" w14:textId="77777777" w:rsidR="00042760" w:rsidRPr="00042760" w:rsidRDefault="00042760" w:rsidP="006F7DDE">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xây dựng, tổ chức, thực hiện và đánh giá kết quả của mô hình, dự án khuyến nông.</w:t>
      </w:r>
    </w:p>
    <w:p w14:paraId="615F03AB" w14:textId="77777777" w:rsidR="00042760" w:rsidRPr="00042760" w:rsidRDefault="00042760" w:rsidP="006F7DDE">
      <w:pPr>
        <w:tabs>
          <w:tab w:val="left" w:pos="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6: </w:t>
      </w:r>
      <w:r w:rsidRPr="00042760">
        <w:rPr>
          <w:rFonts w:ascii="Times New Roman" w:hAnsi="Times New Roman" w:cs="Times New Roman"/>
          <w:bCs/>
          <w:iCs/>
          <w:sz w:val="24"/>
          <w:szCs w:val="24"/>
        </w:rPr>
        <w:t>Người học có khả năng sử dụng Ngoại ngữ và Tin học trong giao tiếp và công việc chuyên môn</w:t>
      </w:r>
    </w:p>
    <w:p w14:paraId="151CB228" w14:textId="77777777" w:rsidR="00042760" w:rsidRPr="00042760" w:rsidRDefault="00042760" w:rsidP="006F7DDE">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lastRenderedPageBreak/>
        <w:t>+  Có kiến thức cơ bản về Ngoại ngữ và Tin học</w:t>
      </w:r>
    </w:p>
    <w:p w14:paraId="08EB65C0" w14:textId="77777777" w:rsidR="00042760" w:rsidRPr="00042760" w:rsidRDefault="00042760" w:rsidP="006F7DDE">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Sử dụng Ngoại ngữ vào một số tình huống giao tiếp cụ thể và có khả năng soạn thảo văn bản</w:t>
      </w:r>
    </w:p>
    <w:p w14:paraId="49AB3996" w14:textId="77777777" w:rsidR="00042760" w:rsidRPr="00042760" w:rsidRDefault="00042760" w:rsidP="006F7DDE">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Sử dụng ngoại ngữ và Tin học vào công việc chuyên môn.</w:t>
      </w:r>
    </w:p>
    <w:p w14:paraId="48CD0A3B" w14:textId="77777777" w:rsidR="00042760" w:rsidRPr="00042760" w:rsidRDefault="00042760" w:rsidP="007C6291">
      <w:pPr>
        <w:pStyle w:val="A1"/>
        <w:numPr>
          <w:ilvl w:val="0"/>
          <w:numId w:val="1"/>
        </w:numPr>
        <w:spacing w:after="0" w:line="271" w:lineRule="auto"/>
        <w:ind w:left="0" w:firstLine="0"/>
        <w:outlineLvl w:val="3"/>
        <w:rPr>
          <w:rFonts w:ascii="Times New Roman" w:hAnsi="Times New Roman"/>
        </w:rPr>
      </w:pPr>
      <w:bookmarkStart w:id="21" w:name="_Toc516644142"/>
      <w:bookmarkStart w:id="22" w:name="_Toc16166408"/>
      <w:r w:rsidRPr="00042760">
        <w:rPr>
          <w:rFonts w:ascii="Times New Roman" w:hAnsi="Times New Roman"/>
        </w:rPr>
        <w:t>Định hướng nghề nghiệp của người học sau khi tốt nghiệp</w:t>
      </w:r>
      <w:bookmarkEnd w:id="21"/>
      <w:bookmarkEnd w:id="22"/>
      <w:r w:rsidRPr="00042760">
        <w:rPr>
          <w:rFonts w:ascii="Times New Roman" w:hAnsi="Times New Roman"/>
        </w:rPr>
        <w:t xml:space="preserve"> </w:t>
      </w:r>
    </w:p>
    <w:p w14:paraId="7D0E51FF" w14:textId="77777777" w:rsidR="00042760" w:rsidRPr="00042760" w:rsidRDefault="00042760" w:rsidP="006F7DDE">
      <w:pPr>
        <w:pStyle w:val="chu"/>
        <w:spacing w:line="271" w:lineRule="auto"/>
        <w:ind w:firstLine="0"/>
      </w:pPr>
      <w:r w:rsidRPr="00042760">
        <w:t>Sau khi tốt nghiệp, người học có thể làm việc trong các lĩnh vực sau:</w:t>
      </w:r>
    </w:p>
    <w:p w14:paraId="296C984D" w14:textId="77777777" w:rsidR="00042760" w:rsidRPr="00042760" w:rsidRDefault="00042760" w:rsidP="006F7DDE">
      <w:pPr>
        <w:pStyle w:val="chu"/>
        <w:spacing w:line="271" w:lineRule="auto"/>
        <w:ind w:firstLine="0"/>
      </w:pPr>
      <w:r w:rsidRPr="00042760">
        <w:t>+ Giáo viên dạy kỹ thuật nông nghi các cơ sở Giáo dục và Đào tạo, Giáo dục nghề nghiệp</w:t>
      </w:r>
    </w:p>
    <w:p w14:paraId="461B94C5" w14:textId="77777777" w:rsidR="00042760" w:rsidRPr="00042760" w:rsidRDefault="00042760" w:rsidP="006F7DDE">
      <w:pPr>
        <w:pStyle w:val="chu"/>
        <w:spacing w:line="271" w:lineRule="auto"/>
        <w:ind w:firstLine="0"/>
      </w:pPr>
      <w:r w:rsidRPr="00042760">
        <w:t>+ Cán bộ quản lý trong lĩnh vực Giáo dục và Nông nghiệp tại các cơ quan, tổ chức</w:t>
      </w:r>
    </w:p>
    <w:p w14:paraId="2B271864" w14:textId="77777777" w:rsidR="00042760" w:rsidRPr="00042760" w:rsidRDefault="00042760" w:rsidP="006F7DDE">
      <w:pPr>
        <w:pStyle w:val="chu"/>
        <w:spacing w:line="271" w:lineRule="auto"/>
        <w:ind w:firstLine="0"/>
      </w:pPr>
      <w:r w:rsidRPr="00042760">
        <w:t>+ Cán bộ nghiên cứu trong lĩnh vực giáo dục và nông nghiệp tại các cơ quan, tổ chức</w:t>
      </w:r>
    </w:p>
    <w:p w14:paraId="15DF9178" w14:textId="5F56D76D" w:rsidR="00042760" w:rsidRDefault="00042760" w:rsidP="006F7DDE">
      <w:pPr>
        <w:pStyle w:val="chu"/>
        <w:spacing w:line="271" w:lineRule="auto"/>
        <w:ind w:firstLine="0"/>
      </w:pPr>
      <w:r w:rsidRPr="00042760">
        <w:t>+ Cán bộ kinh doanh nông nghiệp</w:t>
      </w:r>
    </w:p>
    <w:p w14:paraId="5FAD14C8" w14:textId="4D861C13" w:rsidR="006F7DDE" w:rsidRPr="002009B5" w:rsidRDefault="00042760" w:rsidP="002009B5">
      <w:pPr>
        <w:pStyle w:val="chu"/>
        <w:spacing w:line="271" w:lineRule="auto"/>
        <w:ind w:firstLine="0"/>
      </w:pPr>
      <w:r>
        <w:t>+ Cán bộ khuyến nông.</w:t>
      </w:r>
    </w:p>
    <w:p w14:paraId="380C453C" w14:textId="70DBB861" w:rsidR="00042760" w:rsidRDefault="00042760" w:rsidP="007C6291">
      <w:pPr>
        <w:pStyle w:val="chu"/>
        <w:numPr>
          <w:ilvl w:val="0"/>
          <w:numId w:val="3"/>
        </w:numPr>
        <w:outlineLvl w:val="3"/>
        <w:rPr>
          <w:b/>
          <w:bCs/>
          <w:i/>
          <w:iCs/>
        </w:rPr>
      </w:pPr>
      <w:bookmarkStart w:id="23" w:name="_Toc16166409"/>
      <w:r>
        <w:rPr>
          <w:b/>
          <w:bCs/>
          <w:i/>
          <w:iCs/>
        </w:rPr>
        <w:t>Tiến trình đào tạo</w:t>
      </w:r>
      <w:bookmarkEnd w:id="23"/>
    </w:p>
    <w:tbl>
      <w:tblPr>
        <w:tblW w:w="10774" w:type="dxa"/>
        <w:tblInd w:w="-431" w:type="dxa"/>
        <w:tblLayout w:type="fixed"/>
        <w:tblLook w:val="04A0" w:firstRow="1" w:lastRow="0" w:firstColumn="1" w:lastColumn="0" w:noHBand="0" w:noVBand="1"/>
      </w:tblPr>
      <w:tblGrid>
        <w:gridCol w:w="630"/>
        <w:gridCol w:w="567"/>
        <w:gridCol w:w="1356"/>
        <w:gridCol w:w="1463"/>
        <w:gridCol w:w="787"/>
        <w:gridCol w:w="567"/>
        <w:gridCol w:w="709"/>
        <w:gridCol w:w="976"/>
        <w:gridCol w:w="1297"/>
        <w:gridCol w:w="846"/>
        <w:gridCol w:w="726"/>
        <w:gridCol w:w="850"/>
      </w:tblGrid>
      <w:tr w:rsidR="00FA7322" w:rsidRPr="00FA7322" w14:paraId="61CF1681" w14:textId="77777777" w:rsidTr="00FA7322">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8F5C3"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Học kỳ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78FC00"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TT</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296874C0"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Mã HP</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2753C10B"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Tên học phần Tiếng Việt</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494E8926"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Tổng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F05EA7"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LT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6C236D"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TH</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739808FA"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Học phần tiên quyết</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2A9D4CBE"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Mã học phần tiên quyết</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F95DA7B"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Loại tiên quyết (1 song hành, 2 học trước, 3 tiên quyết</w:t>
            </w:r>
          </w:p>
        </w:tc>
        <w:tc>
          <w:tcPr>
            <w:tcW w:w="726" w:type="dxa"/>
            <w:tcBorders>
              <w:top w:val="single" w:sz="4" w:space="0" w:color="auto"/>
              <w:left w:val="nil"/>
              <w:bottom w:val="single" w:sz="4" w:space="0" w:color="auto"/>
              <w:right w:val="single" w:sz="4" w:space="0" w:color="auto"/>
            </w:tcBorders>
            <w:shd w:val="clear" w:color="auto" w:fill="auto"/>
            <w:vAlign w:val="center"/>
            <w:hideMark/>
          </w:tcPr>
          <w:p w14:paraId="62EB8922"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BB/TC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F8BF49" w14:textId="77777777" w:rsidR="00FA7322" w:rsidRPr="00FA7322" w:rsidRDefault="00FA7322" w:rsidP="00B7415E">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Tổng số TC tối thiểu phải chọn</w:t>
            </w:r>
          </w:p>
        </w:tc>
      </w:tr>
      <w:tr w:rsidR="00FA7322" w:rsidRPr="00FA7322" w14:paraId="15A2DF4B"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09F3B8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hideMark/>
          </w:tcPr>
          <w:p w14:paraId="57BBF8E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1356" w:type="dxa"/>
            <w:tcBorders>
              <w:top w:val="nil"/>
              <w:left w:val="nil"/>
              <w:bottom w:val="single" w:sz="4" w:space="0" w:color="auto"/>
              <w:right w:val="single" w:sz="4" w:space="0" w:color="auto"/>
            </w:tcBorders>
            <w:shd w:val="clear" w:color="auto" w:fill="auto"/>
            <w:noWrap/>
            <w:hideMark/>
          </w:tcPr>
          <w:p w14:paraId="61493CC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PSN01010</w:t>
            </w:r>
          </w:p>
        </w:tc>
        <w:tc>
          <w:tcPr>
            <w:tcW w:w="1463" w:type="dxa"/>
            <w:tcBorders>
              <w:top w:val="nil"/>
              <w:left w:val="nil"/>
              <w:bottom w:val="single" w:sz="4" w:space="0" w:color="auto"/>
              <w:right w:val="single" w:sz="4" w:space="0" w:color="auto"/>
            </w:tcBorders>
            <w:shd w:val="clear" w:color="auto" w:fill="auto"/>
            <w:hideMark/>
          </w:tcPr>
          <w:p w14:paraId="51AD0C8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nghề nghiệp</w:t>
            </w:r>
          </w:p>
        </w:tc>
        <w:tc>
          <w:tcPr>
            <w:tcW w:w="787" w:type="dxa"/>
            <w:tcBorders>
              <w:top w:val="nil"/>
              <w:left w:val="nil"/>
              <w:bottom w:val="single" w:sz="4" w:space="0" w:color="auto"/>
              <w:right w:val="single" w:sz="4" w:space="0" w:color="auto"/>
            </w:tcBorders>
            <w:shd w:val="clear" w:color="auto" w:fill="auto"/>
            <w:noWrap/>
            <w:vAlign w:val="center"/>
            <w:hideMark/>
          </w:tcPr>
          <w:p w14:paraId="411CFE9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105F412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center"/>
            <w:hideMark/>
          </w:tcPr>
          <w:p w14:paraId="3153DA7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78F040B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33EFD5F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12F06024" w14:textId="77777777" w:rsidR="00FA7322" w:rsidRPr="00FA7322" w:rsidRDefault="00FA7322" w:rsidP="00B7415E">
            <w:pPr>
              <w:spacing w:after="0" w:line="240" w:lineRule="auto"/>
              <w:ind w:hanging="367"/>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2AA4FEC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EC68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w:t>
            </w:r>
          </w:p>
        </w:tc>
      </w:tr>
      <w:tr w:rsidR="00FA7322" w:rsidRPr="00FA7322" w14:paraId="1684DE93"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245D073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hideMark/>
          </w:tcPr>
          <w:p w14:paraId="1FEA304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1356" w:type="dxa"/>
            <w:tcBorders>
              <w:top w:val="nil"/>
              <w:left w:val="nil"/>
              <w:bottom w:val="single" w:sz="4" w:space="0" w:color="auto"/>
              <w:right w:val="single" w:sz="4" w:space="0" w:color="auto"/>
            </w:tcBorders>
            <w:shd w:val="clear" w:color="auto" w:fill="auto"/>
            <w:noWrap/>
            <w:hideMark/>
          </w:tcPr>
          <w:p w14:paraId="764A09B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PSN01024</w:t>
            </w:r>
          </w:p>
        </w:tc>
        <w:tc>
          <w:tcPr>
            <w:tcW w:w="1463" w:type="dxa"/>
            <w:tcBorders>
              <w:top w:val="nil"/>
              <w:left w:val="nil"/>
              <w:bottom w:val="single" w:sz="4" w:space="0" w:color="auto"/>
              <w:right w:val="single" w:sz="4" w:space="0" w:color="auto"/>
            </w:tcBorders>
            <w:shd w:val="clear" w:color="auto" w:fill="auto"/>
            <w:hideMark/>
          </w:tcPr>
          <w:p w14:paraId="1162FAF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học nghề nghiệp</w:t>
            </w:r>
          </w:p>
        </w:tc>
        <w:tc>
          <w:tcPr>
            <w:tcW w:w="787" w:type="dxa"/>
            <w:tcBorders>
              <w:top w:val="nil"/>
              <w:left w:val="nil"/>
              <w:bottom w:val="single" w:sz="4" w:space="0" w:color="auto"/>
              <w:right w:val="single" w:sz="4" w:space="0" w:color="auto"/>
            </w:tcBorders>
            <w:shd w:val="clear" w:color="auto" w:fill="auto"/>
            <w:noWrap/>
            <w:vAlign w:val="center"/>
            <w:hideMark/>
          </w:tcPr>
          <w:p w14:paraId="72FF66F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4B1D4D7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center"/>
            <w:hideMark/>
          </w:tcPr>
          <w:p w14:paraId="3E31E2A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1AD1671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E6C438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4A66928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5C0FA61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5F63E63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6FADA53"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25B5F2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hideMark/>
          </w:tcPr>
          <w:p w14:paraId="065E4C6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1356" w:type="dxa"/>
            <w:tcBorders>
              <w:top w:val="nil"/>
              <w:left w:val="nil"/>
              <w:bottom w:val="single" w:sz="4" w:space="0" w:color="auto"/>
              <w:right w:val="single" w:sz="4" w:space="0" w:color="auto"/>
            </w:tcBorders>
            <w:shd w:val="clear" w:color="auto" w:fill="auto"/>
            <w:noWrap/>
            <w:hideMark/>
          </w:tcPr>
          <w:p w14:paraId="6AA5370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1463" w:type="dxa"/>
            <w:tcBorders>
              <w:top w:val="nil"/>
              <w:left w:val="nil"/>
              <w:bottom w:val="single" w:sz="4" w:space="0" w:color="auto"/>
              <w:right w:val="single" w:sz="4" w:space="0" w:color="auto"/>
            </w:tcBorders>
            <w:shd w:val="clear" w:color="auto" w:fill="auto"/>
            <w:hideMark/>
          </w:tcPr>
          <w:p w14:paraId="5F3DCA5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507EF9B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323E472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1A3D92E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473A07B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184759E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04513CB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B927EF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7E1C83D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5EA12E45"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096688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hideMark/>
          </w:tcPr>
          <w:p w14:paraId="2534329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1356" w:type="dxa"/>
            <w:tcBorders>
              <w:top w:val="nil"/>
              <w:left w:val="nil"/>
              <w:bottom w:val="single" w:sz="4" w:space="0" w:color="auto"/>
              <w:right w:val="single" w:sz="4" w:space="0" w:color="auto"/>
            </w:tcBorders>
            <w:shd w:val="clear" w:color="auto" w:fill="auto"/>
            <w:noWrap/>
            <w:hideMark/>
          </w:tcPr>
          <w:p w14:paraId="5E84E1B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MT01001</w:t>
            </w:r>
          </w:p>
        </w:tc>
        <w:tc>
          <w:tcPr>
            <w:tcW w:w="1463" w:type="dxa"/>
            <w:tcBorders>
              <w:top w:val="nil"/>
              <w:left w:val="nil"/>
              <w:bottom w:val="single" w:sz="4" w:space="0" w:color="auto"/>
              <w:right w:val="single" w:sz="4" w:space="0" w:color="auto"/>
            </w:tcBorders>
            <w:shd w:val="clear" w:color="auto" w:fill="auto"/>
            <w:hideMark/>
          </w:tcPr>
          <w:p w14:paraId="2AD4AE5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học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47BA61C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54453E1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7F6B164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4A425E2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F241A7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71969C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04FBEA0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F4D2C1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BCC0AC6" w14:textId="77777777" w:rsidTr="00BA5F07">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6878E49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hideMark/>
          </w:tcPr>
          <w:p w14:paraId="00E607F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1356" w:type="dxa"/>
            <w:tcBorders>
              <w:top w:val="nil"/>
              <w:left w:val="nil"/>
              <w:bottom w:val="single" w:sz="4" w:space="0" w:color="auto"/>
              <w:right w:val="single" w:sz="4" w:space="0" w:color="auto"/>
            </w:tcBorders>
            <w:shd w:val="clear" w:color="auto" w:fill="auto"/>
            <w:noWrap/>
          </w:tcPr>
          <w:p w14:paraId="13CC4E6C" w14:textId="2C1E320D" w:rsidR="00FA7322" w:rsidRPr="00FA7322" w:rsidRDefault="00BA5F07"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ML01020</w:t>
            </w:r>
          </w:p>
        </w:tc>
        <w:tc>
          <w:tcPr>
            <w:tcW w:w="1463" w:type="dxa"/>
            <w:tcBorders>
              <w:top w:val="nil"/>
              <w:left w:val="nil"/>
              <w:bottom w:val="single" w:sz="4" w:space="0" w:color="auto"/>
              <w:right w:val="single" w:sz="4" w:space="0" w:color="auto"/>
            </w:tcBorders>
            <w:shd w:val="clear" w:color="auto" w:fill="auto"/>
          </w:tcPr>
          <w:p w14:paraId="1FE947D9" w14:textId="1EA72661" w:rsidR="00FA7322" w:rsidRPr="00FA7322" w:rsidRDefault="00BA5F07"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Mác -LeNin</w:t>
            </w:r>
          </w:p>
        </w:tc>
        <w:tc>
          <w:tcPr>
            <w:tcW w:w="787" w:type="dxa"/>
            <w:tcBorders>
              <w:top w:val="nil"/>
              <w:left w:val="nil"/>
              <w:bottom w:val="single" w:sz="4" w:space="0" w:color="auto"/>
              <w:right w:val="single" w:sz="4" w:space="0" w:color="auto"/>
            </w:tcBorders>
            <w:shd w:val="clear" w:color="auto" w:fill="auto"/>
            <w:noWrap/>
            <w:vAlign w:val="center"/>
          </w:tcPr>
          <w:p w14:paraId="75E33BD5" w14:textId="565BEDA6" w:rsidR="00FA7322" w:rsidRPr="00FA7322" w:rsidRDefault="00BA5F07"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tcPr>
          <w:p w14:paraId="297B4E5F" w14:textId="4B93200B" w:rsidR="00FA7322" w:rsidRPr="00FA7322" w:rsidRDefault="00BA5F07"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center"/>
          </w:tcPr>
          <w:p w14:paraId="7A7A4CE1" w14:textId="7C893F66" w:rsidR="00FA7322" w:rsidRPr="00FA7322" w:rsidRDefault="00BA5F07"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tcPr>
          <w:p w14:paraId="40E440AF" w14:textId="160F1DA1" w:rsidR="00FA7322" w:rsidRPr="00FA7322" w:rsidRDefault="00FA7322" w:rsidP="00B7415E">
            <w:pPr>
              <w:spacing w:after="0" w:line="240" w:lineRule="auto"/>
              <w:rPr>
                <w:rFonts w:ascii="Times New Roman" w:eastAsia="Times New Roman" w:hAnsi="Times New Roman" w:cs="Times New Roman"/>
                <w:color w:val="000000"/>
                <w:sz w:val="24"/>
                <w:szCs w:val="24"/>
              </w:rPr>
            </w:pPr>
          </w:p>
        </w:tc>
        <w:tc>
          <w:tcPr>
            <w:tcW w:w="1297" w:type="dxa"/>
            <w:tcBorders>
              <w:top w:val="nil"/>
              <w:left w:val="nil"/>
              <w:bottom w:val="single" w:sz="4" w:space="0" w:color="auto"/>
              <w:right w:val="single" w:sz="4" w:space="0" w:color="auto"/>
            </w:tcBorders>
            <w:shd w:val="clear" w:color="auto" w:fill="auto"/>
            <w:noWrap/>
          </w:tcPr>
          <w:p w14:paraId="0F92579D" w14:textId="340745D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p>
        </w:tc>
        <w:tc>
          <w:tcPr>
            <w:tcW w:w="846" w:type="dxa"/>
            <w:tcBorders>
              <w:top w:val="nil"/>
              <w:left w:val="nil"/>
              <w:bottom w:val="single" w:sz="4" w:space="0" w:color="auto"/>
              <w:right w:val="single" w:sz="4" w:space="0" w:color="auto"/>
            </w:tcBorders>
            <w:shd w:val="clear" w:color="auto" w:fill="auto"/>
            <w:noWrap/>
          </w:tcPr>
          <w:p w14:paraId="7C37D3EF" w14:textId="3B1F1F79"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tcPr>
          <w:p w14:paraId="04CA76FB" w14:textId="416209C7" w:rsidR="00FA7322" w:rsidRPr="00FA7322" w:rsidRDefault="00BA5F07"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6643381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0D4E5FFA"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1DC612C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hideMark/>
          </w:tcPr>
          <w:p w14:paraId="52CBA67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1356" w:type="dxa"/>
            <w:tcBorders>
              <w:top w:val="nil"/>
              <w:left w:val="nil"/>
              <w:bottom w:val="single" w:sz="4" w:space="0" w:color="auto"/>
              <w:right w:val="single" w:sz="4" w:space="0" w:color="auto"/>
            </w:tcBorders>
            <w:shd w:val="clear" w:color="auto" w:fill="auto"/>
            <w:noWrap/>
            <w:hideMark/>
          </w:tcPr>
          <w:p w14:paraId="69BD662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PTH01001</w:t>
            </w:r>
          </w:p>
        </w:tc>
        <w:tc>
          <w:tcPr>
            <w:tcW w:w="1463" w:type="dxa"/>
            <w:tcBorders>
              <w:top w:val="nil"/>
              <w:left w:val="nil"/>
              <w:bottom w:val="single" w:sz="4" w:space="0" w:color="auto"/>
              <w:right w:val="single" w:sz="4" w:space="0" w:color="auto"/>
            </w:tcBorders>
            <w:shd w:val="clear" w:color="auto" w:fill="auto"/>
            <w:hideMark/>
          </w:tcPr>
          <w:p w14:paraId="220531A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Xác xuất - thống kê</w:t>
            </w:r>
          </w:p>
        </w:tc>
        <w:tc>
          <w:tcPr>
            <w:tcW w:w="787" w:type="dxa"/>
            <w:tcBorders>
              <w:top w:val="nil"/>
              <w:left w:val="nil"/>
              <w:bottom w:val="single" w:sz="4" w:space="0" w:color="auto"/>
              <w:right w:val="single" w:sz="4" w:space="0" w:color="auto"/>
            </w:tcBorders>
            <w:shd w:val="clear" w:color="auto" w:fill="auto"/>
            <w:noWrap/>
            <w:vAlign w:val="center"/>
            <w:hideMark/>
          </w:tcPr>
          <w:p w14:paraId="5010449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1B23CF3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center"/>
            <w:hideMark/>
          </w:tcPr>
          <w:p w14:paraId="47D2191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6219A7E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0D4C12C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3A783FE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238F0F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D81F2D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673D8A29" w14:textId="77777777" w:rsidTr="00FA7322">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12C4B7F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hideMark/>
          </w:tcPr>
          <w:p w14:paraId="1FD13BE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1356" w:type="dxa"/>
            <w:tcBorders>
              <w:top w:val="nil"/>
              <w:left w:val="nil"/>
              <w:bottom w:val="single" w:sz="4" w:space="0" w:color="auto"/>
              <w:right w:val="single" w:sz="4" w:space="0" w:color="auto"/>
            </w:tcBorders>
            <w:shd w:val="clear" w:color="auto" w:fill="auto"/>
            <w:noWrap/>
            <w:hideMark/>
          </w:tcPr>
          <w:p w14:paraId="38F4760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SN00010</w:t>
            </w:r>
          </w:p>
        </w:tc>
        <w:tc>
          <w:tcPr>
            <w:tcW w:w="1463" w:type="dxa"/>
            <w:tcBorders>
              <w:top w:val="nil"/>
              <w:left w:val="nil"/>
              <w:bottom w:val="single" w:sz="4" w:space="0" w:color="auto"/>
              <w:right w:val="single" w:sz="4" w:space="0" w:color="auto"/>
            </w:tcBorders>
            <w:shd w:val="clear" w:color="auto" w:fill="auto"/>
            <w:hideMark/>
          </w:tcPr>
          <w:p w14:paraId="15607AE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bổ trợ</w:t>
            </w:r>
          </w:p>
        </w:tc>
        <w:tc>
          <w:tcPr>
            <w:tcW w:w="787" w:type="dxa"/>
            <w:tcBorders>
              <w:top w:val="nil"/>
              <w:left w:val="nil"/>
              <w:bottom w:val="single" w:sz="4" w:space="0" w:color="auto"/>
              <w:right w:val="single" w:sz="4" w:space="0" w:color="auto"/>
            </w:tcBorders>
            <w:shd w:val="clear" w:color="auto" w:fill="auto"/>
            <w:noWrap/>
            <w:vAlign w:val="center"/>
            <w:hideMark/>
          </w:tcPr>
          <w:p w14:paraId="6B15511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14:paraId="2BD44A9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0A3EC3C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24EA386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4881E82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3AB5321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544F35C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50" w:type="dxa"/>
            <w:vMerge/>
            <w:tcBorders>
              <w:top w:val="nil"/>
              <w:left w:val="single" w:sz="4" w:space="0" w:color="auto"/>
              <w:bottom w:val="single" w:sz="4" w:space="0" w:color="000000"/>
              <w:right w:val="single" w:sz="4" w:space="0" w:color="auto"/>
            </w:tcBorders>
            <w:vAlign w:val="center"/>
            <w:hideMark/>
          </w:tcPr>
          <w:p w14:paraId="7DCE1D0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18F2A7F"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EEA2C4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1</w:t>
            </w:r>
          </w:p>
        </w:tc>
        <w:tc>
          <w:tcPr>
            <w:tcW w:w="567" w:type="dxa"/>
            <w:tcBorders>
              <w:top w:val="nil"/>
              <w:left w:val="nil"/>
              <w:bottom w:val="single" w:sz="4" w:space="0" w:color="auto"/>
              <w:right w:val="single" w:sz="4" w:space="0" w:color="auto"/>
            </w:tcBorders>
            <w:shd w:val="clear" w:color="auto" w:fill="auto"/>
            <w:noWrap/>
            <w:hideMark/>
          </w:tcPr>
          <w:p w14:paraId="38B14A0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w:t>
            </w:r>
          </w:p>
        </w:tc>
        <w:tc>
          <w:tcPr>
            <w:tcW w:w="1356" w:type="dxa"/>
            <w:tcBorders>
              <w:top w:val="nil"/>
              <w:left w:val="nil"/>
              <w:bottom w:val="single" w:sz="4" w:space="0" w:color="auto"/>
              <w:right w:val="single" w:sz="4" w:space="0" w:color="auto"/>
            </w:tcBorders>
            <w:shd w:val="clear" w:color="auto" w:fill="auto"/>
            <w:noWrap/>
            <w:hideMark/>
          </w:tcPr>
          <w:p w14:paraId="0472BFA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GT01016</w:t>
            </w:r>
          </w:p>
        </w:tc>
        <w:tc>
          <w:tcPr>
            <w:tcW w:w="1463" w:type="dxa"/>
            <w:tcBorders>
              <w:top w:val="nil"/>
              <w:left w:val="nil"/>
              <w:bottom w:val="single" w:sz="4" w:space="0" w:color="auto"/>
              <w:right w:val="single" w:sz="4" w:space="0" w:color="auto"/>
            </w:tcBorders>
            <w:shd w:val="clear" w:color="auto" w:fill="auto"/>
            <w:hideMark/>
          </w:tcPr>
          <w:p w14:paraId="412EFE8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thể chất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157292A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14:paraId="6770926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14:paraId="64ACE6F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5826378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4D2CF1A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040B6E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5DB52D6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850" w:type="dxa"/>
            <w:vMerge/>
            <w:tcBorders>
              <w:top w:val="nil"/>
              <w:left w:val="single" w:sz="4" w:space="0" w:color="auto"/>
              <w:bottom w:val="single" w:sz="4" w:space="0" w:color="000000"/>
              <w:right w:val="single" w:sz="4" w:space="0" w:color="auto"/>
            </w:tcBorders>
            <w:vAlign w:val="center"/>
            <w:hideMark/>
          </w:tcPr>
          <w:p w14:paraId="0A9AD94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13710EFB"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1C5E4DF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68E0B72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9</w:t>
            </w:r>
          </w:p>
        </w:tc>
        <w:tc>
          <w:tcPr>
            <w:tcW w:w="1356" w:type="dxa"/>
            <w:tcBorders>
              <w:top w:val="nil"/>
              <w:left w:val="nil"/>
              <w:bottom w:val="single" w:sz="4" w:space="0" w:color="auto"/>
              <w:right w:val="single" w:sz="4" w:space="0" w:color="auto"/>
            </w:tcBorders>
            <w:shd w:val="clear" w:color="auto" w:fill="auto"/>
            <w:noWrap/>
            <w:hideMark/>
          </w:tcPr>
          <w:p w14:paraId="0FDEE0C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PSN01023</w:t>
            </w:r>
          </w:p>
        </w:tc>
        <w:tc>
          <w:tcPr>
            <w:tcW w:w="1463" w:type="dxa"/>
            <w:tcBorders>
              <w:top w:val="nil"/>
              <w:left w:val="nil"/>
              <w:bottom w:val="single" w:sz="4" w:space="0" w:color="auto"/>
              <w:right w:val="single" w:sz="4" w:space="0" w:color="auto"/>
            </w:tcBorders>
            <w:shd w:val="clear" w:color="auto" w:fill="auto"/>
            <w:hideMark/>
          </w:tcPr>
          <w:p w14:paraId="74631AE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tiếp cận khoa học</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72E0E6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5CEC451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6F224C0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11CAB05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27DC85C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204DA4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1F372F2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190F6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w:t>
            </w:r>
          </w:p>
        </w:tc>
      </w:tr>
      <w:tr w:rsidR="00FA7322" w:rsidRPr="00FA7322" w14:paraId="185BCCB6"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735872D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233BBDF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356" w:type="dxa"/>
            <w:tcBorders>
              <w:top w:val="nil"/>
              <w:left w:val="nil"/>
              <w:bottom w:val="single" w:sz="4" w:space="0" w:color="auto"/>
              <w:right w:val="single" w:sz="4" w:space="0" w:color="auto"/>
            </w:tcBorders>
            <w:shd w:val="clear" w:color="auto" w:fill="auto"/>
            <w:noWrap/>
            <w:hideMark/>
          </w:tcPr>
          <w:p w14:paraId="45F458D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SN01018</w:t>
            </w:r>
          </w:p>
        </w:tc>
        <w:tc>
          <w:tcPr>
            <w:tcW w:w="1463" w:type="dxa"/>
            <w:tcBorders>
              <w:top w:val="nil"/>
              <w:left w:val="nil"/>
              <w:bottom w:val="single" w:sz="4" w:space="0" w:color="auto"/>
              <w:right w:val="single" w:sz="4" w:space="0" w:color="auto"/>
            </w:tcBorders>
            <w:shd w:val="clear" w:color="auto" w:fill="auto"/>
            <w:hideMark/>
          </w:tcPr>
          <w:p w14:paraId="4A0035D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Logic học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5DDE056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9828F4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10C01DA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353DFDE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2642AB9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66BE62F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0E6F7F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27C3A9F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2A0F84" w:rsidRPr="00FA7322" w14:paraId="1EF5FF95" w14:textId="77777777" w:rsidTr="002A0F84">
        <w:trPr>
          <w:trHeight w:val="806"/>
        </w:trPr>
        <w:tc>
          <w:tcPr>
            <w:tcW w:w="630" w:type="dxa"/>
            <w:tcBorders>
              <w:top w:val="nil"/>
              <w:left w:val="single" w:sz="4" w:space="0" w:color="auto"/>
              <w:bottom w:val="single" w:sz="4" w:space="0" w:color="auto"/>
              <w:right w:val="single" w:sz="4" w:space="0" w:color="auto"/>
            </w:tcBorders>
            <w:shd w:val="clear" w:color="auto" w:fill="auto"/>
            <w:noWrap/>
          </w:tcPr>
          <w:p w14:paraId="61A681E5" w14:textId="5E5ACA26" w:rsidR="002A0F84" w:rsidRPr="00FA7322" w:rsidRDefault="002A0F84"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tcPr>
          <w:p w14:paraId="4BD2118C" w14:textId="056A138C" w:rsidR="002A0F84" w:rsidRPr="00FA7322" w:rsidRDefault="002A0F84"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56" w:type="dxa"/>
            <w:tcBorders>
              <w:top w:val="nil"/>
              <w:left w:val="nil"/>
              <w:bottom w:val="single" w:sz="4" w:space="0" w:color="auto"/>
              <w:right w:val="single" w:sz="4" w:space="0" w:color="auto"/>
            </w:tcBorders>
            <w:shd w:val="clear" w:color="auto" w:fill="auto"/>
            <w:noWrap/>
          </w:tcPr>
          <w:p w14:paraId="54F7FC27" w14:textId="5A0FEE82" w:rsidR="002A0F84" w:rsidRPr="00FA7322" w:rsidRDefault="002A0F84"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ML01009</w:t>
            </w:r>
          </w:p>
        </w:tc>
        <w:tc>
          <w:tcPr>
            <w:tcW w:w="1463" w:type="dxa"/>
            <w:tcBorders>
              <w:top w:val="nil"/>
              <w:left w:val="nil"/>
              <w:bottom w:val="single" w:sz="4" w:space="0" w:color="auto"/>
              <w:right w:val="single" w:sz="4" w:space="0" w:color="auto"/>
            </w:tcBorders>
            <w:shd w:val="clear" w:color="auto" w:fill="auto"/>
          </w:tcPr>
          <w:p w14:paraId="48914B45" w14:textId="2E1BA830" w:rsidR="002A0F84" w:rsidRDefault="002A0F84"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Pháp luật đại cương</w:t>
            </w:r>
          </w:p>
        </w:tc>
        <w:tc>
          <w:tcPr>
            <w:tcW w:w="787" w:type="dxa"/>
            <w:tcBorders>
              <w:top w:val="nil"/>
              <w:left w:val="nil"/>
              <w:bottom w:val="single" w:sz="4" w:space="0" w:color="auto"/>
              <w:right w:val="single" w:sz="4" w:space="0" w:color="auto"/>
            </w:tcBorders>
            <w:shd w:val="clear" w:color="auto" w:fill="auto"/>
            <w:noWrap/>
            <w:vAlign w:val="center"/>
          </w:tcPr>
          <w:p w14:paraId="09016D83" w14:textId="2A5CC82B" w:rsidR="002A0F84" w:rsidRDefault="002A0F84"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tcPr>
          <w:p w14:paraId="16D2ED18" w14:textId="04BFE8B7" w:rsidR="002A0F84" w:rsidRDefault="002A0F84"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tcPr>
          <w:p w14:paraId="34DE7588" w14:textId="2B2E7F37" w:rsidR="002A0F84" w:rsidRPr="00FA7322" w:rsidRDefault="002A0F84"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tcPr>
          <w:p w14:paraId="554FA4A4" w14:textId="77777777" w:rsidR="002A0F84" w:rsidRDefault="002A0F84" w:rsidP="00B7415E">
            <w:pPr>
              <w:spacing w:after="0" w:line="240" w:lineRule="auto"/>
              <w:rPr>
                <w:rFonts w:ascii="Times New Roman" w:eastAsia="Times New Roman" w:hAnsi="Times New Roman" w:cs="Times New Roman"/>
                <w:color w:val="000000"/>
                <w:sz w:val="24"/>
                <w:szCs w:val="24"/>
              </w:rPr>
            </w:pPr>
          </w:p>
        </w:tc>
        <w:tc>
          <w:tcPr>
            <w:tcW w:w="1297" w:type="dxa"/>
            <w:tcBorders>
              <w:top w:val="nil"/>
              <w:left w:val="nil"/>
              <w:bottom w:val="single" w:sz="4" w:space="0" w:color="auto"/>
              <w:right w:val="single" w:sz="4" w:space="0" w:color="auto"/>
            </w:tcBorders>
            <w:shd w:val="clear" w:color="auto" w:fill="auto"/>
            <w:noWrap/>
          </w:tcPr>
          <w:p w14:paraId="6B6C174B" w14:textId="77777777" w:rsidR="002A0F84" w:rsidRPr="00FA7322" w:rsidRDefault="002A0F84" w:rsidP="00B7415E">
            <w:pPr>
              <w:spacing w:after="0" w:line="240" w:lineRule="auto"/>
              <w:jc w:val="center"/>
              <w:rPr>
                <w:rFonts w:ascii="Times New Roman" w:eastAsia="Times New Roman" w:hAnsi="Times New Roman" w:cs="Times New Roman"/>
                <w:color w:val="000000"/>
                <w:sz w:val="24"/>
                <w:szCs w:val="24"/>
              </w:rPr>
            </w:pPr>
          </w:p>
        </w:tc>
        <w:tc>
          <w:tcPr>
            <w:tcW w:w="846" w:type="dxa"/>
            <w:tcBorders>
              <w:top w:val="nil"/>
              <w:left w:val="nil"/>
              <w:bottom w:val="single" w:sz="4" w:space="0" w:color="auto"/>
              <w:right w:val="single" w:sz="4" w:space="0" w:color="auto"/>
            </w:tcBorders>
            <w:shd w:val="clear" w:color="auto" w:fill="auto"/>
            <w:noWrap/>
          </w:tcPr>
          <w:p w14:paraId="2CC691C8" w14:textId="77777777" w:rsidR="002A0F84" w:rsidRPr="00FA7322" w:rsidRDefault="002A0F84" w:rsidP="00B7415E">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tcPr>
          <w:p w14:paraId="58D3711C" w14:textId="0FA6DA6A" w:rsidR="002A0F84" w:rsidRPr="00FA7322" w:rsidRDefault="002A0F84"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tcPr>
          <w:p w14:paraId="42A715A4" w14:textId="77777777" w:rsidR="002A0F84" w:rsidRPr="00FA7322" w:rsidRDefault="002A0F84" w:rsidP="00B7415E">
            <w:pPr>
              <w:spacing w:after="0" w:line="240" w:lineRule="auto"/>
              <w:rPr>
                <w:rFonts w:ascii="Times New Roman" w:eastAsia="Times New Roman" w:hAnsi="Times New Roman" w:cs="Times New Roman"/>
                <w:color w:val="000000"/>
                <w:sz w:val="24"/>
                <w:szCs w:val="24"/>
              </w:rPr>
            </w:pPr>
          </w:p>
        </w:tc>
      </w:tr>
      <w:tr w:rsidR="00FA7322" w:rsidRPr="00FA7322" w14:paraId="03CF6C56" w14:textId="77777777" w:rsidTr="00FA7322">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7D2606A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36D9BFE8" w14:textId="3D95CD11"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BA5F07">
              <w:rPr>
                <w:rFonts w:ascii="Times New Roman" w:eastAsia="Times New Roman" w:hAnsi="Times New Roman" w:cs="Times New Roman"/>
                <w:color w:val="000000"/>
                <w:sz w:val="24"/>
                <w:szCs w:val="24"/>
              </w:rPr>
              <w:t>1</w:t>
            </w:r>
          </w:p>
        </w:tc>
        <w:tc>
          <w:tcPr>
            <w:tcW w:w="1356" w:type="dxa"/>
            <w:tcBorders>
              <w:top w:val="nil"/>
              <w:left w:val="nil"/>
              <w:bottom w:val="single" w:sz="4" w:space="0" w:color="auto"/>
              <w:right w:val="single" w:sz="4" w:space="0" w:color="auto"/>
            </w:tcBorders>
            <w:shd w:val="clear" w:color="auto" w:fill="auto"/>
            <w:noWrap/>
            <w:hideMark/>
          </w:tcPr>
          <w:p w14:paraId="5AA40AB6" w14:textId="79074946"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BA5F07">
              <w:rPr>
                <w:rFonts w:ascii="Times New Roman" w:eastAsia="Times New Roman" w:hAnsi="Times New Roman" w:cs="Times New Roman"/>
                <w:color w:val="000000"/>
                <w:sz w:val="24"/>
                <w:szCs w:val="24"/>
              </w:rPr>
              <w:t>21</w:t>
            </w:r>
          </w:p>
        </w:tc>
        <w:tc>
          <w:tcPr>
            <w:tcW w:w="1463" w:type="dxa"/>
            <w:tcBorders>
              <w:top w:val="nil"/>
              <w:left w:val="nil"/>
              <w:bottom w:val="single" w:sz="4" w:space="0" w:color="auto"/>
              <w:right w:val="single" w:sz="4" w:space="0" w:color="auto"/>
            </w:tcBorders>
            <w:shd w:val="clear" w:color="auto" w:fill="auto"/>
            <w:hideMark/>
          </w:tcPr>
          <w:p w14:paraId="623BC361" w14:textId="6E38E596" w:rsidR="00FA7322" w:rsidRPr="00FA7322" w:rsidRDefault="00BA5F07"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Mac-Lenin</w:t>
            </w:r>
          </w:p>
        </w:tc>
        <w:tc>
          <w:tcPr>
            <w:tcW w:w="787" w:type="dxa"/>
            <w:tcBorders>
              <w:top w:val="nil"/>
              <w:left w:val="nil"/>
              <w:bottom w:val="single" w:sz="4" w:space="0" w:color="auto"/>
              <w:right w:val="single" w:sz="4" w:space="0" w:color="auto"/>
            </w:tcBorders>
            <w:shd w:val="clear" w:color="auto" w:fill="auto"/>
            <w:noWrap/>
            <w:vAlign w:val="center"/>
            <w:hideMark/>
          </w:tcPr>
          <w:p w14:paraId="42F69329" w14:textId="1FE3F46F" w:rsidR="00FA7322" w:rsidRPr="00FA7322" w:rsidRDefault="00BA5F07"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14:paraId="0878613E" w14:textId="323C4BE0" w:rsidR="00FA7322" w:rsidRPr="00FA7322" w:rsidRDefault="00BA5F07"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14:paraId="0D3736B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1A3B680C" w14:textId="19998544" w:rsidR="00FA7322" w:rsidRPr="00FA7322" w:rsidRDefault="00BA5F07"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Mac-Lenin</w:t>
            </w:r>
          </w:p>
        </w:tc>
        <w:tc>
          <w:tcPr>
            <w:tcW w:w="1297" w:type="dxa"/>
            <w:tcBorders>
              <w:top w:val="nil"/>
              <w:left w:val="nil"/>
              <w:bottom w:val="single" w:sz="4" w:space="0" w:color="auto"/>
              <w:right w:val="single" w:sz="4" w:space="0" w:color="auto"/>
            </w:tcBorders>
            <w:shd w:val="clear" w:color="auto" w:fill="auto"/>
            <w:noWrap/>
            <w:hideMark/>
          </w:tcPr>
          <w:p w14:paraId="74134C1A" w14:textId="18FAB24B"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BA5F07">
              <w:rPr>
                <w:rFonts w:ascii="Times New Roman" w:eastAsia="Times New Roman" w:hAnsi="Times New Roman" w:cs="Times New Roman"/>
                <w:color w:val="000000"/>
                <w:sz w:val="24"/>
                <w:szCs w:val="24"/>
              </w:rPr>
              <w:t>20</w:t>
            </w:r>
          </w:p>
        </w:tc>
        <w:tc>
          <w:tcPr>
            <w:tcW w:w="846" w:type="dxa"/>
            <w:tcBorders>
              <w:top w:val="nil"/>
              <w:left w:val="nil"/>
              <w:bottom w:val="single" w:sz="4" w:space="0" w:color="auto"/>
              <w:right w:val="single" w:sz="4" w:space="0" w:color="auto"/>
            </w:tcBorders>
            <w:shd w:val="clear" w:color="auto" w:fill="auto"/>
            <w:noWrap/>
            <w:hideMark/>
          </w:tcPr>
          <w:p w14:paraId="235B870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095885B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240F8E3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677CD1C6"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77BD3F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74808C50" w14:textId="365E1B22"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A519CF">
              <w:rPr>
                <w:rFonts w:ascii="Times New Roman" w:eastAsia="Times New Roman" w:hAnsi="Times New Roman" w:cs="Times New Roman"/>
                <w:color w:val="000000"/>
                <w:sz w:val="24"/>
                <w:szCs w:val="24"/>
              </w:rPr>
              <w:t>2</w:t>
            </w:r>
          </w:p>
        </w:tc>
        <w:tc>
          <w:tcPr>
            <w:tcW w:w="1356" w:type="dxa"/>
            <w:tcBorders>
              <w:top w:val="nil"/>
              <w:left w:val="nil"/>
              <w:bottom w:val="single" w:sz="4" w:space="0" w:color="auto"/>
              <w:right w:val="single" w:sz="4" w:space="0" w:color="auto"/>
            </w:tcBorders>
            <w:shd w:val="clear" w:color="auto" w:fill="auto"/>
            <w:noWrap/>
            <w:hideMark/>
          </w:tcPr>
          <w:p w14:paraId="0293DF7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CP02005</w:t>
            </w:r>
          </w:p>
        </w:tc>
        <w:tc>
          <w:tcPr>
            <w:tcW w:w="1463" w:type="dxa"/>
            <w:tcBorders>
              <w:top w:val="nil"/>
              <w:left w:val="nil"/>
              <w:bottom w:val="single" w:sz="4" w:space="0" w:color="auto"/>
              <w:right w:val="single" w:sz="4" w:space="0" w:color="auto"/>
            </w:tcBorders>
            <w:shd w:val="clear" w:color="auto" w:fill="auto"/>
            <w:hideMark/>
          </w:tcPr>
          <w:p w14:paraId="7DF16CC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sinh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1624859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1226D76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7722CF4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0D75D0F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1297" w:type="dxa"/>
            <w:tcBorders>
              <w:top w:val="nil"/>
              <w:left w:val="nil"/>
              <w:bottom w:val="single" w:sz="4" w:space="0" w:color="auto"/>
              <w:right w:val="single" w:sz="4" w:space="0" w:color="auto"/>
            </w:tcBorders>
            <w:shd w:val="clear" w:color="auto" w:fill="auto"/>
            <w:noWrap/>
            <w:hideMark/>
          </w:tcPr>
          <w:p w14:paraId="7BDEAAB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846" w:type="dxa"/>
            <w:tcBorders>
              <w:top w:val="nil"/>
              <w:left w:val="nil"/>
              <w:bottom w:val="single" w:sz="4" w:space="0" w:color="auto"/>
              <w:right w:val="single" w:sz="4" w:space="0" w:color="auto"/>
            </w:tcBorders>
            <w:shd w:val="clear" w:color="auto" w:fill="auto"/>
            <w:noWrap/>
            <w:hideMark/>
          </w:tcPr>
          <w:p w14:paraId="2847E22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68BCE56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31BAD4A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2E0D2CD"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A88813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21D28848" w14:textId="6A03BEB6"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A519CF">
              <w:rPr>
                <w:rFonts w:ascii="Times New Roman" w:eastAsia="Times New Roman" w:hAnsi="Times New Roman" w:cs="Times New Roman"/>
                <w:color w:val="000000"/>
                <w:sz w:val="24"/>
                <w:szCs w:val="24"/>
              </w:rPr>
              <w:t>3</w:t>
            </w:r>
          </w:p>
        </w:tc>
        <w:tc>
          <w:tcPr>
            <w:tcW w:w="1356" w:type="dxa"/>
            <w:tcBorders>
              <w:top w:val="nil"/>
              <w:left w:val="nil"/>
              <w:bottom w:val="single" w:sz="4" w:space="0" w:color="auto"/>
              <w:right w:val="single" w:sz="4" w:space="0" w:color="auto"/>
            </w:tcBorders>
            <w:shd w:val="clear" w:color="auto" w:fill="auto"/>
            <w:noWrap/>
            <w:hideMark/>
          </w:tcPr>
          <w:p w14:paraId="24C2EF7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MT02033</w:t>
            </w:r>
          </w:p>
        </w:tc>
        <w:tc>
          <w:tcPr>
            <w:tcW w:w="1463" w:type="dxa"/>
            <w:tcBorders>
              <w:top w:val="nil"/>
              <w:left w:val="nil"/>
              <w:bottom w:val="single" w:sz="4" w:space="0" w:color="auto"/>
              <w:right w:val="single" w:sz="4" w:space="0" w:color="auto"/>
            </w:tcBorders>
            <w:shd w:val="clear" w:color="auto" w:fill="auto"/>
            <w:hideMark/>
          </w:tcPr>
          <w:p w14:paraId="6568D89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Vi sinh vật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5DF5525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7642B4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48DDD7B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01A9E19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D407B0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DBDA51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4F7298F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7A62945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908972C" w14:textId="77777777" w:rsidTr="00FA7322">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7603C12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0917298E" w14:textId="32B415B9"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A519CF">
              <w:rPr>
                <w:rFonts w:ascii="Times New Roman" w:eastAsia="Times New Roman" w:hAnsi="Times New Roman" w:cs="Times New Roman"/>
                <w:color w:val="000000"/>
                <w:sz w:val="24"/>
                <w:szCs w:val="24"/>
              </w:rPr>
              <w:t>4</w:t>
            </w:r>
          </w:p>
        </w:tc>
        <w:tc>
          <w:tcPr>
            <w:tcW w:w="1356" w:type="dxa"/>
            <w:tcBorders>
              <w:top w:val="nil"/>
              <w:left w:val="nil"/>
              <w:bottom w:val="single" w:sz="4" w:space="0" w:color="auto"/>
              <w:right w:val="single" w:sz="4" w:space="0" w:color="auto"/>
            </w:tcBorders>
            <w:shd w:val="clear" w:color="auto" w:fill="auto"/>
            <w:noWrap/>
            <w:hideMark/>
          </w:tcPr>
          <w:p w14:paraId="58A1DB4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SN010011</w:t>
            </w:r>
          </w:p>
        </w:tc>
        <w:tc>
          <w:tcPr>
            <w:tcW w:w="1463" w:type="dxa"/>
            <w:tcBorders>
              <w:top w:val="nil"/>
              <w:left w:val="nil"/>
              <w:bottom w:val="single" w:sz="4" w:space="0" w:color="auto"/>
              <w:right w:val="single" w:sz="4" w:space="0" w:color="auto"/>
            </w:tcBorders>
            <w:shd w:val="clear" w:color="auto" w:fill="auto"/>
            <w:hideMark/>
          </w:tcPr>
          <w:p w14:paraId="54659FC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0</w:t>
            </w:r>
          </w:p>
        </w:tc>
        <w:tc>
          <w:tcPr>
            <w:tcW w:w="787" w:type="dxa"/>
            <w:tcBorders>
              <w:top w:val="nil"/>
              <w:left w:val="nil"/>
              <w:bottom w:val="single" w:sz="4" w:space="0" w:color="auto"/>
              <w:right w:val="single" w:sz="4" w:space="0" w:color="auto"/>
            </w:tcBorders>
            <w:shd w:val="clear" w:color="auto" w:fill="auto"/>
            <w:noWrap/>
            <w:vAlign w:val="center"/>
            <w:hideMark/>
          </w:tcPr>
          <w:p w14:paraId="227F0EF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7F6CD42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0D1369C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3CCEE01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777036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BC98F3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5E87BE7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50" w:type="dxa"/>
            <w:vMerge/>
            <w:tcBorders>
              <w:top w:val="nil"/>
              <w:left w:val="single" w:sz="4" w:space="0" w:color="auto"/>
              <w:bottom w:val="single" w:sz="4" w:space="0" w:color="000000"/>
              <w:right w:val="single" w:sz="4" w:space="0" w:color="auto"/>
            </w:tcBorders>
            <w:vAlign w:val="center"/>
            <w:hideMark/>
          </w:tcPr>
          <w:p w14:paraId="18A2CFB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5C1E5D0E" w14:textId="77777777" w:rsidTr="00FA7322">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199C431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1AC65D24" w14:textId="6D3B79C0"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A519CF">
              <w:rPr>
                <w:rFonts w:ascii="Times New Roman" w:eastAsia="Times New Roman" w:hAnsi="Times New Roman" w:cs="Times New Roman"/>
                <w:color w:val="000000"/>
                <w:sz w:val="24"/>
                <w:szCs w:val="24"/>
              </w:rPr>
              <w:t>5</w:t>
            </w:r>
          </w:p>
        </w:tc>
        <w:tc>
          <w:tcPr>
            <w:tcW w:w="1356" w:type="dxa"/>
            <w:tcBorders>
              <w:top w:val="nil"/>
              <w:left w:val="nil"/>
              <w:bottom w:val="single" w:sz="4" w:space="0" w:color="auto"/>
              <w:right w:val="single" w:sz="4" w:space="0" w:color="auto"/>
            </w:tcBorders>
            <w:shd w:val="clear" w:color="auto" w:fill="auto"/>
            <w:noWrap/>
            <w:hideMark/>
          </w:tcPr>
          <w:p w14:paraId="46EFDFC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CP03053</w:t>
            </w:r>
          </w:p>
        </w:tc>
        <w:tc>
          <w:tcPr>
            <w:tcW w:w="1463" w:type="dxa"/>
            <w:tcBorders>
              <w:top w:val="nil"/>
              <w:left w:val="nil"/>
              <w:bottom w:val="single" w:sz="4" w:space="0" w:color="auto"/>
              <w:right w:val="single" w:sz="4" w:space="0" w:color="auto"/>
            </w:tcBorders>
            <w:shd w:val="clear" w:color="auto" w:fill="auto"/>
            <w:hideMark/>
          </w:tcPr>
          <w:p w14:paraId="7B67D95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Bảo quản chế biến nông sản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61F60E9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379A44A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3448319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50A3BB9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sinh đại cương</w:t>
            </w:r>
          </w:p>
        </w:tc>
        <w:tc>
          <w:tcPr>
            <w:tcW w:w="1297" w:type="dxa"/>
            <w:tcBorders>
              <w:top w:val="nil"/>
              <w:left w:val="nil"/>
              <w:bottom w:val="single" w:sz="4" w:space="0" w:color="auto"/>
              <w:right w:val="single" w:sz="4" w:space="0" w:color="auto"/>
            </w:tcBorders>
            <w:shd w:val="clear" w:color="auto" w:fill="auto"/>
            <w:noWrap/>
            <w:hideMark/>
          </w:tcPr>
          <w:p w14:paraId="3461214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CP02005</w:t>
            </w:r>
          </w:p>
        </w:tc>
        <w:tc>
          <w:tcPr>
            <w:tcW w:w="846" w:type="dxa"/>
            <w:tcBorders>
              <w:top w:val="nil"/>
              <w:left w:val="nil"/>
              <w:bottom w:val="single" w:sz="4" w:space="0" w:color="auto"/>
              <w:right w:val="single" w:sz="4" w:space="0" w:color="auto"/>
            </w:tcBorders>
            <w:shd w:val="clear" w:color="auto" w:fill="auto"/>
            <w:noWrap/>
            <w:hideMark/>
          </w:tcPr>
          <w:p w14:paraId="0D46267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573F5BC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34AFECD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7B23284" w14:textId="77777777" w:rsidTr="00BA5F07">
        <w:trPr>
          <w:trHeight w:val="983"/>
        </w:trPr>
        <w:tc>
          <w:tcPr>
            <w:tcW w:w="630" w:type="dxa"/>
            <w:tcBorders>
              <w:top w:val="nil"/>
              <w:left w:val="single" w:sz="4" w:space="0" w:color="auto"/>
              <w:bottom w:val="single" w:sz="4" w:space="0" w:color="auto"/>
              <w:right w:val="single" w:sz="4" w:space="0" w:color="auto"/>
            </w:tcBorders>
            <w:shd w:val="clear" w:color="auto" w:fill="auto"/>
            <w:noWrap/>
            <w:hideMark/>
          </w:tcPr>
          <w:p w14:paraId="13E4D79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4D2EF50C" w14:textId="2049ACE4"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A519CF">
              <w:rPr>
                <w:rFonts w:ascii="Times New Roman" w:eastAsia="Times New Roman" w:hAnsi="Times New Roman" w:cs="Times New Roman"/>
                <w:color w:val="000000"/>
                <w:sz w:val="24"/>
                <w:szCs w:val="24"/>
              </w:rPr>
              <w:t>6</w:t>
            </w:r>
          </w:p>
        </w:tc>
        <w:tc>
          <w:tcPr>
            <w:tcW w:w="1356" w:type="dxa"/>
            <w:tcBorders>
              <w:top w:val="nil"/>
              <w:left w:val="nil"/>
              <w:bottom w:val="single" w:sz="4" w:space="0" w:color="auto"/>
              <w:right w:val="single" w:sz="4" w:space="0" w:color="auto"/>
            </w:tcBorders>
            <w:shd w:val="clear" w:color="auto" w:fill="auto"/>
            <w:vAlign w:val="center"/>
            <w:hideMark/>
          </w:tcPr>
          <w:p w14:paraId="1D7BB49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KN01001/ KN01002/ KN01003/ KN01004/ KN01005/ KN01006</w:t>
            </w:r>
          </w:p>
        </w:tc>
        <w:tc>
          <w:tcPr>
            <w:tcW w:w="1463" w:type="dxa"/>
            <w:tcBorders>
              <w:top w:val="nil"/>
              <w:left w:val="nil"/>
              <w:bottom w:val="single" w:sz="4" w:space="0" w:color="auto"/>
              <w:right w:val="single" w:sz="4" w:space="0" w:color="auto"/>
            </w:tcBorders>
            <w:shd w:val="clear" w:color="auto" w:fill="auto"/>
            <w:hideMark/>
          </w:tcPr>
          <w:p w14:paraId="2DCCAA0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xml:space="preserve">Kỹ năng mềm: 90 tiết (Chọn 3 trong 6 HP, mỗi HP 30 tiết: Kỹ năng giao tiếp, Kỹ năng lãnh đạo, Kỹ năng quản lý bản thân, Kỹ năng tìm kiếm việc làm, Kỹ năng làm </w:t>
            </w:r>
            <w:r w:rsidRPr="00FA7322">
              <w:rPr>
                <w:rFonts w:ascii="Times New Roman" w:eastAsia="Times New Roman" w:hAnsi="Times New Roman" w:cs="Times New Roman"/>
                <w:color w:val="000000"/>
                <w:sz w:val="24"/>
                <w:szCs w:val="24"/>
              </w:rPr>
              <w:lastRenderedPageBreak/>
              <w:t>việc nhóm, Kỹ năng hội nhập quốc tế)</w:t>
            </w:r>
          </w:p>
        </w:tc>
        <w:tc>
          <w:tcPr>
            <w:tcW w:w="787" w:type="dxa"/>
            <w:tcBorders>
              <w:top w:val="nil"/>
              <w:left w:val="nil"/>
              <w:bottom w:val="single" w:sz="4" w:space="0" w:color="auto"/>
              <w:right w:val="single" w:sz="4" w:space="0" w:color="auto"/>
            </w:tcBorders>
            <w:shd w:val="clear" w:color="auto" w:fill="auto"/>
            <w:noWrap/>
            <w:vAlign w:val="center"/>
            <w:hideMark/>
          </w:tcPr>
          <w:p w14:paraId="059C6BE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14:paraId="5CE3EB6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14:paraId="2EC9FB7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hideMark/>
          </w:tcPr>
          <w:p w14:paraId="15C127E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2E238AD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2491A15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vAlign w:val="center"/>
            <w:hideMark/>
          </w:tcPr>
          <w:p w14:paraId="01E639A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850" w:type="dxa"/>
            <w:vMerge/>
            <w:tcBorders>
              <w:top w:val="nil"/>
              <w:left w:val="single" w:sz="4" w:space="0" w:color="auto"/>
              <w:bottom w:val="single" w:sz="4" w:space="0" w:color="000000"/>
              <w:right w:val="single" w:sz="4" w:space="0" w:color="auto"/>
            </w:tcBorders>
            <w:vAlign w:val="center"/>
            <w:hideMark/>
          </w:tcPr>
          <w:p w14:paraId="783F83D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A693CC0" w14:textId="77777777" w:rsidTr="00FA7322">
        <w:trPr>
          <w:trHeight w:val="2835"/>
        </w:trPr>
        <w:tc>
          <w:tcPr>
            <w:tcW w:w="630" w:type="dxa"/>
            <w:tcBorders>
              <w:top w:val="nil"/>
              <w:left w:val="single" w:sz="4" w:space="0" w:color="auto"/>
              <w:bottom w:val="single" w:sz="4" w:space="0" w:color="auto"/>
              <w:right w:val="single" w:sz="4" w:space="0" w:color="auto"/>
            </w:tcBorders>
            <w:shd w:val="clear" w:color="auto" w:fill="auto"/>
            <w:noWrap/>
            <w:hideMark/>
          </w:tcPr>
          <w:p w14:paraId="4A48C72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hideMark/>
          </w:tcPr>
          <w:p w14:paraId="650CC46F" w14:textId="018E1805"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A519CF">
              <w:rPr>
                <w:rFonts w:ascii="Times New Roman" w:eastAsia="Times New Roman" w:hAnsi="Times New Roman" w:cs="Times New Roman"/>
                <w:color w:val="000000"/>
                <w:sz w:val="24"/>
                <w:szCs w:val="24"/>
              </w:rPr>
              <w:t>7</w:t>
            </w:r>
          </w:p>
        </w:tc>
        <w:tc>
          <w:tcPr>
            <w:tcW w:w="1356" w:type="dxa"/>
            <w:tcBorders>
              <w:top w:val="nil"/>
              <w:left w:val="nil"/>
              <w:bottom w:val="single" w:sz="4" w:space="0" w:color="auto"/>
              <w:right w:val="single" w:sz="4" w:space="0" w:color="auto"/>
            </w:tcBorders>
            <w:shd w:val="clear" w:color="auto" w:fill="auto"/>
            <w:vAlign w:val="center"/>
            <w:hideMark/>
          </w:tcPr>
          <w:p w14:paraId="35D8C90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GT01017/ GT01018/ GT01019/ GT01020/ GT01021/ GT01022/ GT01023/ GT01014/ GT01015</w:t>
            </w:r>
          </w:p>
        </w:tc>
        <w:tc>
          <w:tcPr>
            <w:tcW w:w="1463" w:type="dxa"/>
            <w:tcBorders>
              <w:top w:val="nil"/>
              <w:left w:val="nil"/>
              <w:bottom w:val="single" w:sz="4" w:space="0" w:color="auto"/>
              <w:right w:val="single" w:sz="4" w:space="0" w:color="auto"/>
            </w:tcBorders>
            <w:shd w:val="clear" w:color="auto" w:fill="auto"/>
            <w:hideMark/>
          </w:tcPr>
          <w:p w14:paraId="58A561F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thể chất ( Chọn 2 trong 9 HP: Điền kinh, Thể dục Aerobic, Bóng đá, Bóng chuyền, Bóng rổ, Cầu lông, Cờ vua, Khiêu vũ thể thao, Bơi)</w:t>
            </w:r>
          </w:p>
        </w:tc>
        <w:tc>
          <w:tcPr>
            <w:tcW w:w="787" w:type="dxa"/>
            <w:tcBorders>
              <w:top w:val="nil"/>
              <w:left w:val="nil"/>
              <w:bottom w:val="single" w:sz="4" w:space="0" w:color="auto"/>
              <w:right w:val="single" w:sz="4" w:space="0" w:color="auto"/>
            </w:tcBorders>
            <w:shd w:val="clear" w:color="auto" w:fill="auto"/>
            <w:noWrap/>
            <w:vAlign w:val="center"/>
            <w:hideMark/>
          </w:tcPr>
          <w:p w14:paraId="1E9F7FB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14:paraId="67F4557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14:paraId="2380A8D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976" w:type="dxa"/>
            <w:tcBorders>
              <w:top w:val="nil"/>
              <w:left w:val="nil"/>
              <w:bottom w:val="single" w:sz="4" w:space="0" w:color="auto"/>
              <w:right w:val="single" w:sz="4" w:space="0" w:color="auto"/>
            </w:tcBorders>
            <w:shd w:val="clear" w:color="auto" w:fill="auto"/>
            <w:vAlign w:val="bottom"/>
            <w:hideMark/>
          </w:tcPr>
          <w:p w14:paraId="19D98FA1" w14:textId="77777777" w:rsidR="00FA7322" w:rsidRPr="00FA7322" w:rsidRDefault="00FA7322" w:rsidP="00B7415E">
            <w:pPr>
              <w:spacing w:after="0" w:line="240" w:lineRule="auto"/>
              <w:rPr>
                <w:rFonts w:ascii="Calibri" w:eastAsia="Times New Roman" w:hAnsi="Calibri" w:cs="Calibri"/>
                <w:color w:val="000000"/>
                <w:sz w:val="24"/>
                <w:szCs w:val="24"/>
              </w:rPr>
            </w:pPr>
            <w:r w:rsidRPr="00FA7322">
              <w:rPr>
                <w:rFonts w:ascii="Calibri" w:eastAsia="Times New Roman" w:hAnsi="Calibri" w:cs="Calibri"/>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bottom"/>
            <w:hideMark/>
          </w:tcPr>
          <w:p w14:paraId="4A67D952" w14:textId="77777777" w:rsidR="00FA7322" w:rsidRPr="00FA7322" w:rsidRDefault="00FA7322" w:rsidP="00B7415E">
            <w:pPr>
              <w:spacing w:after="0" w:line="240" w:lineRule="auto"/>
              <w:rPr>
                <w:rFonts w:ascii="Calibri" w:eastAsia="Times New Roman" w:hAnsi="Calibri" w:cs="Calibri"/>
                <w:color w:val="000000"/>
                <w:sz w:val="24"/>
                <w:szCs w:val="24"/>
              </w:rPr>
            </w:pPr>
            <w:r w:rsidRPr="00FA7322">
              <w:rPr>
                <w:rFonts w:ascii="Calibri" w:eastAsia="Times New Roman" w:hAnsi="Calibri" w:cs="Calibri"/>
                <w:color w:val="000000"/>
                <w:sz w:val="24"/>
                <w:szCs w:val="24"/>
              </w:rPr>
              <w:t> </w:t>
            </w:r>
          </w:p>
        </w:tc>
        <w:tc>
          <w:tcPr>
            <w:tcW w:w="846" w:type="dxa"/>
            <w:tcBorders>
              <w:top w:val="nil"/>
              <w:left w:val="nil"/>
              <w:bottom w:val="single" w:sz="4" w:space="0" w:color="auto"/>
              <w:right w:val="single" w:sz="4" w:space="0" w:color="auto"/>
            </w:tcBorders>
            <w:shd w:val="clear" w:color="auto" w:fill="auto"/>
            <w:noWrap/>
            <w:vAlign w:val="bottom"/>
            <w:hideMark/>
          </w:tcPr>
          <w:p w14:paraId="0D0903B9" w14:textId="77777777" w:rsidR="00FA7322" w:rsidRPr="00FA7322" w:rsidRDefault="00FA7322" w:rsidP="00B7415E">
            <w:pPr>
              <w:spacing w:after="0" w:line="240" w:lineRule="auto"/>
              <w:rPr>
                <w:rFonts w:ascii="Calibri" w:eastAsia="Times New Roman" w:hAnsi="Calibri" w:cs="Calibri"/>
                <w:color w:val="000000"/>
                <w:sz w:val="24"/>
                <w:szCs w:val="24"/>
              </w:rPr>
            </w:pPr>
            <w:r w:rsidRPr="00FA7322">
              <w:rPr>
                <w:rFonts w:ascii="Calibri" w:eastAsia="Times New Roman" w:hAnsi="Calibri" w:cs="Calibri"/>
                <w:color w:val="000000"/>
                <w:sz w:val="24"/>
                <w:szCs w:val="24"/>
              </w:rPr>
              <w:t> </w:t>
            </w:r>
          </w:p>
        </w:tc>
        <w:tc>
          <w:tcPr>
            <w:tcW w:w="726" w:type="dxa"/>
            <w:tcBorders>
              <w:top w:val="nil"/>
              <w:left w:val="nil"/>
              <w:bottom w:val="single" w:sz="4" w:space="0" w:color="auto"/>
              <w:right w:val="single" w:sz="4" w:space="0" w:color="auto"/>
            </w:tcBorders>
            <w:shd w:val="clear" w:color="auto" w:fill="auto"/>
            <w:noWrap/>
            <w:vAlign w:val="center"/>
            <w:hideMark/>
          </w:tcPr>
          <w:p w14:paraId="2DE0770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850" w:type="dxa"/>
            <w:vMerge/>
            <w:tcBorders>
              <w:top w:val="nil"/>
              <w:left w:val="single" w:sz="4" w:space="0" w:color="auto"/>
              <w:bottom w:val="single" w:sz="4" w:space="0" w:color="000000"/>
              <w:right w:val="single" w:sz="4" w:space="0" w:color="auto"/>
            </w:tcBorders>
            <w:vAlign w:val="center"/>
            <w:hideMark/>
          </w:tcPr>
          <w:p w14:paraId="1742D81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4E78CF57" w14:textId="77777777" w:rsidTr="00FA7322">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324C93C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3ECD0C49" w14:textId="782A38D6"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r w:rsidR="00A519CF">
              <w:rPr>
                <w:rFonts w:ascii="Times New Roman" w:eastAsia="Times New Roman" w:hAnsi="Times New Roman" w:cs="Times New Roman"/>
                <w:color w:val="000000"/>
                <w:sz w:val="24"/>
                <w:szCs w:val="24"/>
              </w:rPr>
              <w:t>8</w:t>
            </w:r>
          </w:p>
        </w:tc>
        <w:tc>
          <w:tcPr>
            <w:tcW w:w="1356" w:type="dxa"/>
            <w:tcBorders>
              <w:top w:val="nil"/>
              <w:left w:val="nil"/>
              <w:bottom w:val="single" w:sz="4" w:space="0" w:color="auto"/>
              <w:right w:val="single" w:sz="4" w:space="0" w:color="auto"/>
            </w:tcBorders>
            <w:shd w:val="clear" w:color="auto" w:fill="auto"/>
            <w:hideMark/>
          </w:tcPr>
          <w:p w14:paraId="5B5D16B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SN01032</w:t>
            </w:r>
          </w:p>
        </w:tc>
        <w:tc>
          <w:tcPr>
            <w:tcW w:w="1463" w:type="dxa"/>
            <w:tcBorders>
              <w:top w:val="nil"/>
              <w:left w:val="nil"/>
              <w:bottom w:val="single" w:sz="4" w:space="0" w:color="auto"/>
              <w:right w:val="single" w:sz="4" w:space="0" w:color="auto"/>
            </w:tcBorders>
            <w:shd w:val="clear" w:color="auto" w:fill="auto"/>
            <w:hideMark/>
          </w:tcPr>
          <w:p w14:paraId="1D3CA42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1</w:t>
            </w:r>
          </w:p>
        </w:tc>
        <w:tc>
          <w:tcPr>
            <w:tcW w:w="787" w:type="dxa"/>
            <w:tcBorders>
              <w:top w:val="nil"/>
              <w:left w:val="nil"/>
              <w:bottom w:val="single" w:sz="4" w:space="0" w:color="auto"/>
              <w:right w:val="single" w:sz="4" w:space="0" w:color="auto"/>
            </w:tcBorders>
            <w:shd w:val="clear" w:color="auto" w:fill="auto"/>
            <w:noWrap/>
            <w:vAlign w:val="center"/>
            <w:hideMark/>
          </w:tcPr>
          <w:p w14:paraId="217D610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61FFCFA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center"/>
            <w:hideMark/>
          </w:tcPr>
          <w:p w14:paraId="2DCF68B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08F1A6F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0</w:t>
            </w:r>
          </w:p>
        </w:tc>
        <w:tc>
          <w:tcPr>
            <w:tcW w:w="1297" w:type="dxa"/>
            <w:tcBorders>
              <w:top w:val="nil"/>
              <w:left w:val="nil"/>
              <w:bottom w:val="single" w:sz="4" w:space="0" w:color="auto"/>
              <w:right w:val="single" w:sz="4" w:space="0" w:color="auto"/>
            </w:tcBorders>
            <w:shd w:val="clear" w:color="auto" w:fill="auto"/>
            <w:noWrap/>
            <w:hideMark/>
          </w:tcPr>
          <w:p w14:paraId="399E8A0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SN01011</w:t>
            </w:r>
          </w:p>
        </w:tc>
        <w:tc>
          <w:tcPr>
            <w:tcW w:w="846" w:type="dxa"/>
            <w:tcBorders>
              <w:top w:val="nil"/>
              <w:left w:val="nil"/>
              <w:bottom w:val="single" w:sz="4" w:space="0" w:color="auto"/>
              <w:right w:val="single" w:sz="4" w:space="0" w:color="auto"/>
            </w:tcBorders>
            <w:shd w:val="clear" w:color="auto" w:fill="auto"/>
            <w:noWrap/>
            <w:hideMark/>
          </w:tcPr>
          <w:p w14:paraId="1221E88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726" w:type="dxa"/>
            <w:tcBorders>
              <w:top w:val="nil"/>
              <w:left w:val="nil"/>
              <w:bottom w:val="single" w:sz="4" w:space="0" w:color="auto"/>
              <w:right w:val="single" w:sz="4" w:space="0" w:color="auto"/>
            </w:tcBorders>
            <w:shd w:val="clear" w:color="auto" w:fill="auto"/>
            <w:noWrap/>
            <w:hideMark/>
          </w:tcPr>
          <w:p w14:paraId="39E2C03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5B04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r>
      <w:tr w:rsidR="00FA7322" w:rsidRPr="00FA7322" w14:paraId="41CD1729" w14:textId="77777777" w:rsidTr="00FA7322">
        <w:trPr>
          <w:trHeight w:val="1425"/>
        </w:trPr>
        <w:tc>
          <w:tcPr>
            <w:tcW w:w="630" w:type="dxa"/>
            <w:tcBorders>
              <w:top w:val="nil"/>
              <w:left w:val="single" w:sz="4" w:space="0" w:color="auto"/>
              <w:bottom w:val="single" w:sz="4" w:space="0" w:color="auto"/>
              <w:right w:val="single" w:sz="4" w:space="0" w:color="auto"/>
            </w:tcBorders>
            <w:shd w:val="clear" w:color="auto" w:fill="auto"/>
            <w:noWrap/>
            <w:hideMark/>
          </w:tcPr>
          <w:p w14:paraId="0BB708E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07DC9C7F" w14:textId="43D4101A" w:rsidR="00FA7322" w:rsidRPr="00FA7322" w:rsidRDefault="00A519C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356" w:type="dxa"/>
            <w:tcBorders>
              <w:top w:val="nil"/>
              <w:left w:val="nil"/>
              <w:bottom w:val="single" w:sz="4" w:space="0" w:color="auto"/>
              <w:right w:val="single" w:sz="4" w:space="0" w:color="auto"/>
            </w:tcBorders>
            <w:shd w:val="clear" w:color="auto" w:fill="auto"/>
            <w:noWrap/>
            <w:hideMark/>
          </w:tcPr>
          <w:p w14:paraId="356C782C" w14:textId="4871FDC2"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BA5F07">
              <w:rPr>
                <w:rFonts w:ascii="Times New Roman" w:eastAsia="Times New Roman" w:hAnsi="Times New Roman" w:cs="Times New Roman"/>
                <w:color w:val="000000"/>
                <w:sz w:val="24"/>
                <w:szCs w:val="24"/>
              </w:rPr>
              <w:t>22</w:t>
            </w:r>
          </w:p>
        </w:tc>
        <w:tc>
          <w:tcPr>
            <w:tcW w:w="1463" w:type="dxa"/>
            <w:tcBorders>
              <w:top w:val="nil"/>
              <w:left w:val="nil"/>
              <w:bottom w:val="single" w:sz="4" w:space="0" w:color="auto"/>
              <w:right w:val="single" w:sz="4" w:space="0" w:color="auto"/>
            </w:tcBorders>
            <w:shd w:val="clear" w:color="auto" w:fill="auto"/>
            <w:hideMark/>
          </w:tcPr>
          <w:p w14:paraId="1D4B0721" w14:textId="27DFA142" w:rsidR="00FA7322" w:rsidRPr="00FA7322" w:rsidRDefault="00BA5F07"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Chủ nghĩa xã hội khoa học</w:t>
            </w:r>
          </w:p>
        </w:tc>
        <w:tc>
          <w:tcPr>
            <w:tcW w:w="787" w:type="dxa"/>
            <w:tcBorders>
              <w:top w:val="nil"/>
              <w:left w:val="nil"/>
              <w:bottom w:val="single" w:sz="4" w:space="0" w:color="auto"/>
              <w:right w:val="single" w:sz="4" w:space="0" w:color="auto"/>
            </w:tcBorders>
            <w:shd w:val="clear" w:color="auto" w:fill="auto"/>
            <w:noWrap/>
            <w:vAlign w:val="center"/>
            <w:hideMark/>
          </w:tcPr>
          <w:p w14:paraId="2D86267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0E7EFD6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38CCEFA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291398B7" w14:textId="76AE112F" w:rsidR="00FA7322" w:rsidRPr="00FA7322" w:rsidRDefault="00A519CF"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Mac - Lenin</w:t>
            </w:r>
          </w:p>
        </w:tc>
        <w:tc>
          <w:tcPr>
            <w:tcW w:w="1297" w:type="dxa"/>
            <w:tcBorders>
              <w:top w:val="nil"/>
              <w:left w:val="nil"/>
              <w:bottom w:val="single" w:sz="4" w:space="0" w:color="auto"/>
              <w:right w:val="single" w:sz="4" w:space="0" w:color="auto"/>
            </w:tcBorders>
            <w:shd w:val="clear" w:color="auto" w:fill="auto"/>
            <w:noWrap/>
            <w:hideMark/>
          </w:tcPr>
          <w:p w14:paraId="6FD6684A" w14:textId="5906508F"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w:t>
            </w:r>
            <w:r w:rsidR="00A519CF">
              <w:rPr>
                <w:rFonts w:ascii="Times New Roman" w:eastAsia="Times New Roman" w:hAnsi="Times New Roman" w:cs="Times New Roman"/>
                <w:color w:val="000000"/>
                <w:sz w:val="24"/>
                <w:szCs w:val="24"/>
              </w:rPr>
              <w:t>021</w:t>
            </w:r>
          </w:p>
        </w:tc>
        <w:tc>
          <w:tcPr>
            <w:tcW w:w="846" w:type="dxa"/>
            <w:tcBorders>
              <w:top w:val="nil"/>
              <w:left w:val="nil"/>
              <w:bottom w:val="single" w:sz="4" w:space="0" w:color="auto"/>
              <w:right w:val="single" w:sz="4" w:space="0" w:color="auto"/>
            </w:tcBorders>
            <w:shd w:val="clear" w:color="auto" w:fill="auto"/>
            <w:noWrap/>
            <w:hideMark/>
          </w:tcPr>
          <w:p w14:paraId="0F6BC77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34D0A96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3FFA79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03E1C934"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73FE486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7D2D50D7" w14:textId="2E78ADF3"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0</w:t>
            </w:r>
          </w:p>
        </w:tc>
        <w:tc>
          <w:tcPr>
            <w:tcW w:w="1356" w:type="dxa"/>
            <w:tcBorders>
              <w:top w:val="nil"/>
              <w:left w:val="nil"/>
              <w:bottom w:val="single" w:sz="4" w:space="0" w:color="auto"/>
              <w:right w:val="single" w:sz="4" w:space="0" w:color="auto"/>
            </w:tcBorders>
            <w:shd w:val="clear" w:color="auto" w:fill="auto"/>
            <w:noWrap/>
            <w:hideMark/>
          </w:tcPr>
          <w:p w14:paraId="4E8340D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PNH02003</w:t>
            </w:r>
          </w:p>
        </w:tc>
        <w:tc>
          <w:tcPr>
            <w:tcW w:w="1463" w:type="dxa"/>
            <w:tcBorders>
              <w:top w:val="nil"/>
              <w:left w:val="nil"/>
              <w:bottom w:val="single" w:sz="4" w:space="0" w:color="auto"/>
              <w:right w:val="single" w:sz="4" w:space="0" w:color="auto"/>
            </w:tcBorders>
            <w:shd w:val="clear" w:color="auto" w:fill="auto"/>
            <w:hideMark/>
          </w:tcPr>
          <w:p w14:paraId="1C5A5D6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lý thực vật</w:t>
            </w:r>
          </w:p>
        </w:tc>
        <w:tc>
          <w:tcPr>
            <w:tcW w:w="787" w:type="dxa"/>
            <w:tcBorders>
              <w:top w:val="nil"/>
              <w:left w:val="nil"/>
              <w:bottom w:val="single" w:sz="4" w:space="0" w:color="auto"/>
              <w:right w:val="single" w:sz="4" w:space="0" w:color="auto"/>
            </w:tcBorders>
            <w:shd w:val="clear" w:color="auto" w:fill="auto"/>
            <w:noWrap/>
            <w:vAlign w:val="center"/>
            <w:hideMark/>
          </w:tcPr>
          <w:p w14:paraId="60CF72C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11724F8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69609ED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3ABB7B6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1297" w:type="dxa"/>
            <w:tcBorders>
              <w:top w:val="nil"/>
              <w:left w:val="nil"/>
              <w:bottom w:val="single" w:sz="4" w:space="0" w:color="auto"/>
              <w:right w:val="single" w:sz="4" w:space="0" w:color="auto"/>
            </w:tcBorders>
            <w:shd w:val="clear" w:color="auto" w:fill="auto"/>
            <w:noWrap/>
            <w:hideMark/>
          </w:tcPr>
          <w:p w14:paraId="457AB0B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846" w:type="dxa"/>
            <w:tcBorders>
              <w:top w:val="nil"/>
              <w:left w:val="nil"/>
              <w:bottom w:val="single" w:sz="4" w:space="0" w:color="auto"/>
              <w:right w:val="single" w:sz="4" w:space="0" w:color="auto"/>
            </w:tcBorders>
            <w:shd w:val="clear" w:color="auto" w:fill="auto"/>
            <w:noWrap/>
            <w:hideMark/>
          </w:tcPr>
          <w:p w14:paraId="0EDACF4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7B4D918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69D3F81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543AF23C"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7F0758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2ED8B6BF" w14:textId="735F9B61"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1</w:t>
            </w:r>
          </w:p>
        </w:tc>
        <w:tc>
          <w:tcPr>
            <w:tcW w:w="1356" w:type="dxa"/>
            <w:tcBorders>
              <w:top w:val="nil"/>
              <w:left w:val="nil"/>
              <w:bottom w:val="single" w:sz="4" w:space="0" w:color="auto"/>
              <w:right w:val="single" w:sz="4" w:space="0" w:color="auto"/>
            </w:tcBorders>
            <w:shd w:val="clear" w:color="auto" w:fill="auto"/>
            <w:noWrap/>
            <w:hideMark/>
          </w:tcPr>
          <w:p w14:paraId="4AE791E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PSN01028</w:t>
            </w:r>
          </w:p>
        </w:tc>
        <w:tc>
          <w:tcPr>
            <w:tcW w:w="1463" w:type="dxa"/>
            <w:tcBorders>
              <w:top w:val="nil"/>
              <w:left w:val="nil"/>
              <w:bottom w:val="single" w:sz="4" w:space="0" w:color="auto"/>
              <w:right w:val="single" w:sz="4" w:space="0" w:color="auto"/>
            </w:tcBorders>
            <w:shd w:val="clear" w:color="auto" w:fill="auto"/>
            <w:hideMark/>
          </w:tcPr>
          <w:p w14:paraId="30D546E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phát triển</w:t>
            </w:r>
          </w:p>
        </w:tc>
        <w:tc>
          <w:tcPr>
            <w:tcW w:w="787" w:type="dxa"/>
            <w:tcBorders>
              <w:top w:val="nil"/>
              <w:left w:val="nil"/>
              <w:bottom w:val="single" w:sz="4" w:space="0" w:color="auto"/>
              <w:right w:val="single" w:sz="4" w:space="0" w:color="auto"/>
            </w:tcBorders>
            <w:shd w:val="clear" w:color="auto" w:fill="auto"/>
            <w:noWrap/>
            <w:vAlign w:val="center"/>
            <w:hideMark/>
          </w:tcPr>
          <w:p w14:paraId="2D7C415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12E35FD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37E10AD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4F69DE1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nghề nghiệp</w:t>
            </w:r>
          </w:p>
        </w:tc>
        <w:tc>
          <w:tcPr>
            <w:tcW w:w="1297" w:type="dxa"/>
            <w:tcBorders>
              <w:top w:val="nil"/>
              <w:left w:val="nil"/>
              <w:bottom w:val="single" w:sz="4" w:space="0" w:color="auto"/>
              <w:right w:val="single" w:sz="4" w:space="0" w:color="auto"/>
            </w:tcBorders>
            <w:shd w:val="clear" w:color="auto" w:fill="auto"/>
            <w:noWrap/>
            <w:hideMark/>
          </w:tcPr>
          <w:p w14:paraId="2B7A03C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PSN01010</w:t>
            </w:r>
          </w:p>
        </w:tc>
        <w:tc>
          <w:tcPr>
            <w:tcW w:w="846" w:type="dxa"/>
            <w:tcBorders>
              <w:top w:val="nil"/>
              <w:left w:val="nil"/>
              <w:bottom w:val="single" w:sz="4" w:space="0" w:color="auto"/>
              <w:right w:val="single" w:sz="4" w:space="0" w:color="auto"/>
            </w:tcBorders>
            <w:shd w:val="clear" w:color="auto" w:fill="auto"/>
            <w:noWrap/>
            <w:hideMark/>
          </w:tcPr>
          <w:p w14:paraId="02F0BB7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6853D46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7309A63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3C96B26"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746BC8A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65FE8FBA" w14:textId="5808DA6C"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2</w:t>
            </w:r>
          </w:p>
        </w:tc>
        <w:tc>
          <w:tcPr>
            <w:tcW w:w="1356" w:type="dxa"/>
            <w:tcBorders>
              <w:top w:val="nil"/>
              <w:left w:val="nil"/>
              <w:bottom w:val="single" w:sz="4" w:space="0" w:color="auto"/>
              <w:right w:val="single" w:sz="4" w:space="0" w:color="auto"/>
            </w:tcBorders>
            <w:shd w:val="clear" w:color="auto" w:fill="auto"/>
            <w:noWrap/>
            <w:hideMark/>
          </w:tcPr>
          <w:p w14:paraId="71DCCE9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PCN02303</w:t>
            </w:r>
          </w:p>
        </w:tc>
        <w:tc>
          <w:tcPr>
            <w:tcW w:w="1463" w:type="dxa"/>
            <w:tcBorders>
              <w:top w:val="nil"/>
              <w:left w:val="nil"/>
              <w:bottom w:val="single" w:sz="4" w:space="0" w:color="auto"/>
              <w:right w:val="single" w:sz="4" w:space="0" w:color="auto"/>
            </w:tcBorders>
            <w:shd w:val="clear" w:color="auto" w:fill="auto"/>
            <w:hideMark/>
          </w:tcPr>
          <w:p w14:paraId="3EEDCED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lý động vật 1</w:t>
            </w:r>
          </w:p>
        </w:tc>
        <w:tc>
          <w:tcPr>
            <w:tcW w:w="787" w:type="dxa"/>
            <w:tcBorders>
              <w:top w:val="nil"/>
              <w:left w:val="nil"/>
              <w:bottom w:val="single" w:sz="4" w:space="0" w:color="auto"/>
              <w:right w:val="single" w:sz="4" w:space="0" w:color="auto"/>
            </w:tcBorders>
            <w:shd w:val="clear" w:color="auto" w:fill="auto"/>
            <w:noWrap/>
            <w:vAlign w:val="center"/>
            <w:hideMark/>
          </w:tcPr>
          <w:p w14:paraId="5CAE3DD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387C37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2A627BF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1F3A23A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147743C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3E6F9E9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5B236E9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7956034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28F92BC" w14:textId="77777777" w:rsidTr="00FA7322">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11208A6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286AD6DB" w14:textId="1269B2FB"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3</w:t>
            </w:r>
          </w:p>
        </w:tc>
        <w:tc>
          <w:tcPr>
            <w:tcW w:w="1356" w:type="dxa"/>
            <w:tcBorders>
              <w:top w:val="nil"/>
              <w:left w:val="nil"/>
              <w:bottom w:val="single" w:sz="4" w:space="0" w:color="auto"/>
              <w:right w:val="single" w:sz="4" w:space="0" w:color="auto"/>
            </w:tcBorders>
            <w:shd w:val="clear" w:color="auto" w:fill="auto"/>
            <w:noWrap/>
            <w:hideMark/>
          </w:tcPr>
          <w:p w14:paraId="25C15AF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PKT01003</w:t>
            </w:r>
          </w:p>
        </w:tc>
        <w:tc>
          <w:tcPr>
            <w:tcW w:w="1463" w:type="dxa"/>
            <w:tcBorders>
              <w:top w:val="nil"/>
              <w:left w:val="nil"/>
              <w:bottom w:val="single" w:sz="4" w:space="0" w:color="auto"/>
              <w:right w:val="single" w:sz="4" w:space="0" w:color="auto"/>
            </w:tcBorders>
            <w:shd w:val="clear" w:color="auto" w:fill="auto"/>
            <w:hideMark/>
          </w:tcPr>
          <w:p w14:paraId="05CA78B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kinh tế vi mô, vĩ mô</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7D5837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352106C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4F0CFF7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40B2556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1482EE9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7E08DE9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55033B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60DD3D8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14BFC4B5"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78FCEC7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1A089DF3" w14:textId="42A23550"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4</w:t>
            </w:r>
          </w:p>
        </w:tc>
        <w:tc>
          <w:tcPr>
            <w:tcW w:w="1356" w:type="dxa"/>
            <w:tcBorders>
              <w:top w:val="nil"/>
              <w:left w:val="nil"/>
              <w:bottom w:val="single" w:sz="4" w:space="0" w:color="auto"/>
              <w:right w:val="single" w:sz="4" w:space="0" w:color="auto"/>
            </w:tcBorders>
            <w:shd w:val="clear" w:color="auto" w:fill="auto"/>
            <w:noWrap/>
            <w:hideMark/>
          </w:tcPr>
          <w:p w14:paraId="57A02B8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QS01001</w:t>
            </w:r>
          </w:p>
        </w:tc>
        <w:tc>
          <w:tcPr>
            <w:tcW w:w="1463" w:type="dxa"/>
            <w:tcBorders>
              <w:top w:val="nil"/>
              <w:left w:val="nil"/>
              <w:bottom w:val="single" w:sz="4" w:space="0" w:color="auto"/>
              <w:right w:val="single" w:sz="4" w:space="0" w:color="auto"/>
            </w:tcBorders>
            <w:shd w:val="clear" w:color="auto" w:fill="auto"/>
            <w:hideMark/>
          </w:tcPr>
          <w:p w14:paraId="36B3838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quốc phòng 1</w:t>
            </w:r>
          </w:p>
        </w:tc>
        <w:tc>
          <w:tcPr>
            <w:tcW w:w="787" w:type="dxa"/>
            <w:tcBorders>
              <w:top w:val="nil"/>
              <w:left w:val="nil"/>
              <w:bottom w:val="single" w:sz="4" w:space="0" w:color="auto"/>
              <w:right w:val="single" w:sz="4" w:space="0" w:color="auto"/>
            </w:tcBorders>
            <w:shd w:val="clear" w:color="auto" w:fill="auto"/>
            <w:noWrap/>
            <w:vAlign w:val="center"/>
            <w:hideMark/>
          </w:tcPr>
          <w:p w14:paraId="7ABBD25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128170E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center"/>
            <w:hideMark/>
          </w:tcPr>
          <w:p w14:paraId="0AD44BC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0D6B8AD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71BA8F3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1D14BF1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FF2CEB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850" w:type="dxa"/>
            <w:vMerge/>
            <w:tcBorders>
              <w:top w:val="nil"/>
              <w:left w:val="single" w:sz="4" w:space="0" w:color="auto"/>
              <w:bottom w:val="single" w:sz="4" w:space="0" w:color="000000"/>
              <w:right w:val="single" w:sz="4" w:space="0" w:color="auto"/>
            </w:tcBorders>
            <w:vAlign w:val="center"/>
            <w:hideMark/>
          </w:tcPr>
          <w:p w14:paraId="60F0E64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7BE1896"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1BEA181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7EAAF701" w14:textId="4030CDB2"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5</w:t>
            </w:r>
          </w:p>
        </w:tc>
        <w:tc>
          <w:tcPr>
            <w:tcW w:w="1356" w:type="dxa"/>
            <w:tcBorders>
              <w:top w:val="nil"/>
              <w:left w:val="nil"/>
              <w:bottom w:val="single" w:sz="4" w:space="0" w:color="auto"/>
              <w:right w:val="single" w:sz="4" w:space="0" w:color="auto"/>
            </w:tcBorders>
            <w:shd w:val="clear" w:color="auto" w:fill="auto"/>
            <w:noWrap/>
            <w:hideMark/>
          </w:tcPr>
          <w:p w14:paraId="7FD2DA9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PQL02047</w:t>
            </w:r>
          </w:p>
        </w:tc>
        <w:tc>
          <w:tcPr>
            <w:tcW w:w="1463" w:type="dxa"/>
            <w:tcBorders>
              <w:top w:val="nil"/>
              <w:left w:val="nil"/>
              <w:bottom w:val="single" w:sz="4" w:space="0" w:color="auto"/>
              <w:right w:val="single" w:sz="4" w:space="0" w:color="auto"/>
            </w:tcBorders>
            <w:shd w:val="clear" w:color="auto" w:fill="auto"/>
            <w:hideMark/>
          </w:tcPr>
          <w:p w14:paraId="5718F58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Thổ nhưỡng</w:t>
            </w:r>
          </w:p>
        </w:tc>
        <w:tc>
          <w:tcPr>
            <w:tcW w:w="787" w:type="dxa"/>
            <w:tcBorders>
              <w:top w:val="nil"/>
              <w:left w:val="nil"/>
              <w:bottom w:val="single" w:sz="4" w:space="0" w:color="auto"/>
              <w:right w:val="single" w:sz="4" w:space="0" w:color="auto"/>
            </w:tcBorders>
            <w:shd w:val="clear" w:color="auto" w:fill="auto"/>
            <w:noWrap/>
            <w:vAlign w:val="center"/>
            <w:hideMark/>
          </w:tcPr>
          <w:p w14:paraId="75DE7C3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73509A3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7638B4B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787921F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học đại cương</w:t>
            </w:r>
          </w:p>
        </w:tc>
        <w:tc>
          <w:tcPr>
            <w:tcW w:w="1297" w:type="dxa"/>
            <w:tcBorders>
              <w:top w:val="nil"/>
              <w:left w:val="nil"/>
              <w:bottom w:val="single" w:sz="4" w:space="0" w:color="auto"/>
              <w:right w:val="single" w:sz="4" w:space="0" w:color="auto"/>
            </w:tcBorders>
            <w:shd w:val="clear" w:color="auto" w:fill="auto"/>
            <w:noWrap/>
            <w:hideMark/>
          </w:tcPr>
          <w:p w14:paraId="5A1848E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MT01001</w:t>
            </w:r>
          </w:p>
        </w:tc>
        <w:tc>
          <w:tcPr>
            <w:tcW w:w="846" w:type="dxa"/>
            <w:tcBorders>
              <w:top w:val="nil"/>
              <w:left w:val="nil"/>
              <w:bottom w:val="single" w:sz="4" w:space="0" w:color="auto"/>
              <w:right w:val="single" w:sz="4" w:space="0" w:color="auto"/>
            </w:tcBorders>
            <w:shd w:val="clear" w:color="auto" w:fill="auto"/>
            <w:noWrap/>
            <w:hideMark/>
          </w:tcPr>
          <w:p w14:paraId="70B1E03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72F2B7E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6486F05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72F8A7E"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2C1FF1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3</w:t>
            </w:r>
          </w:p>
        </w:tc>
        <w:tc>
          <w:tcPr>
            <w:tcW w:w="567" w:type="dxa"/>
            <w:tcBorders>
              <w:top w:val="nil"/>
              <w:left w:val="nil"/>
              <w:bottom w:val="single" w:sz="4" w:space="0" w:color="auto"/>
              <w:right w:val="single" w:sz="4" w:space="0" w:color="auto"/>
            </w:tcBorders>
            <w:shd w:val="clear" w:color="auto" w:fill="auto"/>
            <w:noWrap/>
            <w:hideMark/>
          </w:tcPr>
          <w:p w14:paraId="27632171" w14:textId="348BA63F"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6</w:t>
            </w:r>
          </w:p>
        </w:tc>
        <w:tc>
          <w:tcPr>
            <w:tcW w:w="1356" w:type="dxa"/>
            <w:tcBorders>
              <w:top w:val="nil"/>
              <w:left w:val="nil"/>
              <w:bottom w:val="single" w:sz="4" w:space="0" w:color="auto"/>
              <w:right w:val="single" w:sz="4" w:space="0" w:color="auto"/>
            </w:tcBorders>
            <w:shd w:val="clear" w:color="auto" w:fill="auto"/>
            <w:noWrap/>
            <w:hideMark/>
          </w:tcPr>
          <w:p w14:paraId="2106C5F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PMT01008</w:t>
            </w:r>
          </w:p>
        </w:tc>
        <w:tc>
          <w:tcPr>
            <w:tcW w:w="1463" w:type="dxa"/>
            <w:tcBorders>
              <w:top w:val="nil"/>
              <w:left w:val="nil"/>
              <w:bottom w:val="single" w:sz="4" w:space="0" w:color="auto"/>
              <w:right w:val="single" w:sz="4" w:space="0" w:color="auto"/>
            </w:tcBorders>
            <w:shd w:val="clear" w:color="auto" w:fill="auto"/>
            <w:hideMark/>
          </w:tcPr>
          <w:p w14:paraId="1BE56D6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thái môi trường</w:t>
            </w:r>
          </w:p>
        </w:tc>
        <w:tc>
          <w:tcPr>
            <w:tcW w:w="787" w:type="dxa"/>
            <w:tcBorders>
              <w:top w:val="nil"/>
              <w:left w:val="nil"/>
              <w:bottom w:val="single" w:sz="4" w:space="0" w:color="auto"/>
              <w:right w:val="single" w:sz="4" w:space="0" w:color="auto"/>
            </w:tcBorders>
            <w:shd w:val="clear" w:color="auto" w:fill="auto"/>
            <w:noWrap/>
            <w:vAlign w:val="center"/>
            <w:hideMark/>
          </w:tcPr>
          <w:p w14:paraId="1421894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659B713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1752DBF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60CE5BA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79F720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6AE67E9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2794217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78D53A6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E3BA954"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5E0D96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7E01A8F2" w14:textId="757F741A"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7</w:t>
            </w:r>
          </w:p>
        </w:tc>
        <w:tc>
          <w:tcPr>
            <w:tcW w:w="1356" w:type="dxa"/>
            <w:tcBorders>
              <w:top w:val="nil"/>
              <w:left w:val="nil"/>
              <w:bottom w:val="single" w:sz="4" w:space="0" w:color="auto"/>
              <w:right w:val="single" w:sz="4" w:space="0" w:color="auto"/>
            </w:tcBorders>
            <w:shd w:val="clear" w:color="auto" w:fill="auto"/>
            <w:noWrap/>
            <w:hideMark/>
          </w:tcPr>
          <w:p w14:paraId="20BB4C4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PSN01020</w:t>
            </w:r>
          </w:p>
        </w:tc>
        <w:tc>
          <w:tcPr>
            <w:tcW w:w="1463" w:type="dxa"/>
            <w:tcBorders>
              <w:top w:val="nil"/>
              <w:left w:val="nil"/>
              <w:bottom w:val="single" w:sz="4" w:space="0" w:color="auto"/>
              <w:right w:val="single" w:sz="4" w:space="0" w:color="auto"/>
            </w:tcBorders>
            <w:shd w:val="clear" w:color="auto" w:fill="auto"/>
            <w:hideMark/>
          </w:tcPr>
          <w:p w14:paraId="4C69AC6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Làm việc theo nhóm</w:t>
            </w:r>
          </w:p>
        </w:tc>
        <w:tc>
          <w:tcPr>
            <w:tcW w:w="787" w:type="dxa"/>
            <w:tcBorders>
              <w:top w:val="nil"/>
              <w:left w:val="nil"/>
              <w:bottom w:val="single" w:sz="4" w:space="0" w:color="auto"/>
              <w:right w:val="single" w:sz="4" w:space="0" w:color="auto"/>
            </w:tcBorders>
            <w:shd w:val="clear" w:color="auto" w:fill="auto"/>
            <w:noWrap/>
            <w:vAlign w:val="center"/>
            <w:hideMark/>
          </w:tcPr>
          <w:p w14:paraId="66E6327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82B842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2878D1F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3E1B9A6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43FEC7D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20466BD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48A2CE1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28C87BA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0E3430D4"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1DBCD3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hideMark/>
          </w:tcPr>
          <w:p w14:paraId="285B83D4" w14:textId="5813F604"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r w:rsidR="00A519CF">
              <w:rPr>
                <w:rFonts w:ascii="Times New Roman" w:eastAsia="Times New Roman" w:hAnsi="Times New Roman" w:cs="Times New Roman"/>
                <w:color w:val="000000"/>
                <w:sz w:val="24"/>
                <w:szCs w:val="24"/>
              </w:rPr>
              <w:t>8</w:t>
            </w:r>
          </w:p>
        </w:tc>
        <w:tc>
          <w:tcPr>
            <w:tcW w:w="1356" w:type="dxa"/>
            <w:tcBorders>
              <w:top w:val="nil"/>
              <w:left w:val="nil"/>
              <w:bottom w:val="single" w:sz="4" w:space="0" w:color="auto"/>
              <w:right w:val="single" w:sz="4" w:space="0" w:color="auto"/>
            </w:tcBorders>
            <w:shd w:val="clear" w:color="auto" w:fill="auto"/>
            <w:noWrap/>
            <w:hideMark/>
          </w:tcPr>
          <w:p w14:paraId="59DD2A3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PSN01022</w:t>
            </w:r>
          </w:p>
        </w:tc>
        <w:tc>
          <w:tcPr>
            <w:tcW w:w="1463" w:type="dxa"/>
            <w:tcBorders>
              <w:top w:val="nil"/>
              <w:left w:val="nil"/>
              <w:bottom w:val="single" w:sz="4" w:space="0" w:color="auto"/>
              <w:right w:val="single" w:sz="4" w:space="0" w:color="auto"/>
            </w:tcBorders>
            <w:shd w:val="clear" w:color="auto" w:fill="auto"/>
            <w:hideMark/>
          </w:tcPr>
          <w:p w14:paraId="14AA584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xã hội</w:t>
            </w:r>
          </w:p>
        </w:tc>
        <w:tc>
          <w:tcPr>
            <w:tcW w:w="787" w:type="dxa"/>
            <w:tcBorders>
              <w:top w:val="nil"/>
              <w:left w:val="nil"/>
              <w:bottom w:val="single" w:sz="4" w:space="0" w:color="auto"/>
              <w:right w:val="single" w:sz="4" w:space="0" w:color="auto"/>
            </w:tcBorders>
            <w:shd w:val="clear" w:color="auto" w:fill="auto"/>
            <w:noWrap/>
            <w:vAlign w:val="center"/>
            <w:hideMark/>
          </w:tcPr>
          <w:p w14:paraId="11DED17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C15FD4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62A3224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2765E2B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nghề nghiệp</w:t>
            </w:r>
          </w:p>
        </w:tc>
        <w:tc>
          <w:tcPr>
            <w:tcW w:w="1297" w:type="dxa"/>
            <w:tcBorders>
              <w:top w:val="nil"/>
              <w:left w:val="nil"/>
              <w:bottom w:val="single" w:sz="4" w:space="0" w:color="auto"/>
              <w:right w:val="single" w:sz="4" w:space="0" w:color="auto"/>
            </w:tcBorders>
            <w:shd w:val="clear" w:color="auto" w:fill="auto"/>
            <w:noWrap/>
            <w:hideMark/>
          </w:tcPr>
          <w:p w14:paraId="0AB67A4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PSN01010</w:t>
            </w:r>
          </w:p>
        </w:tc>
        <w:tc>
          <w:tcPr>
            <w:tcW w:w="846" w:type="dxa"/>
            <w:tcBorders>
              <w:top w:val="nil"/>
              <w:left w:val="nil"/>
              <w:bottom w:val="single" w:sz="4" w:space="0" w:color="auto"/>
              <w:right w:val="single" w:sz="4" w:space="0" w:color="auto"/>
            </w:tcBorders>
            <w:shd w:val="clear" w:color="auto" w:fill="auto"/>
            <w:noWrap/>
            <w:hideMark/>
          </w:tcPr>
          <w:p w14:paraId="157E487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28AFDAE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7D6E5EB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81A40F6" w14:textId="77777777" w:rsidTr="00FA7322">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0341FE3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15C295F2" w14:textId="26FFBA4F" w:rsidR="00FA7322" w:rsidRPr="00FA7322" w:rsidRDefault="00A519C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356" w:type="dxa"/>
            <w:tcBorders>
              <w:top w:val="nil"/>
              <w:left w:val="nil"/>
              <w:bottom w:val="single" w:sz="4" w:space="0" w:color="auto"/>
              <w:right w:val="single" w:sz="4" w:space="0" w:color="auto"/>
            </w:tcBorders>
            <w:shd w:val="clear" w:color="auto" w:fill="auto"/>
            <w:hideMark/>
          </w:tcPr>
          <w:p w14:paraId="64FF121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SN01033</w:t>
            </w:r>
          </w:p>
        </w:tc>
        <w:tc>
          <w:tcPr>
            <w:tcW w:w="1463" w:type="dxa"/>
            <w:tcBorders>
              <w:top w:val="nil"/>
              <w:left w:val="nil"/>
              <w:bottom w:val="single" w:sz="4" w:space="0" w:color="auto"/>
              <w:right w:val="single" w:sz="4" w:space="0" w:color="auto"/>
            </w:tcBorders>
            <w:shd w:val="clear" w:color="auto" w:fill="auto"/>
            <w:hideMark/>
          </w:tcPr>
          <w:p w14:paraId="286627D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2</w:t>
            </w:r>
          </w:p>
        </w:tc>
        <w:tc>
          <w:tcPr>
            <w:tcW w:w="787" w:type="dxa"/>
            <w:tcBorders>
              <w:top w:val="nil"/>
              <w:left w:val="nil"/>
              <w:bottom w:val="single" w:sz="4" w:space="0" w:color="auto"/>
              <w:right w:val="single" w:sz="4" w:space="0" w:color="auto"/>
            </w:tcBorders>
            <w:shd w:val="clear" w:color="auto" w:fill="auto"/>
            <w:noWrap/>
            <w:vAlign w:val="center"/>
            <w:hideMark/>
          </w:tcPr>
          <w:p w14:paraId="0E0980F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1DA4F7A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center"/>
            <w:hideMark/>
          </w:tcPr>
          <w:p w14:paraId="5CBE2B9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069B433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1</w:t>
            </w:r>
          </w:p>
        </w:tc>
        <w:tc>
          <w:tcPr>
            <w:tcW w:w="1297" w:type="dxa"/>
            <w:tcBorders>
              <w:top w:val="nil"/>
              <w:left w:val="nil"/>
              <w:bottom w:val="single" w:sz="4" w:space="0" w:color="auto"/>
              <w:right w:val="single" w:sz="4" w:space="0" w:color="auto"/>
            </w:tcBorders>
            <w:shd w:val="clear" w:color="auto" w:fill="auto"/>
            <w:hideMark/>
          </w:tcPr>
          <w:p w14:paraId="0D6E0BB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SN01032</w:t>
            </w:r>
          </w:p>
        </w:tc>
        <w:tc>
          <w:tcPr>
            <w:tcW w:w="846" w:type="dxa"/>
            <w:tcBorders>
              <w:top w:val="nil"/>
              <w:left w:val="nil"/>
              <w:bottom w:val="single" w:sz="4" w:space="0" w:color="auto"/>
              <w:right w:val="single" w:sz="4" w:space="0" w:color="auto"/>
            </w:tcBorders>
            <w:shd w:val="clear" w:color="auto" w:fill="auto"/>
            <w:hideMark/>
          </w:tcPr>
          <w:p w14:paraId="51C34B0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726" w:type="dxa"/>
            <w:tcBorders>
              <w:top w:val="nil"/>
              <w:left w:val="nil"/>
              <w:bottom w:val="single" w:sz="4" w:space="0" w:color="auto"/>
              <w:right w:val="single" w:sz="4" w:space="0" w:color="auto"/>
            </w:tcBorders>
            <w:shd w:val="clear" w:color="auto" w:fill="auto"/>
            <w:noWrap/>
            <w:hideMark/>
          </w:tcPr>
          <w:p w14:paraId="4C235C6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9CF97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r>
      <w:tr w:rsidR="00FA7322" w:rsidRPr="00FA7322" w14:paraId="2759C245" w14:textId="77777777" w:rsidTr="00FA7322">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623B003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0C836E69" w14:textId="48CB5990"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0</w:t>
            </w:r>
          </w:p>
        </w:tc>
        <w:tc>
          <w:tcPr>
            <w:tcW w:w="1356" w:type="dxa"/>
            <w:tcBorders>
              <w:top w:val="nil"/>
              <w:left w:val="nil"/>
              <w:bottom w:val="single" w:sz="4" w:space="0" w:color="auto"/>
              <w:right w:val="single" w:sz="4" w:space="0" w:color="auto"/>
            </w:tcBorders>
            <w:shd w:val="clear" w:color="auto" w:fill="auto"/>
            <w:noWrap/>
            <w:hideMark/>
          </w:tcPr>
          <w:p w14:paraId="292F695E" w14:textId="1FE74E86"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A519CF">
              <w:rPr>
                <w:rFonts w:ascii="Times New Roman" w:eastAsia="Times New Roman" w:hAnsi="Times New Roman" w:cs="Times New Roman"/>
                <w:color w:val="000000"/>
                <w:sz w:val="24"/>
                <w:szCs w:val="24"/>
              </w:rPr>
              <w:t>05</w:t>
            </w:r>
          </w:p>
        </w:tc>
        <w:tc>
          <w:tcPr>
            <w:tcW w:w="1463" w:type="dxa"/>
            <w:tcBorders>
              <w:top w:val="nil"/>
              <w:left w:val="nil"/>
              <w:bottom w:val="single" w:sz="4" w:space="0" w:color="auto"/>
              <w:right w:val="single" w:sz="4" w:space="0" w:color="auto"/>
            </w:tcBorders>
            <w:shd w:val="clear" w:color="auto" w:fill="auto"/>
            <w:hideMark/>
          </w:tcPr>
          <w:p w14:paraId="1AEA0FF8" w14:textId="798A6D3F" w:rsidR="00FA7322" w:rsidRPr="00FA7322" w:rsidRDefault="00A519CF"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 tưởng Hồ Chí Minh</w:t>
            </w:r>
          </w:p>
        </w:tc>
        <w:tc>
          <w:tcPr>
            <w:tcW w:w="787" w:type="dxa"/>
            <w:tcBorders>
              <w:top w:val="nil"/>
              <w:left w:val="nil"/>
              <w:bottom w:val="single" w:sz="4" w:space="0" w:color="auto"/>
              <w:right w:val="single" w:sz="4" w:space="0" w:color="auto"/>
            </w:tcBorders>
            <w:shd w:val="clear" w:color="auto" w:fill="auto"/>
            <w:noWrap/>
            <w:vAlign w:val="center"/>
            <w:hideMark/>
          </w:tcPr>
          <w:p w14:paraId="067319D9" w14:textId="3911F285" w:rsidR="00FA7322" w:rsidRPr="00FA7322" w:rsidRDefault="00A519C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14:paraId="08B34EF6" w14:textId="6D72BC79" w:rsidR="00FA7322" w:rsidRPr="00FA7322" w:rsidRDefault="00A519C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14:paraId="61E8DE8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3DADAC7F" w14:textId="5C05655D" w:rsidR="00FA7322" w:rsidRPr="00FA7322" w:rsidRDefault="00A519CF"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Chủ nghĩa xã hội khoa học</w:t>
            </w:r>
          </w:p>
        </w:tc>
        <w:tc>
          <w:tcPr>
            <w:tcW w:w="1297" w:type="dxa"/>
            <w:tcBorders>
              <w:top w:val="nil"/>
              <w:left w:val="nil"/>
              <w:bottom w:val="single" w:sz="4" w:space="0" w:color="auto"/>
              <w:right w:val="single" w:sz="4" w:space="0" w:color="auto"/>
            </w:tcBorders>
            <w:shd w:val="clear" w:color="auto" w:fill="auto"/>
            <w:noWrap/>
            <w:hideMark/>
          </w:tcPr>
          <w:p w14:paraId="4ABF5A9B" w14:textId="6E9F060E"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w:t>
            </w:r>
            <w:r w:rsidR="00A519CF">
              <w:rPr>
                <w:rFonts w:ascii="Times New Roman" w:eastAsia="Times New Roman" w:hAnsi="Times New Roman" w:cs="Times New Roman"/>
                <w:color w:val="000000"/>
                <w:sz w:val="24"/>
                <w:szCs w:val="24"/>
              </w:rPr>
              <w:t>022</w:t>
            </w:r>
          </w:p>
        </w:tc>
        <w:tc>
          <w:tcPr>
            <w:tcW w:w="846" w:type="dxa"/>
            <w:tcBorders>
              <w:top w:val="nil"/>
              <w:left w:val="nil"/>
              <w:bottom w:val="single" w:sz="4" w:space="0" w:color="auto"/>
              <w:right w:val="single" w:sz="4" w:space="0" w:color="auto"/>
            </w:tcBorders>
            <w:shd w:val="clear" w:color="auto" w:fill="auto"/>
            <w:noWrap/>
            <w:hideMark/>
          </w:tcPr>
          <w:p w14:paraId="2A03B75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6B9C4B1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65F9485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6F92CB86"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397EAA8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4B60F899" w14:textId="41F8E455"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1</w:t>
            </w:r>
          </w:p>
        </w:tc>
        <w:tc>
          <w:tcPr>
            <w:tcW w:w="1356" w:type="dxa"/>
            <w:tcBorders>
              <w:top w:val="nil"/>
              <w:left w:val="nil"/>
              <w:bottom w:val="single" w:sz="4" w:space="0" w:color="auto"/>
              <w:right w:val="single" w:sz="4" w:space="0" w:color="auto"/>
            </w:tcBorders>
            <w:shd w:val="clear" w:color="auto" w:fill="auto"/>
            <w:noWrap/>
            <w:hideMark/>
          </w:tcPr>
          <w:p w14:paraId="622DF39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1463" w:type="dxa"/>
            <w:tcBorders>
              <w:top w:val="nil"/>
              <w:left w:val="nil"/>
              <w:bottom w:val="single" w:sz="4" w:space="0" w:color="auto"/>
              <w:right w:val="single" w:sz="4" w:space="0" w:color="auto"/>
            </w:tcBorders>
            <w:shd w:val="clear" w:color="auto" w:fill="auto"/>
            <w:hideMark/>
          </w:tcPr>
          <w:p w14:paraId="17E6411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kỹ thuật nông nghiệp</w:t>
            </w:r>
          </w:p>
        </w:tc>
        <w:tc>
          <w:tcPr>
            <w:tcW w:w="787" w:type="dxa"/>
            <w:tcBorders>
              <w:top w:val="nil"/>
              <w:left w:val="nil"/>
              <w:bottom w:val="single" w:sz="4" w:space="0" w:color="auto"/>
              <w:right w:val="single" w:sz="4" w:space="0" w:color="auto"/>
            </w:tcBorders>
            <w:shd w:val="clear" w:color="auto" w:fill="auto"/>
            <w:noWrap/>
            <w:vAlign w:val="center"/>
            <w:hideMark/>
          </w:tcPr>
          <w:p w14:paraId="44D33F4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772E783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center"/>
            <w:hideMark/>
          </w:tcPr>
          <w:p w14:paraId="4CC649B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6E05ED3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học nghề nghiệp</w:t>
            </w:r>
          </w:p>
        </w:tc>
        <w:tc>
          <w:tcPr>
            <w:tcW w:w="1297" w:type="dxa"/>
            <w:tcBorders>
              <w:top w:val="nil"/>
              <w:left w:val="nil"/>
              <w:bottom w:val="single" w:sz="4" w:space="0" w:color="auto"/>
              <w:right w:val="single" w:sz="4" w:space="0" w:color="auto"/>
            </w:tcBorders>
            <w:shd w:val="clear" w:color="auto" w:fill="auto"/>
            <w:noWrap/>
            <w:hideMark/>
          </w:tcPr>
          <w:p w14:paraId="746AD9C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PSN01024</w:t>
            </w:r>
          </w:p>
        </w:tc>
        <w:tc>
          <w:tcPr>
            <w:tcW w:w="846" w:type="dxa"/>
            <w:tcBorders>
              <w:top w:val="nil"/>
              <w:left w:val="nil"/>
              <w:bottom w:val="single" w:sz="4" w:space="0" w:color="auto"/>
              <w:right w:val="single" w:sz="4" w:space="0" w:color="auto"/>
            </w:tcBorders>
            <w:shd w:val="clear" w:color="auto" w:fill="auto"/>
            <w:noWrap/>
            <w:hideMark/>
          </w:tcPr>
          <w:p w14:paraId="4231B67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08326B0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11406C9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4467AE36"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D96B86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4A2C663C" w14:textId="67D30DE3"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2</w:t>
            </w:r>
          </w:p>
        </w:tc>
        <w:tc>
          <w:tcPr>
            <w:tcW w:w="1356" w:type="dxa"/>
            <w:tcBorders>
              <w:top w:val="nil"/>
              <w:left w:val="nil"/>
              <w:bottom w:val="single" w:sz="4" w:space="0" w:color="auto"/>
              <w:right w:val="single" w:sz="4" w:space="0" w:color="auto"/>
            </w:tcBorders>
            <w:shd w:val="clear" w:color="auto" w:fill="auto"/>
            <w:noWrap/>
            <w:hideMark/>
          </w:tcPr>
          <w:p w14:paraId="245AF58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PML01011</w:t>
            </w:r>
          </w:p>
        </w:tc>
        <w:tc>
          <w:tcPr>
            <w:tcW w:w="1463" w:type="dxa"/>
            <w:tcBorders>
              <w:top w:val="nil"/>
              <w:left w:val="nil"/>
              <w:bottom w:val="single" w:sz="4" w:space="0" w:color="auto"/>
              <w:right w:val="single" w:sz="4" w:space="0" w:color="auto"/>
            </w:tcBorders>
            <w:shd w:val="clear" w:color="auto" w:fill="auto"/>
            <w:hideMark/>
          </w:tcPr>
          <w:p w14:paraId="5089D47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Tham vấn</w:t>
            </w:r>
          </w:p>
        </w:tc>
        <w:tc>
          <w:tcPr>
            <w:tcW w:w="787" w:type="dxa"/>
            <w:tcBorders>
              <w:top w:val="nil"/>
              <w:left w:val="nil"/>
              <w:bottom w:val="single" w:sz="4" w:space="0" w:color="auto"/>
              <w:right w:val="single" w:sz="4" w:space="0" w:color="auto"/>
            </w:tcBorders>
            <w:shd w:val="clear" w:color="auto" w:fill="auto"/>
            <w:noWrap/>
            <w:vAlign w:val="center"/>
            <w:hideMark/>
          </w:tcPr>
          <w:p w14:paraId="33E67AC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C00B80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329FA91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322605E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77BD847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3C90051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7C1F922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6235C8D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5CF6663F"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89324F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1FFEA972" w14:textId="790535A2"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3</w:t>
            </w:r>
          </w:p>
        </w:tc>
        <w:tc>
          <w:tcPr>
            <w:tcW w:w="1356" w:type="dxa"/>
            <w:tcBorders>
              <w:top w:val="nil"/>
              <w:left w:val="nil"/>
              <w:bottom w:val="single" w:sz="4" w:space="0" w:color="auto"/>
              <w:right w:val="single" w:sz="4" w:space="0" w:color="auto"/>
            </w:tcBorders>
            <w:shd w:val="clear" w:color="auto" w:fill="auto"/>
            <w:noWrap/>
            <w:hideMark/>
          </w:tcPr>
          <w:p w14:paraId="07B7425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RQ02001</w:t>
            </w:r>
          </w:p>
        </w:tc>
        <w:tc>
          <w:tcPr>
            <w:tcW w:w="1463" w:type="dxa"/>
            <w:tcBorders>
              <w:top w:val="nil"/>
              <w:left w:val="nil"/>
              <w:bottom w:val="single" w:sz="4" w:space="0" w:color="auto"/>
              <w:right w:val="single" w:sz="4" w:space="0" w:color="auto"/>
            </w:tcBorders>
            <w:shd w:val="clear" w:color="auto" w:fill="auto"/>
            <w:hideMark/>
          </w:tcPr>
          <w:p w14:paraId="1C79123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trồng trọt</w:t>
            </w:r>
          </w:p>
        </w:tc>
        <w:tc>
          <w:tcPr>
            <w:tcW w:w="787" w:type="dxa"/>
            <w:tcBorders>
              <w:top w:val="nil"/>
              <w:left w:val="nil"/>
              <w:bottom w:val="single" w:sz="4" w:space="0" w:color="auto"/>
              <w:right w:val="single" w:sz="4" w:space="0" w:color="auto"/>
            </w:tcBorders>
            <w:shd w:val="clear" w:color="auto" w:fill="auto"/>
            <w:noWrap/>
            <w:vAlign w:val="center"/>
            <w:hideMark/>
          </w:tcPr>
          <w:p w14:paraId="1FE8C86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405D2DA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51AD1A6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78DB179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0824055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68ECE72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636C2D7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81807F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712D5E1"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73BD5EB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42E79EE5" w14:textId="6794FBD4"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4</w:t>
            </w:r>
          </w:p>
        </w:tc>
        <w:tc>
          <w:tcPr>
            <w:tcW w:w="1356" w:type="dxa"/>
            <w:tcBorders>
              <w:top w:val="nil"/>
              <w:left w:val="nil"/>
              <w:bottom w:val="single" w:sz="4" w:space="0" w:color="auto"/>
              <w:right w:val="single" w:sz="4" w:space="0" w:color="auto"/>
            </w:tcBorders>
            <w:shd w:val="clear" w:color="auto" w:fill="auto"/>
            <w:noWrap/>
            <w:hideMark/>
          </w:tcPr>
          <w:p w14:paraId="4AC7A05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PCD00004</w:t>
            </w:r>
          </w:p>
        </w:tc>
        <w:tc>
          <w:tcPr>
            <w:tcW w:w="1463" w:type="dxa"/>
            <w:tcBorders>
              <w:top w:val="nil"/>
              <w:left w:val="nil"/>
              <w:bottom w:val="single" w:sz="4" w:space="0" w:color="auto"/>
              <w:right w:val="single" w:sz="4" w:space="0" w:color="auto"/>
            </w:tcBorders>
            <w:shd w:val="clear" w:color="auto" w:fill="auto"/>
            <w:hideMark/>
          </w:tcPr>
          <w:p w14:paraId="675E173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Máy nông nghiệp</w:t>
            </w:r>
          </w:p>
        </w:tc>
        <w:tc>
          <w:tcPr>
            <w:tcW w:w="787" w:type="dxa"/>
            <w:tcBorders>
              <w:top w:val="nil"/>
              <w:left w:val="nil"/>
              <w:bottom w:val="single" w:sz="4" w:space="0" w:color="auto"/>
              <w:right w:val="single" w:sz="4" w:space="0" w:color="auto"/>
            </w:tcBorders>
            <w:shd w:val="clear" w:color="auto" w:fill="auto"/>
            <w:noWrap/>
            <w:vAlign w:val="center"/>
            <w:hideMark/>
          </w:tcPr>
          <w:p w14:paraId="3FC93A1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5C78D8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738C6A5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6CD7D18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2E8E577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25BDB92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7A75205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7A66067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976A0AB"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8A3D9B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70E3945F" w14:textId="348309AA"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5</w:t>
            </w:r>
          </w:p>
        </w:tc>
        <w:tc>
          <w:tcPr>
            <w:tcW w:w="1356" w:type="dxa"/>
            <w:tcBorders>
              <w:top w:val="nil"/>
              <w:left w:val="nil"/>
              <w:bottom w:val="single" w:sz="4" w:space="0" w:color="auto"/>
              <w:right w:val="single" w:sz="4" w:space="0" w:color="auto"/>
            </w:tcBorders>
            <w:shd w:val="clear" w:color="auto" w:fill="auto"/>
            <w:noWrap/>
            <w:hideMark/>
          </w:tcPr>
          <w:p w14:paraId="65BFF36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PNH02005</w:t>
            </w:r>
          </w:p>
        </w:tc>
        <w:tc>
          <w:tcPr>
            <w:tcW w:w="1463" w:type="dxa"/>
            <w:tcBorders>
              <w:top w:val="nil"/>
              <w:left w:val="nil"/>
              <w:bottom w:val="single" w:sz="4" w:space="0" w:color="auto"/>
              <w:right w:val="single" w:sz="4" w:space="0" w:color="auto"/>
            </w:tcBorders>
            <w:shd w:val="clear" w:color="auto" w:fill="auto"/>
            <w:hideMark/>
          </w:tcPr>
          <w:p w14:paraId="0FE8954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thí nghiệm</w:t>
            </w:r>
          </w:p>
        </w:tc>
        <w:tc>
          <w:tcPr>
            <w:tcW w:w="787" w:type="dxa"/>
            <w:tcBorders>
              <w:top w:val="nil"/>
              <w:left w:val="nil"/>
              <w:bottom w:val="single" w:sz="4" w:space="0" w:color="auto"/>
              <w:right w:val="single" w:sz="4" w:space="0" w:color="auto"/>
            </w:tcBorders>
            <w:shd w:val="clear" w:color="auto" w:fill="auto"/>
            <w:noWrap/>
            <w:vAlign w:val="center"/>
            <w:hideMark/>
          </w:tcPr>
          <w:p w14:paraId="2187DCF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7435159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338B547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0333719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Xác suất - thống kê</w:t>
            </w:r>
          </w:p>
        </w:tc>
        <w:tc>
          <w:tcPr>
            <w:tcW w:w="1297" w:type="dxa"/>
            <w:tcBorders>
              <w:top w:val="nil"/>
              <w:left w:val="nil"/>
              <w:bottom w:val="single" w:sz="4" w:space="0" w:color="auto"/>
              <w:right w:val="single" w:sz="4" w:space="0" w:color="auto"/>
            </w:tcBorders>
            <w:shd w:val="clear" w:color="auto" w:fill="auto"/>
            <w:noWrap/>
            <w:hideMark/>
          </w:tcPr>
          <w:p w14:paraId="679A192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PTH01001</w:t>
            </w:r>
          </w:p>
        </w:tc>
        <w:tc>
          <w:tcPr>
            <w:tcW w:w="846" w:type="dxa"/>
            <w:tcBorders>
              <w:top w:val="nil"/>
              <w:left w:val="nil"/>
              <w:bottom w:val="single" w:sz="4" w:space="0" w:color="auto"/>
              <w:right w:val="single" w:sz="4" w:space="0" w:color="auto"/>
            </w:tcBorders>
            <w:shd w:val="clear" w:color="auto" w:fill="auto"/>
            <w:noWrap/>
            <w:hideMark/>
          </w:tcPr>
          <w:p w14:paraId="1DC2EE5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5A3D766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02F483F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1423E3A9" w14:textId="77777777" w:rsidTr="00FA7322">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56FEC47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06C331CB" w14:textId="57D4D828"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6</w:t>
            </w:r>
          </w:p>
        </w:tc>
        <w:tc>
          <w:tcPr>
            <w:tcW w:w="1356" w:type="dxa"/>
            <w:tcBorders>
              <w:top w:val="nil"/>
              <w:left w:val="nil"/>
              <w:bottom w:val="single" w:sz="4" w:space="0" w:color="auto"/>
              <w:right w:val="single" w:sz="4" w:space="0" w:color="auto"/>
            </w:tcBorders>
            <w:shd w:val="clear" w:color="auto" w:fill="auto"/>
            <w:noWrap/>
            <w:hideMark/>
          </w:tcPr>
          <w:p w14:paraId="0959ED3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PSN02005</w:t>
            </w:r>
          </w:p>
        </w:tc>
        <w:tc>
          <w:tcPr>
            <w:tcW w:w="1463" w:type="dxa"/>
            <w:tcBorders>
              <w:top w:val="nil"/>
              <w:left w:val="nil"/>
              <w:bottom w:val="single" w:sz="4" w:space="0" w:color="auto"/>
              <w:right w:val="single" w:sz="4" w:space="0" w:color="auto"/>
            </w:tcBorders>
            <w:shd w:val="clear" w:color="auto" w:fill="auto"/>
            <w:hideMark/>
          </w:tcPr>
          <w:p w14:paraId="59ED76B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Truyền thông</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4F56735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4294080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4404E78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0B342BD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B81ED1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727117A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77A4E6A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0C32CE6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5B7E2E71"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FE1995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4CC59638" w14:textId="02DA8D2C"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7</w:t>
            </w:r>
          </w:p>
        </w:tc>
        <w:tc>
          <w:tcPr>
            <w:tcW w:w="1356" w:type="dxa"/>
            <w:tcBorders>
              <w:top w:val="nil"/>
              <w:left w:val="nil"/>
              <w:bottom w:val="single" w:sz="4" w:space="0" w:color="auto"/>
              <w:right w:val="single" w:sz="4" w:space="0" w:color="auto"/>
            </w:tcBorders>
            <w:shd w:val="clear" w:color="auto" w:fill="auto"/>
            <w:noWrap/>
            <w:hideMark/>
          </w:tcPr>
          <w:p w14:paraId="5320D1D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TY03034</w:t>
            </w:r>
          </w:p>
        </w:tc>
        <w:tc>
          <w:tcPr>
            <w:tcW w:w="1463" w:type="dxa"/>
            <w:tcBorders>
              <w:top w:val="nil"/>
              <w:left w:val="nil"/>
              <w:bottom w:val="single" w:sz="4" w:space="0" w:color="auto"/>
              <w:right w:val="single" w:sz="4" w:space="0" w:color="auto"/>
            </w:tcBorders>
            <w:shd w:val="clear" w:color="auto" w:fill="auto"/>
            <w:hideMark/>
          </w:tcPr>
          <w:p w14:paraId="2D1EE35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Thú y cơ bản</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0B92B1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AB7FBB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6F40387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0DC3857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20E4553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72A4F14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CC9C8C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2429325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6B14413"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12C88D4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hideMark/>
          </w:tcPr>
          <w:p w14:paraId="32E0A9AC" w14:textId="1A89C24F"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r w:rsidR="00A519CF">
              <w:rPr>
                <w:rFonts w:ascii="Times New Roman" w:eastAsia="Times New Roman" w:hAnsi="Times New Roman" w:cs="Times New Roman"/>
                <w:color w:val="000000"/>
                <w:sz w:val="24"/>
                <w:szCs w:val="24"/>
              </w:rPr>
              <w:t>8</w:t>
            </w:r>
          </w:p>
        </w:tc>
        <w:tc>
          <w:tcPr>
            <w:tcW w:w="1356" w:type="dxa"/>
            <w:tcBorders>
              <w:top w:val="nil"/>
              <w:left w:val="nil"/>
              <w:bottom w:val="single" w:sz="4" w:space="0" w:color="auto"/>
              <w:right w:val="single" w:sz="4" w:space="0" w:color="auto"/>
            </w:tcBorders>
            <w:shd w:val="clear" w:color="auto" w:fill="auto"/>
            <w:noWrap/>
            <w:hideMark/>
          </w:tcPr>
          <w:p w14:paraId="6FD9ECE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QS01002</w:t>
            </w:r>
          </w:p>
        </w:tc>
        <w:tc>
          <w:tcPr>
            <w:tcW w:w="1463" w:type="dxa"/>
            <w:tcBorders>
              <w:top w:val="nil"/>
              <w:left w:val="nil"/>
              <w:bottom w:val="single" w:sz="4" w:space="0" w:color="auto"/>
              <w:right w:val="single" w:sz="4" w:space="0" w:color="auto"/>
            </w:tcBorders>
            <w:shd w:val="clear" w:color="auto" w:fill="auto"/>
            <w:hideMark/>
          </w:tcPr>
          <w:p w14:paraId="1661FCF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quốc phòng 2</w:t>
            </w:r>
          </w:p>
        </w:tc>
        <w:tc>
          <w:tcPr>
            <w:tcW w:w="787" w:type="dxa"/>
            <w:tcBorders>
              <w:top w:val="nil"/>
              <w:left w:val="nil"/>
              <w:bottom w:val="single" w:sz="4" w:space="0" w:color="auto"/>
              <w:right w:val="single" w:sz="4" w:space="0" w:color="auto"/>
            </w:tcBorders>
            <w:shd w:val="clear" w:color="auto" w:fill="auto"/>
            <w:noWrap/>
            <w:vAlign w:val="center"/>
            <w:hideMark/>
          </w:tcPr>
          <w:p w14:paraId="6DD30C1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5484CA2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054CA36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68262AD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1B476F2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1E80D3B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4F47AA9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850" w:type="dxa"/>
            <w:vMerge/>
            <w:tcBorders>
              <w:top w:val="nil"/>
              <w:left w:val="single" w:sz="4" w:space="0" w:color="auto"/>
              <w:bottom w:val="single" w:sz="4" w:space="0" w:color="000000"/>
              <w:right w:val="single" w:sz="4" w:space="0" w:color="auto"/>
            </w:tcBorders>
            <w:vAlign w:val="center"/>
            <w:hideMark/>
          </w:tcPr>
          <w:p w14:paraId="0B682DC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6A2FE958" w14:textId="77777777" w:rsidTr="00FA7322">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498D4E6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4D0522BA" w14:textId="4996464E" w:rsidR="00FA7322" w:rsidRPr="00FA7322" w:rsidRDefault="00A519C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356" w:type="dxa"/>
            <w:tcBorders>
              <w:top w:val="nil"/>
              <w:left w:val="nil"/>
              <w:bottom w:val="single" w:sz="4" w:space="0" w:color="auto"/>
              <w:right w:val="single" w:sz="4" w:space="0" w:color="auto"/>
            </w:tcBorders>
            <w:shd w:val="clear" w:color="auto" w:fill="auto"/>
            <w:noWrap/>
            <w:hideMark/>
          </w:tcPr>
          <w:p w14:paraId="59120F9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PSN03024</w:t>
            </w:r>
          </w:p>
        </w:tc>
        <w:tc>
          <w:tcPr>
            <w:tcW w:w="1463" w:type="dxa"/>
            <w:tcBorders>
              <w:top w:val="nil"/>
              <w:left w:val="nil"/>
              <w:bottom w:val="single" w:sz="4" w:space="0" w:color="auto"/>
              <w:right w:val="single" w:sz="4" w:space="0" w:color="auto"/>
            </w:tcBorders>
            <w:shd w:val="clear" w:color="auto" w:fill="auto"/>
            <w:hideMark/>
          </w:tcPr>
          <w:p w14:paraId="24ECDB6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nghiên cứu khoa học giáo dục</w:t>
            </w:r>
          </w:p>
        </w:tc>
        <w:tc>
          <w:tcPr>
            <w:tcW w:w="787" w:type="dxa"/>
            <w:tcBorders>
              <w:top w:val="nil"/>
              <w:left w:val="nil"/>
              <w:bottom w:val="single" w:sz="4" w:space="0" w:color="auto"/>
              <w:right w:val="single" w:sz="4" w:space="0" w:color="auto"/>
            </w:tcBorders>
            <w:shd w:val="clear" w:color="auto" w:fill="auto"/>
            <w:noWrap/>
            <w:vAlign w:val="center"/>
            <w:hideMark/>
          </w:tcPr>
          <w:p w14:paraId="7608AA4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457A7E9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0757B4F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4AC6F59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tiếp cận khoa học</w:t>
            </w:r>
          </w:p>
        </w:tc>
        <w:tc>
          <w:tcPr>
            <w:tcW w:w="1297" w:type="dxa"/>
            <w:tcBorders>
              <w:top w:val="nil"/>
              <w:left w:val="nil"/>
              <w:bottom w:val="single" w:sz="4" w:space="0" w:color="auto"/>
              <w:right w:val="single" w:sz="4" w:space="0" w:color="auto"/>
            </w:tcBorders>
            <w:shd w:val="clear" w:color="auto" w:fill="auto"/>
            <w:noWrap/>
            <w:hideMark/>
          </w:tcPr>
          <w:p w14:paraId="4DC9B8F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PSN01023</w:t>
            </w:r>
          </w:p>
        </w:tc>
        <w:tc>
          <w:tcPr>
            <w:tcW w:w="846" w:type="dxa"/>
            <w:tcBorders>
              <w:top w:val="nil"/>
              <w:left w:val="nil"/>
              <w:bottom w:val="single" w:sz="4" w:space="0" w:color="auto"/>
              <w:right w:val="single" w:sz="4" w:space="0" w:color="auto"/>
            </w:tcBorders>
            <w:shd w:val="clear" w:color="auto" w:fill="auto"/>
            <w:noWrap/>
            <w:hideMark/>
          </w:tcPr>
          <w:p w14:paraId="4EC8C9C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07F16AB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97309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r>
      <w:tr w:rsidR="005C721F" w:rsidRPr="00FA7322" w14:paraId="3E9BBB4F"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tcPr>
          <w:p w14:paraId="3A52F453" w14:textId="776D9798"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567" w:type="dxa"/>
            <w:tcBorders>
              <w:top w:val="nil"/>
              <w:left w:val="nil"/>
              <w:bottom w:val="single" w:sz="4" w:space="0" w:color="auto"/>
              <w:right w:val="single" w:sz="4" w:space="0" w:color="auto"/>
            </w:tcBorders>
            <w:shd w:val="clear" w:color="auto" w:fill="auto"/>
            <w:noWrap/>
          </w:tcPr>
          <w:p w14:paraId="1B73F99C" w14:textId="77777777"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p>
        </w:tc>
        <w:tc>
          <w:tcPr>
            <w:tcW w:w="1356" w:type="dxa"/>
            <w:tcBorders>
              <w:top w:val="nil"/>
              <w:left w:val="nil"/>
              <w:bottom w:val="single" w:sz="4" w:space="0" w:color="auto"/>
              <w:right w:val="single" w:sz="4" w:space="0" w:color="auto"/>
            </w:tcBorders>
            <w:shd w:val="clear" w:color="auto" w:fill="auto"/>
            <w:noWrap/>
          </w:tcPr>
          <w:p w14:paraId="4B3B86E6" w14:textId="44AC3FF4"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ML01023</w:t>
            </w:r>
          </w:p>
        </w:tc>
        <w:tc>
          <w:tcPr>
            <w:tcW w:w="1463" w:type="dxa"/>
            <w:tcBorders>
              <w:top w:val="nil"/>
              <w:left w:val="nil"/>
              <w:bottom w:val="single" w:sz="4" w:space="0" w:color="auto"/>
              <w:right w:val="single" w:sz="4" w:space="0" w:color="auto"/>
            </w:tcBorders>
            <w:shd w:val="clear" w:color="auto" w:fill="auto"/>
          </w:tcPr>
          <w:p w14:paraId="45B30C5B" w14:textId="3CBD85D0" w:rsidR="005C721F" w:rsidRPr="00FA7322" w:rsidRDefault="005C721F"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Lịch sử Đảng Cộng sản Việt Nam</w:t>
            </w:r>
          </w:p>
        </w:tc>
        <w:tc>
          <w:tcPr>
            <w:tcW w:w="787" w:type="dxa"/>
            <w:tcBorders>
              <w:top w:val="nil"/>
              <w:left w:val="nil"/>
              <w:bottom w:val="single" w:sz="4" w:space="0" w:color="auto"/>
              <w:right w:val="single" w:sz="4" w:space="0" w:color="auto"/>
            </w:tcBorders>
            <w:shd w:val="clear" w:color="auto" w:fill="auto"/>
            <w:noWrap/>
            <w:vAlign w:val="center"/>
          </w:tcPr>
          <w:p w14:paraId="00EDE0FE" w14:textId="38A6F249"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tcPr>
          <w:p w14:paraId="40DD3342" w14:textId="78F719F0"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tcPr>
          <w:p w14:paraId="010453A8" w14:textId="70BB8D2C"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tcPr>
          <w:p w14:paraId="1E0A0975" w14:textId="724EB436" w:rsidR="005C721F" w:rsidRPr="00FA7322" w:rsidRDefault="005C721F" w:rsidP="00B741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 tưởng Hồ Chí Minh</w:t>
            </w:r>
          </w:p>
        </w:tc>
        <w:tc>
          <w:tcPr>
            <w:tcW w:w="1297" w:type="dxa"/>
            <w:tcBorders>
              <w:top w:val="nil"/>
              <w:left w:val="nil"/>
              <w:bottom w:val="single" w:sz="4" w:space="0" w:color="auto"/>
              <w:right w:val="single" w:sz="4" w:space="0" w:color="auto"/>
            </w:tcBorders>
            <w:shd w:val="clear" w:color="auto" w:fill="auto"/>
            <w:noWrap/>
          </w:tcPr>
          <w:p w14:paraId="0219948B" w14:textId="34CF5B40"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ML01005</w:t>
            </w:r>
          </w:p>
        </w:tc>
        <w:tc>
          <w:tcPr>
            <w:tcW w:w="846" w:type="dxa"/>
            <w:tcBorders>
              <w:top w:val="nil"/>
              <w:left w:val="nil"/>
              <w:bottom w:val="single" w:sz="4" w:space="0" w:color="auto"/>
              <w:right w:val="single" w:sz="4" w:space="0" w:color="auto"/>
            </w:tcBorders>
            <w:shd w:val="clear" w:color="auto" w:fill="auto"/>
            <w:noWrap/>
          </w:tcPr>
          <w:p w14:paraId="2A64389B" w14:textId="11EC7680"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tcPr>
          <w:p w14:paraId="61DC528F" w14:textId="640A27ED" w:rsidR="005C721F" w:rsidRPr="00FA7322" w:rsidRDefault="005C721F" w:rsidP="00B741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tcPr>
          <w:p w14:paraId="5C5832A5" w14:textId="77777777" w:rsidR="005C721F" w:rsidRPr="00FA7322" w:rsidRDefault="005C721F" w:rsidP="00B7415E">
            <w:pPr>
              <w:spacing w:after="0" w:line="240" w:lineRule="auto"/>
              <w:rPr>
                <w:rFonts w:ascii="Times New Roman" w:eastAsia="Times New Roman" w:hAnsi="Times New Roman" w:cs="Times New Roman"/>
                <w:color w:val="000000"/>
                <w:sz w:val="24"/>
                <w:szCs w:val="24"/>
              </w:rPr>
            </w:pPr>
          </w:p>
        </w:tc>
      </w:tr>
      <w:tr w:rsidR="00FA7322" w:rsidRPr="00FA7322" w14:paraId="5057B6E6"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4B17C2A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6993CA99" w14:textId="097DEF86"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r w:rsidR="00A519CF">
              <w:rPr>
                <w:rFonts w:ascii="Times New Roman" w:eastAsia="Times New Roman" w:hAnsi="Times New Roman" w:cs="Times New Roman"/>
                <w:color w:val="000000"/>
                <w:sz w:val="24"/>
                <w:szCs w:val="24"/>
              </w:rPr>
              <w:t>0</w:t>
            </w:r>
          </w:p>
        </w:tc>
        <w:tc>
          <w:tcPr>
            <w:tcW w:w="1356" w:type="dxa"/>
            <w:tcBorders>
              <w:top w:val="nil"/>
              <w:left w:val="nil"/>
              <w:bottom w:val="single" w:sz="4" w:space="0" w:color="auto"/>
              <w:right w:val="single" w:sz="4" w:space="0" w:color="auto"/>
            </w:tcBorders>
            <w:shd w:val="clear" w:color="auto" w:fill="auto"/>
            <w:noWrap/>
            <w:hideMark/>
          </w:tcPr>
          <w:p w14:paraId="65D03D6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PSN03025</w:t>
            </w:r>
          </w:p>
        </w:tc>
        <w:tc>
          <w:tcPr>
            <w:tcW w:w="1463" w:type="dxa"/>
            <w:tcBorders>
              <w:top w:val="nil"/>
              <w:left w:val="nil"/>
              <w:bottom w:val="single" w:sz="4" w:space="0" w:color="auto"/>
              <w:right w:val="single" w:sz="4" w:space="0" w:color="auto"/>
            </w:tcBorders>
            <w:shd w:val="clear" w:color="auto" w:fill="auto"/>
            <w:hideMark/>
          </w:tcPr>
          <w:p w14:paraId="00D1636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Hoạt động giáo dục ở trường THPT</w:t>
            </w:r>
          </w:p>
        </w:tc>
        <w:tc>
          <w:tcPr>
            <w:tcW w:w="787" w:type="dxa"/>
            <w:tcBorders>
              <w:top w:val="nil"/>
              <w:left w:val="nil"/>
              <w:bottom w:val="single" w:sz="4" w:space="0" w:color="auto"/>
              <w:right w:val="single" w:sz="4" w:space="0" w:color="auto"/>
            </w:tcBorders>
            <w:shd w:val="clear" w:color="auto" w:fill="auto"/>
            <w:noWrap/>
            <w:vAlign w:val="center"/>
            <w:hideMark/>
          </w:tcPr>
          <w:p w14:paraId="183610D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6D313F0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154AF1F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77315A1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học nghề nghiệp</w:t>
            </w:r>
          </w:p>
        </w:tc>
        <w:tc>
          <w:tcPr>
            <w:tcW w:w="1297" w:type="dxa"/>
            <w:tcBorders>
              <w:top w:val="nil"/>
              <w:left w:val="nil"/>
              <w:bottom w:val="single" w:sz="4" w:space="0" w:color="auto"/>
              <w:right w:val="single" w:sz="4" w:space="0" w:color="auto"/>
            </w:tcBorders>
            <w:shd w:val="clear" w:color="auto" w:fill="auto"/>
            <w:noWrap/>
            <w:hideMark/>
          </w:tcPr>
          <w:p w14:paraId="3B59D12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PSN01024</w:t>
            </w:r>
          </w:p>
        </w:tc>
        <w:tc>
          <w:tcPr>
            <w:tcW w:w="846" w:type="dxa"/>
            <w:tcBorders>
              <w:top w:val="nil"/>
              <w:left w:val="nil"/>
              <w:bottom w:val="single" w:sz="4" w:space="0" w:color="auto"/>
              <w:right w:val="single" w:sz="4" w:space="0" w:color="auto"/>
            </w:tcBorders>
            <w:shd w:val="clear" w:color="auto" w:fill="auto"/>
            <w:noWrap/>
            <w:hideMark/>
          </w:tcPr>
          <w:p w14:paraId="7FBA03B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1E2D339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720CCA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2B90130"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010710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21CD848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42</w:t>
            </w:r>
          </w:p>
        </w:tc>
        <w:tc>
          <w:tcPr>
            <w:tcW w:w="1356" w:type="dxa"/>
            <w:tcBorders>
              <w:top w:val="nil"/>
              <w:left w:val="nil"/>
              <w:bottom w:val="single" w:sz="4" w:space="0" w:color="auto"/>
              <w:right w:val="single" w:sz="4" w:space="0" w:color="auto"/>
            </w:tcBorders>
            <w:shd w:val="clear" w:color="auto" w:fill="auto"/>
            <w:noWrap/>
            <w:hideMark/>
          </w:tcPr>
          <w:p w14:paraId="6461ADC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PCN02601</w:t>
            </w:r>
          </w:p>
        </w:tc>
        <w:tc>
          <w:tcPr>
            <w:tcW w:w="1463" w:type="dxa"/>
            <w:tcBorders>
              <w:top w:val="nil"/>
              <w:left w:val="nil"/>
              <w:bottom w:val="single" w:sz="4" w:space="0" w:color="auto"/>
              <w:right w:val="single" w:sz="4" w:space="0" w:color="auto"/>
            </w:tcBorders>
            <w:shd w:val="clear" w:color="auto" w:fill="auto"/>
            <w:hideMark/>
          </w:tcPr>
          <w:p w14:paraId="1254350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Dinh dưỡng động vật</w:t>
            </w:r>
          </w:p>
        </w:tc>
        <w:tc>
          <w:tcPr>
            <w:tcW w:w="787" w:type="dxa"/>
            <w:tcBorders>
              <w:top w:val="nil"/>
              <w:left w:val="nil"/>
              <w:bottom w:val="single" w:sz="4" w:space="0" w:color="auto"/>
              <w:right w:val="single" w:sz="4" w:space="0" w:color="auto"/>
            </w:tcBorders>
            <w:shd w:val="clear" w:color="auto" w:fill="auto"/>
            <w:noWrap/>
            <w:vAlign w:val="center"/>
            <w:hideMark/>
          </w:tcPr>
          <w:p w14:paraId="22D1017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47317C8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center"/>
            <w:hideMark/>
          </w:tcPr>
          <w:p w14:paraId="5082580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3376CA7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F43437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027F806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706D990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37938DF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587685A9" w14:textId="77777777" w:rsidTr="00FA7322">
        <w:trPr>
          <w:trHeight w:val="945"/>
        </w:trPr>
        <w:tc>
          <w:tcPr>
            <w:tcW w:w="630" w:type="dxa"/>
            <w:tcBorders>
              <w:top w:val="nil"/>
              <w:left w:val="single" w:sz="4" w:space="0" w:color="auto"/>
              <w:bottom w:val="single" w:sz="4" w:space="0" w:color="auto"/>
              <w:right w:val="single" w:sz="4" w:space="0" w:color="auto"/>
            </w:tcBorders>
            <w:shd w:val="clear" w:color="000000" w:fill="FFFFFF"/>
            <w:noWrap/>
            <w:hideMark/>
          </w:tcPr>
          <w:p w14:paraId="7E6F4F7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0F48C84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43</w:t>
            </w:r>
          </w:p>
        </w:tc>
        <w:tc>
          <w:tcPr>
            <w:tcW w:w="1356" w:type="dxa"/>
            <w:tcBorders>
              <w:top w:val="nil"/>
              <w:left w:val="nil"/>
              <w:bottom w:val="single" w:sz="4" w:space="0" w:color="auto"/>
              <w:right w:val="single" w:sz="4" w:space="0" w:color="auto"/>
            </w:tcBorders>
            <w:shd w:val="clear" w:color="000000" w:fill="FFFFFF"/>
            <w:noWrap/>
            <w:hideMark/>
          </w:tcPr>
          <w:p w14:paraId="7637EDE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PCN03507</w:t>
            </w:r>
          </w:p>
        </w:tc>
        <w:tc>
          <w:tcPr>
            <w:tcW w:w="1463" w:type="dxa"/>
            <w:tcBorders>
              <w:top w:val="nil"/>
              <w:left w:val="nil"/>
              <w:bottom w:val="single" w:sz="4" w:space="0" w:color="auto"/>
              <w:right w:val="single" w:sz="4" w:space="0" w:color="auto"/>
            </w:tcBorders>
            <w:shd w:val="clear" w:color="000000" w:fill="FFFFFF"/>
            <w:hideMark/>
          </w:tcPr>
          <w:p w14:paraId="5AADE9B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Chăn nuôi cơ bản</w:t>
            </w:r>
          </w:p>
        </w:tc>
        <w:tc>
          <w:tcPr>
            <w:tcW w:w="787" w:type="dxa"/>
            <w:tcBorders>
              <w:top w:val="nil"/>
              <w:left w:val="nil"/>
              <w:bottom w:val="single" w:sz="4" w:space="0" w:color="auto"/>
              <w:right w:val="single" w:sz="4" w:space="0" w:color="auto"/>
            </w:tcBorders>
            <w:shd w:val="clear" w:color="000000" w:fill="FFFFFF"/>
            <w:noWrap/>
            <w:vAlign w:val="center"/>
            <w:hideMark/>
          </w:tcPr>
          <w:p w14:paraId="096F30A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09AA1F3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5E7BF1F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000000" w:fill="FFFFFF"/>
            <w:hideMark/>
          </w:tcPr>
          <w:p w14:paraId="53FF90E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000000" w:fill="FFFFFF"/>
            <w:noWrap/>
            <w:hideMark/>
          </w:tcPr>
          <w:p w14:paraId="0E6638B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000000" w:fill="FFFFFF"/>
            <w:noWrap/>
            <w:hideMark/>
          </w:tcPr>
          <w:p w14:paraId="029AC60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000000" w:fill="FFFFFF"/>
            <w:noWrap/>
            <w:hideMark/>
          </w:tcPr>
          <w:p w14:paraId="06ABFCE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0F129F5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696D79EF"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5F28B8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54DFCE8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44</w:t>
            </w:r>
          </w:p>
        </w:tc>
        <w:tc>
          <w:tcPr>
            <w:tcW w:w="1356" w:type="dxa"/>
            <w:tcBorders>
              <w:top w:val="nil"/>
              <w:left w:val="nil"/>
              <w:bottom w:val="single" w:sz="4" w:space="0" w:color="auto"/>
              <w:right w:val="single" w:sz="4" w:space="0" w:color="auto"/>
            </w:tcBorders>
            <w:shd w:val="clear" w:color="auto" w:fill="auto"/>
            <w:noWrap/>
            <w:hideMark/>
          </w:tcPr>
          <w:p w14:paraId="2903D18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PNH03001</w:t>
            </w:r>
          </w:p>
        </w:tc>
        <w:tc>
          <w:tcPr>
            <w:tcW w:w="1463" w:type="dxa"/>
            <w:tcBorders>
              <w:top w:val="nil"/>
              <w:left w:val="nil"/>
              <w:bottom w:val="single" w:sz="4" w:space="0" w:color="auto"/>
              <w:right w:val="single" w:sz="4" w:space="0" w:color="auto"/>
            </w:tcBorders>
            <w:shd w:val="clear" w:color="auto" w:fill="auto"/>
            <w:hideMark/>
          </w:tcPr>
          <w:p w14:paraId="128963B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cây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428EB22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775478F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7EB1D24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06DBF3B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1297" w:type="dxa"/>
            <w:tcBorders>
              <w:top w:val="nil"/>
              <w:left w:val="nil"/>
              <w:bottom w:val="single" w:sz="4" w:space="0" w:color="auto"/>
              <w:right w:val="single" w:sz="4" w:space="0" w:color="auto"/>
            </w:tcBorders>
            <w:shd w:val="clear" w:color="auto" w:fill="auto"/>
            <w:noWrap/>
            <w:hideMark/>
          </w:tcPr>
          <w:p w14:paraId="3F22515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846" w:type="dxa"/>
            <w:tcBorders>
              <w:top w:val="nil"/>
              <w:left w:val="nil"/>
              <w:bottom w:val="single" w:sz="4" w:space="0" w:color="auto"/>
              <w:right w:val="single" w:sz="4" w:space="0" w:color="auto"/>
            </w:tcBorders>
            <w:shd w:val="clear" w:color="auto" w:fill="auto"/>
            <w:noWrap/>
            <w:hideMark/>
          </w:tcPr>
          <w:p w14:paraId="2297022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163A1E3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EA6A0A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A9799EF"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27EBB52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1892095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45</w:t>
            </w:r>
          </w:p>
        </w:tc>
        <w:tc>
          <w:tcPr>
            <w:tcW w:w="1356" w:type="dxa"/>
            <w:tcBorders>
              <w:top w:val="nil"/>
              <w:left w:val="nil"/>
              <w:bottom w:val="single" w:sz="4" w:space="0" w:color="auto"/>
              <w:right w:val="single" w:sz="4" w:space="0" w:color="auto"/>
            </w:tcBorders>
            <w:shd w:val="clear" w:color="auto" w:fill="auto"/>
            <w:noWrap/>
            <w:hideMark/>
          </w:tcPr>
          <w:p w14:paraId="357C21F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PSN03042</w:t>
            </w:r>
          </w:p>
        </w:tc>
        <w:tc>
          <w:tcPr>
            <w:tcW w:w="1463" w:type="dxa"/>
            <w:tcBorders>
              <w:top w:val="nil"/>
              <w:left w:val="nil"/>
              <w:bottom w:val="single" w:sz="4" w:space="0" w:color="auto"/>
              <w:right w:val="single" w:sz="4" w:space="0" w:color="auto"/>
            </w:tcBorders>
            <w:shd w:val="clear" w:color="auto" w:fill="auto"/>
            <w:hideMark/>
          </w:tcPr>
          <w:p w14:paraId="7630141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Thực tập nghề nghiệp 1</w:t>
            </w:r>
          </w:p>
        </w:tc>
        <w:tc>
          <w:tcPr>
            <w:tcW w:w="787" w:type="dxa"/>
            <w:tcBorders>
              <w:top w:val="nil"/>
              <w:left w:val="nil"/>
              <w:bottom w:val="single" w:sz="4" w:space="0" w:color="auto"/>
              <w:right w:val="single" w:sz="4" w:space="0" w:color="auto"/>
            </w:tcBorders>
            <w:shd w:val="clear" w:color="auto" w:fill="auto"/>
            <w:noWrap/>
            <w:vAlign w:val="center"/>
            <w:hideMark/>
          </w:tcPr>
          <w:p w14:paraId="35F09FB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6B2AEBE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709" w:type="dxa"/>
            <w:tcBorders>
              <w:top w:val="nil"/>
              <w:left w:val="nil"/>
              <w:bottom w:val="single" w:sz="4" w:space="0" w:color="auto"/>
              <w:right w:val="single" w:sz="4" w:space="0" w:color="auto"/>
            </w:tcBorders>
            <w:shd w:val="clear" w:color="auto" w:fill="auto"/>
            <w:noWrap/>
            <w:vAlign w:val="center"/>
            <w:hideMark/>
          </w:tcPr>
          <w:p w14:paraId="68A96D1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976" w:type="dxa"/>
            <w:tcBorders>
              <w:top w:val="nil"/>
              <w:left w:val="nil"/>
              <w:bottom w:val="single" w:sz="4" w:space="0" w:color="auto"/>
              <w:right w:val="single" w:sz="4" w:space="0" w:color="auto"/>
            </w:tcBorders>
            <w:shd w:val="clear" w:color="auto" w:fill="auto"/>
            <w:hideMark/>
          </w:tcPr>
          <w:p w14:paraId="46C9DEC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297" w:type="dxa"/>
            <w:tcBorders>
              <w:top w:val="nil"/>
              <w:left w:val="nil"/>
              <w:bottom w:val="single" w:sz="4" w:space="0" w:color="auto"/>
              <w:right w:val="single" w:sz="4" w:space="0" w:color="auto"/>
            </w:tcBorders>
            <w:shd w:val="clear" w:color="auto" w:fill="auto"/>
            <w:noWrap/>
            <w:hideMark/>
          </w:tcPr>
          <w:p w14:paraId="497505B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846" w:type="dxa"/>
            <w:tcBorders>
              <w:top w:val="nil"/>
              <w:left w:val="nil"/>
              <w:bottom w:val="single" w:sz="4" w:space="0" w:color="auto"/>
              <w:right w:val="single" w:sz="4" w:space="0" w:color="auto"/>
            </w:tcBorders>
            <w:shd w:val="clear" w:color="auto" w:fill="auto"/>
            <w:noWrap/>
            <w:hideMark/>
          </w:tcPr>
          <w:p w14:paraId="2969DE0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5D779F7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512E5C4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06D73920"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24F96D3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0FDFDFE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46</w:t>
            </w:r>
          </w:p>
        </w:tc>
        <w:tc>
          <w:tcPr>
            <w:tcW w:w="1356" w:type="dxa"/>
            <w:tcBorders>
              <w:top w:val="nil"/>
              <w:left w:val="nil"/>
              <w:bottom w:val="single" w:sz="4" w:space="0" w:color="auto"/>
              <w:right w:val="single" w:sz="4" w:space="0" w:color="auto"/>
            </w:tcBorders>
            <w:shd w:val="clear" w:color="auto" w:fill="auto"/>
            <w:noWrap/>
            <w:hideMark/>
          </w:tcPr>
          <w:p w14:paraId="1A9C68B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QS01003</w:t>
            </w:r>
          </w:p>
        </w:tc>
        <w:tc>
          <w:tcPr>
            <w:tcW w:w="1463" w:type="dxa"/>
            <w:tcBorders>
              <w:top w:val="nil"/>
              <w:left w:val="nil"/>
              <w:bottom w:val="single" w:sz="4" w:space="0" w:color="auto"/>
              <w:right w:val="single" w:sz="4" w:space="0" w:color="auto"/>
            </w:tcBorders>
            <w:shd w:val="clear" w:color="auto" w:fill="auto"/>
            <w:hideMark/>
          </w:tcPr>
          <w:p w14:paraId="7D6B2F1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quốc phòng 3</w:t>
            </w:r>
          </w:p>
        </w:tc>
        <w:tc>
          <w:tcPr>
            <w:tcW w:w="787" w:type="dxa"/>
            <w:tcBorders>
              <w:top w:val="nil"/>
              <w:left w:val="nil"/>
              <w:bottom w:val="single" w:sz="4" w:space="0" w:color="auto"/>
              <w:right w:val="single" w:sz="4" w:space="0" w:color="auto"/>
            </w:tcBorders>
            <w:shd w:val="clear" w:color="auto" w:fill="auto"/>
            <w:noWrap/>
            <w:vAlign w:val="center"/>
            <w:hideMark/>
          </w:tcPr>
          <w:p w14:paraId="0BE87BE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70E500A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1C574DC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5C4EB06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51D2C16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1D525FA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7C2CCF0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50" w:type="dxa"/>
            <w:vMerge/>
            <w:tcBorders>
              <w:top w:val="nil"/>
              <w:left w:val="single" w:sz="4" w:space="0" w:color="auto"/>
              <w:bottom w:val="single" w:sz="4" w:space="0" w:color="000000"/>
              <w:right w:val="single" w:sz="4" w:space="0" w:color="auto"/>
            </w:tcBorders>
            <w:vAlign w:val="center"/>
            <w:hideMark/>
          </w:tcPr>
          <w:p w14:paraId="5E0F2A5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123390A8"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9B72FF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53B8823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47</w:t>
            </w:r>
          </w:p>
        </w:tc>
        <w:tc>
          <w:tcPr>
            <w:tcW w:w="1356" w:type="dxa"/>
            <w:tcBorders>
              <w:top w:val="nil"/>
              <w:left w:val="nil"/>
              <w:bottom w:val="single" w:sz="4" w:space="0" w:color="auto"/>
              <w:right w:val="single" w:sz="4" w:space="0" w:color="auto"/>
            </w:tcBorders>
            <w:shd w:val="clear" w:color="auto" w:fill="auto"/>
            <w:noWrap/>
            <w:hideMark/>
          </w:tcPr>
          <w:p w14:paraId="6868E74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PCN03101</w:t>
            </w:r>
          </w:p>
        </w:tc>
        <w:tc>
          <w:tcPr>
            <w:tcW w:w="1463" w:type="dxa"/>
            <w:tcBorders>
              <w:top w:val="nil"/>
              <w:left w:val="nil"/>
              <w:bottom w:val="single" w:sz="4" w:space="0" w:color="auto"/>
              <w:right w:val="single" w:sz="4" w:space="0" w:color="auto"/>
            </w:tcBorders>
            <w:shd w:val="clear" w:color="auto" w:fill="auto"/>
            <w:hideMark/>
          </w:tcPr>
          <w:p w14:paraId="1B7E54F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Chọn lọc và nhân giống vật nuôi</w:t>
            </w:r>
          </w:p>
        </w:tc>
        <w:tc>
          <w:tcPr>
            <w:tcW w:w="787" w:type="dxa"/>
            <w:tcBorders>
              <w:top w:val="nil"/>
              <w:left w:val="nil"/>
              <w:bottom w:val="single" w:sz="4" w:space="0" w:color="auto"/>
              <w:right w:val="single" w:sz="4" w:space="0" w:color="auto"/>
            </w:tcBorders>
            <w:shd w:val="clear" w:color="auto" w:fill="auto"/>
            <w:noWrap/>
            <w:vAlign w:val="center"/>
            <w:hideMark/>
          </w:tcPr>
          <w:p w14:paraId="5BEDE93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5118F64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45AD52C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254D19E6"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19E7473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8A4382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2F0B70A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64EDCF3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12E7D53"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5F41336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hideMark/>
          </w:tcPr>
          <w:p w14:paraId="635ED7D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48</w:t>
            </w:r>
          </w:p>
        </w:tc>
        <w:tc>
          <w:tcPr>
            <w:tcW w:w="1356" w:type="dxa"/>
            <w:tcBorders>
              <w:top w:val="nil"/>
              <w:left w:val="nil"/>
              <w:bottom w:val="single" w:sz="4" w:space="0" w:color="auto"/>
              <w:right w:val="single" w:sz="4" w:space="0" w:color="auto"/>
            </w:tcBorders>
            <w:shd w:val="clear" w:color="auto" w:fill="auto"/>
            <w:noWrap/>
            <w:hideMark/>
          </w:tcPr>
          <w:p w14:paraId="488BBEA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RQ02018</w:t>
            </w:r>
          </w:p>
        </w:tc>
        <w:tc>
          <w:tcPr>
            <w:tcW w:w="1463" w:type="dxa"/>
            <w:tcBorders>
              <w:top w:val="nil"/>
              <w:left w:val="nil"/>
              <w:bottom w:val="single" w:sz="4" w:space="0" w:color="auto"/>
              <w:right w:val="single" w:sz="4" w:space="0" w:color="auto"/>
            </w:tcBorders>
            <w:shd w:val="clear" w:color="auto" w:fill="auto"/>
            <w:hideMark/>
          </w:tcPr>
          <w:p w14:paraId="341EF60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Di truyền và chọn tạo giống</w:t>
            </w:r>
          </w:p>
        </w:tc>
        <w:tc>
          <w:tcPr>
            <w:tcW w:w="787" w:type="dxa"/>
            <w:tcBorders>
              <w:top w:val="nil"/>
              <w:left w:val="nil"/>
              <w:bottom w:val="single" w:sz="4" w:space="0" w:color="auto"/>
              <w:right w:val="single" w:sz="4" w:space="0" w:color="auto"/>
            </w:tcBorders>
            <w:shd w:val="clear" w:color="auto" w:fill="auto"/>
            <w:noWrap/>
            <w:vAlign w:val="center"/>
            <w:hideMark/>
          </w:tcPr>
          <w:p w14:paraId="6E4586B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7C4DAAF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4AA49E1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2850F86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45553A9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71B48F4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6E9CFB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42D2846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04C25D2" w14:textId="77777777" w:rsidTr="00FA7322">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0F8A901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51C6083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49</w:t>
            </w:r>
          </w:p>
        </w:tc>
        <w:tc>
          <w:tcPr>
            <w:tcW w:w="1356" w:type="dxa"/>
            <w:tcBorders>
              <w:top w:val="nil"/>
              <w:left w:val="nil"/>
              <w:bottom w:val="single" w:sz="4" w:space="0" w:color="auto"/>
              <w:right w:val="single" w:sz="4" w:space="0" w:color="auto"/>
            </w:tcBorders>
            <w:shd w:val="clear" w:color="auto" w:fill="auto"/>
            <w:noWrap/>
            <w:hideMark/>
          </w:tcPr>
          <w:p w14:paraId="3535DB4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PSN03033</w:t>
            </w:r>
          </w:p>
        </w:tc>
        <w:tc>
          <w:tcPr>
            <w:tcW w:w="1463" w:type="dxa"/>
            <w:tcBorders>
              <w:top w:val="nil"/>
              <w:left w:val="nil"/>
              <w:bottom w:val="single" w:sz="4" w:space="0" w:color="auto"/>
              <w:right w:val="single" w:sz="4" w:space="0" w:color="auto"/>
            </w:tcBorders>
            <w:shd w:val="clear" w:color="auto" w:fill="auto"/>
            <w:hideMark/>
          </w:tcPr>
          <w:p w14:paraId="6E292C1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1</w:t>
            </w:r>
          </w:p>
        </w:tc>
        <w:tc>
          <w:tcPr>
            <w:tcW w:w="787" w:type="dxa"/>
            <w:tcBorders>
              <w:top w:val="nil"/>
              <w:left w:val="nil"/>
              <w:bottom w:val="single" w:sz="4" w:space="0" w:color="auto"/>
              <w:right w:val="single" w:sz="4" w:space="0" w:color="auto"/>
            </w:tcBorders>
            <w:shd w:val="clear" w:color="auto" w:fill="auto"/>
            <w:noWrap/>
            <w:vAlign w:val="center"/>
            <w:hideMark/>
          </w:tcPr>
          <w:p w14:paraId="78B467D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3BFFFAF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664AE1F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61CBA89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297" w:type="dxa"/>
            <w:tcBorders>
              <w:top w:val="nil"/>
              <w:left w:val="nil"/>
              <w:bottom w:val="single" w:sz="4" w:space="0" w:color="auto"/>
              <w:right w:val="single" w:sz="4" w:space="0" w:color="auto"/>
            </w:tcBorders>
            <w:shd w:val="clear" w:color="auto" w:fill="auto"/>
            <w:noWrap/>
            <w:hideMark/>
          </w:tcPr>
          <w:p w14:paraId="5D0F2C8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846" w:type="dxa"/>
            <w:tcBorders>
              <w:top w:val="nil"/>
              <w:left w:val="nil"/>
              <w:bottom w:val="single" w:sz="4" w:space="0" w:color="auto"/>
              <w:right w:val="single" w:sz="4" w:space="0" w:color="auto"/>
            </w:tcBorders>
            <w:shd w:val="clear" w:color="auto" w:fill="auto"/>
            <w:noWrap/>
            <w:hideMark/>
          </w:tcPr>
          <w:p w14:paraId="2A2C0D1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76FDE65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B8FE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r>
      <w:tr w:rsidR="00FA7322" w:rsidRPr="00FA7322" w14:paraId="53B116F5" w14:textId="77777777" w:rsidTr="00FA7322">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3453DD2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10570DF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50</w:t>
            </w:r>
          </w:p>
        </w:tc>
        <w:tc>
          <w:tcPr>
            <w:tcW w:w="1356" w:type="dxa"/>
            <w:tcBorders>
              <w:top w:val="nil"/>
              <w:left w:val="nil"/>
              <w:bottom w:val="single" w:sz="4" w:space="0" w:color="auto"/>
              <w:right w:val="single" w:sz="4" w:space="0" w:color="auto"/>
            </w:tcBorders>
            <w:shd w:val="clear" w:color="auto" w:fill="auto"/>
            <w:noWrap/>
            <w:hideMark/>
          </w:tcPr>
          <w:p w14:paraId="76BE669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PSN03028</w:t>
            </w:r>
          </w:p>
        </w:tc>
        <w:tc>
          <w:tcPr>
            <w:tcW w:w="1463" w:type="dxa"/>
            <w:tcBorders>
              <w:top w:val="nil"/>
              <w:left w:val="nil"/>
              <w:bottom w:val="single" w:sz="4" w:space="0" w:color="auto"/>
              <w:right w:val="single" w:sz="4" w:space="0" w:color="auto"/>
            </w:tcBorders>
            <w:shd w:val="clear" w:color="000000" w:fill="FFFFFF"/>
            <w:hideMark/>
          </w:tcPr>
          <w:p w14:paraId="01725D6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dạy học KTNN ở trường THPT</w:t>
            </w:r>
          </w:p>
        </w:tc>
        <w:tc>
          <w:tcPr>
            <w:tcW w:w="787" w:type="dxa"/>
            <w:tcBorders>
              <w:top w:val="nil"/>
              <w:left w:val="nil"/>
              <w:bottom w:val="single" w:sz="4" w:space="0" w:color="auto"/>
              <w:right w:val="single" w:sz="4" w:space="0" w:color="auto"/>
            </w:tcBorders>
            <w:shd w:val="clear" w:color="auto" w:fill="auto"/>
            <w:noWrap/>
            <w:vAlign w:val="center"/>
            <w:hideMark/>
          </w:tcPr>
          <w:p w14:paraId="038315B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56E4574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10F4CF1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1AB97F6C"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297" w:type="dxa"/>
            <w:tcBorders>
              <w:top w:val="nil"/>
              <w:left w:val="nil"/>
              <w:bottom w:val="single" w:sz="4" w:space="0" w:color="auto"/>
              <w:right w:val="single" w:sz="4" w:space="0" w:color="auto"/>
            </w:tcBorders>
            <w:shd w:val="clear" w:color="auto" w:fill="auto"/>
            <w:noWrap/>
            <w:hideMark/>
          </w:tcPr>
          <w:p w14:paraId="595A127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846" w:type="dxa"/>
            <w:tcBorders>
              <w:top w:val="nil"/>
              <w:left w:val="nil"/>
              <w:bottom w:val="single" w:sz="4" w:space="0" w:color="auto"/>
              <w:right w:val="single" w:sz="4" w:space="0" w:color="auto"/>
            </w:tcBorders>
            <w:shd w:val="clear" w:color="auto" w:fill="auto"/>
            <w:noWrap/>
            <w:hideMark/>
          </w:tcPr>
          <w:p w14:paraId="6F8292C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7F46B82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5714CAB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451BE659"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BCA9E5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3729CB5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51</w:t>
            </w:r>
          </w:p>
        </w:tc>
        <w:tc>
          <w:tcPr>
            <w:tcW w:w="1356" w:type="dxa"/>
            <w:tcBorders>
              <w:top w:val="nil"/>
              <w:left w:val="nil"/>
              <w:bottom w:val="single" w:sz="4" w:space="0" w:color="auto"/>
              <w:right w:val="single" w:sz="4" w:space="0" w:color="auto"/>
            </w:tcBorders>
            <w:shd w:val="clear" w:color="auto" w:fill="auto"/>
            <w:noWrap/>
            <w:hideMark/>
          </w:tcPr>
          <w:p w14:paraId="596BCBD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PCN03508</w:t>
            </w:r>
          </w:p>
        </w:tc>
        <w:tc>
          <w:tcPr>
            <w:tcW w:w="1463" w:type="dxa"/>
            <w:tcBorders>
              <w:top w:val="nil"/>
              <w:left w:val="nil"/>
              <w:bottom w:val="single" w:sz="4" w:space="0" w:color="auto"/>
              <w:right w:val="single" w:sz="4" w:space="0" w:color="auto"/>
            </w:tcBorders>
            <w:shd w:val="clear" w:color="auto" w:fill="auto"/>
            <w:hideMark/>
          </w:tcPr>
          <w:p w14:paraId="17779FC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Chăn nuôi chuyên khoa</w:t>
            </w:r>
          </w:p>
        </w:tc>
        <w:tc>
          <w:tcPr>
            <w:tcW w:w="787" w:type="dxa"/>
            <w:tcBorders>
              <w:top w:val="nil"/>
              <w:left w:val="nil"/>
              <w:bottom w:val="single" w:sz="4" w:space="0" w:color="auto"/>
              <w:right w:val="single" w:sz="4" w:space="0" w:color="auto"/>
            </w:tcBorders>
            <w:shd w:val="clear" w:color="auto" w:fill="auto"/>
            <w:noWrap/>
            <w:vAlign w:val="center"/>
            <w:hideMark/>
          </w:tcPr>
          <w:p w14:paraId="4248EC9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02A9DB5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494F603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052AAA6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Chăn nuôi cơ bản</w:t>
            </w:r>
          </w:p>
        </w:tc>
        <w:tc>
          <w:tcPr>
            <w:tcW w:w="1297" w:type="dxa"/>
            <w:tcBorders>
              <w:top w:val="nil"/>
              <w:left w:val="nil"/>
              <w:bottom w:val="single" w:sz="4" w:space="0" w:color="auto"/>
              <w:right w:val="single" w:sz="4" w:space="0" w:color="auto"/>
            </w:tcBorders>
            <w:shd w:val="clear" w:color="auto" w:fill="auto"/>
            <w:noWrap/>
            <w:hideMark/>
          </w:tcPr>
          <w:p w14:paraId="50D8C18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PCN03507</w:t>
            </w:r>
          </w:p>
        </w:tc>
        <w:tc>
          <w:tcPr>
            <w:tcW w:w="846" w:type="dxa"/>
            <w:tcBorders>
              <w:top w:val="nil"/>
              <w:left w:val="nil"/>
              <w:bottom w:val="single" w:sz="4" w:space="0" w:color="auto"/>
              <w:right w:val="single" w:sz="4" w:space="0" w:color="auto"/>
            </w:tcBorders>
            <w:shd w:val="clear" w:color="auto" w:fill="auto"/>
            <w:noWrap/>
            <w:hideMark/>
          </w:tcPr>
          <w:p w14:paraId="26865A0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0B377DA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6ADD413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407F2C93"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A60B87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6</w:t>
            </w:r>
          </w:p>
        </w:tc>
        <w:tc>
          <w:tcPr>
            <w:tcW w:w="567" w:type="dxa"/>
            <w:tcBorders>
              <w:top w:val="nil"/>
              <w:left w:val="nil"/>
              <w:bottom w:val="single" w:sz="4" w:space="0" w:color="auto"/>
              <w:right w:val="single" w:sz="4" w:space="0" w:color="auto"/>
            </w:tcBorders>
            <w:shd w:val="clear" w:color="auto" w:fill="auto"/>
            <w:noWrap/>
            <w:hideMark/>
          </w:tcPr>
          <w:p w14:paraId="4B91F97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52</w:t>
            </w:r>
          </w:p>
        </w:tc>
        <w:tc>
          <w:tcPr>
            <w:tcW w:w="1356" w:type="dxa"/>
            <w:tcBorders>
              <w:top w:val="nil"/>
              <w:left w:val="nil"/>
              <w:bottom w:val="single" w:sz="4" w:space="0" w:color="auto"/>
              <w:right w:val="single" w:sz="4" w:space="0" w:color="auto"/>
            </w:tcBorders>
            <w:shd w:val="clear" w:color="auto" w:fill="auto"/>
            <w:noWrap/>
            <w:hideMark/>
          </w:tcPr>
          <w:p w14:paraId="3A1CE9B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PTS02710</w:t>
            </w:r>
          </w:p>
        </w:tc>
        <w:tc>
          <w:tcPr>
            <w:tcW w:w="1463" w:type="dxa"/>
            <w:tcBorders>
              <w:top w:val="nil"/>
              <w:left w:val="nil"/>
              <w:bottom w:val="single" w:sz="4" w:space="0" w:color="auto"/>
              <w:right w:val="single" w:sz="4" w:space="0" w:color="auto"/>
            </w:tcBorders>
            <w:shd w:val="clear" w:color="auto" w:fill="auto"/>
            <w:hideMark/>
          </w:tcPr>
          <w:p w14:paraId="023F830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Nuôi trồng thủy sản đại cương</w:t>
            </w:r>
          </w:p>
        </w:tc>
        <w:tc>
          <w:tcPr>
            <w:tcW w:w="787" w:type="dxa"/>
            <w:tcBorders>
              <w:top w:val="nil"/>
              <w:left w:val="nil"/>
              <w:bottom w:val="single" w:sz="4" w:space="0" w:color="auto"/>
              <w:right w:val="single" w:sz="4" w:space="0" w:color="auto"/>
            </w:tcBorders>
            <w:shd w:val="clear" w:color="auto" w:fill="auto"/>
            <w:noWrap/>
            <w:vAlign w:val="center"/>
            <w:hideMark/>
          </w:tcPr>
          <w:p w14:paraId="042076D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6C7C65C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7B5A7D2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598041F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286FAA3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EE2327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26B6A5F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809F16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00FF8A8"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9DDDEA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7FB402B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53</w:t>
            </w:r>
          </w:p>
        </w:tc>
        <w:tc>
          <w:tcPr>
            <w:tcW w:w="1356" w:type="dxa"/>
            <w:tcBorders>
              <w:top w:val="nil"/>
              <w:left w:val="nil"/>
              <w:bottom w:val="single" w:sz="4" w:space="0" w:color="auto"/>
              <w:right w:val="single" w:sz="4" w:space="0" w:color="auto"/>
            </w:tcBorders>
            <w:shd w:val="clear" w:color="auto" w:fill="auto"/>
            <w:noWrap/>
            <w:hideMark/>
          </w:tcPr>
          <w:p w14:paraId="37D9E47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PNH03004</w:t>
            </w:r>
          </w:p>
        </w:tc>
        <w:tc>
          <w:tcPr>
            <w:tcW w:w="1463" w:type="dxa"/>
            <w:tcBorders>
              <w:top w:val="nil"/>
              <w:left w:val="nil"/>
              <w:bottom w:val="single" w:sz="4" w:space="0" w:color="auto"/>
              <w:right w:val="single" w:sz="4" w:space="0" w:color="auto"/>
            </w:tcBorders>
            <w:shd w:val="clear" w:color="auto" w:fill="auto"/>
            <w:hideMark/>
          </w:tcPr>
          <w:p w14:paraId="3D1EF1A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Thuốc bảo vệ thực vật</w:t>
            </w:r>
          </w:p>
        </w:tc>
        <w:tc>
          <w:tcPr>
            <w:tcW w:w="787" w:type="dxa"/>
            <w:tcBorders>
              <w:top w:val="nil"/>
              <w:left w:val="nil"/>
              <w:bottom w:val="single" w:sz="4" w:space="0" w:color="auto"/>
              <w:right w:val="single" w:sz="4" w:space="0" w:color="auto"/>
            </w:tcBorders>
            <w:shd w:val="clear" w:color="auto" w:fill="auto"/>
            <w:noWrap/>
            <w:vAlign w:val="center"/>
            <w:hideMark/>
          </w:tcPr>
          <w:p w14:paraId="4BF646A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4200463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1F934B0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70B2469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cây đại cương</w:t>
            </w:r>
          </w:p>
        </w:tc>
        <w:tc>
          <w:tcPr>
            <w:tcW w:w="1297" w:type="dxa"/>
            <w:tcBorders>
              <w:top w:val="nil"/>
              <w:left w:val="nil"/>
              <w:bottom w:val="single" w:sz="4" w:space="0" w:color="auto"/>
              <w:right w:val="single" w:sz="4" w:space="0" w:color="auto"/>
            </w:tcBorders>
            <w:shd w:val="clear" w:color="auto" w:fill="auto"/>
            <w:noWrap/>
            <w:hideMark/>
          </w:tcPr>
          <w:p w14:paraId="024A58F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PNH03001</w:t>
            </w:r>
          </w:p>
        </w:tc>
        <w:tc>
          <w:tcPr>
            <w:tcW w:w="846" w:type="dxa"/>
            <w:tcBorders>
              <w:top w:val="nil"/>
              <w:left w:val="nil"/>
              <w:bottom w:val="single" w:sz="4" w:space="0" w:color="auto"/>
              <w:right w:val="single" w:sz="4" w:space="0" w:color="auto"/>
            </w:tcBorders>
            <w:shd w:val="clear" w:color="auto" w:fill="auto"/>
            <w:noWrap/>
            <w:hideMark/>
          </w:tcPr>
          <w:p w14:paraId="79447E7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53B4303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2AA732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FA186C6" w14:textId="77777777" w:rsidTr="00FA7322">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1FC310F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196D7AB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54</w:t>
            </w:r>
          </w:p>
        </w:tc>
        <w:tc>
          <w:tcPr>
            <w:tcW w:w="1356" w:type="dxa"/>
            <w:tcBorders>
              <w:top w:val="nil"/>
              <w:left w:val="nil"/>
              <w:bottom w:val="single" w:sz="4" w:space="0" w:color="auto"/>
              <w:right w:val="single" w:sz="4" w:space="0" w:color="auto"/>
            </w:tcBorders>
            <w:shd w:val="clear" w:color="auto" w:fill="auto"/>
            <w:noWrap/>
            <w:hideMark/>
          </w:tcPr>
          <w:p w14:paraId="180A7D4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PQL03043</w:t>
            </w:r>
          </w:p>
        </w:tc>
        <w:tc>
          <w:tcPr>
            <w:tcW w:w="1463" w:type="dxa"/>
            <w:tcBorders>
              <w:top w:val="nil"/>
              <w:left w:val="nil"/>
              <w:bottom w:val="single" w:sz="4" w:space="0" w:color="auto"/>
              <w:right w:val="single" w:sz="4" w:space="0" w:color="auto"/>
            </w:tcBorders>
            <w:shd w:val="clear" w:color="auto" w:fill="auto"/>
            <w:hideMark/>
          </w:tcPr>
          <w:p w14:paraId="6575C83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Phân bón</w:t>
            </w:r>
          </w:p>
        </w:tc>
        <w:tc>
          <w:tcPr>
            <w:tcW w:w="787" w:type="dxa"/>
            <w:tcBorders>
              <w:top w:val="nil"/>
              <w:left w:val="nil"/>
              <w:bottom w:val="single" w:sz="4" w:space="0" w:color="auto"/>
              <w:right w:val="single" w:sz="4" w:space="0" w:color="auto"/>
            </w:tcBorders>
            <w:shd w:val="clear" w:color="auto" w:fill="auto"/>
            <w:noWrap/>
            <w:vAlign w:val="center"/>
            <w:hideMark/>
          </w:tcPr>
          <w:p w14:paraId="0FF0B0D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1FBD9F4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4894E30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12D5604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1EDB3F2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5C11F62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381D519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57CF1D3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AD7BB48"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2BC3D1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7A7F4E3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55</w:t>
            </w:r>
          </w:p>
        </w:tc>
        <w:tc>
          <w:tcPr>
            <w:tcW w:w="1356" w:type="dxa"/>
            <w:tcBorders>
              <w:top w:val="nil"/>
              <w:left w:val="nil"/>
              <w:bottom w:val="single" w:sz="4" w:space="0" w:color="auto"/>
              <w:right w:val="single" w:sz="4" w:space="0" w:color="auto"/>
            </w:tcBorders>
            <w:shd w:val="clear" w:color="auto" w:fill="auto"/>
            <w:noWrap/>
            <w:hideMark/>
          </w:tcPr>
          <w:p w14:paraId="00E7EDF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PSN03035</w:t>
            </w:r>
          </w:p>
        </w:tc>
        <w:tc>
          <w:tcPr>
            <w:tcW w:w="1463" w:type="dxa"/>
            <w:tcBorders>
              <w:top w:val="nil"/>
              <w:left w:val="nil"/>
              <w:bottom w:val="single" w:sz="4" w:space="0" w:color="auto"/>
              <w:right w:val="single" w:sz="4" w:space="0" w:color="auto"/>
            </w:tcBorders>
            <w:shd w:val="clear" w:color="auto" w:fill="auto"/>
            <w:hideMark/>
          </w:tcPr>
          <w:p w14:paraId="5CA1FFA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Công nghệ dạy học</w:t>
            </w:r>
          </w:p>
        </w:tc>
        <w:tc>
          <w:tcPr>
            <w:tcW w:w="787" w:type="dxa"/>
            <w:tcBorders>
              <w:top w:val="nil"/>
              <w:left w:val="nil"/>
              <w:bottom w:val="single" w:sz="4" w:space="0" w:color="auto"/>
              <w:right w:val="single" w:sz="4" w:space="0" w:color="auto"/>
            </w:tcBorders>
            <w:shd w:val="clear" w:color="auto" w:fill="auto"/>
            <w:noWrap/>
            <w:vAlign w:val="center"/>
            <w:hideMark/>
          </w:tcPr>
          <w:p w14:paraId="40516C2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0EAE560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51281AA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0A940C2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CA4166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6DFD4C0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2959BEA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72F48D2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0550413E"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1386FE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5D2ACED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56</w:t>
            </w:r>
          </w:p>
        </w:tc>
        <w:tc>
          <w:tcPr>
            <w:tcW w:w="1356" w:type="dxa"/>
            <w:tcBorders>
              <w:top w:val="nil"/>
              <w:left w:val="nil"/>
              <w:bottom w:val="single" w:sz="4" w:space="0" w:color="auto"/>
              <w:right w:val="single" w:sz="4" w:space="0" w:color="auto"/>
            </w:tcBorders>
            <w:shd w:val="clear" w:color="auto" w:fill="auto"/>
            <w:noWrap/>
            <w:hideMark/>
          </w:tcPr>
          <w:p w14:paraId="4E4DA54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PSN02004</w:t>
            </w:r>
          </w:p>
        </w:tc>
        <w:tc>
          <w:tcPr>
            <w:tcW w:w="1463" w:type="dxa"/>
            <w:tcBorders>
              <w:top w:val="nil"/>
              <w:left w:val="nil"/>
              <w:bottom w:val="single" w:sz="4" w:space="0" w:color="auto"/>
              <w:right w:val="single" w:sz="4" w:space="0" w:color="auto"/>
            </w:tcBorders>
            <w:shd w:val="clear" w:color="auto" w:fill="auto"/>
            <w:hideMark/>
          </w:tcPr>
          <w:p w14:paraId="13C9B3B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Nghiệp vụ sư phạm</w:t>
            </w:r>
          </w:p>
        </w:tc>
        <w:tc>
          <w:tcPr>
            <w:tcW w:w="787" w:type="dxa"/>
            <w:tcBorders>
              <w:top w:val="nil"/>
              <w:left w:val="nil"/>
              <w:bottom w:val="single" w:sz="4" w:space="0" w:color="auto"/>
              <w:right w:val="single" w:sz="4" w:space="0" w:color="auto"/>
            </w:tcBorders>
            <w:shd w:val="clear" w:color="auto" w:fill="auto"/>
            <w:noWrap/>
            <w:vAlign w:val="center"/>
            <w:hideMark/>
          </w:tcPr>
          <w:p w14:paraId="480EFED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14:paraId="02544AD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709" w:type="dxa"/>
            <w:tcBorders>
              <w:top w:val="nil"/>
              <w:left w:val="nil"/>
              <w:bottom w:val="single" w:sz="4" w:space="0" w:color="auto"/>
              <w:right w:val="single" w:sz="4" w:space="0" w:color="auto"/>
            </w:tcBorders>
            <w:shd w:val="clear" w:color="auto" w:fill="auto"/>
            <w:noWrap/>
            <w:vAlign w:val="center"/>
            <w:hideMark/>
          </w:tcPr>
          <w:p w14:paraId="76C8CD4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1079456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1768CBB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2A5B63D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0F12632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4F72E1E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1450CCFF"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72E3AC7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235BE28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57</w:t>
            </w:r>
          </w:p>
        </w:tc>
        <w:tc>
          <w:tcPr>
            <w:tcW w:w="1356" w:type="dxa"/>
            <w:tcBorders>
              <w:top w:val="nil"/>
              <w:left w:val="nil"/>
              <w:bottom w:val="single" w:sz="4" w:space="0" w:color="auto"/>
              <w:right w:val="single" w:sz="4" w:space="0" w:color="auto"/>
            </w:tcBorders>
            <w:shd w:val="clear" w:color="auto" w:fill="auto"/>
            <w:noWrap/>
            <w:hideMark/>
          </w:tcPr>
          <w:p w14:paraId="170EA07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TY02010</w:t>
            </w:r>
          </w:p>
        </w:tc>
        <w:tc>
          <w:tcPr>
            <w:tcW w:w="1463" w:type="dxa"/>
            <w:tcBorders>
              <w:top w:val="nil"/>
              <w:left w:val="nil"/>
              <w:bottom w:val="single" w:sz="4" w:space="0" w:color="auto"/>
              <w:right w:val="single" w:sz="4" w:space="0" w:color="auto"/>
            </w:tcBorders>
            <w:shd w:val="clear" w:color="auto" w:fill="auto"/>
            <w:hideMark/>
          </w:tcPr>
          <w:p w14:paraId="272F21B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lý học thú y 1</w:t>
            </w:r>
          </w:p>
        </w:tc>
        <w:tc>
          <w:tcPr>
            <w:tcW w:w="787" w:type="dxa"/>
            <w:tcBorders>
              <w:top w:val="nil"/>
              <w:left w:val="nil"/>
              <w:bottom w:val="single" w:sz="4" w:space="0" w:color="auto"/>
              <w:right w:val="single" w:sz="4" w:space="0" w:color="auto"/>
            </w:tcBorders>
            <w:shd w:val="clear" w:color="auto" w:fill="auto"/>
            <w:noWrap/>
            <w:vAlign w:val="center"/>
            <w:hideMark/>
          </w:tcPr>
          <w:p w14:paraId="2245A96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14:paraId="6580E69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center"/>
            <w:hideMark/>
          </w:tcPr>
          <w:p w14:paraId="1D1B8A6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4499267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lý động vật 1</w:t>
            </w:r>
          </w:p>
        </w:tc>
        <w:tc>
          <w:tcPr>
            <w:tcW w:w="1297" w:type="dxa"/>
            <w:tcBorders>
              <w:top w:val="nil"/>
              <w:left w:val="nil"/>
              <w:bottom w:val="single" w:sz="4" w:space="0" w:color="auto"/>
              <w:right w:val="single" w:sz="4" w:space="0" w:color="auto"/>
            </w:tcBorders>
            <w:shd w:val="clear" w:color="auto" w:fill="auto"/>
            <w:noWrap/>
            <w:hideMark/>
          </w:tcPr>
          <w:p w14:paraId="4265CB5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PCN02303</w:t>
            </w:r>
          </w:p>
        </w:tc>
        <w:tc>
          <w:tcPr>
            <w:tcW w:w="846" w:type="dxa"/>
            <w:tcBorders>
              <w:top w:val="nil"/>
              <w:left w:val="nil"/>
              <w:bottom w:val="single" w:sz="4" w:space="0" w:color="auto"/>
              <w:right w:val="single" w:sz="4" w:space="0" w:color="auto"/>
            </w:tcBorders>
            <w:shd w:val="clear" w:color="auto" w:fill="auto"/>
            <w:noWrap/>
            <w:hideMark/>
          </w:tcPr>
          <w:p w14:paraId="5637C61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34B649C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503820D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5A08EC32" w14:textId="77777777" w:rsidTr="00FA7322">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7AD513E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5B69406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58</w:t>
            </w:r>
          </w:p>
        </w:tc>
        <w:tc>
          <w:tcPr>
            <w:tcW w:w="1356" w:type="dxa"/>
            <w:tcBorders>
              <w:top w:val="nil"/>
              <w:left w:val="nil"/>
              <w:bottom w:val="single" w:sz="4" w:space="0" w:color="auto"/>
              <w:right w:val="single" w:sz="4" w:space="0" w:color="auto"/>
            </w:tcBorders>
            <w:shd w:val="clear" w:color="auto" w:fill="auto"/>
            <w:noWrap/>
            <w:hideMark/>
          </w:tcPr>
          <w:p w14:paraId="6FD8DEA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PKQ03369</w:t>
            </w:r>
          </w:p>
        </w:tc>
        <w:tc>
          <w:tcPr>
            <w:tcW w:w="1463" w:type="dxa"/>
            <w:tcBorders>
              <w:top w:val="nil"/>
              <w:left w:val="nil"/>
              <w:bottom w:val="single" w:sz="4" w:space="0" w:color="auto"/>
              <w:right w:val="single" w:sz="4" w:space="0" w:color="auto"/>
            </w:tcBorders>
            <w:shd w:val="clear" w:color="auto" w:fill="auto"/>
            <w:hideMark/>
          </w:tcPr>
          <w:p w14:paraId="6DE3673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marketing và hệ thông thị trường nông sản</w:t>
            </w:r>
          </w:p>
        </w:tc>
        <w:tc>
          <w:tcPr>
            <w:tcW w:w="787" w:type="dxa"/>
            <w:tcBorders>
              <w:top w:val="nil"/>
              <w:left w:val="nil"/>
              <w:bottom w:val="single" w:sz="4" w:space="0" w:color="auto"/>
              <w:right w:val="single" w:sz="4" w:space="0" w:color="auto"/>
            </w:tcBorders>
            <w:shd w:val="clear" w:color="auto" w:fill="auto"/>
            <w:noWrap/>
            <w:vAlign w:val="center"/>
            <w:hideMark/>
          </w:tcPr>
          <w:p w14:paraId="19E460D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6964AFE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56BC7AB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17BDBEB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kinh tế vi mô, vĩ mô</w:t>
            </w:r>
          </w:p>
        </w:tc>
        <w:tc>
          <w:tcPr>
            <w:tcW w:w="1297" w:type="dxa"/>
            <w:tcBorders>
              <w:top w:val="nil"/>
              <w:left w:val="nil"/>
              <w:bottom w:val="single" w:sz="4" w:space="0" w:color="auto"/>
              <w:right w:val="single" w:sz="4" w:space="0" w:color="auto"/>
            </w:tcBorders>
            <w:shd w:val="clear" w:color="auto" w:fill="auto"/>
            <w:noWrap/>
            <w:hideMark/>
          </w:tcPr>
          <w:p w14:paraId="654A375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PKT01003</w:t>
            </w:r>
          </w:p>
        </w:tc>
        <w:tc>
          <w:tcPr>
            <w:tcW w:w="846" w:type="dxa"/>
            <w:tcBorders>
              <w:top w:val="nil"/>
              <w:left w:val="nil"/>
              <w:bottom w:val="single" w:sz="4" w:space="0" w:color="auto"/>
              <w:right w:val="single" w:sz="4" w:space="0" w:color="auto"/>
            </w:tcBorders>
            <w:shd w:val="clear" w:color="auto" w:fill="auto"/>
            <w:noWrap/>
            <w:hideMark/>
          </w:tcPr>
          <w:p w14:paraId="6B39DBA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25AD31D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005F108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1426B28A"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235A110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514B4F9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59</w:t>
            </w:r>
          </w:p>
        </w:tc>
        <w:tc>
          <w:tcPr>
            <w:tcW w:w="1356" w:type="dxa"/>
            <w:tcBorders>
              <w:top w:val="nil"/>
              <w:left w:val="nil"/>
              <w:bottom w:val="single" w:sz="4" w:space="0" w:color="auto"/>
              <w:right w:val="single" w:sz="4" w:space="0" w:color="auto"/>
            </w:tcBorders>
            <w:shd w:val="clear" w:color="auto" w:fill="auto"/>
            <w:noWrap/>
            <w:hideMark/>
          </w:tcPr>
          <w:p w14:paraId="51395A3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SN01027</w:t>
            </w:r>
          </w:p>
        </w:tc>
        <w:tc>
          <w:tcPr>
            <w:tcW w:w="1463" w:type="dxa"/>
            <w:tcBorders>
              <w:top w:val="nil"/>
              <w:left w:val="nil"/>
              <w:bottom w:val="single" w:sz="4" w:space="0" w:color="auto"/>
              <w:right w:val="single" w:sz="4" w:space="0" w:color="auto"/>
            </w:tcBorders>
            <w:shd w:val="clear" w:color="auto" w:fill="auto"/>
            <w:hideMark/>
          </w:tcPr>
          <w:p w14:paraId="20464A8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giao tiếp</w:t>
            </w:r>
          </w:p>
        </w:tc>
        <w:tc>
          <w:tcPr>
            <w:tcW w:w="787" w:type="dxa"/>
            <w:tcBorders>
              <w:top w:val="nil"/>
              <w:left w:val="nil"/>
              <w:bottom w:val="single" w:sz="4" w:space="0" w:color="auto"/>
              <w:right w:val="single" w:sz="4" w:space="0" w:color="auto"/>
            </w:tcBorders>
            <w:shd w:val="clear" w:color="auto" w:fill="auto"/>
            <w:noWrap/>
            <w:vAlign w:val="center"/>
            <w:hideMark/>
          </w:tcPr>
          <w:p w14:paraId="40C6488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11D8F43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4B1D393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3B28FA6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2E1A175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39FDE54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5C51C6F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484B847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770B76F" w14:textId="77777777" w:rsidTr="00FA7322">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2B9C06A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hideMark/>
          </w:tcPr>
          <w:p w14:paraId="1BB879E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60</w:t>
            </w:r>
          </w:p>
        </w:tc>
        <w:tc>
          <w:tcPr>
            <w:tcW w:w="1356" w:type="dxa"/>
            <w:tcBorders>
              <w:top w:val="nil"/>
              <w:left w:val="nil"/>
              <w:bottom w:val="single" w:sz="4" w:space="0" w:color="auto"/>
              <w:right w:val="single" w:sz="4" w:space="0" w:color="auto"/>
            </w:tcBorders>
            <w:shd w:val="clear" w:color="auto" w:fill="auto"/>
            <w:noWrap/>
            <w:hideMark/>
          </w:tcPr>
          <w:p w14:paraId="0F28899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PSN02008</w:t>
            </w:r>
          </w:p>
        </w:tc>
        <w:tc>
          <w:tcPr>
            <w:tcW w:w="1463" w:type="dxa"/>
            <w:tcBorders>
              <w:top w:val="nil"/>
              <w:left w:val="nil"/>
              <w:bottom w:val="single" w:sz="4" w:space="0" w:color="auto"/>
              <w:right w:val="single" w:sz="4" w:space="0" w:color="auto"/>
            </w:tcBorders>
            <w:shd w:val="clear" w:color="auto" w:fill="auto"/>
            <w:hideMark/>
          </w:tcPr>
          <w:p w14:paraId="2132A84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mềm</w:t>
            </w:r>
          </w:p>
        </w:tc>
        <w:tc>
          <w:tcPr>
            <w:tcW w:w="787" w:type="dxa"/>
            <w:tcBorders>
              <w:top w:val="nil"/>
              <w:left w:val="nil"/>
              <w:bottom w:val="single" w:sz="4" w:space="0" w:color="auto"/>
              <w:right w:val="single" w:sz="4" w:space="0" w:color="auto"/>
            </w:tcBorders>
            <w:shd w:val="clear" w:color="auto" w:fill="auto"/>
            <w:noWrap/>
            <w:vAlign w:val="center"/>
            <w:hideMark/>
          </w:tcPr>
          <w:p w14:paraId="2B04049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5431604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0547B04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2A4272E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523DE87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2C0C2F6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6A83DDF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5FE6E1C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4AA84376" w14:textId="77777777" w:rsidTr="00FA7322">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7A39E7E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1A81725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61</w:t>
            </w:r>
          </w:p>
        </w:tc>
        <w:tc>
          <w:tcPr>
            <w:tcW w:w="1356" w:type="dxa"/>
            <w:tcBorders>
              <w:top w:val="nil"/>
              <w:left w:val="nil"/>
              <w:bottom w:val="single" w:sz="4" w:space="0" w:color="auto"/>
              <w:right w:val="single" w:sz="4" w:space="0" w:color="auto"/>
            </w:tcBorders>
            <w:shd w:val="clear" w:color="auto" w:fill="auto"/>
            <w:noWrap/>
            <w:hideMark/>
          </w:tcPr>
          <w:p w14:paraId="730B3D4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PSN03030</w:t>
            </w:r>
          </w:p>
        </w:tc>
        <w:tc>
          <w:tcPr>
            <w:tcW w:w="1463" w:type="dxa"/>
            <w:tcBorders>
              <w:top w:val="nil"/>
              <w:left w:val="nil"/>
              <w:bottom w:val="single" w:sz="4" w:space="0" w:color="auto"/>
              <w:right w:val="single" w:sz="4" w:space="0" w:color="auto"/>
            </w:tcBorders>
            <w:shd w:val="clear" w:color="auto" w:fill="auto"/>
            <w:hideMark/>
          </w:tcPr>
          <w:p w14:paraId="113BB5C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Thực hành phương pháp dạy học KTNN</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435AE2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6A65AE5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709" w:type="dxa"/>
            <w:tcBorders>
              <w:top w:val="nil"/>
              <w:left w:val="nil"/>
              <w:bottom w:val="single" w:sz="4" w:space="0" w:color="auto"/>
              <w:right w:val="single" w:sz="4" w:space="0" w:color="auto"/>
            </w:tcBorders>
            <w:shd w:val="clear" w:color="auto" w:fill="auto"/>
            <w:noWrap/>
            <w:vAlign w:val="center"/>
            <w:hideMark/>
          </w:tcPr>
          <w:p w14:paraId="59DEC3C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976" w:type="dxa"/>
            <w:tcBorders>
              <w:top w:val="nil"/>
              <w:left w:val="nil"/>
              <w:bottom w:val="single" w:sz="4" w:space="0" w:color="auto"/>
              <w:right w:val="single" w:sz="4" w:space="0" w:color="auto"/>
            </w:tcBorders>
            <w:shd w:val="clear" w:color="auto" w:fill="auto"/>
            <w:hideMark/>
          </w:tcPr>
          <w:p w14:paraId="5208B62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297" w:type="dxa"/>
            <w:tcBorders>
              <w:top w:val="nil"/>
              <w:left w:val="nil"/>
              <w:bottom w:val="single" w:sz="4" w:space="0" w:color="auto"/>
              <w:right w:val="single" w:sz="4" w:space="0" w:color="auto"/>
            </w:tcBorders>
            <w:shd w:val="clear" w:color="auto" w:fill="auto"/>
            <w:noWrap/>
            <w:hideMark/>
          </w:tcPr>
          <w:p w14:paraId="333FE2D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846" w:type="dxa"/>
            <w:tcBorders>
              <w:top w:val="nil"/>
              <w:left w:val="nil"/>
              <w:bottom w:val="single" w:sz="4" w:space="0" w:color="auto"/>
              <w:right w:val="single" w:sz="4" w:space="0" w:color="auto"/>
            </w:tcBorders>
            <w:shd w:val="clear" w:color="auto" w:fill="auto"/>
            <w:noWrap/>
            <w:hideMark/>
          </w:tcPr>
          <w:p w14:paraId="34EEE7B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4C3C307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D49E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r>
      <w:tr w:rsidR="00FA7322" w:rsidRPr="00FA7322" w14:paraId="28B360FF" w14:textId="77777777" w:rsidTr="00FA7322">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3430CFF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4FA74F9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62</w:t>
            </w:r>
          </w:p>
        </w:tc>
        <w:tc>
          <w:tcPr>
            <w:tcW w:w="1356" w:type="dxa"/>
            <w:tcBorders>
              <w:top w:val="nil"/>
              <w:left w:val="nil"/>
              <w:bottom w:val="single" w:sz="4" w:space="0" w:color="auto"/>
              <w:right w:val="single" w:sz="4" w:space="0" w:color="auto"/>
            </w:tcBorders>
            <w:shd w:val="clear" w:color="auto" w:fill="auto"/>
            <w:noWrap/>
            <w:hideMark/>
          </w:tcPr>
          <w:p w14:paraId="60A4F5F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PSN03034</w:t>
            </w:r>
          </w:p>
        </w:tc>
        <w:tc>
          <w:tcPr>
            <w:tcW w:w="1463" w:type="dxa"/>
            <w:tcBorders>
              <w:top w:val="nil"/>
              <w:left w:val="nil"/>
              <w:bottom w:val="single" w:sz="4" w:space="0" w:color="auto"/>
              <w:right w:val="single" w:sz="4" w:space="0" w:color="auto"/>
            </w:tcBorders>
            <w:shd w:val="clear" w:color="auto" w:fill="auto"/>
            <w:hideMark/>
          </w:tcPr>
          <w:p w14:paraId="337C378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2</w:t>
            </w:r>
          </w:p>
        </w:tc>
        <w:tc>
          <w:tcPr>
            <w:tcW w:w="787" w:type="dxa"/>
            <w:tcBorders>
              <w:top w:val="nil"/>
              <w:left w:val="nil"/>
              <w:bottom w:val="single" w:sz="4" w:space="0" w:color="auto"/>
              <w:right w:val="single" w:sz="4" w:space="0" w:color="auto"/>
            </w:tcBorders>
            <w:shd w:val="clear" w:color="auto" w:fill="auto"/>
            <w:noWrap/>
            <w:vAlign w:val="center"/>
            <w:hideMark/>
          </w:tcPr>
          <w:p w14:paraId="3107193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785F507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7B9F886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3240ABD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1</w:t>
            </w:r>
          </w:p>
        </w:tc>
        <w:tc>
          <w:tcPr>
            <w:tcW w:w="1297" w:type="dxa"/>
            <w:tcBorders>
              <w:top w:val="nil"/>
              <w:left w:val="nil"/>
              <w:bottom w:val="single" w:sz="4" w:space="0" w:color="auto"/>
              <w:right w:val="single" w:sz="4" w:space="0" w:color="auto"/>
            </w:tcBorders>
            <w:shd w:val="clear" w:color="auto" w:fill="auto"/>
            <w:noWrap/>
            <w:hideMark/>
          </w:tcPr>
          <w:p w14:paraId="760E0C0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PSN03033</w:t>
            </w:r>
          </w:p>
        </w:tc>
        <w:tc>
          <w:tcPr>
            <w:tcW w:w="846" w:type="dxa"/>
            <w:tcBorders>
              <w:top w:val="nil"/>
              <w:left w:val="nil"/>
              <w:bottom w:val="single" w:sz="4" w:space="0" w:color="auto"/>
              <w:right w:val="single" w:sz="4" w:space="0" w:color="auto"/>
            </w:tcBorders>
            <w:shd w:val="clear" w:color="auto" w:fill="auto"/>
            <w:noWrap/>
            <w:hideMark/>
          </w:tcPr>
          <w:p w14:paraId="13F08B7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0E221D5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4DCC10F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B44532A"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049CCFE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0EDFE24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63</w:t>
            </w:r>
          </w:p>
        </w:tc>
        <w:tc>
          <w:tcPr>
            <w:tcW w:w="1356" w:type="dxa"/>
            <w:tcBorders>
              <w:top w:val="nil"/>
              <w:left w:val="nil"/>
              <w:bottom w:val="single" w:sz="4" w:space="0" w:color="auto"/>
              <w:right w:val="single" w:sz="4" w:space="0" w:color="auto"/>
            </w:tcBorders>
            <w:shd w:val="clear" w:color="auto" w:fill="auto"/>
            <w:noWrap/>
            <w:hideMark/>
          </w:tcPr>
          <w:p w14:paraId="3DF7803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PKQ03366</w:t>
            </w:r>
          </w:p>
        </w:tc>
        <w:tc>
          <w:tcPr>
            <w:tcW w:w="1463" w:type="dxa"/>
            <w:tcBorders>
              <w:top w:val="nil"/>
              <w:left w:val="nil"/>
              <w:bottom w:val="single" w:sz="4" w:space="0" w:color="auto"/>
              <w:right w:val="single" w:sz="4" w:space="0" w:color="auto"/>
            </w:tcBorders>
            <w:shd w:val="clear" w:color="auto" w:fill="auto"/>
            <w:hideMark/>
          </w:tcPr>
          <w:p w14:paraId="5AFEF5C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Lập và phân tích dự án kinh doanh</w:t>
            </w:r>
          </w:p>
        </w:tc>
        <w:tc>
          <w:tcPr>
            <w:tcW w:w="787" w:type="dxa"/>
            <w:tcBorders>
              <w:top w:val="nil"/>
              <w:left w:val="nil"/>
              <w:bottom w:val="single" w:sz="4" w:space="0" w:color="auto"/>
              <w:right w:val="single" w:sz="4" w:space="0" w:color="auto"/>
            </w:tcBorders>
            <w:shd w:val="clear" w:color="auto" w:fill="auto"/>
            <w:noWrap/>
            <w:vAlign w:val="center"/>
            <w:hideMark/>
          </w:tcPr>
          <w:p w14:paraId="4A687DA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25A920F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6462CED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3DA6EF6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483AB9E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0FF9AB7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78335C4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6566FEA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391CC057" w14:textId="77777777" w:rsidTr="00FA7322">
        <w:trPr>
          <w:trHeight w:val="2205"/>
        </w:trPr>
        <w:tc>
          <w:tcPr>
            <w:tcW w:w="630" w:type="dxa"/>
            <w:tcBorders>
              <w:top w:val="nil"/>
              <w:left w:val="single" w:sz="4" w:space="0" w:color="auto"/>
              <w:bottom w:val="single" w:sz="4" w:space="0" w:color="auto"/>
              <w:right w:val="single" w:sz="4" w:space="0" w:color="auto"/>
            </w:tcBorders>
            <w:shd w:val="clear" w:color="auto" w:fill="auto"/>
            <w:noWrap/>
            <w:hideMark/>
          </w:tcPr>
          <w:p w14:paraId="47374DD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7</w:t>
            </w:r>
          </w:p>
        </w:tc>
        <w:tc>
          <w:tcPr>
            <w:tcW w:w="567" w:type="dxa"/>
            <w:tcBorders>
              <w:top w:val="nil"/>
              <w:left w:val="nil"/>
              <w:bottom w:val="single" w:sz="4" w:space="0" w:color="auto"/>
              <w:right w:val="single" w:sz="4" w:space="0" w:color="auto"/>
            </w:tcBorders>
            <w:shd w:val="clear" w:color="auto" w:fill="auto"/>
            <w:noWrap/>
            <w:hideMark/>
          </w:tcPr>
          <w:p w14:paraId="2FB149C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64</w:t>
            </w:r>
          </w:p>
        </w:tc>
        <w:tc>
          <w:tcPr>
            <w:tcW w:w="1356" w:type="dxa"/>
            <w:tcBorders>
              <w:top w:val="nil"/>
              <w:left w:val="nil"/>
              <w:bottom w:val="single" w:sz="4" w:space="0" w:color="auto"/>
              <w:right w:val="single" w:sz="4" w:space="0" w:color="auto"/>
            </w:tcBorders>
            <w:shd w:val="clear" w:color="auto" w:fill="auto"/>
            <w:noWrap/>
            <w:hideMark/>
          </w:tcPr>
          <w:p w14:paraId="3F6844F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ML02013</w:t>
            </w:r>
          </w:p>
        </w:tc>
        <w:tc>
          <w:tcPr>
            <w:tcW w:w="1463" w:type="dxa"/>
            <w:tcBorders>
              <w:top w:val="nil"/>
              <w:left w:val="nil"/>
              <w:bottom w:val="single" w:sz="4" w:space="0" w:color="auto"/>
              <w:right w:val="single" w:sz="4" w:space="0" w:color="auto"/>
            </w:tcBorders>
            <w:shd w:val="clear" w:color="auto" w:fill="auto"/>
            <w:hideMark/>
          </w:tcPr>
          <w:p w14:paraId="1E2B74C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Quản lý hành chính Nhà nước và Quản lý ngành GD-ĐT</w:t>
            </w:r>
          </w:p>
        </w:tc>
        <w:tc>
          <w:tcPr>
            <w:tcW w:w="787" w:type="dxa"/>
            <w:tcBorders>
              <w:top w:val="nil"/>
              <w:left w:val="nil"/>
              <w:bottom w:val="single" w:sz="4" w:space="0" w:color="auto"/>
              <w:right w:val="single" w:sz="4" w:space="0" w:color="auto"/>
            </w:tcBorders>
            <w:shd w:val="clear" w:color="auto" w:fill="auto"/>
            <w:noWrap/>
            <w:vAlign w:val="center"/>
            <w:hideMark/>
          </w:tcPr>
          <w:p w14:paraId="7A9DC6F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11E80A3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0DDDABB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0C105D8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ADFB3D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23023B3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27A72C4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5359DA6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62B88593"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1F0BAD6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1E086CE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65</w:t>
            </w:r>
          </w:p>
        </w:tc>
        <w:tc>
          <w:tcPr>
            <w:tcW w:w="1356" w:type="dxa"/>
            <w:tcBorders>
              <w:top w:val="nil"/>
              <w:left w:val="nil"/>
              <w:bottom w:val="single" w:sz="4" w:space="0" w:color="auto"/>
              <w:right w:val="single" w:sz="4" w:space="0" w:color="auto"/>
            </w:tcBorders>
            <w:shd w:val="clear" w:color="auto" w:fill="auto"/>
            <w:noWrap/>
            <w:hideMark/>
          </w:tcPr>
          <w:p w14:paraId="44460ED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PSN02007</w:t>
            </w:r>
          </w:p>
        </w:tc>
        <w:tc>
          <w:tcPr>
            <w:tcW w:w="1463" w:type="dxa"/>
            <w:tcBorders>
              <w:top w:val="nil"/>
              <w:left w:val="nil"/>
              <w:bottom w:val="single" w:sz="4" w:space="0" w:color="auto"/>
              <w:right w:val="single" w:sz="4" w:space="0" w:color="auto"/>
            </w:tcBorders>
            <w:shd w:val="clear" w:color="auto" w:fill="auto"/>
            <w:hideMark/>
          </w:tcPr>
          <w:p w14:paraId="4EB427C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ứng dụng</w:t>
            </w:r>
          </w:p>
        </w:tc>
        <w:tc>
          <w:tcPr>
            <w:tcW w:w="787" w:type="dxa"/>
            <w:tcBorders>
              <w:top w:val="nil"/>
              <w:left w:val="nil"/>
              <w:bottom w:val="single" w:sz="4" w:space="0" w:color="auto"/>
              <w:right w:val="single" w:sz="4" w:space="0" w:color="auto"/>
            </w:tcBorders>
            <w:shd w:val="clear" w:color="auto" w:fill="auto"/>
            <w:noWrap/>
            <w:vAlign w:val="center"/>
            <w:hideMark/>
          </w:tcPr>
          <w:p w14:paraId="4DC6C01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5CC472F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777C7A6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7D708C1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61BC5ED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128F7FB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2623D4B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47A3672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E8B14DD"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5BE94CC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2032D86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66</w:t>
            </w:r>
          </w:p>
        </w:tc>
        <w:tc>
          <w:tcPr>
            <w:tcW w:w="1356" w:type="dxa"/>
            <w:tcBorders>
              <w:top w:val="nil"/>
              <w:left w:val="nil"/>
              <w:bottom w:val="single" w:sz="4" w:space="0" w:color="auto"/>
              <w:right w:val="single" w:sz="4" w:space="0" w:color="auto"/>
            </w:tcBorders>
            <w:shd w:val="clear" w:color="auto" w:fill="auto"/>
            <w:noWrap/>
            <w:hideMark/>
          </w:tcPr>
          <w:p w14:paraId="59A532D9"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PKQ03111</w:t>
            </w:r>
          </w:p>
        </w:tc>
        <w:tc>
          <w:tcPr>
            <w:tcW w:w="1463" w:type="dxa"/>
            <w:tcBorders>
              <w:top w:val="nil"/>
              <w:left w:val="nil"/>
              <w:bottom w:val="single" w:sz="4" w:space="0" w:color="auto"/>
              <w:right w:val="single" w:sz="4" w:space="0" w:color="auto"/>
            </w:tcBorders>
            <w:shd w:val="clear" w:color="auto" w:fill="auto"/>
            <w:hideMark/>
          </w:tcPr>
          <w:p w14:paraId="319C8E9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Quản trị kinh doanh trong nông nhiệp</w:t>
            </w:r>
          </w:p>
        </w:tc>
        <w:tc>
          <w:tcPr>
            <w:tcW w:w="787" w:type="dxa"/>
            <w:tcBorders>
              <w:top w:val="nil"/>
              <w:left w:val="nil"/>
              <w:bottom w:val="single" w:sz="4" w:space="0" w:color="auto"/>
              <w:right w:val="single" w:sz="4" w:space="0" w:color="auto"/>
            </w:tcBorders>
            <w:shd w:val="clear" w:color="auto" w:fill="auto"/>
            <w:noWrap/>
            <w:vAlign w:val="center"/>
            <w:hideMark/>
          </w:tcPr>
          <w:p w14:paraId="36B1854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14:paraId="535306F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14:paraId="333F8D4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w:t>
            </w:r>
          </w:p>
        </w:tc>
        <w:tc>
          <w:tcPr>
            <w:tcW w:w="976" w:type="dxa"/>
            <w:tcBorders>
              <w:top w:val="nil"/>
              <w:left w:val="nil"/>
              <w:bottom w:val="single" w:sz="4" w:space="0" w:color="auto"/>
              <w:right w:val="single" w:sz="4" w:space="0" w:color="auto"/>
            </w:tcBorders>
            <w:shd w:val="clear" w:color="auto" w:fill="auto"/>
            <w:hideMark/>
          </w:tcPr>
          <w:p w14:paraId="281B71DA"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3FEB6D3F"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45CAD47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1144C2A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15EB4A3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1BD520ED"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38AC704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4A5C0F5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67</w:t>
            </w:r>
          </w:p>
        </w:tc>
        <w:tc>
          <w:tcPr>
            <w:tcW w:w="1356" w:type="dxa"/>
            <w:tcBorders>
              <w:top w:val="nil"/>
              <w:left w:val="nil"/>
              <w:bottom w:val="single" w:sz="4" w:space="0" w:color="auto"/>
              <w:right w:val="single" w:sz="4" w:space="0" w:color="auto"/>
            </w:tcBorders>
            <w:shd w:val="clear" w:color="auto" w:fill="auto"/>
            <w:noWrap/>
            <w:hideMark/>
          </w:tcPr>
          <w:p w14:paraId="48C625C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PSN03036</w:t>
            </w:r>
          </w:p>
        </w:tc>
        <w:tc>
          <w:tcPr>
            <w:tcW w:w="1463" w:type="dxa"/>
            <w:tcBorders>
              <w:top w:val="nil"/>
              <w:left w:val="nil"/>
              <w:bottom w:val="single" w:sz="4" w:space="0" w:color="auto"/>
              <w:right w:val="single" w:sz="4" w:space="0" w:color="auto"/>
            </w:tcBorders>
            <w:shd w:val="clear" w:color="auto" w:fill="auto"/>
            <w:hideMark/>
          </w:tcPr>
          <w:p w14:paraId="74A3DF3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Phát triển chương trình dạy nghề</w:t>
            </w:r>
          </w:p>
        </w:tc>
        <w:tc>
          <w:tcPr>
            <w:tcW w:w="787" w:type="dxa"/>
            <w:tcBorders>
              <w:top w:val="nil"/>
              <w:left w:val="nil"/>
              <w:bottom w:val="single" w:sz="4" w:space="0" w:color="auto"/>
              <w:right w:val="single" w:sz="4" w:space="0" w:color="auto"/>
            </w:tcBorders>
            <w:shd w:val="clear" w:color="auto" w:fill="auto"/>
            <w:noWrap/>
            <w:vAlign w:val="center"/>
            <w:hideMark/>
          </w:tcPr>
          <w:p w14:paraId="2B5DDCE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4AEF95C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6451DEA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33D804C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hoc nghề nghiệp</w:t>
            </w:r>
          </w:p>
        </w:tc>
        <w:tc>
          <w:tcPr>
            <w:tcW w:w="1297" w:type="dxa"/>
            <w:tcBorders>
              <w:top w:val="nil"/>
              <w:left w:val="nil"/>
              <w:bottom w:val="single" w:sz="4" w:space="0" w:color="auto"/>
              <w:right w:val="single" w:sz="4" w:space="0" w:color="auto"/>
            </w:tcBorders>
            <w:shd w:val="clear" w:color="auto" w:fill="auto"/>
            <w:noWrap/>
            <w:hideMark/>
          </w:tcPr>
          <w:p w14:paraId="013B80F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PSN01024</w:t>
            </w:r>
          </w:p>
        </w:tc>
        <w:tc>
          <w:tcPr>
            <w:tcW w:w="846" w:type="dxa"/>
            <w:tcBorders>
              <w:top w:val="nil"/>
              <w:left w:val="nil"/>
              <w:bottom w:val="single" w:sz="4" w:space="0" w:color="auto"/>
              <w:right w:val="single" w:sz="4" w:space="0" w:color="auto"/>
            </w:tcBorders>
            <w:shd w:val="clear" w:color="auto" w:fill="auto"/>
            <w:noWrap/>
            <w:hideMark/>
          </w:tcPr>
          <w:p w14:paraId="62D01CB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64EA51C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0C51090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60CF92E3"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5A5CD87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36E9728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68</w:t>
            </w:r>
          </w:p>
        </w:tc>
        <w:tc>
          <w:tcPr>
            <w:tcW w:w="1356" w:type="dxa"/>
            <w:tcBorders>
              <w:top w:val="nil"/>
              <w:left w:val="nil"/>
              <w:bottom w:val="single" w:sz="4" w:space="0" w:color="auto"/>
              <w:right w:val="single" w:sz="4" w:space="0" w:color="auto"/>
            </w:tcBorders>
            <w:shd w:val="clear" w:color="auto" w:fill="auto"/>
            <w:noWrap/>
            <w:hideMark/>
          </w:tcPr>
          <w:p w14:paraId="34DB4CF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PSN03027</w:t>
            </w:r>
          </w:p>
        </w:tc>
        <w:tc>
          <w:tcPr>
            <w:tcW w:w="1463" w:type="dxa"/>
            <w:tcBorders>
              <w:top w:val="nil"/>
              <w:left w:val="nil"/>
              <w:bottom w:val="single" w:sz="4" w:space="0" w:color="auto"/>
              <w:right w:val="single" w:sz="4" w:space="0" w:color="auto"/>
            </w:tcBorders>
            <w:shd w:val="clear" w:color="auto" w:fill="auto"/>
            <w:hideMark/>
          </w:tcPr>
          <w:p w14:paraId="5C250BE7"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tiện dạy học</w:t>
            </w:r>
          </w:p>
        </w:tc>
        <w:tc>
          <w:tcPr>
            <w:tcW w:w="787" w:type="dxa"/>
            <w:tcBorders>
              <w:top w:val="nil"/>
              <w:left w:val="nil"/>
              <w:bottom w:val="single" w:sz="4" w:space="0" w:color="auto"/>
              <w:right w:val="single" w:sz="4" w:space="0" w:color="auto"/>
            </w:tcBorders>
            <w:shd w:val="clear" w:color="auto" w:fill="auto"/>
            <w:noWrap/>
            <w:vAlign w:val="center"/>
            <w:hideMark/>
          </w:tcPr>
          <w:p w14:paraId="71549EF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5663877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4350549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7BCB055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297" w:type="dxa"/>
            <w:tcBorders>
              <w:top w:val="nil"/>
              <w:left w:val="nil"/>
              <w:bottom w:val="single" w:sz="4" w:space="0" w:color="auto"/>
              <w:right w:val="single" w:sz="4" w:space="0" w:color="auto"/>
            </w:tcBorders>
            <w:shd w:val="clear" w:color="auto" w:fill="auto"/>
            <w:noWrap/>
            <w:hideMark/>
          </w:tcPr>
          <w:p w14:paraId="3697DF0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846" w:type="dxa"/>
            <w:tcBorders>
              <w:top w:val="nil"/>
              <w:left w:val="nil"/>
              <w:bottom w:val="single" w:sz="4" w:space="0" w:color="auto"/>
              <w:right w:val="single" w:sz="4" w:space="0" w:color="auto"/>
            </w:tcBorders>
            <w:shd w:val="clear" w:color="auto" w:fill="auto"/>
            <w:noWrap/>
            <w:hideMark/>
          </w:tcPr>
          <w:p w14:paraId="7B54BB7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7CA93BA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0361FA6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2133B2A9" w14:textId="77777777" w:rsidTr="00FA7322">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1642F00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20FEDCB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69</w:t>
            </w:r>
          </w:p>
        </w:tc>
        <w:tc>
          <w:tcPr>
            <w:tcW w:w="1356" w:type="dxa"/>
            <w:tcBorders>
              <w:top w:val="nil"/>
              <w:left w:val="nil"/>
              <w:bottom w:val="single" w:sz="4" w:space="0" w:color="auto"/>
              <w:right w:val="single" w:sz="4" w:space="0" w:color="auto"/>
            </w:tcBorders>
            <w:shd w:val="clear" w:color="auto" w:fill="auto"/>
            <w:noWrap/>
            <w:hideMark/>
          </w:tcPr>
          <w:p w14:paraId="6C6522D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PSN03026</w:t>
            </w:r>
          </w:p>
        </w:tc>
        <w:tc>
          <w:tcPr>
            <w:tcW w:w="1463" w:type="dxa"/>
            <w:tcBorders>
              <w:top w:val="nil"/>
              <w:left w:val="nil"/>
              <w:bottom w:val="single" w:sz="4" w:space="0" w:color="auto"/>
              <w:right w:val="single" w:sz="4" w:space="0" w:color="auto"/>
            </w:tcBorders>
            <w:shd w:val="clear" w:color="auto" w:fill="auto"/>
            <w:hideMark/>
          </w:tcPr>
          <w:p w14:paraId="7EF6FA01"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pháo nghiên cứu khoa học giáo dục nghề nghiệp</w:t>
            </w:r>
          </w:p>
        </w:tc>
        <w:tc>
          <w:tcPr>
            <w:tcW w:w="787" w:type="dxa"/>
            <w:tcBorders>
              <w:top w:val="nil"/>
              <w:left w:val="nil"/>
              <w:bottom w:val="single" w:sz="4" w:space="0" w:color="auto"/>
              <w:right w:val="single" w:sz="4" w:space="0" w:color="auto"/>
            </w:tcBorders>
            <w:shd w:val="clear" w:color="auto" w:fill="auto"/>
            <w:noWrap/>
            <w:vAlign w:val="center"/>
            <w:hideMark/>
          </w:tcPr>
          <w:p w14:paraId="7012188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0143B18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14:paraId="1CFE9B2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976" w:type="dxa"/>
            <w:tcBorders>
              <w:top w:val="nil"/>
              <w:left w:val="nil"/>
              <w:bottom w:val="single" w:sz="4" w:space="0" w:color="auto"/>
              <w:right w:val="single" w:sz="4" w:space="0" w:color="auto"/>
            </w:tcBorders>
            <w:shd w:val="clear" w:color="auto" w:fill="auto"/>
            <w:hideMark/>
          </w:tcPr>
          <w:p w14:paraId="6E9209F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tiếp cận khoa học</w:t>
            </w:r>
          </w:p>
        </w:tc>
        <w:tc>
          <w:tcPr>
            <w:tcW w:w="1297" w:type="dxa"/>
            <w:tcBorders>
              <w:top w:val="nil"/>
              <w:left w:val="nil"/>
              <w:bottom w:val="single" w:sz="4" w:space="0" w:color="auto"/>
              <w:right w:val="single" w:sz="4" w:space="0" w:color="auto"/>
            </w:tcBorders>
            <w:shd w:val="clear" w:color="auto" w:fill="auto"/>
            <w:noWrap/>
            <w:hideMark/>
          </w:tcPr>
          <w:p w14:paraId="7395514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PSN01023</w:t>
            </w:r>
          </w:p>
        </w:tc>
        <w:tc>
          <w:tcPr>
            <w:tcW w:w="846" w:type="dxa"/>
            <w:tcBorders>
              <w:top w:val="nil"/>
              <w:left w:val="nil"/>
              <w:bottom w:val="single" w:sz="4" w:space="0" w:color="auto"/>
              <w:right w:val="single" w:sz="4" w:space="0" w:color="auto"/>
            </w:tcBorders>
            <w:shd w:val="clear" w:color="auto" w:fill="auto"/>
            <w:noWrap/>
            <w:hideMark/>
          </w:tcPr>
          <w:p w14:paraId="425C4C3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69E3B23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5F38CD95"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95C2EA7"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5759B59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2798448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70</w:t>
            </w:r>
          </w:p>
        </w:tc>
        <w:tc>
          <w:tcPr>
            <w:tcW w:w="1356" w:type="dxa"/>
            <w:tcBorders>
              <w:top w:val="nil"/>
              <w:left w:val="nil"/>
              <w:bottom w:val="single" w:sz="4" w:space="0" w:color="auto"/>
              <w:right w:val="single" w:sz="4" w:space="0" w:color="auto"/>
            </w:tcBorders>
            <w:shd w:val="clear" w:color="auto" w:fill="auto"/>
            <w:noWrap/>
            <w:hideMark/>
          </w:tcPr>
          <w:p w14:paraId="178A1E1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PSN03032</w:t>
            </w:r>
          </w:p>
        </w:tc>
        <w:tc>
          <w:tcPr>
            <w:tcW w:w="1463" w:type="dxa"/>
            <w:tcBorders>
              <w:top w:val="nil"/>
              <w:left w:val="nil"/>
              <w:bottom w:val="single" w:sz="4" w:space="0" w:color="auto"/>
              <w:right w:val="single" w:sz="4" w:space="0" w:color="auto"/>
            </w:tcBorders>
            <w:shd w:val="clear" w:color="auto" w:fill="auto"/>
            <w:hideMark/>
          </w:tcPr>
          <w:p w14:paraId="28B0A4B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Ứng dụng công nghệ thông tin trong dạy học</w:t>
            </w:r>
          </w:p>
        </w:tc>
        <w:tc>
          <w:tcPr>
            <w:tcW w:w="787" w:type="dxa"/>
            <w:tcBorders>
              <w:top w:val="nil"/>
              <w:left w:val="nil"/>
              <w:bottom w:val="single" w:sz="4" w:space="0" w:color="auto"/>
              <w:right w:val="single" w:sz="4" w:space="0" w:color="auto"/>
            </w:tcBorders>
            <w:shd w:val="clear" w:color="auto" w:fill="auto"/>
            <w:noWrap/>
            <w:vAlign w:val="center"/>
            <w:hideMark/>
          </w:tcPr>
          <w:p w14:paraId="4104EE8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7540C7C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513C0ED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976" w:type="dxa"/>
            <w:tcBorders>
              <w:top w:val="nil"/>
              <w:left w:val="nil"/>
              <w:bottom w:val="single" w:sz="4" w:space="0" w:color="auto"/>
              <w:right w:val="single" w:sz="4" w:space="0" w:color="auto"/>
            </w:tcBorders>
            <w:shd w:val="clear" w:color="auto" w:fill="auto"/>
            <w:hideMark/>
          </w:tcPr>
          <w:p w14:paraId="0812B603"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297" w:type="dxa"/>
            <w:tcBorders>
              <w:top w:val="nil"/>
              <w:left w:val="nil"/>
              <w:bottom w:val="single" w:sz="4" w:space="0" w:color="auto"/>
              <w:right w:val="single" w:sz="4" w:space="0" w:color="auto"/>
            </w:tcBorders>
            <w:shd w:val="clear" w:color="auto" w:fill="auto"/>
            <w:noWrap/>
            <w:hideMark/>
          </w:tcPr>
          <w:p w14:paraId="50DD4B6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846" w:type="dxa"/>
            <w:tcBorders>
              <w:top w:val="nil"/>
              <w:left w:val="nil"/>
              <w:bottom w:val="single" w:sz="4" w:space="0" w:color="auto"/>
              <w:right w:val="single" w:sz="4" w:space="0" w:color="auto"/>
            </w:tcBorders>
            <w:shd w:val="clear" w:color="auto" w:fill="auto"/>
            <w:noWrap/>
            <w:hideMark/>
          </w:tcPr>
          <w:p w14:paraId="54A1D49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5F6513C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43B45CE2"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02E109B8"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076B3BA"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hideMark/>
          </w:tcPr>
          <w:p w14:paraId="44D9D88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71</w:t>
            </w:r>
          </w:p>
        </w:tc>
        <w:tc>
          <w:tcPr>
            <w:tcW w:w="1356" w:type="dxa"/>
            <w:tcBorders>
              <w:top w:val="nil"/>
              <w:left w:val="nil"/>
              <w:bottom w:val="single" w:sz="4" w:space="0" w:color="auto"/>
              <w:right w:val="single" w:sz="4" w:space="0" w:color="auto"/>
            </w:tcBorders>
            <w:shd w:val="clear" w:color="auto" w:fill="auto"/>
            <w:noWrap/>
            <w:hideMark/>
          </w:tcPr>
          <w:p w14:paraId="7454E42C"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PNH03025</w:t>
            </w:r>
          </w:p>
        </w:tc>
        <w:tc>
          <w:tcPr>
            <w:tcW w:w="1463" w:type="dxa"/>
            <w:tcBorders>
              <w:top w:val="nil"/>
              <w:left w:val="nil"/>
              <w:bottom w:val="single" w:sz="4" w:space="0" w:color="auto"/>
              <w:right w:val="single" w:sz="4" w:space="0" w:color="auto"/>
            </w:tcBorders>
            <w:shd w:val="clear" w:color="auto" w:fill="auto"/>
            <w:hideMark/>
          </w:tcPr>
          <w:p w14:paraId="77C2551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Quản lý dịch hại tổng hợp (IPM)</w:t>
            </w:r>
          </w:p>
        </w:tc>
        <w:tc>
          <w:tcPr>
            <w:tcW w:w="787" w:type="dxa"/>
            <w:tcBorders>
              <w:top w:val="nil"/>
              <w:left w:val="nil"/>
              <w:bottom w:val="single" w:sz="4" w:space="0" w:color="auto"/>
              <w:right w:val="single" w:sz="4" w:space="0" w:color="auto"/>
            </w:tcBorders>
            <w:shd w:val="clear" w:color="auto" w:fill="auto"/>
            <w:noWrap/>
            <w:vAlign w:val="center"/>
            <w:hideMark/>
          </w:tcPr>
          <w:p w14:paraId="6276682E"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14:paraId="7387A3E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35A86E3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976" w:type="dxa"/>
            <w:tcBorders>
              <w:top w:val="nil"/>
              <w:left w:val="nil"/>
              <w:bottom w:val="single" w:sz="4" w:space="0" w:color="auto"/>
              <w:right w:val="single" w:sz="4" w:space="0" w:color="auto"/>
            </w:tcBorders>
            <w:shd w:val="clear" w:color="auto" w:fill="auto"/>
            <w:hideMark/>
          </w:tcPr>
          <w:p w14:paraId="19986FE0"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cây đại cương</w:t>
            </w:r>
          </w:p>
        </w:tc>
        <w:tc>
          <w:tcPr>
            <w:tcW w:w="1297" w:type="dxa"/>
            <w:tcBorders>
              <w:top w:val="nil"/>
              <w:left w:val="nil"/>
              <w:bottom w:val="single" w:sz="4" w:space="0" w:color="auto"/>
              <w:right w:val="single" w:sz="4" w:space="0" w:color="auto"/>
            </w:tcBorders>
            <w:shd w:val="clear" w:color="auto" w:fill="auto"/>
            <w:noWrap/>
            <w:hideMark/>
          </w:tcPr>
          <w:p w14:paraId="0808939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PNH03001</w:t>
            </w:r>
          </w:p>
        </w:tc>
        <w:tc>
          <w:tcPr>
            <w:tcW w:w="846" w:type="dxa"/>
            <w:tcBorders>
              <w:top w:val="nil"/>
              <w:left w:val="nil"/>
              <w:bottom w:val="single" w:sz="4" w:space="0" w:color="auto"/>
              <w:right w:val="single" w:sz="4" w:space="0" w:color="auto"/>
            </w:tcBorders>
            <w:shd w:val="clear" w:color="auto" w:fill="auto"/>
            <w:noWrap/>
            <w:hideMark/>
          </w:tcPr>
          <w:p w14:paraId="4C127F3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7CA82544"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850" w:type="dxa"/>
            <w:vMerge/>
            <w:tcBorders>
              <w:top w:val="nil"/>
              <w:left w:val="single" w:sz="4" w:space="0" w:color="auto"/>
              <w:bottom w:val="single" w:sz="4" w:space="0" w:color="000000"/>
              <w:right w:val="single" w:sz="4" w:space="0" w:color="auto"/>
            </w:tcBorders>
            <w:vAlign w:val="center"/>
            <w:hideMark/>
          </w:tcPr>
          <w:p w14:paraId="59AAA74D"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r w:rsidR="00FA7322" w:rsidRPr="00FA7322" w14:paraId="76A3F067" w14:textId="77777777" w:rsidTr="00FA7322">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0E3E9C0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hideMark/>
          </w:tcPr>
          <w:p w14:paraId="12F49DA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72</w:t>
            </w:r>
          </w:p>
        </w:tc>
        <w:tc>
          <w:tcPr>
            <w:tcW w:w="1356" w:type="dxa"/>
            <w:tcBorders>
              <w:top w:val="nil"/>
              <w:left w:val="nil"/>
              <w:bottom w:val="single" w:sz="4" w:space="0" w:color="auto"/>
              <w:right w:val="single" w:sz="4" w:space="0" w:color="auto"/>
            </w:tcBorders>
            <w:shd w:val="clear" w:color="auto" w:fill="auto"/>
            <w:noWrap/>
            <w:hideMark/>
          </w:tcPr>
          <w:p w14:paraId="4D4FCEE1"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PSN03043</w:t>
            </w:r>
          </w:p>
        </w:tc>
        <w:tc>
          <w:tcPr>
            <w:tcW w:w="1463" w:type="dxa"/>
            <w:tcBorders>
              <w:top w:val="nil"/>
              <w:left w:val="nil"/>
              <w:bottom w:val="single" w:sz="4" w:space="0" w:color="auto"/>
              <w:right w:val="single" w:sz="4" w:space="0" w:color="auto"/>
            </w:tcBorders>
            <w:shd w:val="clear" w:color="auto" w:fill="auto"/>
            <w:hideMark/>
          </w:tcPr>
          <w:p w14:paraId="09C059B8"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Thực tập nghề nghiệp 2</w:t>
            </w:r>
          </w:p>
        </w:tc>
        <w:tc>
          <w:tcPr>
            <w:tcW w:w="787" w:type="dxa"/>
            <w:tcBorders>
              <w:top w:val="nil"/>
              <w:left w:val="nil"/>
              <w:bottom w:val="single" w:sz="4" w:space="0" w:color="auto"/>
              <w:right w:val="single" w:sz="4" w:space="0" w:color="auto"/>
            </w:tcBorders>
            <w:shd w:val="clear" w:color="auto" w:fill="auto"/>
            <w:noWrap/>
            <w:vAlign w:val="center"/>
            <w:hideMark/>
          </w:tcPr>
          <w:p w14:paraId="04E79E4F"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6.0</w:t>
            </w:r>
          </w:p>
        </w:tc>
        <w:tc>
          <w:tcPr>
            <w:tcW w:w="567" w:type="dxa"/>
            <w:tcBorders>
              <w:top w:val="nil"/>
              <w:left w:val="nil"/>
              <w:bottom w:val="single" w:sz="4" w:space="0" w:color="auto"/>
              <w:right w:val="single" w:sz="4" w:space="0" w:color="auto"/>
            </w:tcBorders>
            <w:shd w:val="clear" w:color="auto" w:fill="auto"/>
            <w:noWrap/>
            <w:vAlign w:val="center"/>
            <w:hideMark/>
          </w:tcPr>
          <w:p w14:paraId="44B0EBFB"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709" w:type="dxa"/>
            <w:tcBorders>
              <w:top w:val="nil"/>
              <w:left w:val="nil"/>
              <w:bottom w:val="single" w:sz="4" w:space="0" w:color="auto"/>
              <w:right w:val="single" w:sz="4" w:space="0" w:color="auto"/>
            </w:tcBorders>
            <w:shd w:val="clear" w:color="auto" w:fill="auto"/>
            <w:noWrap/>
            <w:vAlign w:val="center"/>
            <w:hideMark/>
          </w:tcPr>
          <w:p w14:paraId="5259C74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6.0</w:t>
            </w:r>
          </w:p>
        </w:tc>
        <w:tc>
          <w:tcPr>
            <w:tcW w:w="976" w:type="dxa"/>
            <w:tcBorders>
              <w:top w:val="nil"/>
              <w:left w:val="nil"/>
              <w:bottom w:val="single" w:sz="4" w:space="0" w:color="auto"/>
              <w:right w:val="single" w:sz="4" w:space="0" w:color="auto"/>
            </w:tcBorders>
            <w:shd w:val="clear" w:color="auto" w:fill="auto"/>
            <w:hideMark/>
          </w:tcPr>
          <w:p w14:paraId="593E2F54"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2</w:t>
            </w:r>
          </w:p>
        </w:tc>
        <w:tc>
          <w:tcPr>
            <w:tcW w:w="1297" w:type="dxa"/>
            <w:tcBorders>
              <w:top w:val="nil"/>
              <w:left w:val="nil"/>
              <w:bottom w:val="single" w:sz="4" w:space="0" w:color="auto"/>
              <w:right w:val="single" w:sz="4" w:space="0" w:color="auto"/>
            </w:tcBorders>
            <w:shd w:val="clear" w:color="auto" w:fill="auto"/>
            <w:noWrap/>
            <w:hideMark/>
          </w:tcPr>
          <w:p w14:paraId="41AA8920"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PSN03034</w:t>
            </w:r>
          </w:p>
        </w:tc>
        <w:tc>
          <w:tcPr>
            <w:tcW w:w="846" w:type="dxa"/>
            <w:tcBorders>
              <w:top w:val="nil"/>
              <w:left w:val="nil"/>
              <w:bottom w:val="single" w:sz="4" w:space="0" w:color="auto"/>
              <w:right w:val="single" w:sz="4" w:space="0" w:color="auto"/>
            </w:tcBorders>
            <w:shd w:val="clear" w:color="auto" w:fill="auto"/>
            <w:noWrap/>
            <w:hideMark/>
          </w:tcPr>
          <w:p w14:paraId="465B61C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726" w:type="dxa"/>
            <w:tcBorders>
              <w:top w:val="nil"/>
              <w:left w:val="nil"/>
              <w:bottom w:val="single" w:sz="4" w:space="0" w:color="auto"/>
              <w:right w:val="single" w:sz="4" w:space="0" w:color="auto"/>
            </w:tcBorders>
            <w:shd w:val="clear" w:color="auto" w:fill="auto"/>
            <w:noWrap/>
            <w:hideMark/>
          </w:tcPr>
          <w:p w14:paraId="3AC2B7E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603F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w:t>
            </w:r>
          </w:p>
        </w:tc>
      </w:tr>
      <w:tr w:rsidR="00FA7322" w:rsidRPr="00FA7322" w14:paraId="4CC7CEA3" w14:textId="77777777" w:rsidTr="00FA7322">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A4A840D"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hideMark/>
          </w:tcPr>
          <w:p w14:paraId="67B89819"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73</w:t>
            </w:r>
          </w:p>
        </w:tc>
        <w:tc>
          <w:tcPr>
            <w:tcW w:w="1356" w:type="dxa"/>
            <w:tcBorders>
              <w:top w:val="nil"/>
              <w:left w:val="nil"/>
              <w:bottom w:val="single" w:sz="4" w:space="0" w:color="auto"/>
              <w:right w:val="single" w:sz="4" w:space="0" w:color="auto"/>
            </w:tcBorders>
            <w:shd w:val="clear" w:color="auto" w:fill="auto"/>
            <w:noWrap/>
            <w:hideMark/>
          </w:tcPr>
          <w:p w14:paraId="2FAFEBD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PSN04999</w:t>
            </w:r>
          </w:p>
        </w:tc>
        <w:tc>
          <w:tcPr>
            <w:tcW w:w="1463" w:type="dxa"/>
            <w:tcBorders>
              <w:top w:val="nil"/>
              <w:left w:val="nil"/>
              <w:bottom w:val="single" w:sz="4" w:space="0" w:color="auto"/>
              <w:right w:val="single" w:sz="4" w:space="0" w:color="auto"/>
            </w:tcBorders>
            <w:shd w:val="clear" w:color="auto" w:fill="auto"/>
            <w:hideMark/>
          </w:tcPr>
          <w:p w14:paraId="0AF6B0FB"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Khóa luận tốt nghiệp</w:t>
            </w:r>
          </w:p>
        </w:tc>
        <w:tc>
          <w:tcPr>
            <w:tcW w:w="787" w:type="dxa"/>
            <w:tcBorders>
              <w:top w:val="nil"/>
              <w:left w:val="nil"/>
              <w:bottom w:val="single" w:sz="4" w:space="0" w:color="auto"/>
              <w:right w:val="single" w:sz="4" w:space="0" w:color="auto"/>
            </w:tcBorders>
            <w:shd w:val="clear" w:color="auto" w:fill="auto"/>
            <w:noWrap/>
            <w:vAlign w:val="center"/>
            <w:hideMark/>
          </w:tcPr>
          <w:p w14:paraId="025D2902"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8.0</w:t>
            </w:r>
          </w:p>
        </w:tc>
        <w:tc>
          <w:tcPr>
            <w:tcW w:w="567" w:type="dxa"/>
            <w:tcBorders>
              <w:top w:val="nil"/>
              <w:left w:val="nil"/>
              <w:bottom w:val="single" w:sz="4" w:space="0" w:color="auto"/>
              <w:right w:val="single" w:sz="4" w:space="0" w:color="auto"/>
            </w:tcBorders>
            <w:shd w:val="clear" w:color="auto" w:fill="auto"/>
            <w:noWrap/>
            <w:vAlign w:val="center"/>
            <w:hideMark/>
          </w:tcPr>
          <w:p w14:paraId="4AFAD8D7"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709" w:type="dxa"/>
            <w:tcBorders>
              <w:top w:val="nil"/>
              <w:left w:val="nil"/>
              <w:bottom w:val="single" w:sz="4" w:space="0" w:color="auto"/>
              <w:right w:val="single" w:sz="4" w:space="0" w:color="auto"/>
            </w:tcBorders>
            <w:shd w:val="clear" w:color="auto" w:fill="auto"/>
            <w:noWrap/>
            <w:vAlign w:val="center"/>
            <w:hideMark/>
          </w:tcPr>
          <w:p w14:paraId="145D82E8"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8.0</w:t>
            </w:r>
          </w:p>
        </w:tc>
        <w:tc>
          <w:tcPr>
            <w:tcW w:w="976" w:type="dxa"/>
            <w:tcBorders>
              <w:top w:val="nil"/>
              <w:left w:val="nil"/>
              <w:bottom w:val="single" w:sz="4" w:space="0" w:color="auto"/>
              <w:right w:val="single" w:sz="4" w:space="0" w:color="auto"/>
            </w:tcBorders>
            <w:shd w:val="clear" w:color="auto" w:fill="auto"/>
            <w:hideMark/>
          </w:tcPr>
          <w:p w14:paraId="6273BDB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14:paraId="0D431C76"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846" w:type="dxa"/>
            <w:tcBorders>
              <w:top w:val="nil"/>
              <w:left w:val="nil"/>
              <w:bottom w:val="single" w:sz="4" w:space="0" w:color="auto"/>
              <w:right w:val="single" w:sz="4" w:space="0" w:color="auto"/>
            </w:tcBorders>
            <w:shd w:val="clear" w:color="auto" w:fill="auto"/>
            <w:noWrap/>
            <w:hideMark/>
          </w:tcPr>
          <w:p w14:paraId="62A786B3"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hideMark/>
          </w:tcPr>
          <w:p w14:paraId="4FE764D5" w14:textId="77777777" w:rsidR="00FA7322" w:rsidRPr="00FA7322" w:rsidRDefault="00FA7322" w:rsidP="00B7415E">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850" w:type="dxa"/>
            <w:vMerge/>
            <w:tcBorders>
              <w:top w:val="nil"/>
              <w:left w:val="single" w:sz="4" w:space="0" w:color="auto"/>
              <w:bottom w:val="single" w:sz="4" w:space="0" w:color="000000"/>
              <w:right w:val="single" w:sz="4" w:space="0" w:color="auto"/>
            </w:tcBorders>
            <w:vAlign w:val="center"/>
            <w:hideMark/>
          </w:tcPr>
          <w:p w14:paraId="7B14171E" w14:textId="77777777" w:rsidR="00FA7322" w:rsidRPr="00FA7322" w:rsidRDefault="00FA7322" w:rsidP="00B7415E">
            <w:pPr>
              <w:spacing w:after="0" w:line="240" w:lineRule="auto"/>
              <w:rPr>
                <w:rFonts w:ascii="Times New Roman" w:eastAsia="Times New Roman" w:hAnsi="Times New Roman" w:cs="Times New Roman"/>
                <w:color w:val="000000"/>
                <w:sz w:val="24"/>
                <w:szCs w:val="24"/>
              </w:rPr>
            </w:pPr>
          </w:p>
        </w:tc>
      </w:tr>
    </w:tbl>
    <w:p w14:paraId="383D518E" w14:textId="77777777" w:rsidR="00042760" w:rsidRPr="00042760" w:rsidRDefault="00042760" w:rsidP="00042760">
      <w:pPr>
        <w:pStyle w:val="chu"/>
        <w:ind w:left="360" w:firstLine="0"/>
        <w:rPr>
          <w:b/>
          <w:bCs/>
          <w:i/>
          <w:iCs/>
        </w:rPr>
      </w:pPr>
    </w:p>
    <w:p w14:paraId="1CEE8ED4" w14:textId="3688A744" w:rsidR="00770E6B" w:rsidRDefault="00FA7322" w:rsidP="00FA7322">
      <w:pPr>
        <w:jc w:val="center"/>
        <w:rPr>
          <w:rFonts w:ascii="Times New Roman" w:hAnsi="Times New Roman" w:cs="Times New Roman"/>
          <w:i/>
          <w:iCs/>
          <w:sz w:val="26"/>
          <w:szCs w:val="26"/>
        </w:rPr>
      </w:pPr>
      <w:r>
        <w:rPr>
          <w:rFonts w:ascii="Times New Roman" w:hAnsi="Times New Roman" w:cs="Times New Roman"/>
          <w:b/>
          <w:bCs/>
          <w:sz w:val="26"/>
          <w:szCs w:val="26"/>
        </w:rPr>
        <w:lastRenderedPageBreak/>
        <w:t xml:space="preserve">                                                               </w:t>
      </w:r>
      <w:r w:rsidRPr="00FA7322">
        <w:rPr>
          <w:rFonts w:ascii="Times New Roman" w:hAnsi="Times New Roman" w:cs="Times New Roman"/>
          <w:i/>
          <w:iCs/>
          <w:sz w:val="26"/>
          <w:szCs w:val="26"/>
        </w:rPr>
        <w:t>(*): 1 – song hành, 2 – học trước, 3 – tiên quyết</w:t>
      </w:r>
    </w:p>
    <w:tbl>
      <w:tblPr>
        <w:tblW w:w="6440" w:type="dxa"/>
        <w:tblLook w:val="04A0" w:firstRow="1" w:lastRow="0" w:firstColumn="1" w:lastColumn="0" w:noHBand="0" w:noVBand="1"/>
      </w:tblPr>
      <w:tblGrid>
        <w:gridCol w:w="5880"/>
        <w:gridCol w:w="560"/>
      </w:tblGrid>
      <w:tr w:rsidR="00FA7322" w:rsidRPr="00FA7322" w14:paraId="58800E4F" w14:textId="77777777" w:rsidTr="00FA7322">
        <w:trPr>
          <w:trHeight w:val="315"/>
        </w:trPr>
        <w:tc>
          <w:tcPr>
            <w:tcW w:w="5880" w:type="dxa"/>
            <w:tcBorders>
              <w:top w:val="nil"/>
              <w:left w:val="nil"/>
              <w:bottom w:val="nil"/>
              <w:right w:val="nil"/>
            </w:tcBorders>
            <w:shd w:val="clear" w:color="auto" w:fill="auto"/>
            <w:noWrap/>
            <w:hideMark/>
          </w:tcPr>
          <w:p w14:paraId="0B0B8610" w14:textId="4FE6733E" w:rsidR="00FA7322" w:rsidRPr="00FA7322" w:rsidRDefault="00FA7322" w:rsidP="00FA7322">
            <w:pPr>
              <w:spacing w:after="0" w:line="240" w:lineRule="auto"/>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Tổng số tín chỉ bắt buộc:                          10</w:t>
            </w:r>
            <w:r w:rsidR="005C721F">
              <w:rPr>
                <w:rFonts w:ascii="Times New Roman" w:eastAsia="Times New Roman" w:hAnsi="Times New Roman" w:cs="Times New Roman"/>
                <w:b/>
                <w:bCs/>
                <w:color w:val="000000"/>
                <w:sz w:val="24"/>
                <w:szCs w:val="24"/>
              </w:rPr>
              <w:t>8</w:t>
            </w:r>
          </w:p>
        </w:tc>
        <w:tc>
          <w:tcPr>
            <w:tcW w:w="560" w:type="dxa"/>
            <w:tcBorders>
              <w:top w:val="nil"/>
              <w:left w:val="nil"/>
              <w:bottom w:val="nil"/>
              <w:right w:val="nil"/>
            </w:tcBorders>
            <w:shd w:val="clear" w:color="auto" w:fill="auto"/>
            <w:noWrap/>
            <w:vAlign w:val="center"/>
            <w:hideMark/>
          </w:tcPr>
          <w:p w14:paraId="5422DCD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421A1262" w14:textId="77777777" w:rsidTr="00FA7322">
        <w:trPr>
          <w:trHeight w:val="315"/>
        </w:trPr>
        <w:tc>
          <w:tcPr>
            <w:tcW w:w="5880" w:type="dxa"/>
            <w:tcBorders>
              <w:top w:val="nil"/>
              <w:left w:val="nil"/>
              <w:bottom w:val="nil"/>
              <w:right w:val="nil"/>
            </w:tcBorders>
            <w:shd w:val="clear" w:color="auto" w:fill="auto"/>
            <w:noWrap/>
            <w:hideMark/>
          </w:tcPr>
          <w:p w14:paraId="43B1C87D"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Tổng số tín chỉ tự chon tối thiểu:                15</w:t>
            </w:r>
          </w:p>
        </w:tc>
        <w:tc>
          <w:tcPr>
            <w:tcW w:w="560" w:type="dxa"/>
            <w:tcBorders>
              <w:top w:val="nil"/>
              <w:left w:val="nil"/>
              <w:bottom w:val="nil"/>
              <w:right w:val="nil"/>
            </w:tcBorders>
            <w:shd w:val="clear" w:color="auto" w:fill="auto"/>
            <w:noWrap/>
            <w:vAlign w:val="center"/>
            <w:hideMark/>
          </w:tcPr>
          <w:p w14:paraId="16652A7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DEECAF5" w14:textId="77777777" w:rsidTr="00FA7322">
        <w:trPr>
          <w:trHeight w:val="315"/>
        </w:trPr>
        <w:tc>
          <w:tcPr>
            <w:tcW w:w="6440" w:type="dxa"/>
            <w:gridSpan w:val="2"/>
            <w:tcBorders>
              <w:top w:val="nil"/>
              <w:left w:val="nil"/>
              <w:bottom w:val="nil"/>
              <w:right w:val="nil"/>
            </w:tcBorders>
            <w:shd w:val="clear" w:color="auto" w:fill="auto"/>
            <w:noWrap/>
            <w:hideMark/>
          </w:tcPr>
          <w:p w14:paraId="7D401190" w14:textId="69940697" w:rsidR="00FA7322" w:rsidRPr="00FA7322" w:rsidRDefault="00FA7322" w:rsidP="00FA7322">
            <w:pPr>
              <w:spacing w:after="0" w:line="240" w:lineRule="auto"/>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Tổng số tín chỉ của chương trình đào tạo: 12</w:t>
            </w:r>
            <w:r w:rsidR="005C721F">
              <w:rPr>
                <w:rFonts w:ascii="Times New Roman" w:eastAsia="Times New Roman" w:hAnsi="Times New Roman" w:cs="Times New Roman"/>
                <w:b/>
                <w:bCs/>
                <w:color w:val="000000"/>
                <w:sz w:val="24"/>
                <w:szCs w:val="24"/>
              </w:rPr>
              <w:t>3</w:t>
            </w:r>
          </w:p>
        </w:tc>
      </w:tr>
    </w:tbl>
    <w:p w14:paraId="574FEF9C" w14:textId="24D0BBD5" w:rsidR="00FA7322" w:rsidRDefault="00FA7322" w:rsidP="00FA7322">
      <w:pPr>
        <w:spacing w:line="360" w:lineRule="auto"/>
        <w:rPr>
          <w:rFonts w:ascii="Times New Roman" w:hAnsi="Times New Roman" w:cs="Times New Roman"/>
          <w:sz w:val="26"/>
          <w:szCs w:val="26"/>
        </w:rPr>
      </w:pPr>
    </w:p>
    <w:p w14:paraId="0CC78817" w14:textId="77777777" w:rsidR="002009B5" w:rsidRDefault="002009B5">
      <w:pPr>
        <w:rPr>
          <w:rFonts w:ascii="Times New Roman" w:hAnsi="Times New Roman" w:cs="Times New Roman"/>
          <w:b/>
          <w:bCs/>
          <w:sz w:val="24"/>
          <w:szCs w:val="24"/>
        </w:rPr>
      </w:pPr>
      <w:r>
        <w:rPr>
          <w:rFonts w:ascii="Times New Roman" w:hAnsi="Times New Roman" w:cs="Times New Roman"/>
          <w:b/>
          <w:bCs/>
          <w:sz w:val="24"/>
          <w:szCs w:val="24"/>
        </w:rPr>
        <w:br w:type="page"/>
      </w:r>
    </w:p>
    <w:p w14:paraId="76C29139" w14:textId="5944D70A" w:rsidR="00FA7322" w:rsidRPr="00FA7322" w:rsidRDefault="00FA7322" w:rsidP="007C6291">
      <w:pPr>
        <w:pStyle w:val="Heading3"/>
        <w:rPr>
          <w:rFonts w:ascii="Times New Roman" w:hAnsi="Times New Roman" w:cs="Times New Roman"/>
          <w:b/>
          <w:bCs/>
        </w:rPr>
      </w:pPr>
      <w:bookmarkStart w:id="24" w:name="_Toc16155797"/>
      <w:bookmarkStart w:id="25" w:name="_Toc16166410"/>
      <w:r w:rsidRPr="00FA7322">
        <w:rPr>
          <w:rFonts w:ascii="Times New Roman" w:hAnsi="Times New Roman" w:cs="Times New Roman"/>
          <w:b/>
          <w:bCs/>
        </w:rPr>
        <w:lastRenderedPageBreak/>
        <w:t>1.2. Chuyên ngành Sư phạm kỹ thuật nông nghiệp và khuyến nông</w:t>
      </w:r>
      <w:bookmarkEnd w:id="24"/>
      <w:bookmarkEnd w:id="25"/>
    </w:p>
    <w:p w14:paraId="464B7C41" w14:textId="77777777" w:rsidR="00FA7322" w:rsidRDefault="00FA7322" w:rsidP="007C6291">
      <w:pPr>
        <w:pStyle w:val="A1"/>
        <w:numPr>
          <w:ilvl w:val="0"/>
          <w:numId w:val="1"/>
        </w:numPr>
        <w:spacing w:after="0" w:line="271" w:lineRule="auto"/>
        <w:ind w:left="0" w:firstLine="0"/>
        <w:outlineLvl w:val="3"/>
        <w:rPr>
          <w:rFonts w:ascii="Times New Roman" w:hAnsi="Times New Roman"/>
        </w:rPr>
      </w:pPr>
      <w:bookmarkStart w:id="26" w:name="_Toc16166411"/>
      <w:r w:rsidRPr="004D23C7">
        <w:rPr>
          <w:rFonts w:ascii="Times New Roman" w:hAnsi="Times New Roman"/>
        </w:rPr>
        <w:t>Mục tiêu đào tạo</w:t>
      </w:r>
      <w:bookmarkEnd w:id="26"/>
      <w:r w:rsidRPr="004D23C7">
        <w:rPr>
          <w:rFonts w:ascii="Times New Roman" w:hAnsi="Times New Roman"/>
        </w:rPr>
        <w:t xml:space="preserve"> </w:t>
      </w:r>
    </w:p>
    <w:p w14:paraId="58EAA5B3"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lang w:val="pt-BR"/>
        </w:rPr>
        <w:t xml:space="preserve">Đào tạo cán bộ giảng dạy kỹ thuật nông nghiệp, cán bộ dạy nghề nông nghiệp,  cán bộ khuyến nông và kinh doanh nông nghiệp công tác tại các </w:t>
      </w:r>
      <w:r w:rsidRPr="00042760">
        <w:rPr>
          <w:rFonts w:ascii="Times New Roman" w:hAnsi="Times New Roman" w:cs="Times New Roman"/>
          <w:sz w:val="24"/>
          <w:szCs w:val="24"/>
        </w:rPr>
        <w:t>các cơ sở giáo dục, các trường trung cấp, cao đẳng, đại học và dạy nghề nông nghiệp, các trung tâm khuyến nông, các cơ quan quản lý và triển khai các dự án khuyến nông, dạy nghề nông nghiệp cho nông dân cấp Trung ương và địa phương…</w:t>
      </w:r>
    </w:p>
    <w:p w14:paraId="3CE3A6EF" w14:textId="77777777" w:rsidR="00FA7322" w:rsidRPr="00042760" w:rsidRDefault="00FA7322" w:rsidP="007C6291">
      <w:pPr>
        <w:pStyle w:val="A1"/>
        <w:numPr>
          <w:ilvl w:val="0"/>
          <w:numId w:val="1"/>
        </w:numPr>
        <w:spacing w:after="0" w:line="271" w:lineRule="auto"/>
        <w:ind w:left="0" w:firstLine="0"/>
        <w:outlineLvl w:val="3"/>
        <w:rPr>
          <w:rFonts w:ascii="Times New Roman" w:hAnsi="Times New Roman"/>
        </w:rPr>
      </w:pPr>
      <w:bookmarkStart w:id="27" w:name="_Toc16166412"/>
      <w:r w:rsidRPr="00042760">
        <w:rPr>
          <w:rFonts w:ascii="Times New Roman" w:hAnsi="Times New Roman"/>
        </w:rPr>
        <w:t>Chuẩn đầu ra</w:t>
      </w:r>
      <w:bookmarkEnd w:id="27"/>
    </w:p>
    <w:p w14:paraId="0487EFAD" w14:textId="77777777" w:rsidR="00FA7322" w:rsidRPr="00042760" w:rsidRDefault="00FA7322" w:rsidP="002009B5">
      <w:pPr>
        <w:pStyle w:val="ListParagraph"/>
        <w:tabs>
          <w:tab w:val="left" w:pos="3500"/>
        </w:tabs>
        <w:spacing w:before="120" w:after="0" w:line="271" w:lineRule="auto"/>
        <w:ind w:left="0"/>
        <w:jc w:val="both"/>
        <w:rPr>
          <w:szCs w:val="24"/>
        </w:rPr>
      </w:pPr>
      <w:r w:rsidRPr="00042760">
        <w:rPr>
          <w:szCs w:val="24"/>
        </w:rPr>
        <w:t xml:space="preserve">    Dựa vào vị trí công việc sau khi tốt nghiệp và hồ sơ nghề nghiệp của sinh viên tốt nghiệp ngành SPKTNN có thể đảm nhận, hồ sơ năng lực nghề nghiệp của ngành SPKTNN gồm 6 năng lực sau:</w:t>
      </w:r>
    </w:p>
    <w:p w14:paraId="6E0272F2" w14:textId="77777777" w:rsidR="00FA7322" w:rsidRPr="00042760" w:rsidRDefault="00FA7322" w:rsidP="002009B5">
      <w:pPr>
        <w:pStyle w:val="ListParagraph"/>
        <w:tabs>
          <w:tab w:val="left" w:pos="3500"/>
        </w:tabs>
        <w:spacing w:before="120" w:after="0" w:line="271" w:lineRule="auto"/>
        <w:ind w:left="0"/>
        <w:jc w:val="both"/>
        <w:rPr>
          <w:szCs w:val="24"/>
        </w:rPr>
      </w:pPr>
      <w:r w:rsidRPr="00042760">
        <w:rPr>
          <w:szCs w:val="24"/>
        </w:rPr>
        <w:t xml:space="preserve">+ Người học có năng lực </w:t>
      </w:r>
      <w:r w:rsidRPr="00042760">
        <w:rPr>
          <w:rFonts w:eastAsia="Times New Roman"/>
          <w:bCs/>
          <w:szCs w:val="24"/>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6F00A978" w14:textId="77777777" w:rsidR="00FA7322" w:rsidRPr="00042760" w:rsidRDefault="00FA7322" w:rsidP="002009B5">
      <w:pPr>
        <w:pStyle w:val="ListParagraph"/>
        <w:tabs>
          <w:tab w:val="left" w:pos="2043"/>
        </w:tabs>
        <w:spacing w:before="120" w:after="0" w:line="271" w:lineRule="auto"/>
        <w:ind w:left="0"/>
        <w:jc w:val="both"/>
        <w:rPr>
          <w:szCs w:val="24"/>
        </w:rPr>
      </w:pPr>
      <w:r w:rsidRPr="00042760">
        <w:rPr>
          <w:szCs w:val="24"/>
        </w:rPr>
        <w:t>+ Người học có khả năng tư vấn về các lĩnh vực chuyên môn trong giáo dục, khuyến nông, kinh doanh nông nghiệp.</w:t>
      </w:r>
      <w:r w:rsidRPr="00042760">
        <w:rPr>
          <w:szCs w:val="24"/>
        </w:rPr>
        <w:tab/>
      </w:r>
    </w:p>
    <w:p w14:paraId="07724EAB" w14:textId="77777777" w:rsidR="00FA7322" w:rsidRPr="00042760" w:rsidRDefault="00FA7322" w:rsidP="002009B5">
      <w:pPr>
        <w:pStyle w:val="ListParagraph"/>
        <w:tabs>
          <w:tab w:val="left" w:pos="3500"/>
        </w:tabs>
        <w:spacing w:before="120" w:after="0" w:line="271" w:lineRule="auto"/>
        <w:ind w:left="0"/>
        <w:jc w:val="both"/>
        <w:rPr>
          <w:szCs w:val="24"/>
        </w:rPr>
      </w:pPr>
      <w:r w:rsidRPr="00042760">
        <w:rPr>
          <w:szCs w:val="24"/>
        </w:rPr>
        <w:t>+ Người học có khả năng nghiên cứu để có thể giải quyết các vấn đề thực tiễn liên quan đến lĩnh vực giáo dục khuyến nông và kinh doanh nông nghiệp.</w:t>
      </w:r>
    </w:p>
    <w:p w14:paraId="4740A327" w14:textId="77777777" w:rsidR="00FA7322" w:rsidRPr="00042760" w:rsidRDefault="00FA7322" w:rsidP="002009B5">
      <w:pPr>
        <w:pStyle w:val="ListParagraph"/>
        <w:tabs>
          <w:tab w:val="left" w:pos="3500"/>
        </w:tabs>
        <w:spacing w:before="120" w:after="0" w:line="271" w:lineRule="auto"/>
        <w:ind w:left="0"/>
        <w:jc w:val="both"/>
        <w:rPr>
          <w:szCs w:val="24"/>
        </w:rPr>
      </w:pPr>
      <w:r w:rsidRPr="00042760">
        <w:rPr>
          <w:szCs w:val="24"/>
        </w:rPr>
        <w:t>+ Người học có khả năng khởi nghiệp, phát triển được các công việc kinh doanh trong nông nghiệp</w:t>
      </w:r>
    </w:p>
    <w:p w14:paraId="15BFEF61" w14:textId="77777777" w:rsidR="00FA7322" w:rsidRPr="00042760" w:rsidRDefault="00FA7322" w:rsidP="002009B5">
      <w:pPr>
        <w:pStyle w:val="ListParagraph"/>
        <w:tabs>
          <w:tab w:val="left" w:pos="3500"/>
        </w:tabs>
        <w:spacing w:before="120" w:after="0" w:line="271" w:lineRule="auto"/>
        <w:ind w:left="0"/>
        <w:jc w:val="both"/>
        <w:rPr>
          <w:szCs w:val="24"/>
        </w:rPr>
      </w:pPr>
      <w:r w:rsidRPr="00042760">
        <w:rPr>
          <w:szCs w:val="24"/>
        </w:rPr>
        <w:t>+  Người học có khả năng xây dựng và triển khai các hoạt động khuyến nông.</w:t>
      </w:r>
    </w:p>
    <w:p w14:paraId="7F4F1867" w14:textId="77777777" w:rsidR="00FA7322" w:rsidRPr="00042760" w:rsidRDefault="00FA7322" w:rsidP="002009B5">
      <w:pPr>
        <w:pStyle w:val="ListParagraph"/>
        <w:tabs>
          <w:tab w:val="left" w:pos="3500"/>
        </w:tabs>
        <w:spacing w:before="120" w:after="0" w:line="271" w:lineRule="auto"/>
        <w:ind w:left="0"/>
        <w:jc w:val="both"/>
        <w:rPr>
          <w:szCs w:val="24"/>
        </w:rPr>
      </w:pPr>
      <w:r w:rsidRPr="00042760">
        <w:rPr>
          <w:szCs w:val="24"/>
        </w:rPr>
        <w:t>+  Người học có khả năng sử dụng Ngoại ngữ và Tin học trong giao tiếp và công việc chuyên môn.</w:t>
      </w:r>
    </w:p>
    <w:p w14:paraId="18682227" w14:textId="77777777" w:rsidR="00FA7322" w:rsidRPr="00042760" w:rsidRDefault="00FA7322" w:rsidP="002009B5">
      <w:pPr>
        <w:pStyle w:val="ListParagraph"/>
        <w:tabs>
          <w:tab w:val="left" w:pos="3500"/>
        </w:tabs>
        <w:spacing w:before="120" w:after="0" w:line="271" w:lineRule="auto"/>
        <w:ind w:left="0"/>
        <w:jc w:val="both"/>
        <w:rPr>
          <w:i/>
          <w:iCs/>
          <w:szCs w:val="24"/>
        </w:rPr>
      </w:pPr>
      <w:r w:rsidRPr="00042760">
        <w:rPr>
          <w:i/>
          <w:iCs/>
          <w:szCs w:val="24"/>
        </w:rPr>
        <w:t>Quy định cụ thể đối với từng năng lực:</w:t>
      </w:r>
    </w:p>
    <w:p w14:paraId="6DF2FA06" w14:textId="77777777" w:rsidR="00FA7322" w:rsidRPr="00042760" w:rsidRDefault="00FA7322" w:rsidP="002009B5">
      <w:pPr>
        <w:tabs>
          <w:tab w:val="left" w:pos="350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1: </w:t>
      </w:r>
      <w:r w:rsidRPr="00042760">
        <w:rPr>
          <w:rFonts w:ascii="Times New Roman" w:hAnsi="Times New Roman" w:cs="Times New Roman"/>
          <w:bCs/>
          <w:iCs/>
          <w:sz w:val="24"/>
          <w:szCs w:val="24"/>
        </w:rPr>
        <w:t xml:space="preserve">Người học có năng lực </w:t>
      </w:r>
      <w:r w:rsidRPr="00042760">
        <w:rPr>
          <w:rFonts w:ascii="Times New Roman" w:eastAsia="Times New Roman" w:hAnsi="Times New Roman" w:cs="Times New Roman"/>
          <w:bCs/>
          <w:iCs/>
          <w:sz w:val="24"/>
          <w:szCs w:val="24"/>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1D6E9970" w14:textId="77777777" w:rsidR="00FA7322" w:rsidRPr="00042760" w:rsidRDefault="00FA7322" w:rsidP="002009B5">
      <w:pPr>
        <w:tabs>
          <w:tab w:val="left" w:pos="3500"/>
        </w:tabs>
        <w:spacing w:before="120" w:after="0" w:line="271" w:lineRule="auto"/>
        <w:jc w:val="both"/>
        <w:rPr>
          <w:rFonts w:ascii="Times New Roman" w:hAnsi="Times New Roman" w:cs="Times New Roman"/>
          <w:b/>
          <w:i/>
          <w:sz w:val="24"/>
          <w:szCs w:val="24"/>
        </w:rPr>
      </w:pPr>
      <w:r w:rsidRPr="00042760">
        <w:rPr>
          <w:rFonts w:ascii="Times New Roman" w:hAnsi="Times New Roman" w:cs="Times New Roman"/>
          <w:i/>
          <w:sz w:val="24"/>
          <w:szCs w:val="24"/>
        </w:rPr>
        <w:t xml:space="preserve">Mức dễ: </w:t>
      </w:r>
    </w:p>
    <w:p w14:paraId="37012ED6" w14:textId="77777777" w:rsidR="00FA7322" w:rsidRPr="00042760" w:rsidRDefault="00FA7322" w:rsidP="002009B5">
      <w:pPr>
        <w:tabs>
          <w:tab w:val="left" w:pos="3500"/>
        </w:tabs>
        <w:spacing w:before="120" w:after="0" w:line="271" w:lineRule="auto"/>
        <w:jc w:val="both"/>
        <w:rPr>
          <w:rFonts w:ascii="Times New Roman" w:hAnsi="Times New Roman" w:cs="Times New Roman"/>
          <w:b/>
          <w:iCs/>
          <w:sz w:val="24"/>
          <w:szCs w:val="24"/>
        </w:rPr>
      </w:pPr>
      <w:r w:rsidRPr="00042760">
        <w:rPr>
          <w:rFonts w:ascii="Times New Roman" w:eastAsia="Times New Roman" w:hAnsi="Times New Roman" w:cs="Times New Roman"/>
          <w:iCs/>
          <w:sz w:val="24"/>
          <w:szCs w:val="24"/>
        </w:rPr>
        <w:t>Người học có khả năng xác định được bản chất của quá trình giáo dục và dạy học, hiểu được các nguyên tắc, nội dung, phương pháp dạy học và giáo dục nghề nghiệp.</w:t>
      </w:r>
    </w:p>
    <w:p w14:paraId="436E96B7"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Có kiến thức cơ bản về giáo dục học nghề nghiệp, lí luận dạy học, hoạt động giáo dục nghề nghiệp cho người học</w:t>
      </w:r>
    </w:p>
    <w:p w14:paraId="0498D58F"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Xác định được mối quan hệ của các yếu tố ảnh hưởng đến quá trình dạy học, giáo dục người học</w:t>
      </w:r>
    </w:p>
    <w:p w14:paraId="764571B7"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Xác định được các yêu cầu về phẩm chất của người giáo viên</w:t>
      </w:r>
    </w:p>
    <w:p w14:paraId="61285E1C"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Bước đầu hình thành và phát triển năng lực nghề nghiệp, năng lực sư phạm.</w:t>
      </w:r>
    </w:p>
    <w:p w14:paraId="64AF2FE9"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i/>
          <w:sz w:val="24"/>
          <w:szCs w:val="24"/>
          <w:lang w:val="nl-NL"/>
        </w:rPr>
      </w:pPr>
      <w:r w:rsidRPr="00042760">
        <w:rPr>
          <w:rFonts w:ascii="Times New Roman" w:eastAsia="Times New Roman" w:hAnsi="Times New Roman" w:cs="Times New Roman"/>
          <w:i/>
          <w:sz w:val="24"/>
          <w:szCs w:val="24"/>
          <w:lang w:val="nl-NL"/>
        </w:rPr>
        <w:t>Mức trung bình:</w:t>
      </w:r>
    </w:p>
    <w:p w14:paraId="2FCDF262"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iCs/>
          <w:sz w:val="24"/>
          <w:szCs w:val="24"/>
        </w:rPr>
      </w:pPr>
      <w:r w:rsidRPr="00042760">
        <w:rPr>
          <w:rFonts w:ascii="Times New Roman" w:eastAsia="Times New Roman" w:hAnsi="Times New Roman" w:cs="Times New Roman"/>
          <w:i/>
          <w:sz w:val="24"/>
          <w:szCs w:val="24"/>
          <w:lang w:val="nl-NL"/>
        </w:rPr>
        <w:t xml:space="preserve"> </w:t>
      </w:r>
      <w:r w:rsidRPr="00042760">
        <w:rPr>
          <w:rFonts w:ascii="Times New Roman" w:eastAsia="Times New Roman" w:hAnsi="Times New Roman" w:cs="Times New Roman"/>
          <w:iCs/>
          <w:sz w:val="24"/>
          <w:szCs w:val="24"/>
        </w:rPr>
        <w:t>Người học có khả năng thực hiện được các hoạt động dạy học và giáo dục cơ bản trong những tình huống cụ thể đảm bảo các nguyên tắc giáo dục và các yêu cầu của quá trình dạy học.</w:t>
      </w:r>
    </w:p>
    <w:p w14:paraId="0AD8734B"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Có kiến thức lí luận và kĩ năng cơ bản về nguyên tắc, nội dung, phương pháp và phương tiện dạy học KTNN và hoạt động giáo dục nghề nghiệp</w:t>
      </w:r>
    </w:p>
    <w:p w14:paraId="2CCBC7FC"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Có kiến thức cơ bản về kiểm tra, đánh giá kết quả học tập của người học</w:t>
      </w:r>
    </w:p>
    <w:p w14:paraId="20C3C9D1"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rPr>
      </w:pPr>
      <w:r w:rsidRPr="00042760">
        <w:rPr>
          <w:rFonts w:ascii="Times New Roman" w:eastAsia="Times New Roman" w:hAnsi="Times New Roman" w:cs="Times New Roman"/>
          <w:sz w:val="24"/>
          <w:szCs w:val="24"/>
        </w:rPr>
        <w:lastRenderedPageBreak/>
        <w:t>+ Có khả năng xây dựng và t</w:t>
      </w:r>
      <w:r w:rsidRPr="00042760">
        <w:rPr>
          <w:rFonts w:ascii="Times New Roman" w:eastAsia="Times New Roman" w:hAnsi="Times New Roman" w:cs="Times New Roman"/>
          <w:sz w:val="24"/>
          <w:szCs w:val="24"/>
          <w:lang w:val="nl-NL"/>
        </w:rPr>
        <w:t>hực hiện các hoạt động dạy học và giáo dục cơ bản đạt hiệu quả</w:t>
      </w:r>
      <w:r w:rsidRPr="00042760">
        <w:rPr>
          <w:rFonts w:ascii="Times New Roman" w:eastAsia="Times New Roman" w:hAnsi="Times New Roman" w:cs="Times New Roman"/>
          <w:sz w:val="24"/>
          <w:szCs w:val="24"/>
        </w:rPr>
        <w:t>.</w:t>
      </w:r>
    </w:p>
    <w:p w14:paraId="12222468"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i/>
          <w:sz w:val="24"/>
          <w:szCs w:val="24"/>
          <w:lang w:val="nl-NL"/>
        </w:rPr>
      </w:pPr>
      <w:r w:rsidRPr="00042760">
        <w:rPr>
          <w:rFonts w:ascii="Times New Roman" w:eastAsia="Times New Roman" w:hAnsi="Times New Roman" w:cs="Times New Roman"/>
          <w:i/>
          <w:sz w:val="24"/>
          <w:szCs w:val="24"/>
          <w:lang w:val="nl-NL"/>
        </w:rPr>
        <w:t>Mức khó:</w:t>
      </w:r>
    </w:p>
    <w:p w14:paraId="42DB5637"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iCs/>
          <w:sz w:val="24"/>
          <w:szCs w:val="24"/>
        </w:rPr>
      </w:pPr>
      <w:r w:rsidRPr="00042760">
        <w:rPr>
          <w:rFonts w:ascii="Times New Roman" w:eastAsia="Times New Roman" w:hAnsi="Times New Roman" w:cs="Times New Roman"/>
          <w:i/>
          <w:sz w:val="24"/>
          <w:szCs w:val="24"/>
          <w:lang w:val="nl-NL"/>
        </w:rPr>
        <w:t xml:space="preserve"> </w:t>
      </w:r>
      <w:r w:rsidRPr="00042760">
        <w:rPr>
          <w:rFonts w:ascii="Times New Roman" w:eastAsia="Times New Roman" w:hAnsi="Times New Roman" w:cs="Times New Roman"/>
          <w:iCs/>
          <w:sz w:val="24"/>
          <w:szCs w:val="24"/>
        </w:rPr>
        <w:t>Người học có khả năng tổ chức và thực hiện tốt các hoạt động giảng dạy, sử dụng các phương pháp, kỹ năng và phương tiện dạy học phù hợp, hiệu quả với từng đối tượng đào tạo.</w:t>
      </w:r>
    </w:p>
    <w:p w14:paraId="73874ACD" w14:textId="77777777" w:rsidR="00FA7322" w:rsidRPr="00042760" w:rsidRDefault="00FA7322" w:rsidP="002009B5">
      <w:pPr>
        <w:shd w:val="clear" w:color="auto" w:fill="FFFFFF"/>
        <w:spacing w:before="120" w:after="0" w:line="271" w:lineRule="auto"/>
        <w:jc w:val="both"/>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Vận dụng được các kiến thức tổng hợp về giáo dục và giảng dạy cho các đối tượng đào tạo thuộc lĩnh vực nông nghiệp</w:t>
      </w:r>
    </w:p>
    <w:p w14:paraId="284D9DF9" w14:textId="77777777" w:rsidR="00FA7322" w:rsidRPr="00042760" w:rsidRDefault="00FA7322" w:rsidP="002009B5">
      <w:pPr>
        <w:spacing w:before="120" w:after="0" w:line="271" w:lineRule="auto"/>
        <w:jc w:val="both"/>
        <w:textAlignment w:val="baseline"/>
        <w:rPr>
          <w:rFonts w:ascii="Times New Roman" w:eastAsia="Times New Roman" w:hAnsi="Times New Roman" w:cs="Times New Roman"/>
          <w:sz w:val="24"/>
          <w:szCs w:val="24"/>
        </w:rPr>
      </w:pPr>
      <w:r w:rsidRPr="00042760">
        <w:rPr>
          <w:rFonts w:ascii="Times New Roman" w:eastAsia="Times New Roman" w:hAnsi="Times New Roman" w:cs="Times New Roman"/>
          <w:sz w:val="24"/>
          <w:szCs w:val="24"/>
        </w:rPr>
        <w:t>+ Tổ chức và thực hiện hiệu quả các hoạt động dạy học, kiểm tra, đánh giá kết quả học tập theo quy định, phù hợp với từng đối tượng đào tạo</w:t>
      </w:r>
    </w:p>
    <w:p w14:paraId="44B22AE7" w14:textId="77777777" w:rsidR="00FA7322" w:rsidRPr="00042760" w:rsidRDefault="00FA7322" w:rsidP="002009B5">
      <w:pPr>
        <w:tabs>
          <w:tab w:val="right" w:pos="9810"/>
        </w:tabs>
        <w:spacing w:before="120" w:after="0" w:line="271" w:lineRule="auto"/>
        <w:jc w:val="both"/>
        <w:textAlignment w:val="baseline"/>
        <w:rPr>
          <w:rFonts w:ascii="Times New Roman" w:eastAsia="Times New Roman" w:hAnsi="Times New Roman" w:cs="Times New Roman"/>
          <w:sz w:val="24"/>
          <w:szCs w:val="24"/>
          <w:lang w:val="nl-NL"/>
        </w:rPr>
      </w:pPr>
      <w:r w:rsidRPr="00042760">
        <w:rPr>
          <w:rFonts w:ascii="Times New Roman" w:eastAsia="Times New Roman" w:hAnsi="Times New Roman" w:cs="Times New Roman"/>
          <w:sz w:val="24"/>
          <w:szCs w:val="24"/>
          <w:lang w:val="nl-NL"/>
        </w:rPr>
        <w:t>+ Tổ chức và thực hiện được các hoạt động giáo dục tại cơ sở giáo dục đào tạo và dạy nghề.</w:t>
      </w:r>
      <w:r w:rsidRPr="00042760">
        <w:rPr>
          <w:rFonts w:ascii="Times New Roman" w:eastAsia="Times New Roman" w:hAnsi="Times New Roman" w:cs="Times New Roman"/>
          <w:sz w:val="24"/>
          <w:szCs w:val="24"/>
          <w:lang w:val="nl-NL"/>
        </w:rPr>
        <w:tab/>
      </w:r>
    </w:p>
    <w:p w14:paraId="0224CAC5" w14:textId="77777777" w:rsidR="00FA7322" w:rsidRPr="00042760" w:rsidRDefault="00FA7322" w:rsidP="002009B5">
      <w:pPr>
        <w:tabs>
          <w:tab w:val="left" w:pos="2043"/>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2: </w:t>
      </w:r>
      <w:r w:rsidRPr="00042760">
        <w:rPr>
          <w:rFonts w:ascii="Times New Roman" w:hAnsi="Times New Roman" w:cs="Times New Roman"/>
          <w:bCs/>
          <w:iCs/>
          <w:sz w:val="24"/>
          <w:szCs w:val="24"/>
        </w:rPr>
        <w:t>Người học có khả năng tư vấn về các lĩnh vực chuyên môn trong giáo dục, khuyến nông, kinh doanh nông nghiệp.</w:t>
      </w:r>
      <w:r w:rsidRPr="00042760">
        <w:rPr>
          <w:rFonts w:ascii="Times New Roman" w:hAnsi="Times New Roman" w:cs="Times New Roman"/>
          <w:bCs/>
          <w:iCs/>
          <w:sz w:val="24"/>
          <w:szCs w:val="24"/>
        </w:rPr>
        <w:tab/>
      </w:r>
    </w:p>
    <w:p w14:paraId="58839BCA" w14:textId="77777777" w:rsidR="00FA7322" w:rsidRPr="00042760" w:rsidRDefault="00FA7322" w:rsidP="002009B5">
      <w:pPr>
        <w:tabs>
          <w:tab w:val="left" w:pos="2043"/>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4BFC8560" w14:textId="77777777" w:rsidR="00FA7322" w:rsidRPr="00042760" w:rsidRDefault="00FA7322" w:rsidP="002009B5">
      <w:pPr>
        <w:tabs>
          <w:tab w:val="left" w:pos="2043"/>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xml:space="preserve"> Người học có kiến thức cơ bản về công tác tư vấn trong lĩnh vực giáo dục và nông nghiệp. </w:t>
      </w:r>
    </w:p>
    <w:p w14:paraId="3195A16C"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về tâm lý học nghề nghiệp, pháp luật, giáo dục học nghề nghiệp, lý luận về tham vấn</w:t>
      </w:r>
    </w:p>
    <w:p w14:paraId="545E7524"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Xác định được vai trò, nhiệm vụ của công tác tư vấn trong lĩnh vực giáo dục khuyến nông, kinh doanh nông nghiệp</w:t>
      </w:r>
    </w:p>
    <w:p w14:paraId="46C0B5CD" w14:textId="77777777" w:rsidR="00FA7322" w:rsidRPr="00042760" w:rsidRDefault="00FA7322" w:rsidP="002009B5">
      <w:pPr>
        <w:tabs>
          <w:tab w:val="left" w:pos="2043"/>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 xml:space="preserve">Mức trung bình: </w:t>
      </w:r>
    </w:p>
    <w:p w14:paraId="6A0B5D80" w14:textId="77777777" w:rsidR="00FA7322" w:rsidRPr="00042760" w:rsidRDefault="00FA7322" w:rsidP="002009B5">
      <w:pPr>
        <w:tabs>
          <w:tab w:val="left" w:pos="2043"/>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Người học có khả năng ứng dụng kiến thức, kỹ năng tư vấn trong các tình huống đơn giản.</w:t>
      </w:r>
    </w:p>
    <w:p w14:paraId="510EE425" w14:textId="77777777" w:rsidR="00FA7322" w:rsidRPr="00042760" w:rsidRDefault="00FA7322" w:rsidP="002009B5">
      <w:pPr>
        <w:tabs>
          <w:tab w:val="left" w:pos="153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được tâm lý và đặc điểm văn hóa xã hội của đối tượng tư vấn</w:t>
      </w:r>
    </w:p>
    <w:p w14:paraId="435347D1" w14:textId="77777777" w:rsidR="00FA7322" w:rsidRPr="00042760" w:rsidRDefault="00FA7322" w:rsidP="002009B5">
      <w:pPr>
        <w:tabs>
          <w:tab w:val="left" w:pos="1530"/>
          <w:tab w:val="left" w:pos="2043"/>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Hình thành các kỹ năng cơ bản của nhà tham vấn, tư vấn (Kỹ năng lắng nghe, Kỹ năng đặt câu hỏi, kỹ năng phản hồi…)</w:t>
      </w:r>
    </w:p>
    <w:p w14:paraId="6CF6F7BD" w14:textId="77777777" w:rsidR="00FA7322" w:rsidRPr="00042760" w:rsidRDefault="00FA7322" w:rsidP="002009B5">
      <w:pPr>
        <w:tabs>
          <w:tab w:val="left" w:pos="153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tư vấn, tham vấn các vấn đề đơn giản trong lĩnh vực giáo dục, khuyến nông, kinh doanh nông nghiệp</w:t>
      </w:r>
    </w:p>
    <w:p w14:paraId="598AED31" w14:textId="77777777" w:rsidR="00FA7322" w:rsidRPr="00042760" w:rsidRDefault="00FA7322" w:rsidP="002009B5">
      <w:pPr>
        <w:tabs>
          <w:tab w:val="left" w:pos="2043"/>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khó:</w:t>
      </w:r>
    </w:p>
    <w:p w14:paraId="41BA616B" w14:textId="77777777" w:rsidR="00FA7322" w:rsidRPr="00042760" w:rsidRDefault="00FA7322" w:rsidP="002009B5">
      <w:pPr>
        <w:tabs>
          <w:tab w:val="left" w:pos="2043"/>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xml:space="preserve"> Người học có khả năng thực hiện tốt các công việc tư vấn, tham vấn trong lĩnh vực giáo dục và nông nghiệp.</w:t>
      </w:r>
    </w:p>
    <w:p w14:paraId="26381FF0"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tổng hợp về giáo dục, nông nghiệp, kinh tế</w:t>
      </w:r>
    </w:p>
    <w:p w14:paraId="522DFA66"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tư vấn, tham vấn hiệu quả cho các nhóm đối tượng (học sinh, sinh viên, nông dân, nhà quản lý…).</w:t>
      </w:r>
    </w:p>
    <w:p w14:paraId="48EC0E72" w14:textId="77777777" w:rsidR="00FA7322" w:rsidRPr="00042760" w:rsidRDefault="00FA7322" w:rsidP="002009B5">
      <w:pPr>
        <w:tabs>
          <w:tab w:val="left" w:pos="350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3: </w:t>
      </w:r>
      <w:r w:rsidRPr="00042760">
        <w:rPr>
          <w:rFonts w:ascii="Times New Roman" w:hAnsi="Times New Roman" w:cs="Times New Roman"/>
          <w:bCs/>
          <w:iCs/>
          <w:sz w:val="24"/>
          <w:szCs w:val="24"/>
        </w:rPr>
        <w:t>Người học có khả năng nghiên cứu để có thể giải quyết các vấn đề thực tiễn liên quan đến lĩnh vực giáo dục, khuyến nông và kinh doanh trong nông nghiệp.</w:t>
      </w:r>
    </w:p>
    <w:p w14:paraId="22F2FAC4" w14:textId="77777777" w:rsidR="00FA7322" w:rsidRPr="00042760" w:rsidRDefault="00FA7322" w:rsidP="002009B5">
      <w:pPr>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5E8AF264" w14:textId="77777777" w:rsidR="00FA7322" w:rsidRPr="00042760" w:rsidRDefault="00FA7322" w:rsidP="002009B5">
      <w:pPr>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lastRenderedPageBreak/>
        <w:t>Có kiến thức để thực hiện các nội dung nghiên cứu khoa học.</w:t>
      </w:r>
    </w:p>
    <w:p w14:paraId="1381C138" w14:textId="77777777" w:rsidR="00FA7322" w:rsidRPr="00042760" w:rsidRDefault="00FA7322" w:rsidP="002009B5">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(Toán, hóa, sinh)</w:t>
      </w:r>
    </w:p>
    <w:p w14:paraId="73DE417B"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lý luận về nghiên cứu khoa học</w:t>
      </w:r>
    </w:p>
    <w:p w14:paraId="3082F81B"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chuyên ngành cơ bản (giáo dục học, lý luận giáo dục, phương pháp và phương tiện dạy học, nông học, chăn nuôi, kinh tế….).</w:t>
      </w:r>
    </w:p>
    <w:p w14:paraId="2B74F75B" w14:textId="77777777" w:rsidR="00FA7322" w:rsidRPr="00042760" w:rsidRDefault="00FA7322" w:rsidP="002009B5">
      <w:pPr>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trung bình:</w:t>
      </w:r>
    </w:p>
    <w:p w14:paraId="414225D7" w14:textId="77777777" w:rsidR="00FA7322" w:rsidRPr="00042760" w:rsidRDefault="00FA7322" w:rsidP="002009B5">
      <w:pPr>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khả năng thực hiện nghiên cứu khoa học đơn giản theo nhóm thuộc lĩnh vực giáo dục, khuyến nông và kinh doanh trong nông nghiệp.</w:t>
      </w:r>
    </w:p>
    <w:p w14:paraId="21B28365" w14:textId="77777777" w:rsidR="00FA7322" w:rsidRPr="00042760" w:rsidRDefault="00FA7322" w:rsidP="002009B5">
      <w:pPr>
        <w:spacing w:before="120" w:after="0" w:line="271" w:lineRule="auto"/>
        <w:jc w:val="both"/>
        <w:rPr>
          <w:ins w:id="28" w:author="HP" w:date="2014-12-23T05:55:00Z"/>
          <w:rFonts w:ascii="Times New Roman" w:hAnsi="Times New Roman" w:cs="Times New Roman"/>
          <w:sz w:val="24"/>
          <w:szCs w:val="24"/>
        </w:rPr>
      </w:pPr>
      <w:r w:rsidRPr="00042760">
        <w:rPr>
          <w:rFonts w:ascii="Times New Roman" w:hAnsi="Times New Roman" w:cs="Times New Roman"/>
          <w:sz w:val="24"/>
          <w:szCs w:val="24"/>
        </w:rPr>
        <w:t>+ Có kiến thức về phương pháp nghiên cứu khoa học</w:t>
      </w:r>
    </w:p>
    <w:p w14:paraId="58678ECF"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chuyên ngành chuyên sâu (Phương pháp và phương tiện dạy học kỹ thuật nông nghiệp, phương pháp nghiên cứu khoa học nghề nghiệp, nông học, chăn nuôi, kinh tế…)</w:t>
      </w:r>
    </w:p>
    <w:p w14:paraId="17DE823A"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Phát hiện các vấn đề nghiên cứu và vận dụng kiến thức, kỹ năng trong nghiên cứu khoa học để thực hiện các đề tài nghiên cứu khoa học đơn giản.</w:t>
      </w:r>
    </w:p>
    <w:p w14:paraId="4E36BB8B" w14:textId="77777777" w:rsidR="00FA7322" w:rsidRPr="00042760" w:rsidRDefault="00FA7322" w:rsidP="002009B5">
      <w:pPr>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 xml:space="preserve">Mức khó: </w:t>
      </w:r>
    </w:p>
    <w:p w14:paraId="24C5A07C" w14:textId="77777777" w:rsidR="00FA7322" w:rsidRPr="00042760" w:rsidRDefault="00FA7322" w:rsidP="002009B5">
      <w:pPr>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Người học có khả năng xây dựng và tổ chức thực hiện các đề tài nghiên cứu khoa học trong lĩnh vực giáo dục, khuyến nông và kinh doanh trong nông nghiệp.</w:t>
      </w:r>
    </w:p>
    <w:p w14:paraId="4CAA787B"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nhận biết, tổng hợp, phân tích và mô tả vấn đề nghiên cứu</w:t>
      </w:r>
    </w:p>
    <w:p w14:paraId="42DCF2CE"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Lựa chọn và sử dụng được các phương pháp nghiên cứu phù hợp với đề tài khoa học</w:t>
      </w:r>
    </w:p>
    <w:p w14:paraId="315BA6CC" w14:textId="77777777" w:rsidR="00FA7322" w:rsidRPr="00042760" w:rsidRDefault="00FA7322" w:rsidP="002009B5">
      <w:pPr>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Tổ chức và thực hiện được các đề tài nghiên cứu khoa học và chuyển tải kết quả nghiên cứu.</w:t>
      </w:r>
    </w:p>
    <w:p w14:paraId="241AB169" w14:textId="77777777" w:rsidR="00FA7322" w:rsidRPr="00042760" w:rsidRDefault="00FA7322" w:rsidP="002009B5">
      <w:pPr>
        <w:tabs>
          <w:tab w:val="left" w:pos="350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4: </w:t>
      </w:r>
      <w:r w:rsidRPr="00042760">
        <w:rPr>
          <w:rFonts w:ascii="Times New Roman" w:hAnsi="Times New Roman" w:cs="Times New Roman"/>
          <w:bCs/>
          <w:iCs/>
          <w:sz w:val="24"/>
          <w:szCs w:val="24"/>
        </w:rPr>
        <w:t>Người học có khả năng khởi nghiệp, phát triển được các công việc kinh doanh trong nông nghiệp.</w:t>
      </w:r>
    </w:p>
    <w:p w14:paraId="2F14BFB2" w14:textId="77777777" w:rsidR="00FA7322" w:rsidRPr="00042760" w:rsidRDefault="00FA7322" w:rsidP="002009B5">
      <w:pPr>
        <w:tabs>
          <w:tab w:val="left" w:pos="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4A0ACC22" w14:textId="77777777" w:rsidR="00FA7322" w:rsidRPr="00042760" w:rsidRDefault="00FA7322" w:rsidP="002009B5">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các kiến thức cơ bản về kinh doanh trong lĩnh vực nông nghiệp</w:t>
      </w:r>
    </w:p>
    <w:p w14:paraId="1B45FE3C" w14:textId="77777777" w:rsidR="00FA7322" w:rsidRPr="00042760" w:rsidRDefault="00FA7322" w:rsidP="002009B5">
      <w:pPr>
        <w:tabs>
          <w:tab w:val="left" w:pos="117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về kinh doanh và kinh doanh nông nghiệp</w:t>
      </w:r>
    </w:p>
    <w:p w14:paraId="6736FB04" w14:textId="77777777" w:rsidR="00FA7322" w:rsidRPr="00042760" w:rsidRDefault="00FA7322" w:rsidP="002009B5">
      <w:pPr>
        <w:tabs>
          <w:tab w:val="left" w:pos="1256"/>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được nội dung cấu trúc của một dự án kinh doanh</w:t>
      </w:r>
    </w:p>
    <w:p w14:paraId="4348C3A3" w14:textId="77777777" w:rsidR="00FA7322" w:rsidRPr="00042760" w:rsidRDefault="00FA7322" w:rsidP="002009B5">
      <w:pPr>
        <w:tabs>
          <w:tab w:val="left" w:pos="1256"/>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về phân tích kinh tế, phân tích thị trường, maketing sản phẩm trong nước và nước ngoài.</w:t>
      </w:r>
    </w:p>
    <w:p w14:paraId="59860F5E" w14:textId="77777777" w:rsidR="00FA7322" w:rsidRPr="00042760" w:rsidRDefault="00FA7322" w:rsidP="002009B5">
      <w:pPr>
        <w:tabs>
          <w:tab w:val="left" w:pos="432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trung bình:</w:t>
      </w:r>
    </w:p>
    <w:p w14:paraId="07086A1C" w14:textId="77777777" w:rsidR="00FA7322" w:rsidRPr="00042760" w:rsidRDefault="00FA7322" w:rsidP="002009B5">
      <w:pPr>
        <w:tabs>
          <w:tab w:val="left" w:pos="432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khả năng xây dựng kế hoạch kinh doanh trong lĩnh vực nông nghiệp.</w:t>
      </w:r>
    </w:p>
    <w:p w14:paraId="68DB694B" w14:textId="77777777" w:rsidR="00FA7322" w:rsidRPr="00042760" w:rsidRDefault="00FA7322" w:rsidP="002009B5">
      <w:pPr>
        <w:tabs>
          <w:tab w:val="left" w:pos="90"/>
          <w:tab w:val="left" w:pos="18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về tâm lý của người tiêu dùng, về chuyên môn, về các lĩnh vực kinh doanh nông nghiệp. Có kiến thức, kỹ năng của người quản lý kinh doanh nông nghiệp</w:t>
      </w:r>
    </w:p>
    <w:p w14:paraId="44635A22" w14:textId="77777777" w:rsidR="00FA7322" w:rsidRPr="00042760" w:rsidRDefault="00FA7322" w:rsidP="002009B5">
      <w:pPr>
        <w:tabs>
          <w:tab w:val="left" w:pos="90"/>
          <w:tab w:val="left" w:pos="18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nhận biết cơ hội và tìm kiếm thông tin trong kinh doanh để xây dựng dự án kinh doanh</w:t>
      </w:r>
    </w:p>
    <w:p w14:paraId="328595CE" w14:textId="77777777" w:rsidR="00FA7322" w:rsidRPr="00042760" w:rsidRDefault="00FA7322" w:rsidP="002009B5">
      <w:pPr>
        <w:tabs>
          <w:tab w:val="left" w:pos="90"/>
          <w:tab w:val="left" w:pos="18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lastRenderedPageBreak/>
        <w:t>+ Có khả năng xây dựng kế hoạch kinh doanh trong lĩnh vực nông nghiệp.</w:t>
      </w:r>
    </w:p>
    <w:p w14:paraId="49D0D64E" w14:textId="77777777" w:rsidR="00FA7322" w:rsidRPr="00042760" w:rsidRDefault="00FA7322" w:rsidP="002009B5">
      <w:pPr>
        <w:tabs>
          <w:tab w:val="left" w:pos="350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khó:</w:t>
      </w:r>
    </w:p>
    <w:p w14:paraId="6BBA3956" w14:textId="77777777" w:rsidR="00FA7322" w:rsidRPr="00042760" w:rsidRDefault="00FA7322" w:rsidP="002009B5">
      <w:pPr>
        <w:tabs>
          <w:tab w:val="left" w:pos="350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 xml:space="preserve">Người học có khả năng thực hiện được kế hoạch kinh doanh </w:t>
      </w:r>
    </w:p>
    <w:p w14:paraId="623691A0" w14:textId="77777777" w:rsidR="00FA7322" w:rsidRPr="00042760" w:rsidRDefault="00FA7322" w:rsidP="002009B5">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Thực hiện được dự án kinh doanh ngắn hạn và quy mô nhỏ</w:t>
      </w:r>
    </w:p>
    <w:p w14:paraId="627D8ADA" w14:textId="77777777" w:rsidR="00FA7322" w:rsidRPr="00042760" w:rsidRDefault="00FA7322" w:rsidP="002009B5">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phân tích và đánh giá hiệu quả kế hoạch kinh doanh ngắn hạn và quy mô nhỏ</w:t>
      </w:r>
    </w:p>
    <w:p w14:paraId="0544C456" w14:textId="77777777" w:rsidR="00FA7322" w:rsidRPr="00042760" w:rsidRDefault="00FA7322" w:rsidP="002009B5">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tham gia các hoạt động kinh doanh trong lĩnh vực nông nghiệp trong và ngoài nước.</w:t>
      </w:r>
    </w:p>
    <w:p w14:paraId="3A2CC360" w14:textId="77777777" w:rsidR="00FA7322" w:rsidRPr="00042760" w:rsidRDefault="00FA7322" w:rsidP="002009B5">
      <w:pPr>
        <w:tabs>
          <w:tab w:val="left" w:pos="3500"/>
        </w:tabs>
        <w:spacing w:before="120" w:after="0" w:line="271" w:lineRule="auto"/>
        <w:jc w:val="both"/>
        <w:rPr>
          <w:rFonts w:ascii="Times New Roman" w:hAnsi="Times New Roman" w:cs="Times New Roman"/>
          <w:b/>
          <w:i/>
          <w:sz w:val="24"/>
          <w:szCs w:val="24"/>
        </w:rPr>
      </w:pPr>
      <w:r w:rsidRPr="00042760">
        <w:rPr>
          <w:rFonts w:ascii="Times New Roman" w:hAnsi="Times New Roman" w:cs="Times New Roman"/>
          <w:b/>
          <w:i/>
          <w:sz w:val="24"/>
          <w:szCs w:val="24"/>
        </w:rPr>
        <w:t xml:space="preserve">Năng lực 5: </w:t>
      </w:r>
      <w:r w:rsidRPr="00042760">
        <w:rPr>
          <w:rFonts w:ascii="Times New Roman" w:hAnsi="Times New Roman" w:cs="Times New Roman"/>
          <w:bCs/>
          <w:iCs/>
          <w:sz w:val="24"/>
          <w:szCs w:val="24"/>
        </w:rPr>
        <w:t>Người học có khả năng xây dựng và triển khai các hoạt động khuyến nông</w:t>
      </w:r>
    </w:p>
    <w:p w14:paraId="62501330" w14:textId="77777777" w:rsidR="00FA7322" w:rsidRPr="00042760" w:rsidRDefault="00FA7322" w:rsidP="002009B5">
      <w:pPr>
        <w:tabs>
          <w:tab w:val="left" w:pos="2565"/>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dễ:</w:t>
      </w:r>
    </w:p>
    <w:p w14:paraId="34FD060F" w14:textId="77777777" w:rsidR="00FA7322" w:rsidRPr="00042760" w:rsidRDefault="00FA7322" w:rsidP="002009B5">
      <w:pPr>
        <w:tabs>
          <w:tab w:val="left" w:pos="2565"/>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nhận thức được vai trò và tầm quan trọng của công tác khuyến nông</w:t>
      </w:r>
    </w:p>
    <w:p w14:paraId="69DE3D52" w14:textId="77777777" w:rsidR="00FA7322" w:rsidRPr="00042760" w:rsidRDefault="00FA7322" w:rsidP="002009B5">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các kiến thức tổng hợp về kinh tế, văn hóa, xã hội và môi trường</w:t>
      </w:r>
    </w:p>
    <w:p w14:paraId="0DE364C2" w14:textId="77777777" w:rsidR="00FA7322" w:rsidRPr="00042760" w:rsidRDefault="00FA7322" w:rsidP="002009B5">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cơ bản về nông nghiệp</w:t>
      </w:r>
    </w:p>
    <w:p w14:paraId="679D2484" w14:textId="77777777" w:rsidR="00FA7322" w:rsidRPr="00042760" w:rsidRDefault="00FA7322" w:rsidP="002009B5">
      <w:pPr>
        <w:tabs>
          <w:tab w:val="left" w:pos="9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Hiểu được vai trò, nhiệm vụ, yêu cầu của công tác khuyến nông và người làm công tác khuyến nông.</w:t>
      </w:r>
    </w:p>
    <w:p w14:paraId="128EC515" w14:textId="77777777" w:rsidR="00FA7322" w:rsidRPr="00042760" w:rsidRDefault="00FA7322" w:rsidP="002009B5">
      <w:pPr>
        <w:tabs>
          <w:tab w:val="left" w:pos="350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 xml:space="preserve">Mức trung bình: </w:t>
      </w:r>
    </w:p>
    <w:p w14:paraId="0A2B640A" w14:textId="77777777" w:rsidR="00FA7322" w:rsidRPr="00042760" w:rsidRDefault="00FA7322" w:rsidP="002009B5">
      <w:pPr>
        <w:tabs>
          <w:tab w:val="left" w:pos="350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Người học có khả năng thực hiện được các nhiệm vụ của công tác khuyến nông ở mức cơ bản</w:t>
      </w:r>
    </w:p>
    <w:p w14:paraId="3DA989F5" w14:textId="77777777" w:rsidR="00FA7322" w:rsidRPr="00042760" w:rsidRDefault="00FA7322" w:rsidP="002009B5">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các kiến thức về các loại hình, phương pháp khuyến nông (tập huấn, hội thảo, seminar, khảo sát; phương pháp cá nhân, phương pháp nhóm, phương pháp truyền thông…)</w:t>
      </w:r>
    </w:p>
    <w:p w14:paraId="2C1E49EE" w14:textId="77777777" w:rsidR="00FA7322" w:rsidRPr="00042760" w:rsidRDefault="00FA7322" w:rsidP="002009B5">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kiến thức chuyên môn chuyên sâu (về trồng trọt, chăn nuôi, kinh doanh nông nghiệp…)</w:t>
      </w:r>
    </w:p>
    <w:p w14:paraId="210705B5" w14:textId="77777777" w:rsidR="00FA7322" w:rsidRPr="00042760" w:rsidRDefault="00FA7322" w:rsidP="002009B5">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Tổ chức được các nguồn lực, xây dựng kế hoạch và đánh giá hiệu quả của công tác khuyến nông phù hợp với điều kiện thực tế của địa phương.</w:t>
      </w:r>
    </w:p>
    <w:p w14:paraId="2572A6DB" w14:textId="77777777" w:rsidR="00FA7322" w:rsidRPr="00042760" w:rsidRDefault="00FA7322" w:rsidP="002009B5">
      <w:pPr>
        <w:tabs>
          <w:tab w:val="left" w:pos="3500"/>
        </w:tabs>
        <w:spacing w:before="120" w:after="0" w:line="271" w:lineRule="auto"/>
        <w:jc w:val="both"/>
        <w:rPr>
          <w:rFonts w:ascii="Times New Roman" w:hAnsi="Times New Roman" w:cs="Times New Roman"/>
          <w:i/>
          <w:sz w:val="24"/>
          <w:szCs w:val="24"/>
        </w:rPr>
      </w:pPr>
      <w:r w:rsidRPr="00042760">
        <w:rPr>
          <w:rFonts w:ascii="Times New Roman" w:hAnsi="Times New Roman" w:cs="Times New Roman"/>
          <w:i/>
          <w:sz w:val="24"/>
          <w:szCs w:val="24"/>
        </w:rPr>
        <w:t>Mức khó:</w:t>
      </w:r>
    </w:p>
    <w:p w14:paraId="3A77D894" w14:textId="77777777" w:rsidR="00FA7322" w:rsidRPr="00042760" w:rsidRDefault="00FA7322" w:rsidP="002009B5">
      <w:pPr>
        <w:tabs>
          <w:tab w:val="left" w:pos="350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
          <w:sz w:val="24"/>
          <w:szCs w:val="24"/>
        </w:rPr>
        <w:t xml:space="preserve"> </w:t>
      </w:r>
      <w:r w:rsidRPr="00042760">
        <w:rPr>
          <w:rFonts w:ascii="Times New Roman" w:hAnsi="Times New Roman" w:cs="Times New Roman"/>
          <w:iCs/>
          <w:sz w:val="24"/>
          <w:szCs w:val="24"/>
        </w:rPr>
        <w:t>Người học có khả năng xây dựng và triển khai các dự án khuyến nông</w:t>
      </w:r>
    </w:p>
    <w:p w14:paraId="22BC8860" w14:textId="77777777" w:rsidR="00FA7322" w:rsidRPr="00042760" w:rsidRDefault="00FA7322" w:rsidP="002009B5">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chuyển giao tiến bộ kỹ thuật và công nghệ mới vào sản xuất nông nghiệp</w:t>
      </w:r>
    </w:p>
    <w:p w14:paraId="35C87FDA" w14:textId="77777777" w:rsidR="00FA7322" w:rsidRPr="00042760" w:rsidRDefault="00FA7322" w:rsidP="002009B5">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thuyết phục nông dân thay đổi các tập quán, hành vi, thói quen trong sản xuất nông nghiệp để đạt kết quả cao hơn</w:t>
      </w:r>
    </w:p>
    <w:p w14:paraId="67DD91C7" w14:textId="77777777" w:rsidR="00FA7322" w:rsidRPr="00042760" w:rsidRDefault="00FA7322" w:rsidP="002009B5">
      <w:pPr>
        <w:tabs>
          <w:tab w:val="left" w:pos="0"/>
        </w:tabs>
        <w:spacing w:before="120" w:after="0" w:line="271" w:lineRule="auto"/>
        <w:jc w:val="both"/>
        <w:rPr>
          <w:rFonts w:ascii="Times New Roman" w:hAnsi="Times New Roman" w:cs="Times New Roman"/>
          <w:sz w:val="24"/>
          <w:szCs w:val="24"/>
        </w:rPr>
      </w:pPr>
      <w:r w:rsidRPr="00042760">
        <w:rPr>
          <w:rFonts w:ascii="Times New Roman" w:hAnsi="Times New Roman" w:cs="Times New Roman"/>
          <w:sz w:val="24"/>
          <w:szCs w:val="24"/>
        </w:rPr>
        <w:t>+ Có khả năng xây dựng, tổ chức, thực hiện và đánh giá kết quả của mô hình, dự án khuyến nông.</w:t>
      </w:r>
    </w:p>
    <w:p w14:paraId="3A2E795A" w14:textId="77777777" w:rsidR="00FA7322" w:rsidRPr="00042760" w:rsidRDefault="00FA7322" w:rsidP="002009B5">
      <w:pPr>
        <w:tabs>
          <w:tab w:val="left" w:pos="0"/>
        </w:tabs>
        <w:spacing w:before="120" w:after="0" w:line="271" w:lineRule="auto"/>
        <w:jc w:val="both"/>
        <w:rPr>
          <w:rFonts w:ascii="Times New Roman" w:hAnsi="Times New Roman" w:cs="Times New Roman"/>
          <w:bCs/>
          <w:iCs/>
          <w:sz w:val="24"/>
          <w:szCs w:val="24"/>
        </w:rPr>
      </w:pPr>
      <w:r w:rsidRPr="00042760">
        <w:rPr>
          <w:rFonts w:ascii="Times New Roman" w:hAnsi="Times New Roman" w:cs="Times New Roman"/>
          <w:b/>
          <w:i/>
          <w:sz w:val="24"/>
          <w:szCs w:val="24"/>
        </w:rPr>
        <w:t xml:space="preserve">Năng lực 6: </w:t>
      </w:r>
      <w:r w:rsidRPr="00042760">
        <w:rPr>
          <w:rFonts w:ascii="Times New Roman" w:hAnsi="Times New Roman" w:cs="Times New Roman"/>
          <w:bCs/>
          <w:iCs/>
          <w:sz w:val="24"/>
          <w:szCs w:val="24"/>
        </w:rPr>
        <w:t>Người học có khả năng sử dụng Ngoại ngữ và Tin học trong giao tiếp và công việc chuyên môn</w:t>
      </w:r>
    </w:p>
    <w:p w14:paraId="23F2476A" w14:textId="77777777" w:rsidR="00FA7322" w:rsidRPr="00042760" w:rsidRDefault="00FA7322" w:rsidP="002009B5">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Có kiến thức cơ bản về Ngoại ngữ và Tin học</w:t>
      </w:r>
    </w:p>
    <w:p w14:paraId="20AA7F8E" w14:textId="77777777" w:rsidR="00FA7322" w:rsidRPr="00042760" w:rsidRDefault="00FA7322" w:rsidP="002009B5">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Sử dụng Ngoại ngữ vào một số tình huống giao tiếp cụ thể và có khả năng soạn thảo văn bản</w:t>
      </w:r>
    </w:p>
    <w:p w14:paraId="47EC4074" w14:textId="77777777" w:rsidR="00FA7322" w:rsidRPr="00042760" w:rsidRDefault="00FA7322" w:rsidP="002009B5">
      <w:pPr>
        <w:tabs>
          <w:tab w:val="left" w:pos="0"/>
        </w:tabs>
        <w:spacing w:before="120" w:after="0" w:line="271" w:lineRule="auto"/>
        <w:jc w:val="both"/>
        <w:rPr>
          <w:rFonts w:ascii="Times New Roman" w:hAnsi="Times New Roman" w:cs="Times New Roman"/>
          <w:iCs/>
          <w:sz w:val="24"/>
          <w:szCs w:val="24"/>
        </w:rPr>
      </w:pPr>
      <w:r w:rsidRPr="00042760">
        <w:rPr>
          <w:rFonts w:ascii="Times New Roman" w:hAnsi="Times New Roman" w:cs="Times New Roman"/>
          <w:iCs/>
          <w:sz w:val="24"/>
          <w:szCs w:val="24"/>
        </w:rPr>
        <w:t>+  Sử dụng ngoại ngữ và Tin học vào công việc chuyên môn.</w:t>
      </w:r>
    </w:p>
    <w:p w14:paraId="4D718220" w14:textId="77777777" w:rsidR="00FA7322" w:rsidRPr="00042760" w:rsidRDefault="00FA7322" w:rsidP="007C6291">
      <w:pPr>
        <w:pStyle w:val="A1"/>
        <w:numPr>
          <w:ilvl w:val="0"/>
          <w:numId w:val="1"/>
        </w:numPr>
        <w:spacing w:after="0" w:line="271" w:lineRule="auto"/>
        <w:ind w:left="0" w:firstLine="0"/>
        <w:outlineLvl w:val="3"/>
        <w:rPr>
          <w:rFonts w:ascii="Times New Roman" w:hAnsi="Times New Roman"/>
        </w:rPr>
      </w:pPr>
      <w:bookmarkStart w:id="29" w:name="_Toc16166413"/>
      <w:r w:rsidRPr="00042760">
        <w:rPr>
          <w:rFonts w:ascii="Times New Roman" w:hAnsi="Times New Roman"/>
        </w:rPr>
        <w:lastRenderedPageBreak/>
        <w:t>Định hướng nghề nghiệp của người học sau khi tốt nghiệp</w:t>
      </w:r>
      <w:bookmarkEnd w:id="29"/>
      <w:r w:rsidRPr="00042760">
        <w:rPr>
          <w:rFonts w:ascii="Times New Roman" w:hAnsi="Times New Roman"/>
        </w:rPr>
        <w:t xml:space="preserve"> </w:t>
      </w:r>
    </w:p>
    <w:p w14:paraId="1699D341" w14:textId="77777777" w:rsidR="00FA7322" w:rsidRPr="00042760" w:rsidRDefault="00FA7322" w:rsidP="002009B5">
      <w:pPr>
        <w:pStyle w:val="chu"/>
        <w:spacing w:line="271" w:lineRule="auto"/>
        <w:ind w:firstLine="0"/>
      </w:pPr>
      <w:r w:rsidRPr="00042760">
        <w:t>Sau khi tốt nghiệp, người học có thể làm việc trong các lĩnh vực sau:</w:t>
      </w:r>
    </w:p>
    <w:p w14:paraId="264A1EFC" w14:textId="77777777" w:rsidR="00FA7322" w:rsidRPr="00042760" w:rsidRDefault="00FA7322" w:rsidP="002009B5">
      <w:pPr>
        <w:pStyle w:val="chu"/>
        <w:spacing w:line="271" w:lineRule="auto"/>
        <w:ind w:firstLine="0"/>
      </w:pPr>
      <w:r w:rsidRPr="00042760">
        <w:t>+ Giáo viên dạy kỹ thuật nông nghi các cơ sở Giáo dục và Đào tạo, Giáo dục nghề nghiệp</w:t>
      </w:r>
    </w:p>
    <w:p w14:paraId="04937022" w14:textId="77777777" w:rsidR="00FA7322" w:rsidRPr="00042760" w:rsidRDefault="00FA7322" w:rsidP="002009B5">
      <w:pPr>
        <w:pStyle w:val="chu"/>
        <w:spacing w:line="271" w:lineRule="auto"/>
        <w:ind w:firstLine="0"/>
      </w:pPr>
      <w:r w:rsidRPr="00042760">
        <w:t>+ Cán bộ quản lý trong lĩnh vực Giáo dục và Nông nghiệp tại các cơ quan, tổ chức</w:t>
      </w:r>
    </w:p>
    <w:p w14:paraId="27417FE0" w14:textId="77777777" w:rsidR="00FA7322" w:rsidRPr="00042760" w:rsidRDefault="00FA7322" w:rsidP="002009B5">
      <w:pPr>
        <w:pStyle w:val="chu"/>
        <w:spacing w:line="271" w:lineRule="auto"/>
        <w:ind w:firstLine="0"/>
      </w:pPr>
      <w:r w:rsidRPr="00042760">
        <w:t>+ Cán bộ nghiên cứu trong lĩnh vực giáo dục và nông nghiệp tại các cơ quan, tổ chức</w:t>
      </w:r>
    </w:p>
    <w:p w14:paraId="16D37EB5" w14:textId="77777777" w:rsidR="00FA7322" w:rsidRDefault="00FA7322" w:rsidP="002009B5">
      <w:pPr>
        <w:pStyle w:val="chu"/>
        <w:spacing w:line="271" w:lineRule="auto"/>
        <w:ind w:firstLine="0"/>
      </w:pPr>
      <w:r w:rsidRPr="00042760">
        <w:t>+ Cán bộ kinh doanh nông nghiệp</w:t>
      </w:r>
    </w:p>
    <w:p w14:paraId="300A20B4" w14:textId="1A7E2C90" w:rsidR="00FA7322" w:rsidRPr="002009B5" w:rsidRDefault="00FA7322" w:rsidP="002009B5">
      <w:pPr>
        <w:pStyle w:val="chu"/>
        <w:spacing w:line="271" w:lineRule="auto"/>
        <w:ind w:firstLine="0"/>
      </w:pPr>
      <w:r>
        <w:t>+ Cán bộ khuyến nông.</w:t>
      </w:r>
    </w:p>
    <w:p w14:paraId="4D4E629A" w14:textId="6F8CE0BE" w:rsidR="00FA7322" w:rsidRPr="00FA7322" w:rsidRDefault="00FA7322" w:rsidP="007C6291">
      <w:pPr>
        <w:pStyle w:val="ListParagraph"/>
        <w:numPr>
          <w:ilvl w:val="0"/>
          <w:numId w:val="3"/>
        </w:numPr>
        <w:spacing w:line="360" w:lineRule="auto"/>
        <w:outlineLvl w:val="3"/>
        <w:rPr>
          <w:b/>
          <w:bCs/>
          <w:sz w:val="26"/>
          <w:szCs w:val="26"/>
        </w:rPr>
      </w:pPr>
      <w:bookmarkStart w:id="30" w:name="_Toc16166414"/>
      <w:r>
        <w:rPr>
          <w:b/>
          <w:bCs/>
          <w:i/>
          <w:iCs/>
          <w:szCs w:val="24"/>
        </w:rPr>
        <w:t>Tiến trình đào tạo</w:t>
      </w:r>
      <w:bookmarkEnd w:id="30"/>
    </w:p>
    <w:tbl>
      <w:tblPr>
        <w:tblW w:w="10485" w:type="dxa"/>
        <w:tblLayout w:type="fixed"/>
        <w:tblLook w:val="04A0" w:firstRow="1" w:lastRow="0" w:firstColumn="1" w:lastColumn="0" w:noHBand="0" w:noVBand="1"/>
      </w:tblPr>
      <w:tblGrid>
        <w:gridCol w:w="630"/>
        <w:gridCol w:w="537"/>
        <w:gridCol w:w="1380"/>
        <w:gridCol w:w="1417"/>
        <w:gridCol w:w="750"/>
        <w:gridCol w:w="537"/>
        <w:gridCol w:w="563"/>
        <w:gridCol w:w="1127"/>
        <w:gridCol w:w="1161"/>
        <w:gridCol w:w="965"/>
        <w:gridCol w:w="689"/>
        <w:gridCol w:w="729"/>
      </w:tblGrid>
      <w:tr w:rsidR="00FA7322" w:rsidRPr="00FA7322" w14:paraId="7D3CD735" w14:textId="77777777" w:rsidTr="00447950">
        <w:trPr>
          <w:trHeight w:val="84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90EAF"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Học kỳ</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58C52BA9"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F28D54D"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Mã HP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8BBBD1"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Tên học phần Tiếng Việt</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060E0176"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Tổng</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625ABB12"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LT</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4DC78C03"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TH</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7B532D32"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Học phần tiên quyết</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40F9DCC3"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Mã học phần tiên quyết</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4C96F995"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Loại tiên quyết (1 song hành, 2 học trước, 3 tiên quyết)</w:t>
            </w:r>
          </w:p>
        </w:tc>
        <w:tc>
          <w:tcPr>
            <w:tcW w:w="689" w:type="dxa"/>
            <w:tcBorders>
              <w:top w:val="single" w:sz="4" w:space="0" w:color="auto"/>
              <w:left w:val="nil"/>
              <w:bottom w:val="single" w:sz="4" w:space="0" w:color="auto"/>
              <w:right w:val="single" w:sz="4" w:space="0" w:color="auto"/>
            </w:tcBorders>
            <w:shd w:val="clear" w:color="auto" w:fill="auto"/>
            <w:vAlign w:val="center"/>
            <w:hideMark/>
          </w:tcPr>
          <w:p w14:paraId="56F1B3AD"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BB/TC</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1186D8EE"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Tổng số TC tối thiểu phải chọn</w:t>
            </w:r>
          </w:p>
        </w:tc>
      </w:tr>
      <w:tr w:rsidR="00FA7322" w:rsidRPr="00FA7322" w14:paraId="549DEAC5"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221907A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3547BE8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1380" w:type="dxa"/>
            <w:tcBorders>
              <w:top w:val="nil"/>
              <w:left w:val="nil"/>
              <w:bottom w:val="single" w:sz="4" w:space="0" w:color="auto"/>
              <w:right w:val="single" w:sz="4" w:space="0" w:color="auto"/>
            </w:tcBorders>
            <w:shd w:val="clear" w:color="auto" w:fill="auto"/>
            <w:noWrap/>
            <w:hideMark/>
          </w:tcPr>
          <w:p w14:paraId="1C651C9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PSN01010</w:t>
            </w:r>
          </w:p>
        </w:tc>
        <w:tc>
          <w:tcPr>
            <w:tcW w:w="1417" w:type="dxa"/>
            <w:tcBorders>
              <w:top w:val="nil"/>
              <w:left w:val="nil"/>
              <w:bottom w:val="single" w:sz="4" w:space="0" w:color="auto"/>
              <w:right w:val="single" w:sz="4" w:space="0" w:color="auto"/>
            </w:tcBorders>
            <w:shd w:val="clear" w:color="auto" w:fill="auto"/>
            <w:hideMark/>
          </w:tcPr>
          <w:p w14:paraId="6E073EC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nghề nghiệp</w:t>
            </w:r>
          </w:p>
        </w:tc>
        <w:tc>
          <w:tcPr>
            <w:tcW w:w="750" w:type="dxa"/>
            <w:tcBorders>
              <w:top w:val="nil"/>
              <w:left w:val="nil"/>
              <w:bottom w:val="single" w:sz="4" w:space="0" w:color="auto"/>
              <w:right w:val="single" w:sz="4" w:space="0" w:color="auto"/>
            </w:tcBorders>
            <w:shd w:val="clear" w:color="auto" w:fill="auto"/>
            <w:noWrap/>
            <w:hideMark/>
          </w:tcPr>
          <w:p w14:paraId="6D4886A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126388B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3" w:type="dxa"/>
            <w:tcBorders>
              <w:top w:val="nil"/>
              <w:left w:val="nil"/>
              <w:bottom w:val="single" w:sz="4" w:space="0" w:color="auto"/>
              <w:right w:val="single" w:sz="4" w:space="0" w:color="auto"/>
            </w:tcBorders>
            <w:shd w:val="clear" w:color="auto" w:fill="auto"/>
            <w:noWrap/>
            <w:hideMark/>
          </w:tcPr>
          <w:p w14:paraId="0F7FD33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35D74B9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1F7C7CF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05D2A25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7CA9B2B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395C7D"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0</w:t>
            </w:r>
          </w:p>
        </w:tc>
      </w:tr>
      <w:tr w:rsidR="00FA7322" w:rsidRPr="00FA7322" w14:paraId="31A4A79D"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9446CB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610BB0E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1380" w:type="dxa"/>
            <w:tcBorders>
              <w:top w:val="nil"/>
              <w:left w:val="nil"/>
              <w:bottom w:val="single" w:sz="4" w:space="0" w:color="auto"/>
              <w:right w:val="single" w:sz="4" w:space="0" w:color="auto"/>
            </w:tcBorders>
            <w:shd w:val="clear" w:color="auto" w:fill="auto"/>
            <w:noWrap/>
            <w:hideMark/>
          </w:tcPr>
          <w:p w14:paraId="188F450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PSN01024</w:t>
            </w:r>
          </w:p>
        </w:tc>
        <w:tc>
          <w:tcPr>
            <w:tcW w:w="1417" w:type="dxa"/>
            <w:tcBorders>
              <w:top w:val="nil"/>
              <w:left w:val="nil"/>
              <w:bottom w:val="single" w:sz="4" w:space="0" w:color="auto"/>
              <w:right w:val="single" w:sz="4" w:space="0" w:color="auto"/>
            </w:tcBorders>
            <w:shd w:val="clear" w:color="auto" w:fill="auto"/>
            <w:hideMark/>
          </w:tcPr>
          <w:p w14:paraId="4B57B14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học nghề nghiệp</w:t>
            </w:r>
          </w:p>
        </w:tc>
        <w:tc>
          <w:tcPr>
            <w:tcW w:w="750" w:type="dxa"/>
            <w:tcBorders>
              <w:top w:val="nil"/>
              <w:left w:val="nil"/>
              <w:bottom w:val="single" w:sz="4" w:space="0" w:color="auto"/>
              <w:right w:val="single" w:sz="4" w:space="0" w:color="auto"/>
            </w:tcBorders>
            <w:shd w:val="clear" w:color="auto" w:fill="auto"/>
            <w:noWrap/>
            <w:hideMark/>
          </w:tcPr>
          <w:p w14:paraId="3A33F92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76EA62C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3" w:type="dxa"/>
            <w:tcBorders>
              <w:top w:val="nil"/>
              <w:left w:val="nil"/>
              <w:bottom w:val="single" w:sz="4" w:space="0" w:color="auto"/>
              <w:right w:val="single" w:sz="4" w:space="0" w:color="auto"/>
            </w:tcBorders>
            <w:shd w:val="clear" w:color="auto" w:fill="auto"/>
            <w:noWrap/>
            <w:hideMark/>
          </w:tcPr>
          <w:p w14:paraId="18DD223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7675BC3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1DC1907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5CF4DF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1CEDD8F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6BA8467A"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214E36CE"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14BEFE1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7E2679D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1380" w:type="dxa"/>
            <w:tcBorders>
              <w:top w:val="nil"/>
              <w:left w:val="nil"/>
              <w:bottom w:val="single" w:sz="4" w:space="0" w:color="auto"/>
              <w:right w:val="single" w:sz="4" w:space="0" w:color="auto"/>
            </w:tcBorders>
            <w:shd w:val="clear" w:color="auto" w:fill="auto"/>
            <w:noWrap/>
            <w:hideMark/>
          </w:tcPr>
          <w:p w14:paraId="251D23D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1417" w:type="dxa"/>
            <w:tcBorders>
              <w:top w:val="nil"/>
              <w:left w:val="nil"/>
              <w:bottom w:val="single" w:sz="4" w:space="0" w:color="auto"/>
              <w:right w:val="single" w:sz="4" w:space="0" w:color="auto"/>
            </w:tcBorders>
            <w:shd w:val="clear" w:color="auto" w:fill="auto"/>
            <w:hideMark/>
          </w:tcPr>
          <w:p w14:paraId="69F5D1B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750" w:type="dxa"/>
            <w:tcBorders>
              <w:top w:val="nil"/>
              <w:left w:val="nil"/>
              <w:bottom w:val="single" w:sz="4" w:space="0" w:color="auto"/>
              <w:right w:val="single" w:sz="4" w:space="0" w:color="auto"/>
            </w:tcBorders>
            <w:shd w:val="clear" w:color="auto" w:fill="auto"/>
            <w:noWrap/>
            <w:hideMark/>
          </w:tcPr>
          <w:p w14:paraId="35F8C67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23E364E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65A2D44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32B7546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E2DE9B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026C7D8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17179E2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001ADAF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762B3E4C"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0993BD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2199F93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1380" w:type="dxa"/>
            <w:tcBorders>
              <w:top w:val="nil"/>
              <w:left w:val="nil"/>
              <w:bottom w:val="single" w:sz="4" w:space="0" w:color="auto"/>
              <w:right w:val="single" w:sz="4" w:space="0" w:color="auto"/>
            </w:tcBorders>
            <w:shd w:val="clear" w:color="auto" w:fill="auto"/>
            <w:noWrap/>
            <w:hideMark/>
          </w:tcPr>
          <w:p w14:paraId="2AFA2605"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MT01001</w:t>
            </w:r>
          </w:p>
        </w:tc>
        <w:tc>
          <w:tcPr>
            <w:tcW w:w="1417" w:type="dxa"/>
            <w:tcBorders>
              <w:top w:val="nil"/>
              <w:left w:val="nil"/>
              <w:bottom w:val="single" w:sz="4" w:space="0" w:color="auto"/>
              <w:right w:val="single" w:sz="4" w:space="0" w:color="auto"/>
            </w:tcBorders>
            <w:shd w:val="clear" w:color="auto" w:fill="auto"/>
            <w:hideMark/>
          </w:tcPr>
          <w:p w14:paraId="59915765"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học đại cương</w:t>
            </w:r>
          </w:p>
        </w:tc>
        <w:tc>
          <w:tcPr>
            <w:tcW w:w="750" w:type="dxa"/>
            <w:tcBorders>
              <w:top w:val="nil"/>
              <w:left w:val="nil"/>
              <w:bottom w:val="single" w:sz="4" w:space="0" w:color="auto"/>
              <w:right w:val="single" w:sz="4" w:space="0" w:color="auto"/>
            </w:tcBorders>
            <w:shd w:val="clear" w:color="auto" w:fill="auto"/>
            <w:noWrap/>
            <w:hideMark/>
          </w:tcPr>
          <w:p w14:paraId="272E358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32C785E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2B67F7C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4E9994D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4EFC62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D90F1E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2C9BEB0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74943E69"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2E8CD79" w14:textId="77777777" w:rsidTr="00447950">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7401E90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0856E39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1380" w:type="dxa"/>
            <w:tcBorders>
              <w:top w:val="nil"/>
              <w:left w:val="nil"/>
              <w:bottom w:val="single" w:sz="4" w:space="0" w:color="auto"/>
              <w:right w:val="single" w:sz="4" w:space="0" w:color="auto"/>
            </w:tcBorders>
            <w:shd w:val="clear" w:color="auto" w:fill="auto"/>
            <w:noWrap/>
            <w:hideMark/>
          </w:tcPr>
          <w:p w14:paraId="08666E3B" w14:textId="619B6B64"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5C721F">
              <w:rPr>
                <w:rFonts w:ascii="Times New Roman" w:eastAsia="Times New Roman" w:hAnsi="Times New Roman" w:cs="Times New Roman"/>
                <w:color w:val="000000"/>
                <w:sz w:val="24"/>
                <w:szCs w:val="24"/>
              </w:rPr>
              <w:t>20</w:t>
            </w:r>
          </w:p>
        </w:tc>
        <w:tc>
          <w:tcPr>
            <w:tcW w:w="1417" w:type="dxa"/>
            <w:tcBorders>
              <w:top w:val="nil"/>
              <w:left w:val="nil"/>
              <w:bottom w:val="single" w:sz="4" w:space="0" w:color="auto"/>
              <w:right w:val="single" w:sz="4" w:space="0" w:color="auto"/>
            </w:tcBorders>
            <w:shd w:val="clear" w:color="auto" w:fill="auto"/>
            <w:hideMark/>
          </w:tcPr>
          <w:p w14:paraId="5C9F7465" w14:textId="3823E9FB"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xml:space="preserve"> </w:t>
            </w:r>
            <w:r w:rsidR="005C721F">
              <w:rPr>
                <w:rFonts w:ascii="Times New Roman" w:eastAsia="Times New Roman" w:hAnsi="Times New Roman" w:cs="Times New Roman"/>
                <w:color w:val="000000"/>
                <w:sz w:val="24"/>
                <w:szCs w:val="24"/>
              </w:rPr>
              <w:t>Triết học Mac-Lenin</w:t>
            </w:r>
          </w:p>
        </w:tc>
        <w:tc>
          <w:tcPr>
            <w:tcW w:w="750" w:type="dxa"/>
            <w:tcBorders>
              <w:top w:val="nil"/>
              <w:left w:val="nil"/>
              <w:bottom w:val="single" w:sz="4" w:space="0" w:color="auto"/>
              <w:right w:val="single" w:sz="4" w:space="0" w:color="auto"/>
            </w:tcBorders>
            <w:shd w:val="clear" w:color="auto" w:fill="auto"/>
            <w:noWrap/>
            <w:hideMark/>
          </w:tcPr>
          <w:p w14:paraId="1C24B514" w14:textId="689FDFB6" w:rsidR="00FA7322"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A7322" w:rsidRPr="00FA7322">
              <w:rPr>
                <w:rFonts w:ascii="Times New Roman" w:eastAsia="Times New Roman" w:hAnsi="Times New Roman" w:cs="Times New Roman"/>
                <w:color w:val="000000"/>
                <w:sz w:val="24"/>
                <w:szCs w:val="24"/>
              </w:rPr>
              <w:t>.0</w:t>
            </w:r>
          </w:p>
        </w:tc>
        <w:tc>
          <w:tcPr>
            <w:tcW w:w="537" w:type="dxa"/>
            <w:tcBorders>
              <w:top w:val="nil"/>
              <w:left w:val="nil"/>
              <w:bottom w:val="single" w:sz="4" w:space="0" w:color="auto"/>
              <w:right w:val="single" w:sz="4" w:space="0" w:color="auto"/>
            </w:tcBorders>
            <w:shd w:val="clear" w:color="auto" w:fill="auto"/>
            <w:noWrap/>
            <w:hideMark/>
          </w:tcPr>
          <w:p w14:paraId="47437670" w14:textId="7EB27E34" w:rsidR="00FA7322"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A7322" w:rsidRPr="00FA7322">
              <w:rPr>
                <w:rFonts w:ascii="Times New Roman" w:eastAsia="Times New Roman" w:hAnsi="Times New Roman" w:cs="Times New Roman"/>
                <w:color w:val="000000"/>
                <w:sz w:val="24"/>
                <w:szCs w:val="24"/>
              </w:rPr>
              <w:t>.0</w:t>
            </w:r>
          </w:p>
        </w:tc>
        <w:tc>
          <w:tcPr>
            <w:tcW w:w="563" w:type="dxa"/>
            <w:tcBorders>
              <w:top w:val="nil"/>
              <w:left w:val="nil"/>
              <w:bottom w:val="single" w:sz="4" w:space="0" w:color="auto"/>
              <w:right w:val="single" w:sz="4" w:space="0" w:color="auto"/>
            </w:tcBorders>
            <w:shd w:val="clear" w:color="auto" w:fill="auto"/>
            <w:noWrap/>
            <w:hideMark/>
          </w:tcPr>
          <w:p w14:paraId="02238D0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28E6971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140359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07559F1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7AC584D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0685B7CC"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B42534C"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81F75E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79FBA5D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1380" w:type="dxa"/>
            <w:tcBorders>
              <w:top w:val="nil"/>
              <w:left w:val="nil"/>
              <w:bottom w:val="single" w:sz="4" w:space="0" w:color="auto"/>
              <w:right w:val="single" w:sz="4" w:space="0" w:color="auto"/>
            </w:tcBorders>
            <w:shd w:val="clear" w:color="auto" w:fill="auto"/>
            <w:noWrap/>
            <w:hideMark/>
          </w:tcPr>
          <w:p w14:paraId="4616116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PTH01001</w:t>
            </w:r>
          </w:p>
        </w:tc>
        <w:tc>
          <w:tcPr>
            <w:tcW w:w="1417" w:type="dxa"/>
            <w:tcBorders>
              <w:top w:val="nil"/>
              <w:left w:val="nil"/>
              <w:bottom w:val="single" w:sz="4" w:space="0" w:color="auto"/>
              <w:right w:val="single" w:sz="4" w:space="0" w:color="auto"/>
            </w:tcBorders>
            <w:shd w:val="clear" w:color="auto" w:fill="auto"/>
            <w:hideMark/>
          </w:tcPr>
          <w:p w14:paraId="57A696A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Xác xuất - thống kê</w:t>
            </w:r>
          </w:p>
        </w:tc>
        <w:tc>
          <w:tcPr>
            <w:tcW w:w="750" w:type="dxa"/>
            <w:tcBorders>
              <w:top w:val="nil"/>
              <w:left w:val="nil"/>
              <w:bottom w:val="single" w:sz="4" w:space="0" w:color="auto"/>
              <w:right w:val="single" w:sz="4" w:space="0" w:color="auto"/>
            </w:tcBorders>
            <w:shd w:val="clear" w:color="auto" w:fill="auto"/>
            <w:noWrap/>
            <w:hideMark/>
          </w:tcPr>
          <w:p w14:paraId="28E6D17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39FE727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563" w:type="dxa"/>
            <w:tcBorders>
              <w:top w:val="nil"/>
              <w:left w:val="nil"/>
              <w:bottom w:val="single" w:sz="4" w:space="0" w:color="auto"/>
              <w:right w:val="single" w:sz="4" w:space="0" w:color="auto"/>
            </w:tcBorders>
            <w:shd w:val="clear" w:color="auto" w:fill="auto"/>
            <w:noWrap/>
            <w:hideMark/>
          </w:tcPr>
          <w:p w14:paraId="717AD7F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10BCCFB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678779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468FCD5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15C5706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5274F0AF"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45E0F000"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A826FC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29066E1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1380" w:type="dxa"/>
            <w:tcBorders>
              <w:top w:val="nil"/>
              <w:left w:val="nil"/>
              <w:bottom w:val="single" w:sz="4" w:space="0" w:color="auto"/>
              <w:right w:val="single" w:sz="4" w:space="0" w:color="auto"/>
            </w:tcBorders>
            <w:shd w:val="clear" w:color="auto" w:fill="auto"/>
            <w:noWrap/>
            <w:hideMark/>
          </w:tcPr>
          <w:p w14:paraId="76B98765"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SN00010</w:t>
            </w:r>
          </w:p>
        </w:tc>
        <w:tc>
          <w:tcPr>
            <w:tcW w:w="1417" w:type="dxa"/>
            <w:tcBorders>
              <w:top w:val="nil"/>
              <w:left w:val="nil"/>
              <w:bottom w:val="single" w:sz="4" w:space="0" w:color="auto"/>
              <w:right w:val="single" w:sz="4" w:space="0" w:color="auto"/>
            </w:tcBorders>
            <w:shd w:val="clear" w:color="auto" w:fill="auto"/>
            <w:hideMark/>
          </w:tcPr>
          <w:p w14:paraId="468C2C3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bổ trợ</w:t>
            </w:r>
          </w:p>
        </w:tc>
        <w:tc>
          <w:tcPr>
            <w:tcW w:w="750" w:type="dxa"/>
            <w:tcBorders>
              <w:top w:val="nil"/>
              <w:left w:val="nil"/>
              <w:bottom w:val="single" w:sz="4" w:space="0" w:color="auto"/>
              <w:right w:val="single" w:sz="4" w:space="0" w:color="auto"/>
            </w:tcBorders>
            <w:shd w:val="clear" w:color="auto" w:fill="auto"/>
            <w:noWrap/>
            <w:hideMark/>
          </w:tcPr>
          <w:p w14:paraId="74976CF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37" w:type="dxa"/>
            <w:tcBorders>
              <w:top w:val="nil"/>
              <w:left w:val="nil"/>
              <w:bottom w:val="single" w:sz="4" w:space="0" w:color="auto"/>
              <w:right w:val="single" w:sz="4" w:space="0" w:color="auto"/>
            </w:tcBorders>
            <w:shd w:val="clear" w:color="auto" w:fill="auto"/>
            <w:noWrap/>
            <w:hideMark/>
          </w:tcPr>
          <w:p w14:paraId="703B8E8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37D6B7D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4356956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BAD9CE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7E683A2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7F8AEE7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9" w:type="dxa"/>
            <w:vMerge/>
            <w:tcBorders>
              <w:top w:val="nil"/>
              <w:left w:val="single" w:sz="4" w:space="0" w:color="auto"/>
              <w:bottom w:val="single" w:sz="4" w:space="0" w:color="000000"/>
              <w:right w:val="single" w:sz="4" w:space="0" w:color="auto"/>
            </w:tcBorders>
            <w:vAlign w:val="center"/>
            <w:hideMark/>
          </w:tcPr>
          <w:p w14:paraId="0FEB030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C6A25AA"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164078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558132C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w:t>
            </w:r>
          </w:p>
        </w:tc>
        <w:tc>
          <w:tcPr>
            <w:tcW w:w="1380" w:type="dxa"/>
            <w:tcBorders>
              <w:top w:val="nil"/>
              <w:left w:val="nil"/>
              <w:bottom w:val="single" w:sz="4" w:space="0" w:color="auto"/>
              <w:right w:val="single" w:sz="4" w:space="0" w:color="auto"/>
            </w:tcBorders>
            <w:shd w:val="clear" w:color="auto" w:fill="auto"/>
            <w:noWrap/>
            <w:hideMark/>
          </w:tcPr>
          <w:p w14:paraId="58862F1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GT01016</w:t>
            </w:r>
          </w:p>
        </w:tc>
        <w:tc>
          <w:tcPr>
            <w:tcW w:w="1417" w:type="dxa"/>
            <w:tcBorders>
              <w:top w:val="nil"/>
              <w:left w:val="nil"/>
              <w:bottom w:val="single" w:sz="4" w:space="0" w:color="auto"/>
              <w:right w:val="single" w:sz="4" w:space="0" w:color="auto"/>
            </w:tcBorders>
            <w:shd w:val="clear" w:color="auto" w:fill="auto"/>
            <w:hideMark/>
          </w:tcPr>
          <w:p w14:paraId="2EC8AE8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thể chất</w:t>
            </w:r>
          </w:p>
        </w:tc>
        <w:tc>
          <w:tcPr>
            <w:tcW w:w="750" w:type="dxa"/>
            <w:tcBorders>
              <w:top w:val="nil"/>
              <w:left w:val="nil"/>
              <w:bottom w:val="single" w:sz="4" w:space="0" w:color="auto"/>
              <w:right w:val="single" w:sz="4" w:space="0" w:color="auto"/>
            </w:tcBorders>
            <w:shd w:val="clear" w:color="auto" w:fill="auto"/>
            <w:noWrap/>
            <w:hideMark/>
          </w:tcPr>
          <w:p w14:paraId="00F2DAF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37" w:type="dxa"/>
            <w:tcBorders>
              <w:top w:val="nil"/>
              <w:left w:val="nil"/>
              <w:bottom w:val="single" w:sz="4" w:space="0" w:color="auto"/>
              <w:right w:val="single" w:sz="4" w:space="0" w:color="auto"/>
            </w:tcBorders>
            <w:shd w:val="clear" w:color="auto" w:fill="auto"/>
            <w:noWrap/>
            <w:hideMark/>
          </w:tcPr>
          <w:p w14:paraId="7FC6697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563" w:type="dxa"/>
            <w:tcBorders>
              <w:top w:val="nil"/>
              <w:left w:val="nil"/>
              <w:bottom w:val="single" w:sz="4" w:space="0" w:color="auto"/>
              <w:right w:val="single" w:sz="4" w:space="0" w:color="auto"/>
            </w:tcBorders>
            <w:shd w:val="clear" w:color="auto" w:fill="auto"/>
            <w:noWrap/>
            <w:hideMark/>
          </w:tcPr>
          <w:p w14:paraId="79C8646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17C1948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86B93F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52179EC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6F32250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729" w:type="dxa"/>
            <w:vMerge/>
            <w:tcBorders>
              <w:top w:val="nil"/>
              <w:left w:val="single" w:sz="4" w:space="0" w:color="auto"/>
              <w:bottom w:val="single" w:sz="4" w:space="0" w:color="000000"/>
              <w:right w:val="single" w:sz="4" w:space="0" w:color="auto"/>
            </w:tcBorders>
            <w:vAlign w:val="center"/>
            <w:hideMark/>
          </w:tcPr>
          <w:p w14:paraId="71C48D35"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7D3E6C4" w14:textId="77777777" w:rsidTr="00447950">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2F33A48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2</w:t>
            </w:r>
          </w:p>
        </w:tc>
        <w:tc>
          <w:tcPr>
            <w:tcW w:w="537" w:type="dxa"/>
            <w:tcBorders>
              <w:top w:val="nil"/>
              <w:left w:val="nil"/>
              <w:bottom w:val="single" w:sz="4" w:space="0" w:color="auto"/>
              <w:right w:val="single" w:sz="4" w:space="0" w:color="auto"/>
            </w:tcBorders>
            <w:shd w:val="clear" w:color="auto" w:fill="auto"/>
            <w:noWrap/>
            <w:hideMark/>
          </w:tcPr>
          <w:p w14:paraId="6B3BAA9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9</w:t>
            </w:r>
          </w:p>
        </w:tc>
        <w:tc>
          <w:tcPr>
            <w:tcW w:w="1380" w:type="dxa"/>
            <w:tcBorders>
              <w:top w:val="nil"/>
              <w:left w:val="nil"/>
              <w:bottom w:val="single" w:sz="4" w:space="0" w:color="auto"/>
              <w:right w:val="single" w:sz="4" w:space="0" w:color="auto"/>
            </w:tcBorders>
            <w:shd w:val="clear" w:color="auto" w:fill="auto"/>
            <w:noWrap/>
            <w:hideMark/>
          </w:tcPr>
          <w:p w14:paraId="6B0CD4C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PSN01023</w:t>
            </w:r>
          </w:p>
        </w:tc>
        <w:tc>
          <w:tcPr>
            <w:tcW w:w="1417" w:type="dxa"/>
            <w:tcBorders>
              <w:top w:val="nil"/>
              <w:left w:val="nil"/>
              <w:bottom w:val="single" w:sz="4" w:space="0" w:color="auto"/>
              <w:right w:val="single" w:sz="4" w:space="0" w:color="auto"/>
            </w:tcBorders>
            <w:shd w:val="clear" w:color="auto" w:fill="auto"/>
            <w:hideMark/>
          </w:tcPr>
          <w:p w14:paraId="664C83E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tiếp cận khoa học</w:t>
            </w:r>
          </w:p>
        </w:tc>
        <w:tc>
          <w:tcPr>
            <w:tcW w:w="750" w:type="dxa"/>
            <w:tcBorders>
              <w:top w:val="nil"/>
              <w:left w:val="single" w:sz="4" w:space="0" w:color="auto"/>
              <w:bottom w:val="single" w:sz="4" w:space="0" w:color="auto"/>
              <w:right w:val="single" w:sz="4" w:space="0" w:color="auto"/>
            </w:tcBorders>
            <w:shd w:val="clear" w:color="auto" w:fill="auto"/>
            <w:noWrap/>
            <w:hideMark/>
          </w:tcPr>
          <w:p w14:paraId="70F8C07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1FC032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0C12918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3F65495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BBABCD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35EC173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D447EC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FE57F"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0</w:t>
            </w:r>
          </w:p>
        </w:tc>
      </w:tr>
      <w:tr w:rsidR="00FA7322" w:rsidRPr="00FA7322" w14:paraId="34BE25E1"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748DEC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5197F9A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hideMark/>
          </w:tcPr>
          <w:p w14:paraId="4E5212D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SN01018</w:t>
            </w:r>
          </w:p>
        </w:tc>
        <w:tc>
          <w:tcPr>
            <w:tcW w:w="1417" w:type="dxa"/>
            <w:tcBorders>
              <w:top w:val="nil"/>
              <w:left w:val="nil"/>
              <w:bottom w:val="single" w:sz="4" w:space="0" w:color="auto"/>
              <w:right w:val="single" w:sz="4" w:space="0" w:color="auto"/>
            </w:tcBorders>
            <w:shd w:val="clear" w:color="auto" w:fill="auto"/>
            <w:hideMark/>
          </w:tcPr>
          <w:p w14:paraId="3DAA071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Logic học đại cương</w:t>
            </w:r>
          </w:p>
        </w:tc>
        <w:tc>
          <w:tcPr>
            <w:tcW w:w="750" w:type="dxa"/>
            <w:tcBorders>
              <w:top w:val="nil"/>
              <w:left w:val="nil"/>
              <w:bottom w:val="single" w:sz="4" w:space="0" w:color="auto"/>
              <w:right w:val="single" w:sz="4" w:space="0" w:color="auto"/>
            </w:tcBorders>
            <w:shd w:val="clear" w:color="auto" w:fill="auto"/>
            <w:noWrap/>
            <w:hideMark/>
          </w:tcPr>
          <w:p w14:paraId="0903278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910594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633E06E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5D9CC84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2BB3FC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4489964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6D57AA8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573559AD"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B9FDACF" w14:textId="77777777" w:rsidTr="00447950">
        <w:trPr>
          <w:trHeight w:val="645"/>
        </w:trPr>
        <w:tc>
          <w:tcPr>
            <w:tcW w:w="630" w:type="dxa"/>
            <w:tcBorders>
              <w:top w:val="nil"/>
              <w:left w:val="single" w:sz="4" w:space="0" w:color="auto"/>
              <w:bottom w:val="single" w:sz="4" w:space="0" w:color="auto"/>
              <w:right w:val="single" w:sz="4" w:space="0" w:color="auto"/>
            </w:tcBorders>
            <w:shd w:val="clear" w:color="auto" w:fill="auto"/>
            <w:noWrap/>
            <w:hideMark/>
          </w:tcPr>
          <w:p w14:paraId="7DBFEF0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47417B3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11</w:t>
            </w:r>
          </w:p>
        </w:tc>
        <w:tc>
          <w:tcPr>
            <w:tcW w:w="1380" w:type="dxa"/>
            <w:tcBorders>
              <w:top w:val="nil"/>
              <w:left w:val="nil"/>
              <w:bottom w:val="single" w:sz="4" w:space="0" w:color="auto"/>
              <w:right w:val="single" w:sz="4" w:space="0" w:color="auto"/>
            </w:tcBorders>
            <w:shd w:val="clear" w:color="auto" w:fill="auto"/>
            <w:noWrap/>
            <w:hideMark/>
          </w:tcPr>
          <w:p w14:paraId="361FE1B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ML01009</w:t>
            </w:r>
          </w:p>
        </w:tc>
        <w:tc>
          <w:tcPr>
            <w:tcW w:w="1417" w:type="dxa"/>
            <w:tcBorders>
              <w:top w:val="nil"/>
              <w:left w:val="nil"/>
              <w:bottom w:val="single" w:sz="4" w:space="0" w:color="auto"/>
              <w:right w:val="single" w:sz="4" w:space="0" w:color="auto"/>
            </w:tcBorders>
            <w:shd w:val="clear" w:color="auto" w:fill="auto"/>
            <w:hideMark/>
          </w:tcPr>
          <w:p w14:paraId="0022037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Pháp luật đại cương</w:t>
            </w:r>
          </w:p>
        </w:tc>
        <w:tc>
          <w:tcPr>
            <w:tcW w:w="750" w:type="dxa"/>
            <w:tcBorders>
              <w:top w:val="nil"/>
              <w:left w:val="nil"/>
              <w:bottom w:val="single" w:sz="4" w:space="0" w:color="auto"/>
              <w:right w:val="single" w:sz="4" w:space="0" w:color="auto"/>
            </w:tcBorders>
            <w:shd w:val="clear" w:color="auto" w:fill="auto"/>
            <w:noWrap/>
            <w:hideMark/>
          </w:tcPr>
          <w:p w14:paraId="51A521A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4708862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2D0EECB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309B256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4AF7D2B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05B839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71D3C17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63B115D8"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EBE3EC0" w14:textId="77777777" w:rsidTr="00447950">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5E99FAC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5436C4B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12</w:t>
            </w:r>
          </w:p>
        </w:tc>
        <w:tc>
          <w:tcPr>
            <w:tcW w:w="1380" w:type="dxa"/>
            <w:tcBorders>
              <w:top w:val="nil"/>
              <w:left w:val="nil"/>
              <w:bottom w:val="single" w:sz="4" w:space="0" w:color="auto"/>
              <w:right w:val="single" w:sz="4" w:space="0" w:color="auto"/>
            </w:tcBorders>
            <w:shd w:val="clear" w:color="auto" w:fill="auto"/>
            <w:noWrap/>
            <w:hideMark/>
          </w:tcPr>
          <w:p w14:paraId="54257633" w14:textId="0D385B55"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5C721F">
              <w:rPr>
                <w:rFonts w:ascii="Times New Roman" w:eastAsia="Times New Roman" w:hAnsi="Times New Roman" w:cs="Times New Roman"/>
                <w:color w:val="000000"/>
                <w:sz w:val="24"/>
                <w:szCs w:val="24"/>
              </w:rPr>
              <w:t>21</w:t>
            </w:r>
          </w:p>
        </w:tc>
        <w:tc>
          <w:tcPr>
            <w:tcW w:w="1417" w:type="dxa"/>
            <w:tcBorders>
              <w:top w:val="nil"/>
              <w:left w:val="nil"/>
              <w:bottom w:val="single" w:sz="4" w:space="0" w:color="auto"/>
              <w:right w:val="single" w:sz="4" w:space="0" w:color="auto"/>
            </w:tcBorders>
            <w:shd w:val="clear" w:color="auto" w:fill="auto"/>
            <w:hideMark/>
          </w:tcPr>
          <w:p w14:paraId="3C345493" w14:textId="372F33FC" w:rsidR="00FA7322"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Mac-Lenin</w:t>
            </w:r>
          </w:p>
        </w:tc>
        <w:tc>
          <w:tcPr>
            <w:tcW w:w="750" w:type="dxa"/>
            <w:tcBorders>
              <w:top w:val="nil"/>
              <w:left w:val="nil"/>
              <w:bottom w:val="single" w:sz="4" w:space="0" w:color="auto"/>
              <w:right w:val="single" w:sz="4" w:space="0" w:color="auto"/>
            </w:tcBorders>
            <w:shd w:val="clear" w:color="auto" w:fill="auto"/>
            <w:noWrap/>
            <w:hideMark/>
          </w:tcPr>
          <w:p w14:paraId="36A9740D" w14:textId="3618E2F4" w:rsidR="00FA7322"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537" w:type="dxa"/>
            <w:tcBorders>
              <w:top w:val="nil"/>
              <w:left w:val="nil"/>
              <w:bottom w:val="single" w:sz="4" w:space="0" w:color="auto"/>
              <w:right w:val="single" w:sz="4" w:space="0" w:color="auto"/>
            </w:tcBorders>
            <w:shd w:val="clear" w:color="auto" w:fill="auto"/>
            <w:noWrap/>
            <w:hideMark/>
          </w:tcPr>
          <w:p w14:paraId="1DD5E45A" w14:textId="46270BE5" w:rsidR="00FA7322"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563" w:type="dxa"/>
            <w:tcBorders>
              <w:top w:val="nil"/>
              <w:left w:val="nil"/>
              <w:bottom w:val="single" w:sz="4" w:space="0" w:color="auto"/>
              <w:right w:val="single" w:sz="4" w:space="0" w:color="auto"/>
            </w:tcBorders>
            <w:shd w:val="clear" w:color="auto" w:fill="auto"/>
            <w:noWrap/>
            <w:hideMark/>
          </w:tcPr>
          <w:p w14:paraId="31A60B1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4A0351C2" w14:textId="10F0B6AB" w:rsidR="00FA7322"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Triết học Mac-Lenin</w:t>
            </w:r>
          </w:p>
        </w:tc>
        <w:tc>
          <w:tcPr>
            <w:tcW w:w="1161" w:type="dxa"/>
            <w:tcBorders>
              <w:top w:val="nil"/>
              <w:left w:val="nil"/>
              <w:bottom w:val="single" w:sz="4" w:space="0" w:color="auto"/>
              <w:right w:val="single" w:sz="4" w:space="0" w:color="auto"/>
            </w:tcBorders>
            <w:shd w:val="clear" w:color="auto" w:fill="auto"/>
            <w:noWrap/>
            <w:hideMark/>
          </w:tcPr>
          <w:p w14:paraId="7C645D5C" w14:textId="6A7E3D06"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5C721F">
              <w:rPr>
                <w:rFonts w:ascii="Times New Roman" w:eastAsia="Times New Roman" w:hAnsi="Times New Roman" w:cs="Times New Roman"/>
                <w:color w:val="000000"/>
                <w:sz w:val="24"/>
                <w:szCs w:val="24"/>
              </w:rPr>
              <w:t>20</w:t>
            </w:r>
          </w:p>
        </w:tc>
        <w:tc>
          <w:tcPr>
            <w:tcW w:w="965" w:type="dxa"/>
            <w:tcBorders>
              <w:top w:val="nil"/>
              <w:left w:val="nil"/>
              <w:bottom w:val="single" w:sz="4" w:space="0" w:color="auto"/>
              <w:right w:val="single" w:sz="4" w:space="0" w:color="auto"/>
            </w:tcBorders>
            <w:shd w:val="clear" w:color="auto" w:fill="auto"/>
            <w:noWrap/>
            <w:hideMark/>
          </w:tcPr>
          <w:p w14:paraId="315E831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11D8D09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45C62D2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3CC72313"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37A3DF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43A7197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13</w:t>
            </w:r>
          </w:p>
        </w:tc>
        <w:tc>
          <w:tcPr>
            <w:tcW w:w="1380" w:type="dxa"/>
            <w:tcBorders>
              <w:top w:val="nil"/>
              <w:left w:val="nil"/>
              <w:bottom w:val="single" w:sz="4" w:space="0" w:color="auto"/>
              <w:right w:val="single" w:sz="4" w:space="0" w:color="auto"/>
            </w:tcBorders>
            <w:shd w:val="clear" w:color="auto" w:fill="auto"/>
            <w:noWrap/>
            <w:hideMark/>
          </w:tcPr>
          <w:p w14:paraId="7C89F9E5"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CP02005</w:t>
            </w:r>
          </w:p>
        </w:tc>
        <w:tc>
          <w:tcPr>
            <w:tcW w:w="1417" w:type="dxa"/>
            <w:tcBorders>
              <w:top w:val="nil"/>
              <w:left w:val="nil"/>
              <w:bottom w:val="single" w:sz="4" w:space="0" w:color="auto"/>
              <w:right w:val="single" w:sz="4" w:space="0" w:color="auto"/>
            </w:tcBorders>
            <w:shd w:val="clear" w:color="auto" w:fill="auto"/>
            <w:hideMark/>
          </w:tcPr>
          <w:p w14:paraId="5444C17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sinh đại cương</w:t>
            </w:r>
          </w:p>
        </w:tc>
        <w:tc>
          <w:tcPr>
            <w:tcW w:w="750" w:type="dxa"/>
            <w:tcBorders>
              <w:top w:val="nil"/>
              <w:left w:val="nil"/>
              <w:bottom w:val="single" w:sz="4" w:space="0" w:color="auto"/>
              <w:right w:val="single" w:sz="4" w:space="0" w:color="auto"/>
            </w:tcBorders>
            <w:shd w:val="clear" w:color="auto" w:fill="auto"/>
            <w:noWrap/>
            <w:hideMark/>
          </w:tcPr>
          <w:p w14:paraId="5683764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0C5CC01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5D41B40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3CA3640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1161" w:type="dxa"/>
            <w:tcBorders>
              <w:top w:val="nil"/>
              <w:left w:val="nil"/>
              <w:bottom w:val="single" w:sz="4" w:space="0" w:color="auto"/>
              <w:right w:val="single" w:sz="4" w:space="0" w:color="auto"/>
            </w:tcBorders>
            <w:shd w:val="clear" w:color="auto" w:fill="auto"/>
            <w:noWrap/>
            <w:hideMark/>
          </w:tcPr>
          <w:p w14:paraId="634230D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965" w:type="dxa"/>
            <w:tcBorders>
              <w:top w:val="nil"/>
              <w:left w:val="nil"/>
              <w:bottom w:val="single" w:sz="4" w:space="0" w:color="auto"/>
              <w:right w:val="single" w:sz="4" w:space="0" w:color="auto"/>
            </w:tcBorders>
            <w:shd w:val="clear" w:color="auto" w:fill="auto"/>
            <w:noWrap/>
            <w:hideMark/>
          </w:tcPr>
          <w:p w14:paraId="7D57C9E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2BEA303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52485A90"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3858A44" w14:textId="77777777" w:rsidTr="00447950">
        <w:trPr>
          <w:trHeight w:val="660"/>
        </w:trPr>
        <w:tc>
          <w:tcPr>
            <w:tcW w:w="630" w:type="dxa"/>
            <w:tcBorders>
              <w:top w:val="nil"/>
              <w:left w:val="single" w:sz="4" w:space="0" w:color="auto"/>
              <w:bottom w:val="single" w:sz="4" w:space="0" w:color="auto"/>
              <w:right w:val="single" w:sz="4" w:space="0" w:color="auto"/>
            </w:tcBorders>
            <w:shd w:val="clear" w:color="auto" w:fill="auto"/>
            <w:noWrap/>
            <w:hideMark/>
          </w:tcPr>
          <w:p w14:paraId="3E9964C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1DBCB83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14</w:t>
            </w:r>
          </w:p>
        </w:tc>
        <w:tc>
          <w:tcPr>
            <w:tcW w:w="1380" w:type="dxa"/>
            <w:tcBorders>
              <w:top w:val="nil"/>
              <w:left w:val="nil"/>
              <w:bottom w:val="single" w:sz="4" w:space="0" w:color="auto"/>
              <w:right w:val="single" w:sz="4" w:space="0" w:color="auto"/>
            </w:tcBorders>
            <w:shd w:val="clear" w:color="auto" w:fill="auto"/>
            <w:noWrap/>
            <w:hideMark/>
          </w:tcPr>
          <w:p w14:paraId="6BF48C4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MT02033</w:t>
            </w:r>
          </w:p>
        </w:tc>
        <w:tc>
          <w:tcPr>
            <w:tcW w:w="1417" w:type="dxa"/>
            <w:tcBorders>
              <w:top w:val="nil"/>
              <w:left w:val="nil"/>
              <w:bottom w:val="single" w:sz="4" w:space="0" w:color="auto"/>
              <w:right w:val="single" w:sz="4" w:space="0" w:color="auto"/>
            </w:tcBorders>
            <w:shd w:val="clear" w:color="auto" w:fill="auto"/>
            <w:hideMark/>
          </w:tcPr>
          <w:p w14:paraId="1FB60EE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Vi sinh vật đại cương</w:t>
            </w:r>
          </w:p>
        </w:tc>
        <w:tc>
          <w:tcPr>
            <w:tcW w:w="750" w:type="dxa"/>
            <w:tcBorders>
              <w:top w:val="nil"/>
              <w:left w:val="nil"/>
              <w:bottom w:val="single" w:sz="4" w:space="0" w:color="auto"/>
              <w:right w:val="single" w:sz="4" w:space="0" w:color="auto"/>
            </w:tcBorders>
            <w:shd w:val="clear" w:color="auto" w:fill="auto"/>
            <w:noWrap/>
            <w:hideMark/>
          </w:tcPr>
          <w:p w14:paraId="6DD6E1D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67A2056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4DB5878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481DE4D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DE1FEC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1F7E1E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DA1101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66F3014B"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B25206B" w14:textId="77777777" w:rsidTr="00447950">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05161B6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3C255FC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1380" w:type="dxa"/>
            <w:tcBorders>
              <w:top w:val="nil"/>
              <w:left w:val="nil"/>
              <w:bottom w:val="single" w:sz="4" w:space="0" w:color="auto"/>
              <w:right w:val="single" w:sz="4" w:space="0" w:color="auto"/>
            </w:tcBorders>
            <w:shd w:val="clear" w:color="auto" w:fill="auto"/>
            <w:noWrap/>
            <w:hideMark/>
          </w:tcPr>
          <w:p w14:paraId="00D86C0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SN010011</w:t>
            </w:r>
          </w:p>
        </w:tc>
        <w:tc>
          <w:tcPr>
            <w:tcW w:w="1417" w:type="dxa"/>
            <w:tcBorders>
              <w:top w:val="nil"/>
              <w:left w:val="nil"/>
              <w:bottom w:val="single" w:sz="4" w:space="0" w:color="auto"/>
              <w:right w:val="single" w:sz="4" w:space="0" w:color="auto"/>
            </w:tcBorders>
            <w:shd w:val="clear" w:color="auto" w:fill="auto"/>
            <w:hideMark/>
          </w:tcPr>
          <w:p w14:paraId="09B5F3E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0</w:t>
            </w:r>
          </w:p>
        </w:tc>
        <w:tc>
          <w:tcPr>
            <w:tcW w:w="750" w:type="dxa"/>
            <w:tcBorders>
              <w:top w:val="nil"/>
              <w:left w:val="nil"/>
              <w:bottom w:val="single" w:sz="4" w:space="0" w:color="auto"/>
              <w:right w:val="single" w:sz="4" w:space="0" w:color="auto"/>
            </w:tcBorders>
            <w:shd w:val="clear" w:color="auto" w:fill="auto"/>
            <w:noWrap/>
            <w:hideMark/>
          </w:tcPr>
          <w:p w14:paraId="2999779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F8EAA9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1F3388A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170D976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F75269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4C579F6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588B96E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9" w:type="dxa"/>
            <w:vMerge/>
            <w:tcBorders>
              <w:top w:val="nil"/>
              <w:left w:val="single" w:sz="4" w:space="0" w:color="auto"/>
              <w:bottom w:val="single" w:sz="4" w:space="0" w:color="000000"/>
              <w:right w:val="single" w:sz="4" w:space="0" w:color="auto"/>
            </w:tcBorders>
            <w:vAlign w:val="center"/>
            <w:hideMark/>
          </w:tcPr>
          <w:p w14:paraId="7E27E264"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DA9E317" w14:textId="77777777" w:rsidTr="00447950">
        <w:trPr>
          <w:trHeight w:val="2205"/>
        </w:trPr>
        <w:tc>
          <w:tcPr>
            <w:tcW w:w="630" w:type="dxa"/>
            <w:tcBorders>
              <w:top w:val="nil"/>
              <w:left w:val="single" w:sz="4" w:space="0" w:color="auto"/>
              <w:bottom w:val="single" w:sz="4" w:space="0" w:color="auto"/>
              <w:right w:val="single" w:sz="4" w:space="0" w:color="auto"/>
            </w:tcBorders>
            <w:shd w:val="clear" w:color="auto" w:fill="auto"/>
            <w:noWrap/>
            <w:hideMark/>
          </w:tcPr>
          <w:p w14:paraId="3A59A01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1B5F1F1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16</w:t>
            </w:r>
          </w:p>
        </w:tc>
        <w:tc>
          <w:tcPr>
            <w:tcW w:w="1380" w:type="dxa"/>
            <w:tcBorders>
              <w:top w:val="nil"/>
              <w:left w:val="nil"/>
              <w:bottom w:val="single" w:sz="4" w:space="0" w:color="auto"/>
              <w:right w:val="single" w:sz="4" w:space="0" w:color="auto"/>
            </w:tcBorders>
            <w:shd w:val="clear" w:color="auto" w:fill="auto"/>
            <w:noWrap/>
            <w:hideMark/>
          </w:tcPr>
          <w:p w14:paraId="2B38B0E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CP03053</w:t>
            </w:r>
          </w:p>
        </w:tc>
        <w:tc>
          <w:tcPr>
            <w:tcW w:w="1417" w:type="dxa"/>
            <w:tcBorders>
              <w:top w:val="nil"/>
              <w:left w:val="nil"/>
              <w:bottom w:val="single" w:sz="4" w:space="0" w:color="auto"/>
              <w:right w:val="single" w:sz="4" w:space="0" w:color="auto"/>
            </w:tcBorders>
            <w:shd w:val="clear" w:color="auto" w:fill="auto"/>
            <w:hideMark/>
          </w:tcPr>
          <w:p w14:paraId="38E7C8A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Bảo quản chế biến nông sản đại cương</w:t>
            </w:r>
          </w:p>
        </w:tc>
        <w:tc>
          <w:tcPr>
            <w:tcW w:w="750" w:type="dxa"/>
            <w:tcBorders>
              <w:top w:val="nil"/>
              <w:left w:val="nil"/>
              <w:bottom w:val="single" w:sz="4" w:space="0" w:color="auto"/>
              <w:right w:val="single" w:sz="4" w:space="0" w:color="auto"/>
            </w:tcBorders>
            <w:shd w:val="clear" w:color="auto" w:fill="auto"/>
            <w:noWrap/>
            <w:hideMark/>
          </w:tcPr>
          <w:p w14:paraId="088212D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0118E89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339EDA3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702569A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sinh đại cương</w:t>
            </w:r>
          </w:p>
        </w:tc>
        <w:tc>
          <w:tcPr>
            <w:tcW w:w="1161" w:type="dxa"/>
            <w:tcBorders>
              <w:top w:val="nil"/>
              <w:left w:val="nil"/>
              <w:bottom w:val="single" w:sz="4" w:space="0" w:color="auto"/>
              <w:right w:val="single" w:sz="4" w:space="0" w:color="auto"/>
            </w:tcBorders>
            <w:shd w:val="clear" w:color="auto" w:fill="auto"/>
            <w:noWrap/>
            <w:hideMark/>
          </w:tcPr>
          <w:p w14:paraId="66525D6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CP02005</w:t>
            </w:r>
          </w:p>
        </w:tc>
        <w:tc>
          <w:tcPr>
            <w:tcW w:w="965" w:type="dxa"/>
            <w:tcBorders>
              <w:top w:val="nil"/>
              <w:left w:val="nil"/>
              <w:bottom w:val="single" w:sz="4" w:space="0" w:color="auto"/>
              <w:right w:val="single" w:sz="4" w:space="0" w:color="auto"/>
            </w:tcBorders>
            <w:shd w:val="clear" w:color="auto" w:fill="auto"/>
            <w:noWrap/>
            <w:hideMark/>
          </w:tcPr>
          <w:p w14:paraId="00D6301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33FF4C2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641A3D2D"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2AA11C06" w14:textId="77777777" w:rsidTr="005C721F">
        <w:trPr>
          <w:trHeight w:val="1266"/>
        </w:trPr>
        <w:tc>
          <w:tcPr>
            <w:tcW w:w="630" w:type="dxa"/>
            <w:tcBorders>
              <w:top w:val="nil"/>
              <w:left w:val="single" w:sz="4" w:space="0" w:color="auto"/>
              <w:bottom w:val="single" w:sz="4" w:space="0" w:color="auto"/>
              <w:right w:val="single" w:sz="4" w:space="0" w:color="auto"/>
            </w:tcBorders>
            <w:shd w:val="clear" w:color="auto" w:fill="auto"/>
            <w:noWrap/>
            <w:hideMark/>
          </w:tcPr>
          <w:p w14:paraId="5979D58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3202672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17</w:t>
            </w:r>
          </w:p>
        </w:tc>
        <w:tc>
          <w:tcPr>
            <w:tcW w:w="1380" w:type="dxa"/>
            <w:tcBorders>
              <w:top w:val="nil"/>
              <w:left w:val="nil"/>
              <w:bottom w:val="single" w:sz="4" w:space="0" w:color="auto"/>
              <w:right w:val="single" w:sz="4" w:space="0" w:color="auto"/>
            </w:tcBorders>
            <w:shd w:val="clear" w:color="auto" w:fill="auto"/>
            <w:vAlign w:val="center"/>
            <w:hideMark/>
          </w:tcPr>
          <w:p w14:paraId="213C105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KN01001/ KN01002/ KN01003/ KN01004/ KN01005/ KN01006</w:t>
            </w:r>
          </w:p>
        </w:tc>
        <w:tc>
          <w:tcPr>
            <w:tcW w:w="1417" w:type="dxa"/>
            <w:tcBorders>
              <w:top w:val="nil"/>
              <w:left w:val="nil"/>
              <w:bottom w:val="single" w:sz="4" w:space="0" w:color="auto"/>
              <w:right w:val="single" w:sz="4" w:space="0" w:color="auto"/>
            </w:tcBorders>
            <w:shd w:val="clear" w:color="auto" w:fill="auto"/>
            <w:hideMark/>
          </w:tcPr>
          <w:p w14:paraId="184BDD4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xml:space="preserve">Kỹ năng mềm: 90 tiết (Chọn 3 trong 6 HP, mỗi HP 30 tiết: Kỹ năng giao tiếp, Kỹ năng lãnh đạo, Kỹ năng quản lý bản thân, Kỹ năng tìm kiếm việc làm, Kỹ năng làm </w:t>
            </w:r>
            <w:r w:rsidRPr="00FA7322">
              <w:rPr>
                <w:rFonts w:ascii="Times New Roman" w:eastAsia="Times New Roman" w:hAnsi="Times New Roman" w:cs="Times New Roman"/>
                <w:color w:val="000000"/>
                <w:sz w:val="24"/>
                <w:szCs w:val="24"/>
              </w:rPr>
              <w:lastRenderedPageBreak/>
              <w:t>việc nhóm, Kỹ năng hội nhập quốc tế)</w:t>
            </w:r>
          </w:p>
        </w:tc>
        <w:tc>
          <w:tcPr>
            <w:tcW w:w="750" w:type="dxa"/>
            <w:tcBorders>
              <w:top w:val="nil"/>
              <w:left w:val="nil"/>
              <w:bottom w:val="single" w:sz="4" w:space="0" w:color="auto"/>
              <w:right w:val="single" w:sz="4" w:space="0" w:color="auto"/>
            </w:tcBorders>
            <w:shd w:val="clear" w:color="auto" w:fill="auto"/>
            <w:noWrap/>
            <w:vAlign w:val="center"/>
            <w:hideMark/>
          </w:tcPr>
          <w:p w14:paraId="46486A5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 </w:t>
            </w:r>
          </w:p>
        </w:tc>
        <w:tc>
          <w:tcPr>
            <w:tcW w:w="537" w:type="dxa"/>
            <w:tcBorders>
              <w:top w:val="nil"/>
              <w:left w:val="nil"/>
              <w:bottom w:val="single" w:sz="4" w:space="0" w:color="auto"/>
              <w:right w:val="single" w:sz="4" w:space="0" w:color="auto"/>
            </w:tcBorders>
            <w:shd w:val="clear" w:color="auto" w:fill="auto"/>
            <w:noWrap/>
            <w:vAlign w:val="center"/>
            <w:hideMark/>
          </w:tcPr>
          <w:p w14:paraId="63259DF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563" w:type="dxa"/>
            <w:tcBorders>
              <w:top w:val="nil"/>
              <w:left w:val="nil"/>
              <w:bottom w:val="single" w:sz="4" w:space="0" w:color="auto"/>
              <w:right w:val="single" w:sz="4" w:space="0" w:color="auto"/>
            </w:tcBorders>
            <w:shd w:val="clear" w:color="auto" w:fill="auto"/>
            <w:noWrap/>
            <w:vAlign w:val="center"/>
            <w:hideMark/>
          </w:tcPr>
          <w:p w14:paraId="352A1CA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27" w:type="dxa"/>
            <w:tcBorders>
              <w:top w:val="nil"/>
              <w:left w:val="nil"/>
              <w:bottom w:val="single" w:sz="4" w:space="0" w:color="auto"/>
              <w:right w:val="single" w:sz="4" w:space="0" w:color="auto"/>
            </w:tcBorders>
            <w:shd w:val="clear" w:color="auto" w:fill="auto"/>
            <w:hideMark/>
          </w:tcPr>
          <w:p w14:paraId="2B9AA35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679049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4BB0FED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vAlign w:val="center"/>
            <w:hideMark/>
          </w:tcPr>
          <w:p w14:paraId="602DB24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729" w:type="dxa"/>
            <w:vMerge/>
            <w:tcBorders>
              <w:top w:val="nil"/>
              <w:left w:val="single" w:sz="4" w:space="0" w:color="auto"/>
              <w:bottom w:val="single" w:sz="4" w:space="0" w:color="000000"/>
              <w:right w:val="single" w:sz="4" w:space="0" w:color="auto"/>
            </w:tcBorders>
            <w:vAlign w:val="center"/>
            <w:hideMark/>
          </w:tcPr>
          <w:p w14:paraId="541E549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093733C7" w14:textId="77777777" w:rsidTr="005C721F">
        <w:trPr>
          <w:trHeight w:val="4544"/>
        </w:trPr>
        <w:tc>
          <w:tcPr>
            <w:tcW w:w="630" w:type="dxa"/>
            <w:tcBorders>
              <w:top w:val="nil"/>
              <w:left w:val="single" w:sz="4" w:space="0" w:color="auto"/>
              <w:bottom w:val="single" w:sz="4" w:space="0" w:color="auto"/>
              <w:right w:val="single" w:sz="4" w:space="0" w:color="auto"/>
            </w:tcBorders>
            <w:shd w:val="clear" w:color="auto" w:fill="auto"/>
            <w:noWrap/>
            <w:hideMark/>
          </w:tcPr>
          <w:p w14:paraId="01BCD7D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44B2104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18</w:t>
            </w:r>
          </w:p>
        </w:tc>
        <w:tc>
          <w:tcPr>
            <w:tcW w:w="1380" w:type="dxa"/>
            <w:tcBorders>
              <w:top w:val="nil"/>
              <w:left w:val="nil"/>
              <w:bottom w:val="single" w:sz="4" w:space="0" w:color="auto"/>
              <w:right w:val="single" w:sz="4" w:space="0" w:color="auto"/>
            </w:tcBorders>
            <w:shd w:val="clear" w:color="auto" w:fill="auto"/>
            <w:vAlign w:val="center"/>
            <w:hideMark/>
          </w:tcPr>
          <w:p w14:paraId="7E27493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GT01017/ GT01018/ GT01019/ GT01020/ GT01021/ GT01022/ GT01023/ GT01014/ GT01015</w:t>
            </w:r>
          </w:p>
        </w:tc>
        <w:tc>
          <w:tcPr>
            <w:tcW w:w="1417" w:type="dxa"/>
            <w:tcBorders>
              <w:top w:val="nil"/>
              <w:left w:val="nil"/>
              <w:bottom w:val="single" w:sz="4" w:space="0" w:color="auto"/>
              <w:right w:val="single" w:sz="4" w:space="0" w:color="auto"/>
            </w:tcBorders>
            <w:shd w:val="clear" w:color="auto" w:fill="auto"/>
            <w:hideMark/>
          </w:tcPr>
          <w:p w14:paraId="4430902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thể chất ( Chọn 2 trong 9 HP: Điền kinh, Thể dục Aerobic, Bóng đá, Bóng chuyền, Bóng rổ, Cầu lông, Cờ vua, Khiêu vũ thể thao, Bơi)</w:t>
            </w:r>
          </w:p>
        </w:tc>
        <w:tc>
          <w:tcPr>
            <w:tcW w:w="750" w:type="dxa"/>
            <w:tcBorders>
              <w:top w:val="nil"/>
              <w:left w:val="nil"/>
              <w:bottom w:val="single" w:sz="4" w:space="0" w:color="auto"/>
              <w:right w:val="single" w:sz="4" w:space="0" w:color="auto"/>
            </w:tcBorders>
            <w:shd w:val="clear" w:color="auto" w:fill="auto"/>
            <w:noWrap/>
            <w:vAlign w:val="center"/>
            <w:hideMark/>
          </w:tcPr>
          <w:p w14:paraId="11FE8FF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537" w:type="dxa"/>
            <w:tcBorders>
              <w:top w:val="nil"/>
              <w:left w:val="nil"/>
              <w:bottom w:val="single" w:sz="4" w:space="0" w:color="auto"/>
              <w:right w:val="single" w:sz="4" w:space="0" w:color="auto"/>
            </w:tcBorders>
            <w:shd w:val="clear" w:color="auto" w:fill="auto"/>
            <w:noWrap/>
            <w:vAlign w:val="center"/>
            <w:hideMark/>
          </w:tcPr>
          <w:p w14:paraId="6DE63D3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w:t>
            </w:r>
          </w:p>
        </w:tc>
        <w:tc>
          <w:tcPr>
            <w:tcW w:w="563" w:type="dxa"/>
            <w:tcBorders>
              <w:top w:val="nil"/>
              <w:left w:val="nil"/>
              <w:bottom w:val="single" w:sz="4" w:space="0" w:color="auto"/>
              <w:right w:val="single" w:sz="4" w:space="0" w:color="auto"/>
            </w:tcBorders>
            <w:shd w:val="clear" w:color="auto" w:fill="auto"/>
            <w:noWrap/>
            <w:vAlign w:val="center"/>
            <w:hideMark/>
          </w:tcPr>
          <w:p w14:paraId="34C7473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1127" w:type="dxa"/>
            <w:tcBorders>
              <w:top w:val="nil"/>
              <w:left w:val="nil"/>
              <w:bottom w:val="single" w:sz="4" w:space="0" w:color="auto"/>
              <w:right w:val="single" w:sz="4" w:space="0" w:color="auto"/>
            </w:tcBorders>
            <w:shd w:val="clear" w:color="auto" w:fill="auto"/>
            <w:noWrap/>
            <w:vAlign w:val="bottom"/>
            <w:hideMark/>
          </w:tcPr>
          <w:p w14:paraId="5C02DEF8" w14:textId="77777777" w:rsidR="00FA7322" w:rsidRPr="00FA7322" w:rsidRDefault="00FA7322" w:rsidP="00FA7322">
            <w:pPr>
              <w:spacing w:after="0" w:line="240" w:lineRule="auto"/>
              <w:rPr>
                <w:rFonts w:ascii="Calibri" w:eastAsia="Times New Roman" w:hAnsi="Calibri" w:cs="Times New Roman"/>
                <w:color w:val="000000"/>
              </w:rPr>
            </w:pPr>
            <w:r w:rsidRPr="00FA7322">
              <w:rPr>
                <w:rFonts w:ascii="Calibri" w:eastAsia="Times New Roman" w:hAnsi="Calibri" w:cs="Times New Roman"/>
                <w:color w:val="00000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530A476" w14:textId="77777777" w:rsidR="00FA7322" w:rsidRPr="00FA7322" w:rsidRDefault="00FA7322" w:rsidP="00FA7322">
            <w:pPr>
              <w:spacing w:after="0" w:line="240" w:lineRule="auto"/>
              <w:rPr>
                <w:rFonts w:ascii="Calibri" w:eastAsia="Times New Roman" w:hAnsi="Calibri" w:cs="Times New Roman"/>
                <w:color w:val="000000"/>
              </w:rPr>
            </w:pPr>
            <w:r w:rsidRPr="00FA7322">
              <w:rPr>
                <w:rFonts w:ascii="Calibri" w:eastAsia="Times New Roman" w:hAnsi="Calibri"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662230EF" w14:textId="77777777" w:rsidR="00FA7322" w:rsidRPr="00FA7322" w:rsidRDefault="00FA7322" w:rsidP="00FA7322">
            <w:pPr>
              <w:spacing w:after="0" w:line="240" w:lineRule="auto"/>
              <w:rPr>
                <w:rFonts w:ascii="Calibri" w:eastAsia="Times New Roman" w:hAnsi="Calibri" w:cs="Times New Roman"/>
                <w:color w:val="000000"/>
              </w:rPr>
            </w:pPr>
            <w:r w:rsidRPr="00FA7322">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center"/>
            <w:hideMark/>
          </w:tcPr>
          <w:p w14:paraId="48BC3A9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729" w:type="dxa"/>
            <w:vMerge/>
            <w:tcBorders>
              <w:top w:val="nil"/>
              <w:left w:val="single" w:sz="4" w:space="0" w:color="auto"/>
              <w:bottom w:val="single" w:sz="4" w:space="0" w:color="000000"/>
              <w:right w:val="single" w:sz="4" w:space="0" w:color="auto"/>
            </w:tcBorders>
            <w:vAlign w:val="center"/>
            <w:hideMark/>
          </w:tcPr>
          <w:p w14:paraId="78204655"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10BE9C2" w14:textId="77777777" w:rsidTr="00447950">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25CA076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5289BC8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19</w:t>
            </w:r>
          </w:p>
        </w:tc>
        <w:tc>
          <w:tcPr>
            <w:tcW w:w="1380" w:type="dxa"/>
            <w:tcBorders>
              <w:top w:val="nil"/>
              <w:left w:val="nil"/>
              <w:bottom w:val="single" w:sz="4" w:space="0" w:color="auto"/>
              <w:right w:val="single" w:sz="4" w:space="0" w:color="auto"/>
            </w:tcBorders>
            <w:shd w:val="clear" w:color="auto" w:fill="auto"/>
            <w:hideMark/>
          </w:tcPr>
          <w:p w14:paraId="09133C6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SN01032</w:t>
            </w:r>
          </w:p>
        </w:tc>
        <w:tc>
          <w:tcPr>
            <w:tcW w:w="1417" w:type="dxa"/>
            <w:tcBorders>
              <w:top w:val="nil"/>
              <w:left w:val="nil"/>
              <w:bottom w:val="single" w:sz="4" w:space="0" w:color="auto"/>
              <w:right w:val="single" w:sz="4" w:space="0" w:color="auto"/>
            </w:tcBorders>
            <w:shd w:val="clear" w:color="auto" w:fill="auto"/>
            <w:hideMark/>
          </w:tcPr>
          <w:p w14:paraId="4201D4D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1</w:t>
            </w:r>
          </w:p>
        </w:tc>
        <w:tc>
          <w:tcPr>
            <w:tcW w:w="750" w:type="dxa"/>
            <w:tcBorders>
              <w:top w:val="nil"/>
              <w:left w:val="nil"/>
              <w:bottom w:val="single" w:sz="4" w:space="0" w:color="auto"/>
              <w:right w:val="single" w:sz="4" w:space="0" w:color="auto"/>
            </w:tcBorders>
            <w:shd w:val="clear" w:color="auto" w:fill="auto"/>
            <w:noWrap/>
            <w:hideMark/>
          </w:tcPr>
          <w:p w14:paraId="10EDA21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07714C5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3" w:type="dxa"/>
            <w:tcBorders>
              <w:top w:val="nil"/>
              <w:left w:val="nil"/>
              <w:bottom w:val="single" w:sz="4" w:space="0" w:color="auto"/>
              <w:right w:val="single" w:sz="4" w:space="0" w:color="auto"/>
            </w:tcBorders>
            <w:shd w:val="clear" w:color="auto" w:fill="auto"/>
            <w:noWrap/>
            <w:hideMark/>
          </w:tcPr>
          <w:p w14:paraId="208B621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1E3F62E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0</w:t>
            </w:r>
          </w:p>
        </w:tc>
        <w:tc>
          <w:tcPr>
            <w:tcW w:w="1161" w:type="dxa"/>
            <w:tcBorders>
              <w:top w:val="nil"/>
              <w:left w:val="nil"/>
              <w:bottom w:val="single" w:sz="4" w:space="0" w:color="auto"/>
              <w:right w:val="single" w:sz="4" w:space="0" w:color="auto"/>
            </w:tcBorders>
            <w:shd w:val="clear" w:color="auto" w:fill="auto"/>
            <w:noWrap/>
            <w:hideMark/>
          </w:tcPr>
          <w:p w14:paraId="00C106A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SN01011</w:t>
            </w:r>
          </w:p>
        </w:tc>
        <w:tc>
          <w:tcPr>
            <w:tcW w:w="965" w:type="dxa"/>
            <w:tcBorders>
              <w:top w:val="nil"/>
              <w:left w:val="nil"/>
              <w:bottom w:val="single" w:sz="4" w:space="0" w:color="auto"/>
              <w:right w:val="single" w:sz="4" w:space="0" w:color="auto"/>
            </w:tcBorders>
            <w:shd w:val="clear" w:color="auto" w:fill="auto"/>
            <w:noWrap/>
            <w:hideMark/>
          </w:tcPr>
          <w:p w14:paraId="08287E3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noWrap/>
            <w:hideMark/>
          </w:tcPr>
          <w:p w14:paraId="147E1BF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044D07"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4</w:t>
            </w:r>
          </w:p>
        </w:tc>
      </w:tr>
      <w:tr w:rsidR="00FA7322" w:rsidRPr="00FA7322" w14:paraId="7EE923B2" w14:textId="77777777" w:rsidTr="00447950">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5113A25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794724B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hideMark/>
          </w:tcPr>
          <w:p w14:paraId="395957A7" w14:textId="72068816"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5C721F">
              <w:rPr>
                <w:rFonts w:ascii="Times New Roman" w:eastAsia="Times New Roman" w:hAnsi="Times New Roman" w:cs="Times New Roman"/>
                <w:color w:val="000000"/>
                <w:sz w:val="24"/>
                <w:szCs w:val="24"/>
              </w:rPr>
              <w:t>22</w:t>
            </w:r>
          </w:p>
        </w:tc>
        <w:tc>
          <w:tcPr>
            <w:tcW w:w="1417" w:type="dxa"/>
            <w:tcBorders>
              <w:top w:val="nil"/>
              <w:left w:val="nil"/>
              <w:bottom w:val="single" w:sz="4" w:space="0" w:color="auto"/>
              <w:right w:val="single" w:sz="4" w:space="0" w:color="auto"/>
            </w:tcBorders>
            <w:shd w:val="clear" w:color="auto" w:fill="auto"/>
            <w:hideMark/>
          </w:tcPr>
          <w:p w14:paraId="33847836" w14:textId="1C43BD5C" w:rsidR="00FA7322"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Chủ nghĩa xã hội khoa học</w:t>
            </w:r>
          </w:p>
        </w:tc>
        <w:tc>
          <w:tcPr>
            <w:tcW w:w="750" w:type="dxa"/>
            <w:tcBorders>
              <w:top w:val="nil"/>
              <w:left w:val="nil"/>
              <w:bottom w:val="single" w:sz="4" w:space="0" w:color="auto"/>
              <w:right w:val="single" w:sz="4" w:space="0" w:color="auto"/>
            </w:tcBorders>
            <w:shd w:val="clear" w:color="auto" w:fill="auto"/>
            <w:noWrap/>
            <w:hideMark/>
          </w:tcPr>
          <w:p w14:paraId="53EC4CC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2B496C4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3ACC4D7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4AC4AE5D" w14:textId="78FB6746" w:rsidR="00FA7322"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Kinh tế chính trị Mac-Lenin</w:t>
            </w:r>
          </w:p>
        </w:tc>
        <w:tc>
          <w:tcPr>
            <w:tcW w:w="1161" w:type="dxa"/>
            <w:tcBorders>
              <w:top w:val="nil"/>
              <w:left w:val="nil"/>
              <w:bottom w:val="single" w:sz="4" w:space="0" w:color="auto"/>
              <w:right w:val="single" w:sz="4" w:space="0" w:color="auto"/>
            </w:tcBorders>
            <w:shd w:val="clear" w:color="auto" w:fill="auto"/>
            <w:noWrap/>
            <w:hideMark/>
          </w:tcPr>
          <w:p w14:paraId="76620158" w14:textId="1118C8BB"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5C721F">
              <w:rPr>
                <w:rFonts w:ascii="Times New Roman" w:eastAsia="Times New Roman" w:hAnsi="Times New Roman" w:cs="Times New Roman"/>
                <w:color w:val="000000"/>
                <w:sz w:val="24"/>
                <w:szCs w:val="24"/>
              </w:rPr>
              <w:t>21</w:t>
            </w:r>
          </w:p>
        </w:tc>
        <w:tc>
          <w:tcPr>
            <w:tcW w:w="965" w:type="dxa"/>
            <w:tcBorders>
              <w:top w:val="nil"/>
              <w:left w:val="nil"/>
              <w:bottom w:val="single" w:sz="4" w:space="0" w:color="auto"/>
              <w:right w:val="single" w:sz="4" w:space="0" w:color="auto"/>
            </w:tcBorders>
            <w:shd w:val="clear" w:color="auto" w:fill="auto"/>
            <w:noWrap/>
            <w:hideMark/>
          </w:tcPr>
          <w:p w14:paraId="28DA8BD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6332E50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328A4E43"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2048A5D8"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10B6F2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3EB519F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21</w:t>
            </w:r>
          </w:p>
        </w:tc>
        <w:tc>
          <w:tcPr>
            <w:tcW w:w="1380" w:type="dxa"/>
            <w:tcBorders>
              <w:top w:val="nil"/>
              <w:left w:val="nil"/>
              <w:bottom w:val="single" w:sz="4" w:space="0" w:color="auto"/>
              <w:right w:val="single" w:sz="4" w:space="0" w:color="auto"/>
            </w:tcBorders>
            <w:shd w:val="clear" w:color="auto" w:fill="auto"/>
            <w:noWrap/>
            <w:hideMark/>
          </w:tcPr>
          <w:p w14:paraId="44B1116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PNH02003</w:t>
            </w:r>
          </w:p>
        </w:tc>
        <w:tc>
          <w:tcPr>
            <w:tcW w:w="1417" w:type="dxa"/>
            <w:tcBorders>
              <w:top w:val="nil"/>
              <w:left w:val="nil"/>
              <w:bottom w:val="single" w:sz="4" w:space="0" w:color="auto"/>
              <w:right w:val="single" w:sz="4" w:space="0" w:color="auto"/>
            </w:tcBorders>
            <w:shd w:val="clear" w:color="auto" w:fill="auto"/>
            <w:hideMark/>
          </w:tcPr>
          <w:p w14:paraId="57F5C15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lý thực vật</w:t>
            </w:r>
          </w:p>
        </w:tc>
        <w:tc>
          <w:tcPr>
            <w:tcW w:w="750" w:type="dxa"/>
            <w:tcBorders>
              <w:top w:val="nil"/>
              <w:left w:val="nil"/>
              <w:bottom w:val="single" w:sz="4" w:space="0" w:color="auto"/>
              <w:right w:val="single" w:sz="4" w:space="0" w:color="auto"/>
            </w:tcBorders>
            <w:shd w:val="clear" w:color="auto" w:fill="auto"/>
            <w:noWrap/>
            <w:hideMark/>
          </w:tcPr>
          <w:p w14:paraId="42B5972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4B74061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3D19605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1190C85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1161" w:type="dxa"/>
            <w:tcBorders>
              <w:top w:val="nil"/>
              <w:left w:val="nil"/>
              <w:bottom w:val="single" w:sz="4" w:space="0" w:color="auto"/>
              <w:right w:val="single" w:sz="4" w:space="0" w:color="auto"/>
            </w:tcBorders>
            <w:shd w:val="clear" w:color="auto" w:fill="auto"/>
            <w:noWrap/>
            <w:hideMark/>
          </w:tcPr>
          <w:p w14:paraId="7A634F7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965" w:type="dxa"/>
            <w:tcBorders>
              <w:top w:val="nil"/>
              <w:left w:val="nil"/>
              <w:bottom w:val="single" w:sz="4" w:space="0" w:color="auto"/>
              <w:right w:val="single" w:sz="4" w:space="0" w:color="auto"/>
            </w:tcBorders>
            <w:shd w:val="clear" w:color="auto" w:fill="auto"/>
            <w:noWrap/>
            <w:hideMark/>
          </w:tcPr>
          <w:p w14:paraId="4EEC13C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51BF458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31DA570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026076AC"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1E0F193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4446892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22</w:t>
            </w:r>
          </w:p>
        </w:tc>
        <w:tc>
          <w:tcPr>
            <w:tcW w:w="1380" w:type="dxa"/>
            <w:tcBorders>
              <w:top w:val="nil"/>
              <w:left w:val="nil"/>
              <w:bottom w:val="single" w:sz="4" w:space="0" w:color="auto"/>
              <w:right w:val="single" w:sz="4" w:space="0" w:color="auto"/>
            </w:tcBorders>
            <w:shd w:val="clear" w:color="auto" w:fill="auto"/>
            <w:noWrap/>
            <w:hideMark/>
          </w:tcPr>
          <w:p w14:paraId="6109606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PSN01028</w:t>
            </w:r>
          </w:p>
        </w:tc>
        <w:tc>
          <w:tcPr>
            <w:tcW w:w="1417" w:type="dxa"/>
            <w:tcBorders>
              <w:top w:val="nil"/>
              <w:left w:val="nil"/>
              <w:bottom w:val="single" w:sz="4" w:space="0" w:color="auto"/>
              <w:right w:val="single" w:sz="4" w:space="0" w:color="auto"/>
            </w:tcBorders>
            <w:shd w:val="clear" w:color="auto" w:fill="auto"/>
            <w:hideMark/>
          </w:tcPr>
          <w:p w14:paraId="3FC4668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phát triển</w:t>
            </w:r>
          </w:p>
        </w:tc>
        <w:tc>
          <w:tcPr>
            <w:tcW w:w="750" w:type="dxa"/>
            <w:tcBorders>
              <w:top w:val="nil"/>
              <w:left w:val="nil"/>
              <w:bottom w:val="single" w:sz="4" w:space="0" w:color="auto"/>
              <w:right w:val="single" w:sz="4" w:space="0" w:color="auto"/>
            </w:tcBorders>
            <w:shd w:val="clear" w:color="auto" w:fill="auto"/>
            <w:noWrap/>
            <w:hideMark/>
          </w:tcPr>
          <w:p w14:paraId="288B064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87BDFD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4346974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0626D29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nghề nghiệp</w:t>
            </w:r>
          </w:p>
        </w:tc>
        <w:tc>
          <w:tcPr>
            <w:tcW w:w="1161" w:type="dxa"/>
            <w:tcBorders>
              <w:top w:val="nil"/>
              <w:left w:val="nil"/>
              <w:bottom w:val="single" w:sz="4" w:space="0" w:color="auto"/>
              <w:right w:val="single" w:sz="4" w:space="0" w:color="auto"/>
            </w:tcBorders>
            <w:shd w:val="clear" w:color="auto" w:fill="auto"/>
            <w:noWrap/>
            <w:hideMark/>
          </w:tcPr>
          <w:p w14:paraId="1A6ABDF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PSN01010</w:t>
            </w:r>
          </w:p>
        </w:tc>
        <w:tc>
          <w:tcPr>
            <w:tcW w:w="965" w:type="dxa"/>
            <w:tcBorders>
              <w:top w:val="nil"/>
              <w:left w:val="nil"/>
              <w:bottom w:val="single" w:sz="4" w:space="0" w:color="auto"/>
              <w:right w:val="single" w:sz="4" w:space="0" w:color="auto"/>
            </w:tcBorders>
            <w:shd w:val="clear" w:color="auto" w:fill="auto"/>
            <w:noWrap/>
            <w:hideMark/>
          </w:tcPr>
          <w:p w14:paraId="0C07241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08FF90D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4F6575A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31B45C39"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49B54B8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4B1F1F8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23</w:t>
            </w:r>
          </w:p>
        </w:tc>
        <w:tc>
          <w:tcPr>
            <w:tcW w:w="1380" w:type="dxa"/>
            <w:tcBorders>
              <w:top w:val="nil"/>
              <w:left w:val="nil"/>
              <w:bottom w:val="single" w:sz="4" w:space="0" w:color="auto"/>
              <w:right w:val="single" w:sz="4" w:space="0" w:color="auto"/>
            </w:tcBorders>
            <w:shd w:val="clear" w:color="auto" w:fill="auto"/>
            <w:noWrap/>
            <w:hideMark/>
          </w:tcPr>
          <w:p w14:paraId="0408A82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PCN02303</w:t>
            </w:r>
          </w:p>
        </w:tc>
        <w:tc>
          <w:tcPr>
            <w:tcW w:w="1417" w:type="dxa"/>
            <w:tcBorders>
              <w:top w:val="nil"/>
              <w:left w:val="nil"/>
              <w:bottom w:val="single" w:sz="4" w:space="0" w:color="auto"/>
              <w:right w:val="single" w:sz="4" w:space="0" w:color="auto"/>
            </w:tcBorders>
            <w:shd w:val="clear" w:color="auto" w:fill="auto"/>
            <w:hideMark/>
          </w:tcPr>
          <w:p w14:paraId="5B289A0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lý động vật 1</w:t>
            </w:r>
          </w:p>
        </w:tc>
        <w:tc>
          <w:tcPr>
            <w:tcW w:w="750" w:type="dxa"/>
            <w:tcBorders>
              <w:top w:val="nil"/>
              <w:left w:val="nil"/>
              <w:bottom w:val="single" w:sz="4" w:space="0" w:color="auto"/>
              <w:right w:val="single" w:sz="4" w:space="0" w:color="auto"/>
            </w:tcBorders>
            <w:shd w:val="clear" w:color="auto" w:fill="auto"/>
            <w:noWrap/>
            <w:hideMark/>
          </w:tcPr>
          <w:p w14:paraId="083FD78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43C2BE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636D69A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777A131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13C204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1AAEBDB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CB1471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77FFF704"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77091817" w14:textId="77777777" w:rsidTr="00447950">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6F42D5A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720AD3B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24</w:t>
            </w:r>
          </w:p>
        </w:tc>
        <w:tc>
          <w:tcPr>
            <w:tcW w:w="1380" w:type="dxa"/>
            <w:tcBorders>
              <w:top w:val="nil"/>
              <w:left w:val="nil"/>
              <w:bottom w:val="single" w:sz="4" w:space="0" w:color="auto"/>
              <w:right w:val="single" w:sz="4" w:space="0" w:color="auto"/>
            </w:tcBorders>
            <w:shd w:val="clear" w:color="auto" w:fill="auto"/>
            <w:noWrap/>
            <w:hideMark/>
          </w:tcPr>
          <w:p w14:paraId="2469C78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PKT01003</w:t>
            </w:r>
          </w:p>
        </w:tc>
        <w:tc>
          <w:tcPr>
            <w:tcW w:w="1417" w:type="dxa"/>
            <w:tcBorders>
              <w:top w:val="nil"/>
              <w:left w:val="nil"/>
              <w:bottom w:val="single" w:sz="4" w:space="0" w:color="auto"/>
              <w:right w:val="single" w:sz="4" w:space="0" w:color="auto"/>
            </w:tcBorders>
            <w:shd w:val="clear" w:color="auto" w:fill="auto"/>
            <w:hideMark/>
          </w:tcPr>
          <w:p w14:paraId="0917BBF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kinh tế vi mô, vĩ mô</w:t>
            </w:r>
          </w:p>
        </w:tc>
        <w:tc>
          <w:tcPr>
            <w:tcW w:w="750" w:type="dxa"/>
            <w:tcBorders>
              <w:top w:val="nil"/>
              <w:left w:val="single" w:sz="4" w:space="0" w:color="auto"/>
              <w:bottom w:val="single" w:sz="4" w:space="0" w:color="auto"/>
              <w:right w:val="single" w:sz="4" w:space="0" w:color="auto"/>
            </w:tcBorders>
            <w:shd w:val="clear" w:color="auto" w:fill="auto"/>
            <w:noWrap/>
            <w:hideMark/>
          </w:tcPr>
          <w:p w14:paraId="6A8EA68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D982F6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5260A8B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613543D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5378039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3E2DAC9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7941F6D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72A675FB"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ABC407D"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2EE189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7331A0B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1380" w:type="dxa"/>
            <w:tcBorders>
              <w:top w:val="nil"/>
              <w:left w:val="nil"/>
              <w:bottom w:val="single" w:sz="4" w:space="0" w:color="auto"/>
              <w:right w:val="single" w:sz="4" w:space="0" w:color="auto"/>
            </w:tcBorders>
            <w:shd w:val="clear" w:color="auto" w:fill="auto"/>
            <w:noWrap/>
            <w:hideMark/>
          </w:tcPr>
          <w:p w14:paraId="51F0244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QS01001</w:t>
            </w:r>
          </w:p>
        </w:tc>
        <w:tc>
          <w:tcPr>
            <w:tcW w:w="1417" w:type="dxa"/>
            <w:tcBorders>
              <w:top w:val="nil"/>
              <w:left w:val="nil"/>
              <w:bottom w:val="single" w:sz="4" w:space="0" w:color="auto"/>
              <w:right w:val="single" w:sz="4" w:space="0" w:color="auto"/>
            </w:tcBorders>
            <w:shd w:val="clear" w:color="auto" w:fill="auto"/>
            <w:hideMark/>
          </w:tcPr>
          <w:p w14:paraId="04AC01C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quốc phòng 1</w:t>
            </w:r>
          </w:p>
        </w:tc>
        <w:tc>
          <w:tcPr>
            <w:tcW w:w="750" w:type="dxa"/>
            <w:tcBorders>
              <w:top w:val="nil"/>
              <w:left w:val="nil"/>
              <w:bottom w:val="single" w:sz="4" w:space="0" w:color="auto"/>
              <w:right w:val="single" w:sz="4" w:space="0" w:color="auto"/>
            </w:tcBorders>
            <w:shd w:val="clear" w:color="auto" w:fill="auto"/>
            <w:noWrap/>
            <w:hideMark/>
          </w:tcPr>
          <w:p w14:paraId="2A9B50F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237F1E7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3" w:type="dxa"/>
            <w:tcBorders>
              <w:top w:val="nil"/>
              <w:left w:val="nil"/>
              <w:bottom w:val="single" w:sz="4" w:space="0" w:color="auto"/>
              <w:right w:val="single" w:sz="4" w:space="0" w:color="auto"/>
            </w:tcBorders>
            <w:shd w:val="clear" w:color="auto" w:fill="auto"/>
            <w:noWrap/>
            <w:hideMark/>
          </w:tcPr>
          <w:p w14:paraId="5EC01D7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0B37F39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C89B88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4A78315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00098F7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PCBB</w:t>
            </w:r>
          </w:p>
        </w:tc>
        <w:tc>
          <w:tcPr>
            <w:tcW w:w="729" w:type="dxa"/>
            <w:vMerge/>
            <w:tcBorders>
              <w:top w:val="nil"/>
              <w:left w:val="single" w:sz="4" w:space="0" w:color="auto"/>
              <w:bottom w:val="single" w:sz="4" w:space="0" w:color="000000"/>
              <w:right w:val="single" w:sz="4" w:space="0" w:color="auto"/>
            </w:tcBorders>
            <w:vAlign w:val="center"/>
            <w:hideMark/>
          </w:tcPr>
          <w:p w14:paraId="09D20FF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2B0A0552"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302F24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3</w:t>
            </w:r>
          </w:p>
        </w:tc>
        <w:tc>
          <w:tcPr>
            <w:tcW w:w="537" w:type="dxa"/>
            <w:tcBorders>
              <w:top w:val="nil"/>
              <w:left w:val="nil"/>
              <w:bottom w:val="single" w:sz="4" w:space="0" w:color="auto"/>
              <w:right w:val="single" w:sz="4" w:space="0" w:color="auto"/>
            </w:tcBorders>
            <w:shd w:val="clear" w:color="auto" w:fill="auto"/>
            <w:noWrap/>
            <w:hideMark/>
          </w:tcPr>
          <w:p w14:paraId="2314EFD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26</w:t>
            </w:r>
          </w:p>
        </w:tc>
        <w:tc>
          <w:tcPr>
            <w:tcW w:w="1380" w:type="dxa"/>
            <w:tcBorders>
              <w:top w:val="nil"/>
              <w:left w:val="nil"/>
              <w:bottom w:val="single" w:sz="4" w:space="0" w:color="auto"/>
              <w:right w:val="single" w:sz="4" w:space="0" w:color="auto"/>
            </w:tcBorders>
            <w:shd w:val="clear" w:color="auto" w:fill="auto"/>
            <w:noWrap/>
            <w:hideMark/>
          </w:tcPr>
          <w:p w14:paraId="7541325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PQL02047</w:t>
            </w:r>
          </w:p>
        </w:tc>
        <w:tc>
          <w:tcPr>
            <w:tcW w:w="1417" w:type="dxa"/>
            <w:tcBorders>
              <w:top w:val="nil"/>
              <w:left w:val="nil"/>
              <w:bottom w:val="single" w:sz="4" w:space="0" w:color="auto"/>
              <w:right w:val="single" w:sz="4" w:space="0" w:color="auto"/>
            </w:tcBorders>
            <w:shd w:val="clear" w:color="auto" w:fill="auto"/>
            <w:hideMark/>
          </w:tcPr>
          <w:p w14:paraId="613434E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Thổ nhưỡng</w:t>
            </w:r>
          </w:p>
        </w:tc>
        <w:tc>
          <w:tcPr>
            <w:tcW w:w="750" w:type="dxa"/>
            <w:tcBorders>
              <w:top w:val="nil"/>
              <w:left w:val="nil"/>
              <w:bottom w:val="single" w:sz="4" w:space="0" w:color="auto"/>
              <w:right w:val="single" w:sz="4" w:space="0" w:color="auto"/>
            </w:tcBorders>
            <w:shd w:val="clear" w:color="auto" w:fill="auto"/>
            <w:noWrap/>
            <w:hideMark/>
          </w:tcPr>
          <w:p w14:paraId="2E92BD3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4E728EB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1BDA269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1B06A74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Hóa học đại cương</w:t>
            </w:r>
          </w:p>
        </w:tc>
        <w:tc>
          <w:tcPr>
            <w:tcW w:w="1161" w:type="dxa"/>
            <w:tcBorders>
              <w:top w:val="nil"/>
              <w:left w:val="nil"/>
              <w:bottom w:val="single" w:sz="4" w:space="0" w:color="auto"/>
              <w:right w:val="single" w:sz="4" w:space="0" w:color="auto"/>
            </w:tcBorders>
            <w:shd w:val="clear" w:color="auto" w:fill="auto"/>
            <w:noWrap/>
            <w:hideMark/>
          </w:tcPr>
          <w:p w14:paraId="694CFCE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MT01001</w:t>
            </w:r>
          </w:p>
        </w:tc>
        <w:tc>
          <w:tcPr>
            <w:tcW w:w="965" w:type="dxa"/>
            <w:tcBorders>
              <w:top w:val="nil"/>
              <w:left w:val="nil"/>
              <w:bottom w:val="single" w:sz="4" w:space="0" w:color="auto"/>
              <w:right w:val="single" w:sz="4" w:space="0" w:color="auto"/>
            </w:tcBorders>
            <w:shd w:val="clear" w:color="auto" w:fill="auto"/>
            <w:noWrap/>
            <w:hideMark/>
          </w:tcPr>
          <w:p w14:paraId="498F122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10B7E25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79722533"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47EFDC66"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A7AF4E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1A1315A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27</w:t>
            </w:r>
          </w:p>
        </w:tc>
        <w:tc>
          <w:tcPr>
            <w:tcW w:w="1380" w:type="dxa"/>
            <w:tcBorders>
              <w:top w:val="nil"/>
              <w:left w:val="nil"/>
              <w:bottom w:val="single" w:sz="4" w:space="0" w:color="auto"/>
              <w:right w:val="single" w:sz="4" w:space="0" w:color="auto"/>
            </w:tcBorders>
            <w:shd w:val="clear" w:color="auto" w:fill="auto"/>
            <w:noWrap/>
            <w:hideMark/>
          </w:tcPr>
          <w:p w14:paraId="693223D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PMT01008</w:t>
            </w:r>
          </w:p>
        </w:tc>
        <w:tc>
          <w:tcPr>
            <w:tcW w:w="1417" w:type="dxa"/>
            <w:tcBorders>
              <w:top w:val="nil"/>
              <w:left w:val="nil"/>
              <w:bottom w:val="single" w:sz="4" w:space="0" w:color="auto"/>
              <w:right w:val="single" w:sz="4" w:space="0" w:color="auto"/>
            </w:tcBorders>
            <w:shd w:val="clear" w:color="auto" w:fill="auto"/>
            <w:hideMark/>
          </w:tcPr>
          <w:p w14:paraId="43960B8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thái môi trường</w:t>
            </w:r>
          </w:p>
        </w:tc>
        <w:tc>
          <w:tcPr>
            <w:tcW w:w="750" w:type="dxa"/>
            <w:tcBorders>
              <w:top w:val="nil"/>
              <w:left w:val="nil"/>
              <w:bottom w:val="single" w:sz="4" w:space="0" w:color="auto"/>
              <w:right w:val="single" w:sz="4" w:space="0" w:color="auto"/>
            </w:tcBorders>
            <w:shd w:val="clear" w:color="auto" w:fill="auto"/>
            <w:noWrap/>
            <w:hideMark/>
          </w:tcPr>
          <w:p w14:paraId="14DDB5A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88FBCB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5D48610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3CBFE0A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81A319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0FED86A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2652DCB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53E9B5CA"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45AAFE4"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7E722F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5935963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28</w:t>
            </w:r>
          </w:p>
        </w:tc>
        <w:tc>
          <w:tcPr>
            <w:tcW w:w="1380" w:type="dxa"/>
            <w:tcBorders>
              <w:top w:val="nil"/>
              <w:left w:val="nil"/>
              <w:bottom w:val="single" w:sz="4" w:space="0" w:color="auto"/>
              <w:right w:val="single" w:sz="4" w:space="0" w:color="auto"/>
            </w:tcBorders>
            <w:shd w:val="clear" w:color="auto" w:fill="auto"/>
            <w:noWrap/>
            <w:hideMark/>
          </w:tcPr>
          <w:p w14:paraId="77D02A5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PSN01020</w:t>
            </w:r>
          </w:p>
        </w:tc>
        <w:tc>
          <w:tcPr>
            <w:tcW w:w="1417" w:type="dxa"/>
            <w:tcBorders>
              <w:top w:val="nil"/>
              <w:left w:val="nil"/>
              <w:bottom w:val="single" w:sz="4" w:space="0" w:color="auto"/>
              <w:right w:val="single" w:sz="4" w:space="0" w:color="auto"/>
            </w:tcBorders>
            <w:shd w:val="clear" w:color="auto" w:fill="auto"/>
            <w:hideMark/>
          </w:tcPr>
          <w:p w14:paraId="07F6646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Làm việc theo nhóm</w:t>
            </w:r>
          </w:p>
        </w:tc>
        <w:tc>
          <w:tcPr>
            <w:tcW w:w="750" w:type="dxa"/>
            <w:tcBorders>
              <w:top w:val="nil"/>
              <w:left w:val="nil"/>
              <w:bottom w:val="single" w:sz="4" w:space="0" w:color="auto"/>
              <w:right w:val="single" w:sz="4" w:space="0" w:color="auto"/>
            </w:tcBorders>
            <w:shd w:val="clear" w:color="auto" w:fill="auto"/>
            <w:noWrap/>
            <w:hideMark/>
          </w:tcPr>
          <w:p w14:paraId="7CE8F5E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02FB60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116618A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14CCCC2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0FC00BC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5591439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40DBA1D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44DCC41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6318F2B"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61AB75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49F9361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29</w:t>
            </w:r>
          </w:p>
        </w:tc>
        <w:tc>
          <w:tcPr>
            <w:tcW w:w="1380" w:type="dxa"/>
            <w:tcBorders>
              <w:top w:val="nil"/>
              <w:left w:val="nil"/>
              <w:bottom w:val="single" w:sz="4" w:space="0" w:color="auto"/>
              <w:right w:val="single" w:sz="4" w:space="0" w:color="auto"/>
            </w:tcBorders>
            <w:shd w:val="clear" w:color="auto" w:fill="auto"/>
            <w:noWrap/>
            <w:hideMark/>
          </w:tcPr>
          <w:p w14:paraId="789CD8E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PSN01022</w:t>
            </w:r>
          </w:p>
        </w:tc>
        <w:tc>
          <w:tcPr>
            <w:tcW w:w="1417" w:type="dxa"/>
            <w:tcBorders>
              <w:top w:val="nil"/>
              <w:left w:val="nil"/>
              <w:bottom w:val="single" w:sz="4" w:space="0" w:color="auto"/>
              <w:right w:val="single" w:sz="4" w:space="0" w:color="auto"/>
            </w:tcBorders>
            <w:shd w:val="clear" w:color="auto" w:fill="auto"/>
            <w:hideMark/>
          </w:tcPr>
          <w:p w14:paraId="34394FB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xã hội</w:t>
            </w:r>
          </w:p>
        </w:tc>
        <w:tc>
          <w:tcPr>
            <w:tcW w:w="750" w:type="dxa"/>
            <w:tcBorders>
              <w:top w:val="nil"/>
              <w:left w:val="nil"/>
              <w:bottom w:val="single" w:sz="4" w:space="0" w:color="auto"/>
              <w:right w:val="single" w:sz="4" w:space="0" w:color="auto"/>
            </w:tcBorders>
            <w:shd w:val="clear" w:color="auto" w:fill="auto"/>
            <w:noWrap/>
            <w:hideMark/>
          </w:tcPr>
          <w:p w14:paraId="2D915F9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3D0DB32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519F6E1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6C4FFAD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nghề nghiệp</w:t>
            </w:r>
          </w:p>
        </w:tc>
        <w:tc>
          <w:tcPr>
            <w:tcW w:w="1161" w:type="dxa"/>
            <w:tcBorders>
              <w:top w:val="nil"/>
              <w:left w:val="nil"/>
              <w:bottom w:val="single" w:sz="4" w:space="0" w:color="auto"/>
              <w:right w:val="single" w:sz="4" w:space="0" w:color="auto"/>
            </w:tcBorders>
            <w:shd w:val="clear" w:color="auto" w:fill="auto"/>
            <w:noWrap/>
            <w:hideMark/>
          </w:tcPr>
          <w:p w14:paraId="53560B2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PSN01010</w:t>
            </w:r>
          </w:p>
        </w:tc>
        <w:tc>
          <w:tcPr>
            <w:tcW w:w="965" w:type="dxa"/>
            <w:tcBorders>
              <w:top w:val="nil"/>
              <w:left w:val="nil"/>
              <w:bottom w:val="single" w:sz="4" w:space="0" w:color="auto"/>
              <w:right w:val="single" w:sz="4" w:space="0" w:color="auto"/>
            </w:tcBorders>
            <w:shd w:val="clear" w:color="auto" w:fill="auto"/>
            <w:noWrap/>
            <w:hideMark/>
          </w:tcPr>
          <w:p w14:paraId="26F7A2E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053049F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2891388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28A8F226" w14:textId="77777777" w:rsidTr="00447950">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164E4A7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548AF1D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hideMark/>
          </w:tcPr>
          <w:p w14:paraId="716CE40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SN01033</w:t>
            </w:r>
          </w:p>
        </w:tc>
        <w:tc>
          <w:tcPr>
            <w:tcW w:w="1417" w:type="dxa"/>
            <w:tcBorders>
              <w:top w:val="nil"/>
              <w:left w:val="nil"/>
              <w:bottom w:val="single" w:sz="4" w:space="0" w:color="auto"/>
              <w:right w:val="single" w:sz="4" w:space="0" w:color="auto"/>
            </w:tcBorders>
            <w:shd w:val="clear" w:color="auto" w:fill="auto"/>
            <w:hideMark/>
          </w:tcPr>
          <w:p w14:paraId="7974C45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2</w:t>
            </w:r>
          </w:p>
        </w:tc>
        <w:tc>
          <w:tcPr>
            <w:tcW w:w="750" w:type="dxa"/>
            <w:tcBorders>
              <w:top w:val="nil"/>
              <w:left w:val="nil"/>
              <w:bottom w:val="single" w:sz="4" w:space="0" w:color="auto"/>
              <w:right w:val="single" w:sz="4" w:space="0" w:color="auto"/>
            </w:tcBorders>
            <w:shd w:val="clear" w:color="auto" w:fill="auto"/>
            <w:noWrap/>
            <w:hideMark/>
          </w:tcPr>
          <w:p w14:paraId="23C8415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547FFA5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3" w:type="dxa"/>
            <w:tcBorders>
              <w:top w:val="nil"/>
              <w:left w:val="nil"/>
              <w:bottom w:val="single" w:sz="4" w:space="0" w:color="auto"/>
              <w:right w:val="single" w:sz="4" w:space="0" w:color="auto"/>
            </w:tcBorders>
            <w:shd w:val="clear" w:color="auto" w:fill="auto"/>
            <w:noWrap/>
            <w:hideMark/>
          </w:tcPr>
          <w:p w14:paraId="4CB434A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38558C7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Tiếng Anh 1</w:t>
            </w:r>
          </w:p>
        </w:tc>
        <w:tc>
          <w:tcPr>
            <w:tcW w:w="1161" w:type="dxa"/>
            <w:tcBorders>
              <w:top w:val="nil"/>
              <w:left w:val="nil"/>
              <w:bottom w:val="single" w:sz="4" w:space="0" w:color="auto"/>
              <w:right w:val="single" w:sz="4" w:space="0" w:color="auto"/>
            </w:tcBorders>
            <w:shd w:val="clear" w:color="auto" w:fill="auto"/>
            <w:hideMark/>
          </w:tcPr>
          <w:p w14:paraId="44FB87B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SN01032</w:t>
            </w:r>
          </w:p>
        </w:tc>
        <w:tc>
          <w:tcPr>
            <w:tcW w:w="965" w:type="dxa"/>
            <w:tcBorders>
              <w:top w:val="nil"/>
              <w:left w:val="nil"/>
              <w:bottom w:val="single" w:sz="4" w:space="0" w:color="auto"/>
              <w:right w:val="single" w:sz="4" w:space="0" w:color="auto"/>
            </w:tcBorders>
            <w:shd w:val="clear" w:color="auto" w:fill="auto"/>
            <w:hideMark/>
          </w:tcPr>
          <w:p w14:paraId="0092CF2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w:t>
            </w:r>
          </w:p>
        </w:tc>
        <w:tc>
          <w:tcPr>
            <w:tcW w:w="689" w:type="dxa"/>
            <w:tcBorders>
              <w:top w:val="nil"/>
              <w:left w:val="nil"/>
              <w:bottom w:val="single" w:sz="4" w:space="0" w:color="auto"/>
              <w:right w:val="single" w:sz="4" w:space="0" w:color="auto"/>
            </w:tcBorders>
            <w:shd w:val="clear" w:color="auto" w:fill="auto"/>
            <w:noWrap/>
            <w:hideMark/>
          </w:tcPr>
          <w:p w14:paraId="1B20CF5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E6EAE"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2</w:t>
            </w:r>
          </w:p>
        </w:tc>
      </w:tr>
      <w:tr w:rsidR="00FA7322" w:rsidRPr="00FA7322" w14:paraId="451E5137" w14:textId="77777777" w:rsidTr="00447950">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745E715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663033F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31</w:t>
            </w:r>
          </w:p>
        </w:tc>
        <w:tc>
          <w:tcPr>
            <w:tcW w:w="1380" w:type="dxa"/>
            <w:tcBorders>
              <w:top w:val="nil"/>
              <w:left w:val="nil"/>
              <w:bottom w:val="single" w:sz="4" w:space="0" w:color="auto"/>
              <w:right w:val="single" w:sz="4" w:space="0" w:color="auto"/>
            </w:tcBorders>
            <w:shd w:val="clear" w:color="auto" w:fill="auto"/>
            <w:noWrap/>
            <w:hideMark/>
          </w:tcPr>
          <w:p w14:paraId="624728BB" w14:textId="77354B63"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ML0100</w:t>
            </w:r>
            <w:r w:rsidR="005C721F">
              <w:rPr>
                <w:rFonts w:ascii="Times New Roman" w:eastAsia="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hideMark/>
          </w:tcPr>
          <w:p w14:paraId="5EF27422" w14:textId="7B45892B" w:rsidR="00FA7322"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 tưởng Hồ Chí Minh</w:t>
            </w:r>
          </w:p>
        </w:tc>
        <w:tc>
          <w:tcPr>
            <w:tcW w:w="750" w:type="dxa"/>
            <w:tcBorders>
              <w:top w:val="nil"/>
              <w:left w:val="nil"/>
              <w:bottom w:val="single" w:sz="4" w:space="0" w:color="auto"/>
              <w:right w:val="single" w:sz="4" w:space="0" w:color="auto"/>
            </w:tcBorders>
            <w:shd w:val="clear" w:color="auto" w:fill="auto"/>
            <w:noWrap/>
            <w:hideMark/>
          </w:tcPr>
          <w:p w14:paraId="36E1754C" w14:textId="2AD70D5E" w:rsidR="00FA7322"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537" w:type="dxa"/>
            <w:tcBorders>
              <w:top w:val="nil"/>
              <w:left w:val="nil"/>
              <w:bottom w:val="single" w:sz="4" w:space="0" w:color="auto"/>
              <w:right w:val="single" w:sz="4" w:space="0" w:color="auto"/>
            </w:tcBorders>
            <w:shd w:val="clear" w:color="auto" w:fill="auto"/>
            <w:noWrap/>
            <w:hideMark/>
          </w:tcPr>
          <w:p w14:paraId="025DA3EE" w14:textId="09F1113D" w:rsidR="00FA7322"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7322" w:rsidRPr="00FA7322">
              <w:rPr>
                <w:rFonts w:ascii="Times New Roman" w:eastAsia="Times New Roman" w:hAnsi="Times New Roman" w:cs="Times New Roman"/>
                <w:color w:val="000000"/>
                <w:sz w:val="24"/>
                <w:szCs w:val="24"/>
              </w:rPr>
              <w:t>.0</w:t>
            </w:r>
          </w:p>
        </w:tc>
        <w:tc>
          <w:tcPr>
            <w:tcW w:w="563" w:type="dxa"/>
            <w:tcBorders>
              <w:top w:val="nil"/>
              <w:left w:val="nil"/>
              <w:bottom w:val="single" w:sz="4" w:space="0" w:color="auto"/>
              <w:right w:val="single" w:sz="4" w:space="0" w:color="auto"/>
            </w:tcBorders>
            <w:shd w:val="clear" w:color="auto" w:fill="auto"/>
            <w:noWrap/>
            <w:hideMark/>
          </w:tcPr>
          <w:p w14:paraId="5D66813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40788EE0" w14:textId="14138E6E" w:rsidR="00FA7322"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Chủ nghĩa xã hội khoa học</w:t>
            </w:r>
          </w:p>
        </w:tc>
        <w:tc>
          <w:tcPr>
            <w:tcW w:w="1161" w:type="dxa"/>
            <w:tcBorders>
              <w:top w:val="nil"/>
              <w:left w:val="nil"/>
              <w:bottom w:val="single" w:sz="4" w:space="0" w:color="auto"/>
              <w:right w:val="single" w:sz="4" w:space="0" w:color="auto"/>
            </w:tcBorders>
            <w:shd w:val="clear" w:color="auto" w:fill="auto"/>
            <w:noWrap/>
            <w:hideMark/>
          </w:tcPr>
          <w:p w14:paraId="6C0DFB11" w14:textId="25F24914"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ML010</w:t>
            </w:r>
            <w:r w:rsidR="005C721F">
              <w:rPr>
                <w:rFonts w:ascii="Times New Roman" w:eastAsia="Times New Roman" w:hAnsi="Times New Roman" w:cs="Times New Roman"/>
                <w:color w:val="000000"/>
                <w:sz w:val="24"/>
                <w:szCs w:val="24"/>
              </w:rPr>
              <w:t>22</w:t>
            </w:r>
          </w:p>
        </w:tc>
        <w:tc>
          <w:tcPr>
            <w:tcW w:w="965" w:type="dxa"/>
            <w:tcBorders>
              <w:top w:val="nil"/>
              <w:left w:val="nil"/>
              <w:bottom w:val="single" w:sz="4" w:space="0" w:color="auto"/>
              <w:right w:val="single" w:sz="4" w:space="0" w:color="auto"/>
            </w:tcBorders>
            <w:shd w:val="clear" w:color="auto" w:fill="auto"/>
            <w:noWrap/>
            <w:hideMark/>
          </w:tcPr>
          <w:p w14:paraId="6F65B74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2C34310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6949891F"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025569CD"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371E747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26679A2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32</w:t>
            </w:r>
          </w:p>
        </w:tc>
        <w:tc>
          <w:tcPr>
            <w:tcW w:w="1380" w:type="dxa"/>
            <w:tcBorders>
              <w:top w:val="nil"/>
              <w:left w:val="nil"/>
              <w:bottom w:val="single" w:sz="4" w:space="0" w:color="auto"/>
              <w:right w:val="single" w:sz="4" w:space="0" w:color="auto"/>
            </w:tcBorders>
            <w:shd w:val="clear" w:color="auto" w:fill="auto"/>
            <w:noWrap/>
            <w:hideMark/>
          </w:tcPr>
          <w:p w14:paraId="6F91B39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1417" w:type="dxa"/>
            <w:tcBorders>
              <w:top w:val="nil"/>
              <w:left w:val="nil"/>
              <w:bottom w:val="single" w:sz="4" w:space="0" w:color="auto"/>
              <w:right w:val="single" w:sz="4" w:space="0" w:color="auto"/>
            </w:tcBorders>
            <w:shd w:val="clear" w:color="auto" w:fill="auto"/>
            <w:hideMark/>
          </w:tcPr>
          <w:p w14:paraId="43A3978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kỹ thuật nông nghiệp</w:t>
            </w:r>
          </w:p>
        </w:tc>
        <w:tc>
          <w:tcPr>
            <w:tcW w:w="750" w:type="dxa"/>
            <w:tcBorders>
              <w:top w:val="nil"/>
              <w:left w:val="nil"/>
              <w:bottom w:val="single" w:sz="4" w:space="0" w:color="auto"/>
              <w:right w:val="single" w:sz="4" w:space="0" w:color="auto"/>
            </w:tcBorders>
            <w:shd w:val="clear" w:color="auto" w:fill="auto"/>
            <w:noWrap/>
            <w:hideMark/>
          </w:tcPr>
          <w:p w14:paraId="3FD3E98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3FB3D30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3" w:type="dxa"/>
            <w:tcBorders>
              <w:top w:val="nil"/>
              <w:left w:val="nil"/>
              <w:bottom w:val="single" w:sz="4" w:space="0" w:color="auto"/>
              <w:right w:val="single" w:sz="4" w:space="0" w:color="auto"/>
            </w:tcBorders>
            <w:shd w:val="clear" w:color="auto" w:fill="auto"/>
            <w:noWrap/>
            <w:hideMark/>
          </w:tcPr>
          <w:p w14:paraId="70B2FF8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1E024F1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học nghề nghiệp</w:t>
            </w:r>
          </w:p>
        </w:tc>
        <w:tc>
          <w:tcPr>
            <w:tcW w:w="1161" w:type="dxa"/>
            <w:tcBorders>
              <w:top w:val="nil"/>
              <w:left w:val="nil"/>
              <w:bottom w:val="single" w:sz="4" w:space="0" w:color="auto"/>
              <w:right w:val="single" w:sz="4" w:space="0" w:color="auto"/>
            </w:tcBorders>
            <w:shd w:val="clear" w:color="auto" w:fill="auto"/>
            <w:noWrap/>
            <w:hideMark/>
          </w:tcPr>
          <w:p w14:paraId="59A0E5D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PSN01024</w:t>
            </w:r>
          </w:p>
        </w:tc>
        <w:tc>
          <w:tcPr>
            <w:tcW w:w="965" w:type="dxa"/>
            <w:tcBorders>
              <w:top w:val="nil"/>
              <w:left w:val="nil"/>
              <w:bottom w:val="single" w:sz="4" w:space="0" w:color="auto"/>
              <w:right w:val="single" w:sz="4" w:space="0" w:color="auto"/>
            </w:tcBorders>
            <w:shd w:val="clear" w:color="auto" w:fill="auto"/>
            <w:noWrap/>
            <w:hideMark/>
          </w:tcPr>
          <w:p w14:paraId="0C9F5E8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58FB061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3125630B"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95FE7E5"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21C897E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2778DFE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33</w:t>
            </w:r>
          </w:p>
        </w:tc>
        <w:tc>
          <w:tcPr>
            <w:tcW w:w="1380" w:type="dxa"/>
            <w:tcBorders>
              <w:top w:val="nil"/>
              <w:left w:val="nil"/>
              <w:bottom w:val="single" w:sz="4" w:space="0" w:color="auto"/>
              <w:right w:val="single" w:sz="4" w:space="0" w:color="auto"/>
            </w:tcBorders>
            <w:shd w:val="clear" w:color="auto" w:fill="auto"/>
            <w:noWrap/>
            <w:hideMark/>
          </w:tcPr>
          <w:p w14:paraId="6333518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PML01011</w:t>
            </w:r>
          </w:p>
        </w:tc>
        <w:tc>
          <w:tcPr>
            <w:tcW w:w="1417" w:type="dxa"/>
            <w:tcBorders>
              <w:top w:val="nil"/>
              <w:left w:val="nil"/>
              <w:bottom w:val="single" w:sz="4" w:space="0" w:color="auto"/>
              <w:right w:val="single" w:sz="4" w:space="0" w:color="auto"/>
            </w:tcBorders>
            <w:shd w:val="clear" w:color="auto" w:fill="auto"/>
            <w:hideMark/>
          </w:tcPr>
          <w:p w14:paraId="42CA838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Tham vấn</w:t>
            </w:r>
          </w:p>
        </w:tc>
        <w:tc>
          <w:tcPr>
            <w:tcW w:w="750" w:type="dxa"/>
            <w:tcBorders>
              <w:top w:val="nil"/>
              <w:left w:val="nil"/>
              <w:bottom w:val="single" w:sz="4" w:space="0" w:color="auto"/>
              <w:right w:val="single" w:sz="4" w:space="0" w:color="auto"/>
            </w:tcBorders>
            <w:shd w:val="clear" w:color="auto" w:fill="auto"/>
            <w:noWrap/>
            <w:hideMark/>
          </w:tcPr>
          <w:p w14:paraId="6851168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09D9B4C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7FF8DC3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0924B3A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00CAB6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118DF9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12478FA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5E5E0E85"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2B1FDEB"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4F50256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50B7481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34</w:t>
            </w:r>
          </w:p>
        </w:tc>
        <w:tc>
          <w:tcPr>
            <w:tcW w:w="1380" w:type="dxa"/>
            <w:tcBorders>
              <w:top w:val="nil"/>
              <w:left w:val="nil"/>
              <w:bottom w:val="single" w:sz="4" w:space="0" w:color="auto"/>
              <w:right w:val="single" w:sz="4" w:space="0" w:color="auto"/>
            </w:tcBorders>
            <w:shd w:val="clear" w:color="auto" w:fill="auto"/>
            <w:noWrap/>
            <w:hideMark/>
          </w:tcPr>
          <w:p w14:paraId="22548CB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RQ02001</w:t>
            </w:r>
          </w:p>
        </w:tc>
        <w:tc>
          <w:tcPr>
            <w:tcW w:w="1417" w:type="dxa"/>
            <w:tcBorders>
              <w:top w:val="nil"/>
              <w:left w:val="nil"/>
              <w:bottom w:val="single" w:sz="4" w:space="0" w:color="auto"/>
              <w:right w:val="single" w:sz="4" w:space="0" w:color="auto"/>
            </w:tcBorders>
            <w:shd w:val="clear" w:color="auto" w:fill="auto"/>
            <w:hideMark/>
          </w:tcPr>
          <w:p w14:paraId="20A8235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trồng trọt</w:t>
            </w:r>
          </w:p>
        </w:tc>
        <w:tc>
          <w:tcPr>
            <w:tcW w:w="750" w:type="dxa"/>
            <w:tcBorders>
              <w:top w:val="nil"/>
              <w:left w:val="nil"/>
              <w:bottom w:val="single" w:sz="4" w:space="0" w:color="auto"/>
              <w:right w:val="single" w:sz="4" w:space="0" w:color="auto"/>
            </w:tcBorders>
            <w:shd w:val="clear" w:color="auto" w:fill="auto"/>
            <w:noWrap/>
            <w:hideMark/>
          </w:tcPr>
          <w:p w14:paraId="1601CE3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E518EC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79DECD2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7371CDE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FF4E45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0E7E9B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7BFD054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34C0C77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F0CCDDC"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16715B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4AB8ABD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35</w:t>
            </w:r>
          </w:p>
        </w:tc>
        <w:tc>
          <w:tcPr>
            <w:tcW w:w="1380" w:type="dxa"/>
            <w:tcBorders>
              <w:top w:val="nil"/>
              <w:left w:val="nil"/>
              <w:bottom w:val="single" w:sz="4" w:space="0" w:color="auto"/>
              <w:right w:val="single" w:sz="4" w:space="0" w:color="auto"/>
            </w:tcBorders>
            <w:shd w:val="clear" w:color="auto" w:fill="auto"/>
            <w:noWrap/>
            <w:hideMark/>
          </w:tcPr>
          <w:p w14:paraId="29A4AD2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PCD00004</w:t>
            </w:r>
          </w:p>
        </w:tc>
        <w:tc>
          <w:tcPr>
            <w:tcW w:w="1417" w:type="dxa"/>
            <w:tcBorders>
              <w:top w:val="nil"/>
              <w:left w:val="nil"/>
              <w:bottom w:val="single" w:sz="4" w:space="0" w:color="auto"/>
              <w:right w:val="single" w:sz="4" w:space="0" w:color="auto"/>
            </w:tcBorders>
            <w:shd w:val="clear" w:color="auto" w:fill="auto"/>
            <w:hideMark/>
          </w:tcPr>
          <w:p w14:paraId="2D93491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Máy nông nghiệp</w:t>
            </w:r>
          </w:p>
        </w:tc>
        <w:tc>
          <w:tcPr>
            <w:tcW w:w="750" w:type="dxa"/>
            <w:tcBorders>
              <w:top w:val="nil"/>
              <w:left w:val="nil"/>
              <w:bottom w:val="single" w:sz="4" w:space="0" w:color="auto"/>
              <w:right w:val="single" w:sz="4" w:space="0" w:color="auto"/>
            </w:tcBorders>
            <w:shd w:val="clear" w:color="auto" w:fill="auto"/>
            <w:noWrap/>
            <w:hideMark/>
          </w:tcPr>
          <w:p w14:paraId="3ABF2BA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2FAD03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7B12449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06DF203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8E2B3A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C1385F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4407C66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795222C5"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DADCC9C"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942592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5162D3A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36</w:t>
            </w:r>
          </w:p>
        </w:tc>
        <w:tc>
          <w:tcPr>
            <w:tcW w:w="1380" w:type="dxa"/>
            <w:tcBorders>
              <w:top w:val="nil"/>
              <w:left w:val="nil"/>
              <w:bottom w:val="single" w:sz="4" w:space="0" w:color="auto"/>
              <w:right w:val="single" w:sz="4" w:space="0" w:color="auto"/>
            </w:tcBorders>
            <w:shd w:val="clear" w:color="auto" w:fill="auto"/>
            <w:noWrap/>
            <w:hideMark/>
          </w:tcPr>
          <w:p w14:paraId="575FA1F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PNH02005</w:t>
            </w:r>
          </w:p>
        </w:tc>
        <w:tc>
          <w:tcPr>
            <w:tcW w:w="1417" w:type="dxa"/>
            <w:tcBorders>
              <w:top w:val="nil"/>
              <w:left w:val="nil"/>
              <w:bottom w:val="single" w:sz="4" w:space="0" w:color="auto"/>
              <w:right w:val="single" w:sz="4" w:space="0" w:color="auto"/>
            </w:tcBorders>
            <w:shd w:val="clear" w:color="auto" w:fill="auto"/>
            <w:hideMark/>
          </w:tcPr>
          <w:p w14:paraId="0AD6305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thí nghiệm</w:t>
            </w:r>
          </w:p>
        </w:tc>
        <w:tc>
          <w:tcPr>
            <w:tcW w:w="750" w:type="dxa"/>
            <w:tcBorders>
              <w:top w:val="nil"/>
              <w:left w:val="nil"/>
              <w:bottom w:val="single" w:sz="4" w:space="0" w:color="auto"/>
              <w:right w:val="single" w:sz="4" w:space="0" w:color="auto"/>
            </w:tcBorders>
            <w:shd w:val="clear" w:color="auto" w:fill="auto"/>
            <w:noWrap/>
            <w:hideMark/>
          </w:tcPr>
          <w:p w14:paraId="3EDE8D9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AE9E2F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79B42DA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1047AA3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Xác suất - thống kê</w:t>
            </w:r>
          </w:p>
        </w:tc>
        <w:tc>
          <w:tcPr>
            <w:tcW w:w="1161" w:type="dxa"/>
            <w:tcBorders>
              <w:top w:val="nil"/>
              <w:left w:val="nil"/>
              <w:bottom w:val="single" w:sz="4" w:space="0" w:color="auto"/>
              <w:right w:val="single" w:sz="4" w:space="0" w:color="auto"/>
            </w:tcBorders>
            <w:shd w:val="clear" w:color="auto" w:fill="auto"/>
            <w:noWrap/>
            <w:hideMark/>
          </w:tcPr>
          <w:p w14:paraId="285AF93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PTH01001</w:t>
            </w:r>
          </w:p>
        </w:tc>
        <w:tc>
          <w:tcPr>
            <w:tcW w:w="965" w:type="dxa"/>
            <w:tcBorders>
              <w:top w:val="nil"/>
              <w:left w:val="nil"/>
              <w:bottom w:val="single" w:sz="4" w:space="0" w:color="auto"/>
              <w:right w:val="single" w:sz="4" w:space="0" w:color="auto"/>
            </w:tcBorders>
            <w:shd w:val="clear" w:color="auto" w:fill="auto"/>
            <w:noWrap/>
            <w:hideMark/>
          </w:tcPr>
          <w:p w14:paraId="4518AED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5EF9515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1DB25684"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4A5C78C6"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F8F618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6A9D3E4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37</w:t>
            </w:r>
          </w:p>
        </w:tc>
        <w:tc>
          <w:tcPr>
            <w:tcW w:w="1380" w:type="dxa"/>
            <w:tcBorders>
              <w:top w:val="nil"/>
              <w:left w:val="nil"/>
              <w:bottom w:val="single" w:sz="4" w:space="0" w:color="auto"/>
              <w:right w:val="single" w:sz="4" w:space="0" w:color="auto"/>
            </w:tcBorders>
            <w:shd w:val="clear" w:color="auto" w:fill="auto"/>
            <w:noWrap/>
            <w:hideMark/>
          </w:tcPr>
          <w:p w14:paraId="2D69FEB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PSN02005</w:t>
            </w:r>
          </w:p>
        </w:tc>
        <w:tc>
          <w:tcPr>
            <w:tcW w:w="1417" w:type="dxa"/>
            <w:tcBorders>
              <w:top w:val="nil"/>
              <w:left w:val="nil"/>
              <w:bottom w:val="single" w:sz="4" w:space="0" w:color="auto"/>
              <w:right w:val="single" w:sz="4" w:space="0" w:color="auto"/>
            </w:tcBorders>
            <w:shd w:val="clear" w:color="auto" w:fill="auto"/>
            <w:hideMark/>
          </w:tcPr>
          <w:p w14:paraId="565E31D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Truyền thông</w:t>
            </w:r>
          </w:p>
        </w:tc>
        <w:tc>
          <w:tcPr>
            <w:tcW w:w="750" w:type="dxa"/>
            <w:tcBorders>
              <w:top w:val="nil"/>
              <w:left w:val="single" w:sz="4" w:space="0" w:color="auto"/>
              <w:bottom w:val="single" w:sz="4" w:space="0" w:color="auto"/>
              <w:right w:val="single" w:sz="4" w:space="0" w:color="auto"/>
            </w:tcBorders>
            <w:shd w:val="clear" w:color="auto" w:fill="auto"/>
            <w:noWrap/>
            <w:hideMark/>
          </w:tcPr>
          <w:p w14:paraId="0EA5FBB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0B7194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5B51017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4DB33D0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03911D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586ED00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2E2EA14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4DEE4F13"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6F84BC3"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58921AD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781CC54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38</w:t>
            </w:r>
          </w:p>
        </w:tc>
        <w:tc>
          <w:tcPr>
            <w:tcW w:w="1380" w:type="dxa"/>
            <w:tcBorders>
              <w:top w:val="nil"/>
              <w:left w:val="nil"/>
              <w:bottom w:val="single" w:sz="4" w:space="0" w:color="auto"/>
              <w:right w:val="single" w:sz="4" w:space="0" w:color="auto"/>
            </w:tcBorders>
            <w:shd w:val="clear" w:color="auto" w:fill="auto"/>
            <w:noWrap/>
            <w:hideMark/>
          </w:tcPr>
          <w:p w14:paraId="02C93BD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TY03034</w:t>
            </w:r>
          </w:p>
        </w:tc>
        <w:tc>
          <w:tcPr>
            <w:tcW w:w="1417" w:type="dxa"/>
            <w:tcBorders>
              <w:top w:val="nil"/>
              <w:left w:val="nil"/>
              <w:bottom w:val="single" w:sz="4" w:space="0" w:color="auto"/>
              <w:right w:val="single" w:sz="4" w:space="0" w:color="auto"/>
            </w:tcBorders>
            <w:shd w:val="clear" w:color="auto" w:fill="auto"/>
            <w:hideMark/>
          </w:tcPr>
          <w:p w14:paraId="7D0880B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Thú y cơ bản</w:t>
            </w:r>
          </w:p>
        </w:tc>
        <w:tc>
          <w:tcPr>
            <w:tcW w:w="750" w:type="dxa"/>
            <w:tcBorders>
              <w:top w:val="nil"/>
              <w:left w:val="single" w:sz="4" w:space="0" w:color="auto"/>
              <w:bottom w:val="single" w:sz="4" w:space="0" w:color="auto"/>
              <w:right w:val="single" w:sz="4" w:space="0" w:color="auto"/>
            </w:tcBorders>
            <w:shd w:val="clear" w:color="auto" w:fill="auto"/>
            <w:noWrap/>
            <w:hideMark/>
          </w:tcPr>
          <w:p w14:paraId="405CE9E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4785B30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6F3226A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7200B77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08B4D7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1B26893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06BFB4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3993678D"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B820505"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E7F52E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w:t>
            </w:r>
          </w:p>
        </w:tc>
        <w:tc>
          <w:tcPr>
            <w:tcW w:w="537" w:type="dxa"/>
            <w:tcBorders>
              <w:top w:val="nil"/>
              <w:left w:val="nil"/>
              <w:bottom w:val="single" w:sz="4" w:space="0" w:color="auto"/>
              <w:right w:val="single" w:sz="4" w:space="0" w:color="auto"/>
            </w:tcBorders>
            <w:shd w:val="clear" w:color="auto" w:fill="auto"/>
            <w:noWrap/>
            <w:hideMark/>
          </w:tcPr>
          <w:p w14:paraId="559B4FD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39</w:t>
            </w:r>
          </w:p>
        </w:tc>
        <w:tc>
          <w:tcPr>
            <w:tcW w:w="1380" w:type="dxa"/>
            <w:tcBorders>
              <w:top w:val="nil"/>
              <w:left w:val="nil"/>
              <w:bottom w:val="single" w:sz="4" w:space="0" w:color="auto"/>
              <w:right w:val="single" w:sz="4" w:space="0" w:color="auto"/>
            </w:tcBorders>
            <w:shd w:val="clear" w:color="auto" w:fill="auto"/>
            <w:noWrap/>
            <w:hideMark/>
          </w:tcPr>
          <w:p w14:paraId="4251C2B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QS01002</w:t>
            </w:r>
          </w:p>
        </w:tc>
        <w:tc>
          <w:tcPr>
            <w:tcW w:w="1417" w:type="dxa"/>
            <w:tcBorders>
              <w:top w:val="nil"/>
              <w:left w:val="nil"/>
              <w:bottom w:val="single" w:sz="4" w:space="0" w:color="auto"/>
              <w:right w:val="single" w:sz="4" w:space="0" w:color="auto"/>
            </w:tcBorders>
            <w:shd w:val="clear" w:color="auto" w:fill="auto"/>
            <w:hideMark/>
          </w:tcPr>
          <w:p w14:paraId="55A8C73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quốc phòng 2</w:t>
            </w:r>
          </w:p>
        </w:tc>
        <w:tc>
          <w:tcPr>
            <w:tcW w:w="750" w:type="dxa"/>
            <w:tcBorders>
              <w:top w:val="nil"/>
              <w:left w:val="nil"/>
              <w:bottom w:val="single" w:sz="4" w:space="0" w:color="auto"/>
              <w:right w:val="single" w:sz="4" w:space="0" w:color="auto"/>
            </w:tcBorders>
            <w:shd w:val="clear" w:color="auto" w:fill="auto"/>
            <w:noWrap/>
            <w:hideMark/>
          </w:tcPr>
          <w:p w14:paraId="11DE899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215164B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4A91617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46544F9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B7F4E3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4DE9854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12ABC09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9" w:type="dxa"/>
            <w:vMerge/>
            <w:tcBorders>
              <w:top w:val="nil"/>
              <w:left w:val="single" w:sz="4" w:space="0" w:color="auto"/>
              <w:bottom w:val="single" w:sz="4" w:space="0" w:color="000000"/>
              <w:right w:val="single" w:sz="4" w:space="0" w:color="auto"/>
            </w:tcBorders>
            <w:vAlign w:val="center"/>
            <w:hideMark/>
          </w:tcPr>
          <w:p w14:paraId="6207ACE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FC901E1" w14:textId="77777777" w:rsidTr="00447950">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2607738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06E6B17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40</w:t>
            </w:r>
          </w:p>
        </w:tc>
        <w:tc>
          <w:tcPr>
            <w:tcW w:w="1380" w:type="dxa"/>
            <w:tcBorders>
              <w:top w:val="nil"/>
              <w:left w:val="nil"/>
              <w:bottom w:val="single" w:sz="4" w:space="0" w:color="auto"/>
              <w:right w:val="single" w:sz="4" w:space="0" w:color="auto"/>
            </w:tcBorders>
            <w:shd w:val="clear" w:color="auto" w:fill="auto"/>
            <w:noWrap/>
            <w:hideMark/>
          </w:tcPr>
          <w:p w14:paraId="5B3221E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PSN03024</w:t>
            </w:r>
          </w:p>
        </w:tc>
        <w:tc>
          <w:tcPr>
            <w:tcW w:w="1417" w:type="dxa"/>
            <w:tcBorders>
              <w:top w:val="nil"/>
              <w:left w:val="nil"/>
              <w:bottom w:val="single" w:sz="4" w:space="0" w:color="auto"/>
              <w:right w:val="single" w:sz="4" w:space="0" w:color="auto"/>
            </w:tcBorders>
            <w:shd w:val="clear" w:color="auto" w:fill="auto"/>
            <w:hideMark/>
          </w:tcPr>
          <w:p w14:paraId="2D4A88C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nghiên cứu khoa học giáo dục</w:t>
            </w:r>
          </w:p>
        </w:tc>
        <w:tc>
          <w:tcPr>
            <w:tcW w:w="750" w:type="dxa"/>
            <w:tcBorders>
              <w:top w:val="nil"/>
              <w:left w:val="nil"/>
              <w:bottom w:val="single" w:sz="4" w:space="0" w:color="auto"/>
              <w:right w:val="single" w:sz="4" w:space="0" w:color="auto"/>
            </w:tcBorders>
            <w:shd w:val="clear" w:color="auto" w:fill="auto"/>
            <w:noWrap/>
            <w:hideMark/>
          </w:tcPr>
          <w:p w14:paraId="09DFE98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6E0D84E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17AF7A1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41EC846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tiếp cận khoa học</w:t>
            </w:r>
          </w:p>
        </w:tc>
        <w:tc>
          <w:tcPr>
            <w:tcW w:w="1161" w:type="dxa"/>
            <w:tcBorders>
              <w:top w:val="nil"/>
              <w:left w:val="nil"/>
              <w:bottom w:val="single" w:sz="4" w:space="0" w:color="auto"/>
              <w:right w:val="single" w:sz="4" w:space="0" w:color="auto"/>
            </w:tcBorders>
            <w:shd w:val="clear" w:color="auto" w:fill="auto"/>
            <w:noWrap/>
            <w:hideMark/>
          </w:tcPr>
          <w:p w14:paraId="299F288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PSN01023</w:t>
            </w:r>
          </w:p>
        </w:tc>
        <w:tc>
          <w:tcPr>
            <w:tcW w:w="965" w:type="dxa"/>
            <w:tcBorders>
              <w:top w:val="nil"/>
              <w:left w:val="nil"/>
              <w:bottom w:val="single" w:sz="4" w:space="0" w:color="auto"/>
              <w:right w:val="single" w:sz="4" w:space="0" w:color="auto"/>
            </w:tcBorders>
            <w:shd w:val="clear" w:color="auto" w:fill="auto"/>
            <w:noWrap/>
            <w:hideMark/>
          </w:tcPr>
          <w:p w14:paraId="59E35C3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0256D17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AF0112"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2</w:t>
            </w:r>
          </w:p>
        </w:tc>
      </w:tr>
      <w:tr w:rsidR="005C721F" w:rsidRPr="00FA7322" w14:paraId="35BBFB5E"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tcPr>
          <w:p w14:paraId="6A1B2344" w14:textId="07A726C9"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537" w:type="dxa"/>
            <w:tcBorders>
              <w:top w:val="nil"/>
              <w:left w:val="nil"/>
              <w:bottom w:val="single" w:sz="4" w:space="0" w:color="auto"/>
              <w:right w:val="single" w:sz="4" w:space="0" w:color="auto"/>
            </w:tcBorders>
            <w:shd w:val="clear" w:color="auto" w:fill="auto"/>
            <w:noWrap/>
          </w:tcPr>
          <w:p w14:paraId="2E24C4FE" w14:textId="77777777"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p>
        </w:tc>
        <w:tc>
          <w:tcPr>
            <w:tcW w:w="1380" w:type="dxa"/>
            <w:tcBorders>
              <w:top w:val="nil"/>
              <w:left w:val="nil"/>
              <w:bottom w:val="single" w:sz="4" w:space="0" w:color="auto"/>
              <w:right w:val="single" w:sz="4" w:space="0" w:color="auto"/>
            </w:tcBorders>
            <w:shd w:val="clear" w:color="auto" w:fill="auto"/>
            <w:noWrap/>
          </w:tcPr>
          <w:p w14:paraId="53A5FD38" w14:textId="0F140B2A" w:rsidR="005C721F"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ML01023</w:t>
            </w:r>
          </w:p>
        </w:tc>
        <w:tc>
          <w:tcPr>
            <w:tcW w:w="1417" w:type="dxa"/>
            <w:tcBorders>
              <w:top w:val="nil"/>
              <w:left w:val="nil"/>
              <w:bottom w:val="single" w:sz="4" w:space="0" w:color="auto"/>
              <w:right w:val="single" w:sz="4" w:space="0" w:color="auto"/>
            </w:tcBorders>
            <w:shd w:val="clear" w:color="auto" w:fill="auto"/>
          </w:tcPr>
          <w:p w14:paraId="21F028FC" w14:textId="1A6D1FD3" w:rsidR="005C721F"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Lịch sử Đảng Cộng sản Việt Nam</w:t>
            </w:r>
          </w:p>
        </w:tc>
        <w:tc>
          <w:tcPr>
            <w:tcW w:w="750" w:type="dxa"/>
            <w:tcBorders>
              <w:top w:val="nil"/>
              <w:left w:val="nil"/>
              <w:bottom w:val="single" w:sz="4" w:space="0" w:color="auto"/>
              <w:right w:val="single" w:sz="4" w:space="0" w:color="auto"/>
            </w:tcBorders>
            <w:shd w:val="clear" w:color="auto" w:fill="auto"/>
            <w:noWrap/>
          </w:tcPr>
          <w:p w14:paraId="156104A5" w14:textId="011A2845"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tcPr>
          <w:p w14:paraId="45FBF127" w14:textId="16D7CA23"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tcPr>
          <w:p w14:paraId="6D5F3C62" w14:textId="17D13191"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tcPr>
          <w:p w14:paraId="799C65EC" w14:textId="45B7BA3D" w:rsidR="005C721F" w:rsidRPr="00FA7322" w:rsidRDefault="005C721F" w:rsidP="00FA73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 tưởng Hồ Chí Minh</w:t>
            </w:r>
          </w:p>
        </w:tc>
        <w:tc>
          <w:tcPr>
            <w:tcW w:w="1161" w:type="dxa"/>
            <w:tcBorders>
              <w:top w:val="nil"/>
              <w:left w:val="nil"/>
              <w:bottom w:val="single" w:sz="4" w:space="0" w:color="auto"/>
              <w:right w:val="single" w:sz="4" w:space="0" w:color="auto"/>
            </w:tcBorders>
            <w:shd w:val="clear" w:color="auto" w:fill="auto"/>
            <w:noWrap/>
          </w:tcPr>
          <w:p w14:paraId="7FFF0558" w14:textId="7031E2B9"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ML01005</w:t>
            </w:r>
          </w:p>
        </w:tc>
        <w:tc>
          <w:tcPr>
            <w:tcW w:w="965" w:type="dxa"/>
            <w:tcBorders>
              <w:top w:val="nil"/>
              <w:left w:val="nil"/>
              <w:bottom w:val="single" w:sz="4" w:space="0" w:color="auto"/>
              <w:right w:val="single" w:sz="4" w:space="0" w:color="auto"/>
            </w:tcBorders>
            <w:shd w:val="clear" w:color="auto" w:fill="auto"/>
            <w:noWrap/>
          </w:tcPr>
          <w:p w14:paraId="757CEF7C" w14:textId="44D3D462"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tcPr>
          <w:p w14:paraId="54FC6540" w14:textId="25246FE5" w:rsidR="005C721F" w:rsidRPr="00FA7322" w:rsidRDefault="005C721F" w:rsidP="00FA73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tcPr>
          <w:p w14:paraId="71C5362B" w14:textId="77777777" w:rsidR="005C721F" w:rsidRPr="00FA7322" w:rsidRDefault="005C721F" w:rsidP="00FA7322">
            <w:pPr>
              <w:spacing w:after="0" w:line="240" w:lineRule="auto"/>
              <w:rPr>
                <w:rFonts w:ascii="Times New Roman" w:eastAsia="Times New Roman" w:hAnsi="Times New Roman" w:cs="Times New Roman"/>
                <w:b/>
                <w:bCs/>
                <w:color w:val="000000"/>
                <w:sz w:val="24"/>
                <w:szCs w:val="24"/>
              </w:rPr>
            </w:pPr>
          </w:p>
        </w:tc>
      </w:tr>
      <w:tr w:rsidR="00FA7322" w:rsidRPr="00FA7322" w14:paraId="2458C37A"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0D5A0CA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52A3219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41</w:t>
            </w:r>
          </w:p>
        </w:tc>
        <w:tc>
          <w:tcPr>
            <w:tcW w:w="1380" w:type="dxa"/>
            <w:tcBorders>
              <w:top w:val="nil"/>
              <w:left w:val="nil"/>
              <w:bottom w:val="single" w:sz="4" w:space="0" w:color="auto"/>
              <w:right w:val="single" w:sz="4" w:space="0" w:color="auto"/>
            </w:tcBorders>
            <w:shd w:val="clear" w:color="auto" w:fill="auto"/>
            <w:noWrap/>
            <w:hideMark/>
          </w:tcPr>
          <w:p w14:paraId="574C013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PSN03025</w:t>
            </w:r>
          </w:p>
        </w:tc>
        <w:tc>
          <w:tcPr>
            <w:tcW w:w="1417" w:type="dxa"/>
            <w:tcBorders>
              <w:top w:val="nil"/>
              <w:left w:val="nil"/>
              <w:bottom w:val="single" w:sz="4" w:space="0" w:color="auto"/>
              <w:right w:val="single" w:sz="4" w:space="0" w:color="auto"/>
            </w:tcBorders>
            <w:shd w:val="clear" w:color="auto" w:fill="auto"/>
            <w:hideMark/>
          </w:tcPr>
          <w:p w14:paraId="19D825C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Hoạt động giáo dục ở trường THPT</w:t>
            </w:r>
          </w:p>
        </w:tc>
        <w:tc>
          <w:tcPr>
            <w:tcW w:w="750" w:type="dxa"/>
            <w:tcBorders>
              <w:top w:val="nil"/>
              <w:left w:val="nil"/>
              <w:bottom w:val="single" w:sz="4" w:space="0" w:color="auto"/>
              <w:right w:val="single" w:sz="4" w:space="0" w:color="auto"/>
            </w:tcBorders>
            <w:shd w:val="clear" w:color="auto" w:fill="auto"/>
            <w:noWrap/>
            <w:hideMark/>
          </w:tcPr>
          <w:p w14:paraId="6999518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39D892A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447E49B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3BDEA46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học nghề nghiệp</w:t>
            </w:r>
          </w:p>
        </w:tc>
        <w:tc>
          <w:tcPr>
            <w:tcW w:w="1161" w:type="dxa"/>
            <w:tcBorders>
              <w:top w:val="nil"/>
              <w:left w:val="nil"/>
              <w:bottom w:val="single" w:sz="4" w:space="0" w:color="auto"/>
              <w:right w:val="single" w:sz="4" w:space="0" w:color="auto"/>
            </w:tcBorders>
            <w:shd w:val="clear" w:color="auto" w:fill="auto"/>
            <w:noWrap/>
            <w:hideMark/>
          </w:tcPr>
          <w:p w14:paraId="6756FD9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PSN01024</w:t>
            </w:r>
          </w:p>
        </w:tc>
        <w:tc>
          <w:tcPr>
            <w:tcW w:w="965" w:type="dxa"/>
            <w:tcBorders>
              <w:top w:val="nil"/>
              <w:left w:val="nil"/>
              <w:bottom w:val="single" w:sz="4" w:space="0" w:color="auto"/>
              <w:right w:val="single" w:sz="4" w:space="0" w:color="auto"/>
            </w:tcBorders>
            <w:shd w:val="clear" w:color="auto" w:fill="auto"/>
            <w:noWrap/>
            <w:hideMark/>
          </w:tcPr>
          <w:p w14:paraId="0F4B0D0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4D3EAAF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7831AA2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7105300C" w14:textId="77777777" w:rsidTr="00447950">
        <w:trPr>
          <w:trHeight w:val="660"/>
        </w:trPr>
        <w:tc>
          <w:tcPr>
            <w:tcW w:w="630" w:type="dxa"/>
            <w:tcBorders>
              <w:top w:val="nil"/>
              <w:left w:val="single" w:sz="4" w:space="0" w:color="auto"/>
              <w:bottom w:val="single" w:sz="4" w:space="0" w:color="auto"/>
              <w:right w:val="single" w:sz="4" w:space="0" w:color="auto"/>
            </w:tcBorders>
            <w:shd w:val="clear" w:color="auto" w:fill="auto"/>
            <w:noWrap/>
            <w:hideMark/>
          </w:tcPr>
          <w:p w14:paraId="7C4FF32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223075E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42</w:t>
            </w:r>
          </w:p>
        </w:tc>
        <w:tc>
          <w:tcPr>
            <w:tcW w:w="1380" w:type="dxa"/>
            <w:tcBorders>
              <w:top w:val="nil"/>
              <w:left w:val="nil"/>
              <w:bottom w:val="single" w:sz="4" w:space="0" w:color="auto"/>
              <w:right w:val="single" w:sz="4" w:space="0" w:color="auto"/>
            </w:tcBorders>
            <w:shd w:val="clear" w:color="auto" w:fill="auto"/>
            <w:noWrap/>
            <w:hideMark/>
          </w:tcPr>
          <w:p w14:paraId="38285BF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PCN02601</w:t>
            </w:r>
          </w:p>
        </w:tc>
        <w:tc>
          <w:tcPr>
            <w:tcW w:w="1417" w:type="dxa"/>
            <w:tcBorders>
              <w:top w:val="nil"/>
              <w:left w:val="nil"/>
              <w:bottom w:val="single" w:sz="4" w:space="0" w:color="auto"/>
              <w:right w:val="single" w:sz="4" w:space="0" w:color="auto"/>
            </w:tcBorders>
            <w:shd w:val="clear" w:color="auto" w:fill="auto"/>
            <w:hideMark/>
          </w:tcPr>
          <w:p w14:paraId="7F5CD0E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Dinh dưỡng động vật</w:t>
            </w:r>
          </w:p>
        </w:tc>
        <w:tc>
          <w:tcPr>
            <w:tcW w:w="750" w:type="dxa"/>
            <w:tcBorders>
              <w:top w:val="nil"/>
              <w:left w:val="nil"/>
              <w:bottom w:val="single" w:sz="4" w:space="0" w:color="auto"/>
              <w:right w:val="single" w:sz="4" w:space="0" w:color="auto"/>
            </w:tcBorders>
            <w:shd w:val="clear" w:color="auto" w:fill="auto"/>
            <w:noWrap/>
            <w:hideMark/>
          </w:tcPr>
          <w:p w14:paraId="57E173E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7F292F7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563" w:type="dxa"/>
            <w:tcBorders>
              <w:top w:val="nil"/>
              <w:left w:val="nil"/>
              <w:bottom w:val="single" w:sz="4" w:space="0" w:color="auto"/>
              <w:right w:val="single" w:sz="4" w:space="0" w:color="auto"/>
            </w:tcBorders>
            <w:shd w:val="clear" w:color="auto" w:fill="auto"/>
            <w:noWrap/>
            <w:hideMark/>
          </w:tcPr>
          <w:p w14:paraId="6A102A9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09400FF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9B180B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9A50F8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C52914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469C30B3"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25DFBF7"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6F112136"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7F34015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43</w:t>
            </w:r>
          </w:p>
        </w:tc>
        <w:tc>
          <w:tcPr>
            <w:tcW w:w="1380" w:type="dxa"/>
            <w:tcBorders>
              <w:top w:val="nil"/>
              <w:left w:val="nil"/>
              <w:bottom w:val="single" w:sz="4" w:space="0" w:color="auto"/>
              <w:right w:val="single" w:sz="4" w:space="0" w:color="auto"/>
            </w:tcBorders>
            <w:shd w:val="clear" w:color="auto" w:fill="auto"/>
            <w:noWrap/>
            <w:hideMark/>
          </w:tcPr>
          <w:p w14:paraId="09242FA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PCN03057</w:t>
            </w:r>
          </w:p>
        </w:tc>
        <w:tc>
          <w:tcPr>
            <w:tcW w:w="1417" w:type="dxa"/>
            <w:tcBorders>
              <w:top w:val="nil"/>
              <w:left w:val="nil"/>
              <w:bottom w:val="single" w:sz="4" w:space="0" w:color="auto"/>
              <w:right w:val="single" w:sz="4" w:space="0" w:color="auto"/>
            </w:tcBorders>
            <w:shd w:val="clear" w:color="auto" w:fill="auto"/>
            <w:hideMark/>
          </w:tcPr>
          <w:p w14:paraId="4C45442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Chăn nuôi cơ bản</w:t>
            </w:r>
          </w:p>
        </w:tc>
        <w:tc>
          <w:tcPr>
            <w:tcW w:w="750" w:type="dxa"/>
            <w:tcBorders>
              <w:top w:val="nil"/>
              <w:left w:val="nil"/>
              <w:bottom w:val="single" w:sz="4" w:space="0" w:color="auto"/>
              <w:right w:val="single" w:sz="4" w:space="0" w:color="auto"/>
            </w:tcBorders>
            <w:shd w:val="clear" w:color="auto" w:fill="auto"/>
            <w:noWrap/>
            <w:hideMark/>
          </w:tcPr>
          <w:p w14:paraId="57B1CA4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AAAA75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5FE1A2D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noWrap/>
            <w:hideMark/>
          </w:tcPr>
          <w:p w14:paraId="6E3213A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122A162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73A0166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5F88578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0C924497"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39D7E0F1"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4A982BE4"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4AD898A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44</w:t>
            </w:r>
          </w:p>
        </w:tc>
        <w:tc>
          <w:tcPr>
            <w:tcW w:w="1380" w:type="dxa"/>
            <w:tcBorders>
              <w:top w:val="nil"/>
              <w:left w:val="nil"/>
              <w:bottom w:val="single" w:sz="4" w:space="0" w:color="auto"/>
              <w:right w:val="single" w:sz="4" w:space="0" w:color="auto"/>
            </w:tcBorders>
            <w:shd w:val="clear" w:color="auto" w:fill="auto"/>
            <w:noWrap/>
            <w:hideMark/>
          </w:tcPr>
          <w:p w14:paraId="72651BC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PCN03101</w:t>
            </w:r>
          </w:p>
        </w:tc>
        <w:tc>
          <w:tcPr>
            <w:tcW w:w="1417" w:type="dxa"/>
            <w:tcBorders>
              <w:top w:val="nil"/>
              <w:left w:val="nil"/>
              <w:bottom w:val="single" w:sz="4" w:space="0" w:color="auto"/>
              <w:right w:val="single" w:sz="4" w:space="0" w:color="auto"/>
            </w:tcBorders>
            <w:shd w:val="clear" w:color="auto" w:fill="auto"/>
            <w:hideMark/>
          </w:tcPr>
          <w:p w14:paraId="2BE87F3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Chọn lọc và nhân giống vật nuôi</w:t>
            </w:r>
          </w:p>
        </w:tc>
        <w:tc>
          <w:tcPr>
            <w:tcW w:w="750" w:type="dxa"/>
            <w:tcBorders>
              <w:top w:val="nil"/>
              <w:left w:val="nil"/>
              <w:bottom w:val="single" w:sz="4" w:space="0" w:color="auto"/>
              <w:right w:val="single" w:sz="4" w:space="0" w:color="auto"/>
            </w:tcBorders>
            <w:shd w:val="clear" w:color="auto" w:fill="auto"/>
            <w:noWrap/>
            <w:hideMark/>
          </w:tcPr>
          <w:p w14:paraId="6995CEC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332B76D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257B3DA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noWrap/>
            <w:hideMark/>
          </w:tcPr>
          <w:p w14:paraId="03F8C27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9498C7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159FDD9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104FAF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271DB5E5"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0EFA7985" w14:textId="77777777" w:rsidTr="00447950">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29DD53B8"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2AE18F5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45</w:t>
            </w:r>
          </w:p>
        </w:tc>
        <w:tc>
          <w:tcPr>
            <w:tcW w:w="1380" w:type="dxa"/>
            <w:tcBorders>
              <w:top w:val="nil"/>
              <w:left w:val="nil"/>
              <w:bottom w:val="single" w:sz="4" w:space="0" w:color="auto"/>
              <w:right w:val="single" w:sz="4" w:space="0" w:color="auto"/>
            </w:tcBorders>
            <w:shd w:val="clear" w:color="auto" w:fill="auto"/>
            <w:noWrap/>
            <w:hideMark/>
          </w:tcPr>
          <w:p w14:paraId="2A44B9C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RQ02018</w:t>
            </w:r>
          </w:p>
        </w:tc>
        <w:tc>
          <w:tcPr>
            <w:tcW w:w="1417" w:type="dxa"/>
            <w:tcBorders>
              <w:top w:val="nil"/>
              <w:left w:val="nil"/>
              <w:bottom w:val="single" w:sz="4" w:space="0" w:color="auto"/>
              <w:right w:val="single" w:sz="4" w:space="0" w:color="auto"/>
            </w:tcBorders>
            <w:shd w:val="clear" w:color="auto" w:fill="auto"/>
            <w:hideMark/>
          </w:tcPr>
          <w:p w14:paraId="2996B69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Di truyền và chọn tạo giống</w:t>
            </w:r>
          </w:p>
        </w:tc>
        <w:tc>
          <w:tcPr>
            <w:tcW w:w="750" w:type="dxa"/>
            <w:tcBorders>
              <w:top w:val="nil"/>
              <w:left w:val="nil"/>
              <w:bottom w:val="single" w:sz="4" w:space="0" w:color="auto"/>
              <w:right w:val="single" w:sz="4" w:space="0" w:color="auto"/>
            </w:tcBorders>
            <w:shd w:val="clear" w:color="auto" w:fill="auto"/>
            <w:noWrap/>
            <w:hideMark/>
          </w:tcPr>
          <w:p w14:paraId="19D87E2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216D097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6F101B6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noWrap/>
            <w:hideMark/>
          </w:tcPr>
          <w:p w14:paraId="57F71E3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E4F3D5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00F1C54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562AA40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3CE3ECA6"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09BA317C"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A14954B"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42B03E0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46</w:t>
            </w:r>
          </w:p>
        </w:tc>
        <w:tc>
          <w:tcPr>
            <w:tcW w:w="1380" w:type="dxa"/>
            <w:tcBorders>
              <w:top w:val="nil"/>
              <w:left w:val="nil"/>
              <w:bottom w:val="single" w:sz="4" w:space="0" w:color="auto"/>
              <w:right w:val="single" w:sz="4" w:space="0" w:color="auto"/>
            </w:tcBorders>
            <w:shd w:val="clear" w:color="auto" w:fill="auto"/>
            <w:noWrap/>
            <w:hideMark/>
          </w:tcPr>
          <w:p w14:paraId="7E478B7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PNH03001</w:t>
            </w:r>
          </w:p>
        </w:tc>
        <w:tc>
          <w:tcPr>
            <w:tcW w:w="1417" w:type="dxa"/>
            <w:tcBorders>
              <w:top w:val="nil"/>
              <w:left w:val="nil"/>
              <w:bottom w:val="single" w:sz="4" w:space="0" w:color="auto"/>
              <w:right w:val="single" w:sz="4" w:space="0" w:color="auto"/>
            </w:tcBorders>
            <w:shd w:val="clear" w:color="auto" w:fill="auto"/>
            <w:hideMark/>
          </w:tcPr>
          <w:p w14:paraId="19BD818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cây đại cương</w:t>
            </w:r>
          </w:p>
        </w:tc>
        <w:tc>
          <w:tcPr>
            <w:tcW w:w="750" w:type="dxa"/>
            <w:tcBorders>
              <w:top w:val="nil"/>
              <w:left w:val="nil"/>
              <w:bottom w:val="single" w:sz="4" w:space="0" w:color="auto"/>
              <w:right w:val="single" w:sz="4" w:space="0" w:color="auto"/>
            </w:tcBorders>
            <w:shd w:val="clear" w:color="auto" w:fill="auto"/>
            <w:noWrap/>
            <w:hideMark/>
          </w:tcPr>
          <w:p w14:paraId="222568D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032AEF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036FAE9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noWrap/>
            <w:hideMark/>
          </w:tcPr>
          <w:p w14:paraId="6E89EE2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học đại cương</w:t>
            </w:r>
          </w:p>
        </w:tc>
        <w:tc>
          <w:tcPr>
            <w:tcW w:w="1161" w:type="dxa"/>
            <w:tcBorders>
              <w:top w:val="nil"/>
              <w:left w:val="nil"/>
              <w:bottom w:val="single" w:sz="4" w:space="0" w:color="auto"/>
              <w:right w:val="single" w:sz="4" w:space="0" w:color="auto"/>
            </w:tcBorders>
            <w:shd w:val="clear" w:color="auto" w:fill="auto"/>
            <w:noWrap/>
            <w:hideMark/>
          </w:tcPr>
          <w:p w14:paraId="3C81844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PSH01001</w:t>
            </w:r>
          </w:p>
        </w:tc>
        <w:tc>
          <w:tcPr>
            <w:tcW w:w="965" w:type="dxa"/>
            <w:tcBorders>
              <w:top w:val="nil"/>
              <w:left w:val="nil"/>
              <w:bottom w:val="single" w:sz="4" w:space="0" w:color="auto"/>
              <w:right w:val="single" w:sz="4" w:space="0" w:color="auto"/>
            </w:tcBorders>
            <w:shd w:val="clear" w:color="auto" w:fill="auto"/>
            <w:noWrap/>
            <w:vAlign w:val="center"/>
            <w:hideMark/>
          </w:tcPr>
          <w:p w14:paraId="4FBCE12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1C15651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7BD3DC5F"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3B2D4D0"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47091705"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42C504C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47</w:t>
            </w:r>
          </w:p>
        </w:tc>
        <w:tc>
          <w:tcPr>
            <w:tcW w:w="1380" w:type="dxa"/>
            <w:tcBorders>
              <w:top w:val="nil"/>
              <w:left w:val="nil"/>
              <w:bottom w:val="single" w:sz="4" w:space="0" w:color="auto"/>
              <w:right w:val="single" w:sz="4" w:space="0" w:color="auto"/>
            </w:tcBorders>
            <w:shd w:val="clear" w:color="auto" w:fill="auto"/>
            <w:noWrap/>
            <w:hideMark/>
          </w:tcPr>
          <w:p w14:paraId="1B54A6E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PSN03042</w:t>
            </w:r>
          </w:p>
        </w:tc>
        <w:tc>
          <w:tcPr>
            <w:tcW w:w="1417" w:type="dxa"/>
            <w:tcBorders>
              <w:top w:val="nil"/>
              <w:left w:val="nil"/>
              <w:bottom w:val="single" w:sz="4" w:space="0" w:color="auto"/>
              <w:right w:val="single" w:sz="4" w:space="0" w:color="auto"/>
            </w:tcBorders>
            <w:shd w:val="clear" w:color="auto" w:fill="auto"/>
            <w:hideMark/>
          </w:tcPr>
          <w:p w14:paraId="19939B4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Thực tập nghề nghiệp 1</w:t>
            </w:r>
          </w:p>
        </w:tc>
        <w:tc>
          <w:tcPr>
            <w:tcW w:w="750" w:type="dxa"/>
            <w:tcBorders>
              <w:top w:val="nil"/>
              <w:left w:val="nil"/>
              <w:bottom w:val="single" w:sz="4" w:space="0" w:color="auto"/>
              <w:right w:val="single" w:sz="4" w:space="0" w:color="auto"/>
            </w:tcBorders>
            <w:shd w:val="clear" w:color="auto" w:fill="auto"/>
            <w:noWrap/>
            <w:hideMark/>
          </w:tcPr>
          <w:p w14:paraId="1BA4843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1170056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563" w:type="dxa"/>
            <w:tcBorders>
              <w:top w:val="nil"/>
              <w:left w:val="nil"/>
              <w:bottom w:val="single" w:sz="4" w:space="0" w:color="auto"/>
              <w:right w:val="single" w:sz="4" w:space="0" w:color="auto"/>
            </w:tcBorders>
            <w:shd w:val="clear" w:color="auto" w:fill="auto"/>
            <w:noWrap/>
            <w:hideMark/>
          </w:tcPr>
          <w:p w14:paraId="118CCDD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1127" w:type="dxa"/>
            <w:tcBorders>
              <w:top w:val="nil"/>
              <w:left w:val="nil"/>
              <w:bottom w:val="single" w:sz="4" w:space="0" w:color="auto"/>
              <w:right w:val="single" w:sz="4" w:space="0" w:color="auto"/>
            </w:tcBorders>
            <w:shd w:val="clear" w:color="auto" w:fill="auto"/>
            <w:hideMark/>
          </w:tcPr>
          <w:p w14:paraId="61C251A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kỹ thuật nông nghiệp</w:t>
            </w:r>
          </w:p>
        </w:tc>
        <w:tc>
          <w:tcPr>
            <w:tcW w:w="1161" w:type="dxa"/>
            <w:tcBorders>
              <w:top w:val="nil"/>
              <w:left w:val="nil"/>
              <w:bottom w:val="single" w:sz="4" w:space="0" w:color="auto"/>
              <w:right w:val="single" w:sz="4" w:space="0" w:color="auto"/>
            </w:tcBorders>
            <w:shd w:val="clear" w:color="auto" w:fill="auto"/>
            <w:noWrap/>
            <w:hideMark/>
          </w:tcPr>
          <w:p w14:paraId="76C3609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965" w:type="dxa"/>
            <w:tcBorders>
              <w:top w:val="nil"/>
              <w:left w:val="nil"/>
              <w:bottom w:val="single" w:sz="4" w:space="0" w:color="auto"/>
              <w:right w:val="single" w:sz="4" w:space="0" w:color="auto"/>
            </w:tcBorders>
            <w:shd w:val="clear" w:color="auto" w:fill="auto"/>
            <w:noWrap/>
            <w:vAlign w:val="center"/>
            <w:hideMark/>
          </w:tcPr>
          <w:p w14:paraId="405E44E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7B86DC2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7FB812B6"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3902EA77"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E9B23C8"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w:t>
            </w:r>
          </w:p>
        </w:tc>
        <w:tc>
          <w:tcPr>
            <w:tcW w:w="537" w:type="dxa"/>
            <w:tcBorders>
              <w:top w:val="nil"/>
              <w:left w:val="nil"/>
              <w:bottom w:val="single" w:sz="4" w:space="0" w:color="auto"/>
              <w:right w:val="single" w:sz="4" w:space="0" w:color="auto"/>
            </w:tcBorders>
            <w:shd w:val="clear" w:color="auto" w:fill="auto"/>
            <w:noWrap/>
            <w:hideMark/>
          </w:tcPr>
          <w:p w14:paraId="70B8589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48</w:t>
            </w:r>
          </w:p>
        </w:tc>
        <w:tc>
          <w:tcPr>
            <w:tcW w:w="1380" w:type="dxa"/>
            <w:tcBorders>
              <w:top w:val="nil"/>
              <w:left w:val="nil"/>
              <w:bottom w:val="single" w:sz="4" w:space="0" w:color="auto"/>
              <w:right w:val="single" w:sz="4" w:space="0" w:color="auto"/>
            </w:tcBorders>
            <w:shd w:val="clear" w:color="auto" w:fill="auto"/>
            <w:noWrap/>
            <w:hideMark/>
          </w:tcPr>
          <w:p w14:paraId="6B2A934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QS01003</w:t>
            </w:r>
          </w:p>
        </w:tc>
        <w:tc>
          <w:tcPr>
            <w:tcW w:w="1417" w:type="dxa"/>
            <w:tcBorders>
              <w:top w:val="nil"/>
              <w:left w:val="nil"/>
              <w:bottom w:val="single" w:sz="4" w:space="0" w:color="auto"/>
              <w:right w:val="single" w:sz="4" w:space="0" w:color="auto"/>
            </w:tcBorders>
            <w:shd w:val="clear" w:color="auto" w:fill="auto"/>
            <w:hideMark/>
          </w:tcPr>
          <w:p w14:paraId="5B602A0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Giáo dục quốc phòng 3</w:t>
            </w:r>
          </w:p>
        </w:tc>
        <w:tc>
          <w:tcPr>
            <w:tcW w:w="750" w:type="dxa"/>
            <w:tcBorders>
              <w:top w:val="nil"/>
              <w:left w:val="nil"/>
              <w:bottom w:val="single" w:sz="4" w:space="0" w:color="auto"/>
              <w:right w:val="single" w:sz="4" w:space="0" w:color="auto"/>
            </w:tcBorders>
            <w:shd w:val="clear" w:color="auto" w:fill="auto"/>
            <w:noWrap/>
            <w:hideMark/>
          </w:tcPr>
          <w:p w14:paraId="43B2963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353893C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5689A85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7A0CA94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52C83E6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70DBA5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14B1C6A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729" w:type="dxa"/>
            <w:vMerge/>
            <w:tcBorders>
              <w:top w:val="nil"/>
              <w:left w:val="single" w:sz="4" w:space="0" w:color="auto"/>
              <w:bottom w:val="single" w:sz="4" w:space="0" w:color="000000"/>
              <w:right w:val="single" w:sz="4" w:space="0" w:color="auto"/>
            </w:tcBorders>
            <w:vAlign w:val="center"/>
            <w:hideMark/>
          </w:tcPr>
          <w:p w14:paraId="031E35CF"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29AC7178" w14:textId="77777777" w:rsidTr="00447950">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3FE9ADC6"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02BC6DE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49</w:t>
            </w:r>
          </w:p>
        </w:tc>
        <w:tc>
          <w:tcPr>
            <w:tcW w:w="1380" w:type="dxa"/>
            <w:tcBorders>
              <w:top w:val="nil"/>
              <w:left w:val="nil"/>
              <w:bottom w:val="single" w:sz="4" w:space="0" w:color="auto"/>
              <w:right w:val="single" w:sz="4" w:space="0" w:color="auto"/>
            </w:tcBorders>
            <w:shd w:val="clear" w:color="auto" w:fill="auto"/>
            <w:noWrap/>
            <w:hideMark/>
          </w:tcPr>
          <w:p w14:paraId="11D1231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PSN03033</w:t>
            </w:r>
          </w:p>
        </w:tc>
        <w:tc>
          <w:tcPr>
            <w:tcW w:w="1417" w:type="dxa"/>
            <w:tcBorders>
              <w:top w:val="nil"/>
              <w:left w:val="nil"/>
              <w:bottom w:val="single" w:sz="4" w:space="0" w:color="auto"/>
              <w:right w:val="single" w:sz="4" w:space="0" w:color="auto"/>
            </w:tcBorders>
            <w:shd w:val="clear" w:color="auto" w:fill="auto"/>
            <w:hideMark/>
          </w:tcPr>
          <w:p w14:paraId="1F3CF47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1</w:t>
            </w:r>
          </w:p>
        </w:tc>
        <w:tc>
          <w:tcPr>
            <w:tcW w:w="750" w:type="dxa"/>
            <w:tcBorders>
              <w:top w:val="nil"/>
              <w:left w:val="nil"/>
              <w:bottom w:val="single" w:sz="4" w:space="0" w:color="auto"/>
              <w:right w:val="single" w:sz="4" w:space="0" w:color="auto"/>
            </w:tcBorders>
            <w:shd w:val="clear" w:color="auto" w:fill="auto"/>
            <w:noWrap/>
            <w:hideMark/>
          </w:tcPr>
          <w:p w14:paraId="17BB595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096024E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4875326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531CB37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161" w:type="dxa"/>
            <w:tcBorders>
              <w:top w:val="nil"/>
              <w:left w:val="nil"/>
              <w:bottom w:val="single" w:sz="4" w:space="0" w:color="auto"/>
              <w:right w:val="single" w:sz="4" w:space="0" w:color="auto"/>
            </w:tcBorders>
            <w:shd w:val="clear" w:color="auto" w:fill="auto"/>
            <w:noWrap/>
            <w:hideMark/>
          </w:tcPr>
          <w:p w14:paraId="0F1DA40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965" w:type="dxa"/>
            <w:tcBorders>
              <w:top w:val="nil"/>
              <w:left w:val="nil"/>
              <w:bottom w:val="single" w:sz="4" w:space="0" w:color="auto"/>
              <w:right w:val="single" w:sz="4" w:space="0" w:color="auto"/>
            </w:tcBorders>
            <w:shd w:val="clear" w:color="auto" w:fill="auto"/>
            <w:noWrap/>
            <w:hideMark/>
          </w:tcPr>
          <w:p w14:paraId="7F29E16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04B81B5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FE5916"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3</w:t>
            </w:r>
          </w:p>
        </w:tc>
      </w:tr>
      <w:tr w:rsidR="00FA7322" w:rsidRPr="00FA7322" w14:paraId="587C457E"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5789BF37"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5A798AC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hideMark/>
          </w:tcPr>
          <w:p w14:paraId="03CDE06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PCN03508</w:t>
            </w:r>
          </w:p>
        </w:tc>
        <w:tc>
          <w:tcPr>
            <w:tcW w:w="1417" w:type="dxa"/>
            <w:tcBorders>
              <w:top w:val="nil"/>
              <w:left w:val="nil"/>
              <w:bottom w:val="single" w:sz="4" w:space="0" w:color="auto"/>
              <w:right w:val="single" w:sz="4" w:space="0" w:color="auto"/>
            </w:tcBorders>
            <w:shd w:val="clear" w:color="auto" w:fill="auto"/>
            <w:hideMark/>
          </w:tcPr>
          <w:p w14:paraId="0C27207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Chăn nuôi chuyên khoa</w:t>
            </w:r>
          </w:p>
        </w:tc>
        <w:tc>
          <w:tcPr>
            <w:tcW w:w="750" w:type="dxa"/>
            <w:tcBorders>
              <w:top w:val="nil"/>
              <w:left w:val="nil"/>
              <w:bottom w:val="single" w:sz="4" w:space="0" w:color="auto"/>
              <w:right w:val="single" w:sz="4" w:space="0" w:color="auto"/>
            </w:tcBorders>
            <w:shd w:val="clear" w:color="auto" w:fill="auto"/>
            <w:noWrap/>
            <w:hideMark/>
          </w:tcPr>
          <w:p w14:paraId="54FF43B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FD68C7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44D887A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41D8EF4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Chăn nuôi cơ bản</w:t>
            </w:r>
          </w:p>
        </w:tc>
        <w:tc>
          <w:tcPr>
            <w:tcW w:w="1161" w:type="dxa"/>
            <w:tcBorders>
              <w:top w:val="nil"/>
              <w:left w:val="nil"/>
              <w:bottom w:val="single" w:sz="4" w:space="0" w:color="auto"/>
              <w:right w:val="single" w:sz="4" w:space="0" w:color="auto"/>
            </w:tcBorders>
            <w:shd w:val="clear" w:color="auto" w:fill="auto"/>
            <w:noWrap/>
            <w:hideMark/>
          </w:tcPr>
          <w:p w14:paraId="3A5F656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PCN03507</w:t>
            </w:r>
          </w:p>
        </w:tc>
        <w:tc>
          <w:tcPr>
            <w:tcW w:w="965" w:type="dxa"/>
            <w:tcBorders>
              <w:top w:val="nil"/>
              <w:left w:val="nil"/>
              <w:bottom w:val="single" w:sz="4" w:space="0" w:color="auto"/>
              <w:right w:val="single" w:sz="4" w:space="0" w:color="auto"/>
            </w:tcBorders>
            <w:shd w:val="clear" w:color="auto" w:fill="auto"/>
            <w:noWrap/>
            <w:hideMark/>
          </w:tcPr>
          <w:p w14:paraId="78C31E7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70750F4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55D7F26E"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0DCAD41"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282E351"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62576D8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51</w:t>
            </w:r>
          </w:p>
        </w:tc>
        <w:tc>
          <w:tcPr>
            <w:tcW w:w="1380" w:type="dxa"/>
            <w:tcBorders>
              <w:top w:val="nil"/>
              <w:left w:val="nil"/>
              <w:bottom w:val="single" w:sz="4" w:space="0" w:color="auto"/>
              <w:right w:val="single" w:sz="4" w:space="0" w:color="auto"/>
            </w:tcBorders>
            <w:shd w:val="clear" w:color="auto" w:fill="auto"/>
            <w:noWrap/>
            <w:hideMark/>
          </w:tcPr>
          <w:p w14:paraId="4F11720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PTS02710</w:t>
            </w:r>
          </w:p>
        </w:tc>
        <w:tc>
          <w:tcPr>
            <w:tcW w:w="1417" w:type="dxa"/>
            <w:tcBorders>
              <w:top w:val="nil"/>
              <w:left w:val="nil"/>
              <w:bottom w:val="single" w:sz="4" w:space="0" w:color="auto"/>
              <w:right w:val="single" w:sz="4" w:space="0" w:color="auto"/>
            </w:tcBorders>
            <w:shd w:val="clear" w:color="auto" w:fill="auto"/>
            <w:hideMark/>
          </w:tcPr>
          <w:p w14:paraId="6B4FD01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Nuôi trồng thủy sản đại cương</w:t>
            </w:r>
          </w:p>
        </w:tc>
        <w:tc>
          <w:tcPr>
            <w:tcW w:w="750" w:type="dxa"/>
            <w:tcBorders>
              <w:top w:val="nil"/>
              <w:left w:val="nil"/>
              <w:bottom w:val="single" w:sz="4" w:space="0" w:color="auto"/>
              <w:right w:val="single" w:sz="4" w:space="0" w:color="auto"/>
            </w:tcBorders>
            <w:shd w:val="clear" w:color="auto" w:fill="auto"/>
            <w:noWrap/>
            <w:hideMark/>
          </w:tcPr>
          <w:p w14:paraId="4F75DF2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7FEC23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036CC8A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7F59F25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8B3381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4E7AC83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575F5F8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00E0F326"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0D06EEDE"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3CEF7626"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6</w:t>
            </w:r>
          </w:p>
        </w:tc>
        <w:tc>
          <w:tcPr>
            <w:tcW w:w="537" w:type="dxa"/>
            <w:tcBorders>
              <w:top w:val="nil"/>
              <w:left w:val="nil"/>
              <w:bottom w:val="single" w:sz="4" w:space="0" w:color="auto"/>
              <w:right w:val="single" w:sz="4" w:space="0" w:color="auto"/>
            </w:tcBorders>
            <w:shd w:val="clear" w:color="auto" w:fill="auto"/>
            <w:noWrap/>
            <w:hideMark/>
          </w:tcPr>
          <w:p w14:paraId="4994657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52</w:t>
            </w:r>
          </w:p>
        </w:tc>
        <w:tc>
          <w:tcPr>
            <w:tcW w:w="1380" w:type="dxa"/>
            <w:tcBorders>
              <w:top w:val="nil"/>
              <w:left w:val="nil"/>
              <w:bottom w:val="single" w:sz="4" w:space="0" w:color="auto"/>
              <w:right w:val="single" w:sz="4" w:space="0" w:color="auto"/>
            </w:tcBorders>
            <w:shd w:val="clear" w:color="auto" w:fill="auto"/>
            <w:noWrap/>
            <w:hideMark/>
          </w:tcPr>
          <w:p w14:paraId="5D04B7D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PNH03004</w:t>
            </w:r>
          </w:p>
        </w:tc>
        <w:tc>
          <w:tcPr>
            <w:tcW w:w="1417" w:type="dxa"/>
            <w:tcBorders>
              <w:top w:val="nil"/>
              <w:left w:val="nil"/>
              <w:bottom w:val="single" w:sz="4" w:space="0" w:color="auto"/>
              <w:right w:val="single" w:sz="4" w:space="0" w:color="auto"/>
            </w:tcBorders>
            <w:shd w:val="clear" w:color="auto" w:fill="auto"/>
            <w:hideMark/>
          </w:tcPr>
          <w:p w14:paraId="190E268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Thuốc bảo vệ thực vật</w:t>
            </w:r>
          </w:p>
        </w:tc>
        <w:tc>
          <w:tcPr>
            <w:tcW w:w="750" w:type="dxa"/>
            <w:tcBorders>
              <w:top w:val="nil"/>
              <w:left w:val="nil"/>
              <w:bottom w:val="single" w:sz="4" w:space="0" w:color="auto"/>
              <w:right w:val="single" w:sz="4" w:space="0" w:color="auto"/>
            </w:tcBorders>
            <w:shd w:val="clear" w:color="auto" w:fill="auto"/>
            <w:noWrap/>
            <w:hideMark/>
          </w:tcPr>
          <w:p w14:paraId="74F0D4B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61E4BF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635660D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03CEAEF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cây đại cương</w:t>
            </w:r>
          </w:p>
        </w:tc>
        <w:tc>
          <w:tcPr>
            <w:tcW w:w="1161" w:type="dxa"/>
            <w:tcBorders>
              <w:top w:val="nil"/>
              <w:left w:val="nil"/>
              <w:bottom w:val="single" w:sz="4" w:space="0" w:color="auto"/>
              <w:right w:val="single" w:sz="4" w:space="0" w:color="auto"/>
            </w:tcBorders>
            <w:shd w:val="clear" w:color="auto" w:fill="auto"/>
            <w:noWrap/>
            <w:hideMark/>
          </w:tcPr>
          <w:p w14:paraId="2B1BFC4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PNH03001</w:t>
            </w:r>
          </w:p>
        </w:tc>
        <w:tc>
          <w:tcPr>
            <w:tcW w:w="965" w:type="dxa"/>
            <w:tcBorders>
              <w:top w:val="nil"/>
              <w:left w:val="nil"/>
              <w:bottom w:val="single" w:sz="4" w:space="0" w:color="auto"/>
              <w:right w:val="single" w:sz="4" w:space="0" w:color="auto"/>
            </w:tcBorders>
            <w:shd w:val="clear" w:color="auto" w:fill="auto"/>
            <w:noWrap/>
            <w:hideMark/>
          </w:tcPr>
          <w:p w14:paraId="6BAAC80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11C874E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5239C351"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DB0EC94" w14:textId="77777777" w:rsidTr="00447950">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5E067876"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3948417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53</w:t>
            </w:r>
          </w:p>
        </w:tc>
        <w:tc>
          <w:tcPr>
            <w:tcW w:w="1380" w:type="dxa"/>
            <w:tcBorders>
              <w:top w:val="nil"/>
              <w:left w:val="nil"/>
              <w:bottom w:val="single" w:sz="4" w:space="0" w:color="auto"/>
              <w:right w:val="single" w:sz="4" w:space="0" w:color="auto"/>
            </w:tcBorders>
            <w:shd w:val="clear" w:color="auto" w:fill="auto"/>
            <w:noWrap/>
            <w:hideMark/>
          </w:tcPr>
          <w:p w14:paraId="2403B8E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PQL03043</w:t>
            </w:r>
          </w:p>
        </w:tc>
        <w:tc>
          <w:tcPr>
            <w:tcW w:w="1417" w:type="dxa"/>
            <w:tcBorders>
              <w:top w:val="nil"/>
              <w:left w:val="nil"/>
              <w:bottom w:val="single" w:sz="4" w:space="0" w:color="auto"/>
              <w:right w:val="single" w:sz="4" w:space="0" w:color="auto"/>
            </w:tcBorders>
            <w:shd w:val="clear" w:color="auto" w:fill="auto"/>
            <w:hideMark/>
          </w:tcPr>
          <w:p w14:paraId="3DD99E35"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Phân bón</w:t>
            </w:r>
          </w:p>
        </w:tc>
        <w:tc>
          <w:tcPr>
            <w:tcW w:w="750" w:type="dxa"/>
            <w:tcBorders>
              <w:top w:val="nil"/>
              <w:left w:val="nil"/>
              <w:bottom w:val="single" w:sz="4" w:space="0" w:color="auto"/>
              <w:right w:val="single" w:sz="4" w:space="0" w:color="auto"/>
            </w:tcBorders>
            <w:shd w:val="clear" w:color="auto" w:fill="auto"/>
            <w:noWrap/>
            <w:hideMark/>
          </w:tcPr>
          <w:p w14:paraId="230F79B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23BD5EB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32E64D6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4834E6A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08153E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C7CD0C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0B6373C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015CBC50"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7DBB0958"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6770C75A"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6C9CA7F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54</w:t>
            </w:r>
          </w:p>
        </w:tc>
        <w:tc>
          <w:tcPr>
            <w:tcW w:w="1380" w:type="dxa"/>
            <w:tcBorders>
              <w:top w:val="nil"/>
              <w:left w:val="nil"/>
              <w:bottom w:val="single" w:sz="4" w:space="0" w:color="auto"/>
              <w:right w:val="single" w:sz="4" w:space="0" w:color="auto"/>
            </w:tcBorders>
            <w:shd w:val="clear" w:color="auto" w:fill="auto"/>
            <w:noWrap/>
            <w:hideMark/>
          </w:tcPr>
          <w:p w14:paraId="50E50B5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PKT03027</w:t>
            </w:r>
          </w:p>
        </w:tc>
        <w:tc>
          <w:tcPr>
            <w:tcW w:w="1417" w:type="dxa"/>
            <w:tcBorders>
              <w:top w:val="nil"/>
              <w:left w:val="nil"/>
              <w:bottom w:val="single" w:sz="4" w:space="0" w:color="auto"/>
              <w:right w:val="single" w:sz="4" w:space="0" w:color="auto"/>
            </w:tcBorders>
            <w:shd w:val="clear" w:color="auto" w:fill="auto"/>
            <w:hideMark/>
          </w:tcPr>
          <w:p w14:paraId="7DF0190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Phương pháp khuyến nông</w:t>
            </w:r>
          </w:p>
        </w:tc>
        <w:tc>
          <w:tcPr>
            <w:tcW w:w="750" w:type="dxa"/>
            <w:tcBorders>
              <w:top w:val="nil"/>
              <w:left w:val="nil"/>
              <w:bottom w:val="single" w:sz="4" w:space="0" w:color="auto"/>
              <w:right w:val="single" w:sz="4" w:space="0" w:color="auto"/>
            </w:tcBorders>
            <w:shd w:val="clear" w:color="auto" w:fill="auto"/>
            <w:noWrap/>
            <w:hideMark/>
          </w:tcPr>
          <w:p w14:paraId="58DAA86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77C569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58135F8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noWrap/>
            <w:hideMark/>
          </w:tcPr>
          <w:p w14:paraId="7A45D65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43C252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nil"/>
              <w:right w:val="nil"/>
            </w:tcBorders>
            <w:shd w:val="clear" w:color="auto" w:fill="auto"/>
            <w:noWrap/>
            <w:hideMark/>
          </w:tcPr>
          <w:p w14:paraId="72699AA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p>
        </w:tc>
        <w:tc>
          <w:tcPr>
            <w:tcW w:w="689" w:type="dxa"/>
            <w:tcBorders>
              <w:top w:val="nil"/>
              <w:left w:val="nil"/>
              <w:bottom w:val="nil"/>
              <w:right w:val="nil"/>
            </w:tcBorders>
            <w:shd w:val="clear" w:color="auto" w:fill="auto"/>
            <w:noWrap/>
            <w:hideMark/>
          </w:tcPr>
          <w:p w14:paraId="585E40C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32E7B297"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00AF928C"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B62618B"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5844CC9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55</w:t>
            </w:r>
          </w:p>
        </w:tc>
        <w:tc>
          <w:tcPr>
            <w:tcW w:w="1380" w:type="dxa"/>
            <w:tcBorders>
              <w:top w:val="nil"/>
              <w:left w:val="nil"/>
              <w:bottom w:val="single" w:sz="4" w:space="0" w:color="auto"/>
              <w:right w:val="single" w:sz="4" w:space="0" w:color="auto"/>
            </w:tcBorders>
            <w:shd w:val="clear" w:color="auto" w:fill="auto"/>
            <w:noWrap/>
            <w:hideMark/>
          </w:tcPr>
          <w:p w14:paraId="626A88F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PSN03035</w:t>
            </w:r>
          </w:p>
        </w:tc>
        <w:tc>
          <w:tcPr>
            <w:tcW w:w="1417" w:type="dxa"/>
            <w:tcBorders>
              <w:top w:val="nil"/>
              <w:left w:val="nil"/>
              <w:bottom w:val="single" w:sz="4" w:space="0" w:color="auto"/>
              <w:right w:val="single" w:sz="4" w:space="0" w:color="auto"/>
            </w:tcBorders>
            <w:shd w:val="clear" w:color="auto" w:fill="auto"/>
            <w:hideMark/>
          </w:tcPr>
          <w:p w14:paraId="2C143A3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Công nghệ dạy học</w:t>
            </w:r>
          </w:p>
        </w:tc>
        <w:tc>
          <w:tcPr>
            <w:tcW w:w="750" w:type="dxa"/>
            <w:tcBorders>
              <w:top w:val="nil"/>
              <w:left w:val="nil"/>
              <w:bottom w:val="single" w:sz="4" w:space="0" w:color="auto"/>
              <w:right w:val="single" w:sz="4" w:space="0" w:color="auto"/>
            </w:tcBorders>
            <w:shd w:val="clear" w:color="auto" w:fill="auto"/>
            <w:noWrap/>
            <w:hideMark/>
          </w:tcPr>
          <w:p w14:paraId="736F1C9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08A9D3F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7636245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161C12F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4E114C8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single" w:sz="4" w:space="0" w:color="auto"/>
              <w:left w:val="nil"/>
              <w:bottom w:val="single" w:sz="4" w:space="0" w:color="auto"/>
              <w:right w:val="single" w:sz="4" w:space="0" w:color="auto"/>
            </w:tcBorders>
            <w:shd w:val="clear" w:color="auto" w:fill="auto"/>
            <w:noWrap/>
            <w:hideMark/>
          </w:tcPr>
          <w:p w14:paraId="08B2927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single" w:sz="4" w:space="0" w:color="auto"/>
              <w:left w:val="nil"/>
              <w:bottom w:val="single" w:sz="4" w:space="0" w:color="auto"/>
              <w:right w:val="single" w:sz="4" w:space="0" w:color="auto"/>
            </w:tcBorders>
            <w:shd w:val="clear" w:color="auto" w:fill="auto"/>
            <w:noWrap/>
            <w:hideMark/>
          </w:tcPr>
          <w:p w14:paraId="45AABA6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41BCBD1B"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4B280652" w14:textId="77777777" w:rsidTr="00447950">
        <w:trPr>
          <w:trHeight w:val="585"/>
        </w:trPr>
        <w:tc>
          <w:tcPr>
            <w:tcW w:w="630" w:type="dxa"/>
            <w:tcBorders>
              <w:top w:val="nil"/>
              <w:left w:val="single" w:sz="4" w:space="0" w:color="auto"/>
              <w:bottom w:val="single" w:sz="4" w:space="0" w:color="auto"/>
              <w:right w:val="single" w:sz="4" w:space="0" w:color="auto"/>
            </w:tcBorders>
            <w:shd w:val="clear" w:color="auto" w:fill="auto"/>
            <w:noWrap/>
            <w:hideMark/>
          </w:tcPr>
          <w:p w14:paraId="6A95C140"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0E239D8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56</w:t>
            </w:r>
          </w:p>
        </w:tc>
        <w:tc>
          <w:tcPr>
            <w:tcW w:w="1380" w:type="dxa"/>
            <w:tcBorders>
              <w:top w:val="nil"/>
              <w:left w:val="nil"/>
              <w:bottom w:val="single" w:sz="4" w:space="0" w:color="auto"/>
              <w:right w:val="single" w:sz="4" w:space="0" w:color="auto"/>
            </w:tcBorders>
            <w:shd w:val="clear" w:color="auto" w:fill="auto"/>
            <w:noWrap/>
            <w:hideMark/>
          </w:tcPr>
          <w:p w14:paraId="075F0AD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PSN02004</w:t>
            </w:r>
          </w:p>
        </w:tc>
        <w:tc>
          <w:tcPr>
            <w:tcW w:w="1417" w:type="dxa"/>
            <w:tcBorders>
              <w:top w:val="nil"/>
              <w:left w:val="nil"/>
              <w:bottom w:val="single" w:sz="4" w:space="0" w:color="auto"/>
              <w:right w:val="single" w:sz="4" w:space="0" w:color="auto"/>
            </w:tcBorders>
            <w:shd w:val="clear" w:color="auto" w:fill="auto"/>
            <w:hideMark/>
          </w:tcPr>
          <w:p w14:paraId="6430199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Nghiệp vụ sư phạm</w:t>
            </w:r>
          </w:p>
        </w:tc>
        <w:tc>
          <w:tcPr>
            <w:tcW w:w="750" w:type="dxa"/>
            <w:tcBorders>
              <w:top w:val="nil"/>
              <w:left w:val="nil"/>
              <w:bottom w:val="single" w:sz="4" w:space="0" w:color="auto"/>
              <w:right w:val="single" w:sz="4" w:space="0" w:color="auto"/>
            </w:tcBorders>
            <w:shd w:val="clear" w:color="auto" w:fill="auto"/>
            <w:noWrap/>
            <w:hideMark/>
          </w:tcPr>
          <w:p w14:paraId="3DEFCD8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37" w:type="dxa"/>
            <w:tcBorders>
              <w:top w:val="nil"/>
              <w:left w:val="nil"/>
              <w:bottom w:val="single" w:sz="4" w:space="0" w:color="auto"/>
              <w:right w:val="single" w:sz="4" w:space="0" w:color="auto"/>
            </w:tcBorders>
            <w:shd w:val="clear" w:color="auto" w:fill="auto"/>
            <w:noWrap/>
            <w:hideMark/>
          </w:tcPr>
          <w:p w14:paraId="33ABF27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563" w:type="dxa"/>
            <w:tcBorders>
              <w:top w:val="nil"/>
              <w:left w:val="nil"/>
              <w:bottom w:val="single" w:sz="4" w:space="0" w:color="auto"/>
              <w:right w:val="single" w:sz="4" w:space="0" w:color="auto"/>
            </w:tcBorders>
            <w:shd w:val="clear" w:color="auto" w:fill="auto"/>
            <w:noWrap/>
            <w:hideMark/>
          </w:tcPr>
          <w:p w14:paraId="668234F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2C37EC1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868CC7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7793EE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16F3B5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1344A2D8"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4E6E76C5"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59874710"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35BE116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57</w:t>
            </w:r>
          </w:p>
        </w:tc>
        <w:tc>
          <w:tcPr>
            <w:tcW w:w="1380" w:type="dxa"/>
            <w:tcBorders>
              <w:top w:val="nil"/>
              <w:left w:val="nil"/>
              <w:bottom w:val="single" w:sz="4" w:space="0" w:color="auto"/>
              <w:right w:val="single" w:sz="4" w:space="0" w:color="auto"/>
            </w:tcBorders>
            <w:shd w:val="clear" w:color="auto" w:fill="auto"/>
            <w:noWrap/>
            <w:hideMark/>
          </w:tcPr>
          <w:p w14:paraId="57AE2EB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TY02010</w:t>
            </w:r>
          </w:p>
        </w:tc>
        <w:tc>
          <w:tcPr>
            <w:tcW w:w="1417" w:type="dxa"/>
            <w:tcBorders>
              <w:top w:val="nil"/>
              <w:left w:val="nil"/>
              <w:bottom w:val="single" w:sz="4" w:space="0" w:color="auto"/>
              <w:right w:val="single" w:sz="4" w:space="0" w:color="auto"/>
            </w:tcBorders>
            <w:shd w:val="clear" w:color="auto" w:fill="auto"/>
            <w:hideMark/>
          </w:tcPr>
          <w:p w14:paraId="50426F2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lý học thú y 1</w:t>
            </w:r>
          </w:p>
        </w:tc>
        <w:tc>
          <w:tcPr>
            <w:tcW w:w="750" w:type="dxa"/>
            <w:tcBorders>
              <w:top w:val="nil"/>
              <w:left w:val="nil"/>
              <w:bottom w:val="single" w:sz="4" w:space="0" w:color="auto"/>
              <w:right w:val="single" w:sz="4" w:space="0" w:color="auto"/>
            </w:tcBorders>
            <w:shd w:val="clear" w:color="auto" w:fill="auto"/>
            <w:noWrap/>
            <w:hideMark/>
          </w:tcPr>
          <w:p w14:paraId="1BAFE94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4693FB3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563" w:type="dxa"/>
            <w:tcBorders>
              <w:top w:val="nil"/>
              <w:left w:val="nil"/>
              <w:bottom w:val="single" w:sz="4" w:space="0" w:color="auto"/>
              <w:right w:val="single" w:sz="4" w:space="0" w:color="auto"/>
            </w:tcBorders>
            <w:shd w:val="clear" w:color="auto" w:fill="auto"/>
            <w:noWrap/>
            <w:hideMark/>
          </w:tcPr>
          <w:p w14:paraId="3618507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5DD3612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Sinh lý động vật 1</w:t>
            </w:r>
          </w:p>
        </w:tc>
        <w:tc>
          <w:tcPr>
            <w:tcW w:w="1161" w:type="dxa"/>
            <w:tcBorders>
              <w:top w:val="nil"/>
              <w:left w:val="nil"/>
              <w:bottom w:val="single" w:sz="4" w:space="0" w:color="auto"/>
              <w:right w:val="single" w:sz="4" w:space="0" w:color="auto"/>
            </w:tcBorders>
            <w:shd w:val="clear" w:color="auto" w:fill="auto"/>
            <w:noWrap/>
            <w:hideMark/>
          </w:tcPr>
          <w:p w14:paraId="1144294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PCN02303</w:t>
            </w:r>
          </w:p>
        </w:tc>
        <w:tc>
          <w:tcPr>
            <w:tcW w:w="965" w:type="dxa"/>
            <w:tcBorders>
              <w:top w:val="nil"/>
              <w:left w:val="nil"/>
              <w:bottom w:val="single" w:sz="4" w:space="0" w:color="auto"/>
              <w:right w:val="single" w:sz="4" w:space="0" w:color="auto"/>
            </w:tcBorders>
            <w:shd w:val="clear" w:color="auto" w:fill="auto"/>
            <w:noWrap/>
            <w:hideMark/>
          </w:tcPr>
          <w:p w14:paraId="7EEF930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47E778E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1615691F"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377837A" w14:textId="77777777" w:rsidTr="00447950">
        <w:trPr>
          <w:trHeight w:val="1890"/>
        </w:trPr>
        <w:tc>
          <w:tcPr>
            <w:tcW w:w="630" w:type="dxa"/>
            <w:tcBorders>
              <w:top w:val="nil"/>
              <w:left w:val="single" w:sz="4" w:space="0" w:color="auto"/>
              <w:bottom w:val="single" w:sz="4" w:space="0" w:color="auto"/>
              <w:right w:val="single" w:sz="4" w:space="0" w:color="auto"/>
            </w:tcBorders>
            <w:shd w:val="clear" w:color="auto" w:fill="auto"/>
            <w:noWrap/>
            <w:hideMark/>
          </w:tcPr>
          <w:p w14:paraId="7ECF395B"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6ED8576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58</w:t>
            </w:r>
          </w:p>
        </w:tc>
        <w:tc>
          <w:tcPr>
            <w:tcW w:w="1380" w:type="dxa"/>
            <w:tcBorders>
              <w:top w:val="nil"/>
              <w:left w:val="nil"/>
              <w:bottom w:val="single" w:sz="4" w:space="0" w:color="auto"/>
              <w:right w:val="single" w:sz="4" w:space="0" w:color="auto"/>
            </w:tcBorders>
            <w:shd w:val="clear" w:color="auto" w:fill="auto"/>
            <w:noWrap/>
            <w:hideMark/>
          </w:tcPr>
          <w:p w14:paraId="7C9F356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PKQ03369</w:t>
            </w:r>
          </w:p>
        </w:tc>
        <w:tc>
          <w:tcPr>
            <w:tcW w:w="1417" w:type="dxa"/>
            <w:tcBorders>
              <w:top w:val="nil"/>
              <w:left w:val="nil"/>
              <w:bottom w:val="single" w:sz="4" w:space="0" w:color="auto"/>
              <w:right w:val="single" w:sz="4" w:space="0" w:color="auto"/>
            </w:tcBorders>
            <w:shd w:val="clear" w:color="auto" w:fill="auto"/>
            <w:hideMark/>
          </w:tcPr>
          <w:p w14:paraId="02D1C3C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marketing và hệ thông thị trường nông sản</w:t>
            </w:r>
          </w:p>
        </w:tc>
        <w:tc>
          <w:tcPr>
            <w:tcW w:w="750" w:type="dxa"/>
            <w:tcBorders>
              <w:top w:val="nil"/>
              <w:left w:val="nil"/>
              <w:bottom w:val="single" w:sz="4" w:space="0" w:color="auto"/>
              <w:right w:val="single" w:sz="4" w:space="0" w:color="auto"/>
            </w:tcBorders>
            <w:shd w:val="clear" w:color="auto" w:fill="auto"/>
            <w:noWrap/>
            <w:hideMark/>
          </w:tcPr>
          <w:p w14:paraId="41B75B1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322ED02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48F474F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6537C07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Nguyên lý kinh tế vi mô, vĩ mô</w:t>
            </w:r>
          </w:p>
        </w:tc>
        <w:tc>
          <w:tcPr>
            <w:tcW w:w="1161" w:type="dxa"/>
            <w:tcBorders>
              <w:top w:val="nil"/>
              <w:left w:val="nil"/>
              <w:bottom w:val="single" w:sz="4" w:space="0" w:color="auto"/>
              <w:right w:val="single" w:sz="4" w:space="0" w:color="auto"/>
            </w:tcBorders>
            <w:shd w:val="clear" w:color="auto" w:fill="auto"/>
            <w:noWrap/>
            <w:hideMark/>
          </w:tcPr>
          <w:p w14:paraId="26DF201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PKT01003</w:t>
            </w:r>
          </w:p>
        </w:tc>
        <w:tc>
          <w:tcPr>
            <w:tcW w:w="965" w:type="dxa"/>
            <w:tcBorders>
              <w:top w:val="nil"/>
              <w:left w:val="nil"/>
              <w:bottom w:val="single" w:sz="4" w:space="0" w:color="auto"/>
              <w:right w:val="single" w:sz="4" w:space="0" w:color="auto"/>
            </w:tcBorders>
            <w:shd w:val="clear" w:color="auto" w:fill="auto"/>
            <w:noWrap/>
            <w:hideMark/>
          </w:tcPr>
          <w:p w14:paraId="58DF1F8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02C9134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76F4413C"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7758C356"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6AFBA048"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5240D68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59</w:t>
            </w:r>
          </w:p>
        </w:tc>
        <w:tc>
          <w:tcPr>
            <w:tcW w:w="1380" w:type="dxa"/>
            <w:tcBorders>
              <w:top w:val="nil"/>
              <w:left w:val="nil"/>
              <w:bottom w:val="single" w:sz="4" w:space="0" w:color="auto"/>
              <w:right w:val="single" w:sz="4" w:space="0" w:color="auto"/>
            </w:tcBorders>
            <w:shd w:val="clear" w:color="auto" w:fill="auto"/>
            <w:noWrap/>
            <w:hideMark/>
          </w:tcPr>
          <w:p w14:paraId="1C71DF8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SN01027</w:t>
            </w:r>
          </w:p>
        </w:tc>
        <w:tc>
          <w:tcPr>
            <w:tcW w:w="1417" w:type="dxa"/>
            <w:tcBorders>
              <w:top w:val="nil"/>
              <w:left w:val="nil"/>
              <w:bottom w:val="single" w:sz="4" w:space="0" w:color="auto"/>
              <w:right w:val="single" w:sz="4" w:space="0" w:color="auto"/>
            </w:tcBorders>
            <w:shd w:val="clear" w:color="auto" w:fill="auto"/>
            <w:hideMark/>
          </w:tcPr>
          <w:p w14:paraId="57989DD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giao tiếp</w:t>
            </w:r>
          </w:p>
        </w:tc>
        <w:tc>
          <w:tcPr>
            <w:tcW w:w="750" w:type="dxa"/>
            <w:tcBorders>
              <w:top w:val="nil"/>
              <w:left w:val="nil"/>
              <w:bottom w:val="single" w:sz="4" w:space="0" w:color="auto"/>
              <w:right w:val="single" w:sz="4" w:space="0" w:color="auto"/>
            </w:tcBorders>
            <w:shd w:val="clear" w:color="auto" w:fill="auto"/>
            <w:noWrap/>
            <w:hideMark/>
          </w:tcPr>
          <w:p w14:paraId="2938576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17EE8B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2CB2481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4E854ACA"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A93017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4AB58F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5C81D54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7BE0BA52"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5F53D87" w14:textId="77777777" w:rsidTr="00447950">
        <w:trPr>
          <w:trHeight w:val="315"/>
        </w:trPr>
        <w:tc>
          <w:tcPr>
            <w:tcW w:w="630" w:type="dxa"/>
            <w:tcBorders>
              <w:top w:val="nil"/>
              <w:left w:val="single" w:sz="4" w:space="0" w:color="auto"/>
              <w:bottom w:val="single" w:sz="4" w:space="0" w:color="auto"/>
              <w:right w:val="single" w:sz="4" w:space="0" w:color="auto"/>
            </w:tcBorders>
            <w:shd w:val="clear" w:color="auto" w:fill="auto"/>
            <w:noWrap/>
            <w:hideMark/>
          </w:tcPr>
          <w:p w14:paraId="234ABBA5"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w:t>
            </w:r>
          </w:p>
        </w:tc>
        <w:tc>
          <w:tcPr>
            <w:tcW w:w="537" w:type="dxa"/>
            <w:tcBorders>
              <w:top w:val="nil"/>
              <w:left w:val="nil"/>
              <w:bottom w:val="single" w:sz="4" w:space="0" w:color="auto"/>
              <w:right w:val="single" w:sz="4" w:space="0" w:color="auto"/>
            </w:tcBorders>
            <w:shd w:val="clear" w:color="auto" w:fill="auto"/>
            <w:noWrap/>
            <w:hideMark/>
          </w:tcPr>
          <w:p w14:paraId="050D771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60</w:t>
            </w:r>
          </w:p>
        </w:tc>
        <w:tc>
          <w:tcPr>
            <w:tcW w:w="1380" w:type="dxa"/>
            <w:tcBorders>
              <w:top w:val="nil"/>
              <w:left w:val="nil"/>
              <w:bottom w:val="single" w:sz="4" w:space="0" w:color="auto"/>
              <w:right w:val="single" w:sz="4" w:space="0" w:color="auto"/>
            </w:tcBorders>
            <w:shd w:val="clear" w:color="auto" w:fill="auto"/>
            <w:noWrap/>
            <w:hideMark/>
          </w:tcPr>
          <w:p w14:paraId="709E988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PSN02008</w:t>
            </w:r>
          </w:p>
        </w:tc>
        <w:tc>
          <w:tcPr>
            <w:tcW w:w="1417" w:type="dxa"/>
            <w:tcBorders>
              <w:top w:val="nil"/>
              <w:left w:val="nil"/>
              <w:bottom w:val="single" w:sz="4" w:space="0" w:color="auto"/>
              <w:right w:val="single" w:sz="4" w:space="0" w:color="auto"/>
            </w:tcBorders>
            <w:shd w:val="clear" w:color="auto" w:fill="auto"/>
            <w:hideMark/>
          </w:tcPr>
          <w:p w14:paraId="0F4D5CF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mềm</w:t>
            </w:r>
          </w:p>
        </w:tc>
        <w:tc>
          <w:tcPr>
            <w:tcW w:w="750" w:type="dxa"/>
            <w:tcBorders>
              <w:top w:val="nil"/>
              <w:left w:val="nil"/>
              <w:bottom w:val="single" w:sz="4" w:space="0" w:color="auto"/>
              <w:right w:val="single" w:sz="4" w:space="0" w:color="auto"/>
            </w:tcBorders>
            <w:shd w:val="clear" w:color="auto" w:fill="auto"/>
            <w:noWrap/>
            <w:hideMark/>
          </w:tcPr>
          <w:p w14:paraId="22FA2E4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2CE8CA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78F685E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247B175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13ABE7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5A9C9F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3DB6412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000000"/>
              <w:right w:val="single" w:sz="4" w:space="0" w:color="auto"/>
            </w:tcBorders>
            <w:vAlign w:val="center"/>
            <w:hideMark/>
          </w:tcPr>
          <w:p w14:paraId="13ED6981"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FB1DE57" w14:textId="77777777" w:rsidTr="00447950">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7C461857"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2820B99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61</w:t>
            </w:r>
          </w:p>
        </w:tc>
        <w:tc>
          <w:tcPr>
            <w:tcW w:w="1380" w:type="dxa"/>
            <w:tcBorders>
              <w:top w:val="nil"/>
              <w:left w:val="nil"/>
              <w:bottom w:val="single" w:sz="4" w:space="0" w:color="auto"/>
              <w:right w:val="single" w:sz="4" w:space="0" w:color="auto"/>
            </w:tcBorders>
            <w:shd w:val="clear" w:color="auto" w:fill="auto"/>
            <w:noWrap/>
            <w:hideMark/>
          </w:tcPr>
          <w:p w14:paraId="0A7BC22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PSN03030</w:t>
            </w:r>
          </w:p>
        </w:tc>
        <w:tc>
          <w:tcPr>
            <w:tcW w:w="1417" w:type="dxa"/>
            <w:tcBorders>
              <w:top w:val="nil"/>
              <w:left w:val="nil"/>
              <w:bottom w:val="single" w:sz="4" w:space="0" w:color="auto"/>
              <w:right w:val="single" w:sz="4" w:space="0" w:color="auto"/>
            </w:tcBorders>
            <w:shd w:val="clear" w:color="auto" w:fill="auto"/>
            <w:hideMark/>
          </w:tcPr>
          <w:p w14:paraId="48D4EB4C"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Thực hành phương pháp dạy học KTNN</w:t>
            </w:r>
          </w:p>
        </w:tc>
        <w:tc>
          <w:tcPr>
            <w:tcW w:w="750" w:type="dxa"/>
            <w:tcBorders>
              <w:top w:val="nil"/>
              <w:left w:val="single" w:sz="4" w:space="0" w:color="auto"/>
              <w:bottom w:val="single" w:sz="4" w:space="0" w:color="auto"/>
              <w:right w:val="single" w:sz="4" w:space="0" w:color="auto"/>
            </w:tcBorders>
            <w:shd w:val="clear" w:color="auto" w:fill="auto"/>
            <w:noWrap/>
            <w:hideMark/>
          </w:tcPr>
          <w:p w14:paraId="449C974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46657D4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563" w:type="dxa"/>
            <w:tcBorders>
              <w:top w:val="nil"/>
              <w:left w:val="nil"/>
              <w:bottom w:val="single" w:sz="4" w:space="0" w:color="auto"/>
              <w:right w:val="single" w:sz="4" w:space="0" w:color="auto"/>
            </w:tcBorders>
            <w:shd w:val="clear" w:color="auto" w:fill="auto"/>
            <w:noWrap/>
            <w:hideMark/>
          </w:tcPr>
          <w:p w14:paraId="3E84D76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1127" w:type="dxa"/>
            <w:tcBorders>
              <w:top w:val="nil"/>
              <w:left w:val="nil"/>
              <w:bottom w:val="single" w:sz="4" w:space="0" w:color="auto"/>
              <w:right w:val="single" w:sz="4" w:space="0" w:color="auto"/>
            </w:tcBorders>
            <w:shd w:val="clear" w:color="auto" w:fill="auto"/>
            <w:hideMark/>
          </w:tcPr>
          <w:p w14:paraId="0947670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Lý luận dạy học kĩ thuật nông nghiệp</w:t>
            </w:r>
          </w:p>
        </w:tc>
        <w:tc>
          <w:tcPr>
            <w:tcW w:w="1161" w:type="dxa"/>
            <w:tcBorders>
              <w:top w:val="nil"/>
              <w:left w:val="nil"/>
              <w:bottom w:val="single" w:sz="4" w:space="0" w:color="auto"/>
              <w:right w:val="single" w:sz="4" w:space="0" w:color="auto"/>
            </w:tcBorders>
            <w:shd w:val="clear" w:color="auto" w:fill="auto"/>
            <w:noWrap/>
            <w:hideMark/>
          </w:tcPr>
          <w:p w14:paraId="13473EC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PSN02001</w:t>
            </w:r>
          </w:p>
        </w:tc>
        <w:tc>
          <w:tcPr>
            <w:tcW w:w="965" w:type="dxa"/>
            <w:tcBorders>
              <w:top w:val="nil"/>
              <w:left w:val="nil"/>
              <w:bottom w:val="single" w:sz="4" w:space="0" w:color="auto"/>
              <w:right w:val="single" w:sz="4" w:space="0" w:color="auto"/>
            </w:tcBorders>
            <w:shd w:val="clear" w:color="auto" w:fill="auto"/>
            <w:noWrap/>
            <w:hideMark/>
          </w:tcPr>
          <w:p w14:paraId="2F3FE84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41BDD38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692B60"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4</w:t>
            </w:r>
          </w:p>
        </w:tc>
      </w:tr>
      <w:tr w:rsidR="00FA7322" w:rsidRPr="00FA7322" w14:paraId="0934211D" w14:textId="77777777" w:rsidTr="00447950">
        <w:trPr>
          <w:trHeight w:val="1260"/>
        </w:trPr>
        <w:tc>
          <w:tcPr>
            <w:tcW w:w="630" w:type="dxa"/>
            <w:tcBorders>
              <w:top w:val="nil"/>
              <w:left w:val="single" w:sz="4" w:space="0" w:color="auto"/>
              <w:bottom w:val="single" w:sz="4" w:space="0" w:color="auto"/>
              <w:right w:val="single" w:sz="4" w:space="0" w:color="auto"/>
            </w:tcBorders>
            <w:shd w:val="clear" w:color="auto" w:fill="auto"/>
            <w:noWrap/>
            <w:hideMark/>
          </w:tcPr>
          <w:p w14:paraId="05AB68A1"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1BD9A4B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62</w:t>
            </w:r>
          </w:p>
        </w:tc>
        <w:tc>
          <w:tcPr>
            <w:tcW w:w="1380" w:type="dxa"/>
            <w:tcBorders>
              <w:top w:val="nil"/>
              <w:left w:val="nil"/>
              <w:bottom w:val="single" w:sz="4" w:space="0" w:color="auto"/>
              <w:right w:val="single" w:sz="4" w:space="0" w:color="auto"/>
            </w:tcBorders>
            <w:shd w:val="clear" w:color="auto" w:fill="auto"/>
            <w:noWrap/>
            <w:hideMark/>
          </w:tcPr>
          <w:p w14:paraId="07917546"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PSN03034</w:t>
            </w:r>
          </w:p>
        </w:tc>
        <w:tc>
          <w:tcPr>
            <w:tcW w:w="1417" w:type="dxa"/>
            <w:tcBorders>
              <w:top w:val="nil"/>
              <w:left w:val="nil"/>
              <w:bottom w:val="single" w:sz="4" w:space="0" w:color="auto"/>
              <w:right w:val="single" w:sz="4" w:space="0" w:color="auto"/>
            </w:tcBorders>
            <w:shd w:val="clear" w:color="auto" w:fill="auto"/>
            <w:hideMark/>
          </w:tcPr>
          <w:p w14:paraId="724CC20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2</w:t>
            </w:r>
          </w:p>
        </w:tc>
        <w:tc>
          <w:tcPr>
            <w:tcW w:w="750" w:type="dxa"/>
            <w:tcBorders>
              <w:top w:val="nil"/>
              <w:left w:val="nil"/>
              <w:bottom w:val="single" w:sz="4" w:space="0" w:color="auto"/>
              <w:right w:val="single" w:sz="4" w:space="0" w:color="auto"/>
            </w:tcBorders>
            <w:shd w:val="clear" w:color="auto" w:fill="auto"/>
            <w:noWrap/>
            <w:hideMark/>
          </w:tcPr>
          <w:p w14:paraId="149F729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43FC309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563" w:type="dxa"/>
            <w:tcBorders>
              <w:top w:val="nil"/>
              <w:left w:val="nil"/>
              <w:bottom w:val="single" w:sz="4" w:space="0" w:color="auto"/>
              <w:right w:val="single" w:sz="4" w:space="0" w:color="auto"/>
            </w:tcBorders>
            <w:shd w:val="clear" w:color="auto" w:fill="auto"/>
            <w:noWrap/>
            <w:hideMark/>
          </w:tcPr>
          <w:p w14:paraId="3CE12F5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hideMark/>
          </w:tcPr>
          <w:p w14:paraId="25E189E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1</w:t>
            </w:r>
          </w:p>
        </w:tc>
        <w:tc>
          <w:tcPr>
            <w:tcW w:w="1161" w:type="dxa"/>
            <w:tcBorders>
              <w:top w:val="nil"/>
              <w:left w:val="nil"/>
              <w:bottom w:val="single" w:sz="4" w:space="0" w:color="auto"/>
              <w:right w:val="single" w:sz="4" w:space="0" w:color="auto"/>
            </w:tcBorders>
            <w:shd w:val="clear" w:color="auto" w:fill="auto"/>
            <w:noWrap/>
            <w:hideMark/>
          </w:tcPr>
          <w:p w14:paraId="5873207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PSN03033</w:t>
            </w:r>
          </w:p>
        </w:tc>
        <w:tc>
          <w:tcPr>
            <w:tcW w:w="965" w:type="dxa"/>
            <w:tcBorders>
              <w:top w:val="nil"/>
              <w:left w:val="nil"/>
              <w:bottom w:val="single" w:sz="4" w:space="0" w:color="auto"/>
              <w:right w:val="single" w:sz="4" w:space="0" w:color="auto"/>
            </w:tcBorders>
            <w:shd w:val="clear" w:color="auto" w:fill="auto"/>
            <w:noWrap/>
            <w:hideMark/>
          </w:tcPr>
          <w:p w14:paraId="53B1DAC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6924260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auto"/>
              <w:right w:val="single" w:sz="4" w:space="0" w:color="auto"/>
            </w:tcBorders>
            <w:vAlign w:val="center"/>
            <w:hideMark/>
          </w:tcPr>
          <w:p w14:paraId="2AD35A18"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3826580"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2FE71992"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4FCCCD2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63</w:t>
            </w:r>
          </w:p>
        </w:tc>
        <w:tc>
          <w:tcPr>
            <w:tcW w:w="1380" w:type="dxa"/>
            <w:tcBorders>
              <w:top w:val="nil"/>
              <w:left w:val="nil"/>
              <w:bottom w:val="single" w:sz="4" w:space="0" w:color="auto"/>
              <w:right w:val="single" w:sz="4" w:space="0" w:color="auto"/>
            </w:tcBorders>
            <w:shd w:val="clear" w:color="auto" w:fill="auto"/>
            <w:noWrap/>
            <w:hideMark/>
          </w:tcPr>
          <w:p w14:paraId="7EE8411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PKQ03366</w:t>
            </w:r>
          </w:p>
        </w:tc>
        <w:tc>
          <w:tcPr>
            <w:tcW w:w="1417" w:type="dxa"/>
            <w:tcBorders>
              <w:top w:val="nil"/>
              <w:left w:val="nil"/>
              <w:bottom w:val="single" w:sz="4" w:space="0" w:color="auto"/>
              <w:right w:val="single" w:sz="4" w:space="0" w:color="auto"/>
            </w:tcBorders>
            <w:shd w:val="clear" w:color="auto" w:fill="auto"/>
            <w:hideMark/>
          </w:tcPr>
          <w:p w14:paraId="2F14FD7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Lập và phân tích dự án kinh doanh</w:t>
            </w:r>
          </w:p>
        </w:tc>
        <w:tc>
          <w:tcPr>
            <w:tcW w:w="750" w:type="dxa"/>
            <w:tcBorders>
              <w:top w:val="nil"/>
              <w:left w:val="nil"/>
              <w:bottom w:val="single" w:sz="4" w:space="0" w:color="auto"/>
              <w:right w:val="single" w:sz="4" w:space="0" w:color="auto"/>
            </w:tcBorders>
            <w:shd w:val="clear" w:color="auto" w:fill="auto"/>
            <w:noWrap/>
            <w:hideMark/>
          </w:tcPr>
          <w:p w14:paraId="443222F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5274A59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60006FD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0BD0300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4CCE4B1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21246C9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0D6649D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auto"/>
              <w:right w:val="single" w:sz="4" w:space="0" w:color="auto"/>
            </w:tcBorders>
            <w:vAlign w:val="center"/>
            <w:hideMark/>
          </w:tcPr>
          <w:p w14:paraId="282AF840"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D98C3DB"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0C7CA676"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250AB0D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64</w:t>
            </w:r>
          </w:p>
        </w:tc>
        <w:tc>
          <w:tcPr>
            <w:tcW w:w="1380" w:type="dxa"/>
            <w:tcBorders>
              <w:top w:val="nil"/>
              <w:left w:val="nil"/>
              <w:bottom w:val="single" w:sz="4" w:space="0" w:color="auto"/>
              <w:right w:val="single" w:sz="4" w:space="0" w:color="auto"/>
            </w:tcBorders>
            <w:shd w:val="clear" w:color="auto" w:fill="auto"/>
            <w:noWrap/>
            <w:hideMark/>
          </w:tcPr>
          <w:p w14:paraId="263010B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PSN02007</w:t>
            </w:r>
          </w:p>
        </w:tc>
        <w:tc>
          <w:tcPr>
            <w:tcW w:w="1417" w:type="dxa"/>
            <w:tcBorders>
              <w:top w:val="nil"/>
              <w:left w:val="nil"/>
              <w:bottom w:val="single" w:sz="4" w:space="0" w:color="auto"/>
              <w:right w:val="single" w:sz="4" w:space="0" w:color="auto"/>
            </w:tcBorders>
            <w:shd w:val="clear" w:color="auto" w:fill="auto"/>
            <w:hideMark/>
          </w:tcPr>
          <w:p w14:paraId="1CFEDF3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Tâm lý học ứng dụng</w:t>
            </w:r>
          </w:p>
        </w:tc>
        <w:tc>
          <w:tcPr>
            <w:tcW w:w="750" w:type="dxa"/>
            <w:tcBorders>
              <w:top w:val="nil"/>
              <w:left w:val="nil"/>
              <w:bottom w:val="single" w:sz="4" w:space="0" w:color="auto"/>
              <w:right w:val="single" w:sz="4" w:space="0" w:color="auto"/>
            </w:tcBorders>
            <w:shd w:val="clear" w:color="auto" w:fill="auto"/>
            <w:noWrap/>
            <w:hideMark/>
          </w:tcPr>
          <w:p w14:paraId="5067922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305DAAF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1474C1A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5E365AD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6648D4C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1316F5B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72DD1BC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auto"/>
              <w:right w:val="single" w:sz="4" w:space="0" w:color="auto"/>
            </w:tcBorders>
            <w:vAlign w:val="center"/>
            <w:hideMark/>
          </w:tcPr>
          <w:p w14:paraId="277FD19A"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3F4A93ED" w14:textId="77777777" w:rsidTr="00447950">
        <w:trPr>
          <w:trHeight w:val="630"/>
        </w:trPr>
        <w:tc>
          <w:tcPr>
            <w:tcW w:w="630" w:type="dxa"/>
            <w:tcBorders>
              <w:top w:val="nil"/>
              <w:left w:val="single" w:sz="4" w:space="0" w:color="auto"/>
              <w:bottom w:val="single" w:sz="4" w:space="0" w:color="auto"/>
              <w:right w:val="single" w:sz="4" w:space="0" w:color="auto"/>
            </w:tcBorders>
            <w:shd w:val="clear" w:color="auto" w:fill="auto"/>
            <w:noWrap/>
            <w:hideMark/>
          </w:tcPr>
          <w:p w14:paraId="189E8A45"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152B272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65</w:t>
            </w:r>
          </w:p>
        </w:tc>
        <w:tc>
          <w:tcPr>
            <w:tcW w:w="1380" w:type="dxa"/>
            <w:tcBorders>
              <w:top w:val="nil"/>
              <w:left w:val="nil"/>
              <w:bottom w:val="single" w:sz="4" w:space="0" w:color="auto"/>
              <w:right w:val="single" w:sz="4" w:space="0" w:color="auto"/>
            </w:tcBorders>
            <w:shd w:val="clear" w:color="auto" w:fill="auto"/>
            <w:noWrap/>
            <w:hideMark/>
          </w:tcPr>
          <w:p w14:paraId="3389AB7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PKT03043</w:t>
            </w:r>
          </w:p>
        </w:tc>
        <w:tc>
          <w:tcPr>
            <w:tcW w:w="1417" w:type="dxa"/>
            <w:tcBorders>
              <w:top w:val="nil"/>
              <w:left w:val="nil"/>
              <w:bottom w:val="single" w:sz="4" w:space="0" w:color="auto"/>
              <w:right w:val="single" w:sz="4" w:space="0" w:color="auto"/>
            </w:tcBorders>
            <w:shd w:val="clear" w:color="auto" w:fill="auto"/>
            <w:hideMark/>
          </w:tcPr>
          <w:p w14:paraId="43845CE2"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Chính sách nông nghiệp</w:t>
            </w:r>
          </w:p>
        </w:tc>
        <w:tc>
          <w:tcPr>
            <w:tcW w:w="750" w:type="dxa"/>
            <w:tcBorders>
              <w:top w:val="nil"/>
              <w:left w:val="nil"/>
              <w:bottom w:val="single" w:sz="4" w:space="0" w:color="auto"/>
              <w:right w:val="single" w:sz="4" w:space="0" w:color="auto"/>
            </w:tcBorders>
            <w:shd w:val="clear" w:color="auto" w:fill="auto"/>
            <w:noWrap/>
            <w:hideMark/>
          </w:tcPr>
          <w:p w14:paraId="4923069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5FC1746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2.5</w:t>
            </w:r>
          </w:p>
        </w:tc>
        <w:tc>
          <w:tcPr>
            <w:tcW w:w="563" w:type="dxa"/>
            <w:tcBorders>
              <w:top w:val="nil"/>
              <w:left w:val="nil"/>
              <w:bottom w:val="single" w:sz="4" w:space="0" w:color="auto"/>
              <w:right w:val="single" w:sz="4" w:space="0" w:color="auto"/>
            </w:tcBorders>
            <w:shd w:val="clear" w:color="auto" w:fill="auto"/>
            <w:noWrap/>
            <w:hideMark/>
          </w:tcPr>
          <w:p w14:paraId="1B9C46B4"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55511758"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2F96E6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560D1A5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4FB7786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auto"/>
              <w:right w:val="single" w:sz="4" w:space="0" w:color="auto"/>
            </w:tcBorders>
            <w:vAlign w:val="center"/>
            <w:hideMark/>
          </w:tcPr>
          <w:p w14:paraId="4C930599"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7E61C688"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2B19C0AB"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lastRenderedPageBreak/>
              <w:t>7</w:t>
            </w:r>
          </w:p>
        </w:tc>
        <w:tc>
          <w:tcPr>
            <w:tcW w:w="537" w:type="dxa"/>
            <w:tcBorders>
              <w:top w:val="nil"/>
              <w:left w:val="nil"/>
              <w:bottom w:val="single" w:sz="4" w:space="0" w:color="auto"/>
              <w:right w:val="single" w:sz="4" w:space="0" w:color="auto"/>
            </w:tcBorders>
            <w:shd w:val="clear" w:color="auto" w:fill="auto"/>
            <w:noWrap/>
            <w:hideMark/>
          </w:tcPr>
          <w:p w14:paraId="1601243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66</w:t>
            </w:r>
          </w:p>
        </w:tc>
        <w:tc>
          <w:tcPr>
            <w:tcW w:w="1380" w:type="dxa"/>
            <w:tcBorders>
              <w:top w:val="nil"/>
              <w:left w:val="nil"/>
              <w:bottom w:val="single" w:sz="4" w:space="0" w:color="auto"/>
              <w:right w:val="single" w:sz="4" w:space="0" w:color="auto"/>
            </w:tcBorders>
            <w:shd w:val="clear" w:color="auto" w:fill="auto"/>
            <w:noWrap/>
            <w:hideMark/>
          </w:tcPr>
          <w:p w14:paraId="44D7C98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PNH03025</w:t>
            </w:r>
          </w:p>
        </w:tc>
        <w:tc>
          <w:tcPr>
            <w:tcW w:w="1417" w:type="dxa"/>
            <w:tcBorders>
              <w:top w:val="nil"/>
              <w:left w:val="nil"/>
              <w:bottom w:val="single" w:sz="4" w:space="0" w:color="auto"/>
              <w:right w:val="single" w:sz="4" w:space="0" w:color="auto"/>
            </w:tcBorders>
            <w:shd w:val="clear" w:color="auto" w:fill="auto"/>
            <w:hideMark/>
          </w:tcPr>
          <w:p w14:paraId="255BB8BB"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Quản lý dịch hại tổng hợp (IPM)</w:t>
            </w:r>
          </w:p>
        </w:tc>
        <w:tc>
          <w:tcPr>
            <w:tcW w:w="750" w:type="dxa"/>
            <w:tcBorders>
              <w:top w:val="nil"/>
              <w:left w:val="nil"/>
              <w:bottom w:val="single" w:sz="4" w:space="0" w:color="auto"/>
              <w:right w:val="single" w:sz="4" w:space="0" w:color="auto"/>
            </w:tcBorders>
            <w:shd w:val="clear" w:color="auto" w:fill="auto"/>
            <w:noWrap/>
            <w:hideMark/>
          </w:tcPr>
          <w:p w14:paraId="5D32A18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7A6B7AE0"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0855E47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hideMark/>
          </w:tcPr>
          <w:p w14:paraId="622AF4F5"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Bệnh cây đại cương</w:t>
            </w:r>
          </w:p>
        </w:tc>
        <w:tc>
          <w:tcPr>
            <w:tcW w:w="1161" w:type="dxa"/>
            <w:tcBorders>
              <w:top w:val="nil"/>
              <w:left w:val="nil"/>
              <w:bottom w:val="single" w:sz="4" w:space="0" w:color="auto"/>
              <w:right w:val="single" w:sz="4" w:space="0" w:color="auto"/>
            </w:tcBorders>
            <w:shd w:val="clear" w:color="auto" w:fill="auto"/>
            <w:noWrap/>
            <w:hideMark/>
          </w:tcPr>
          <w:p w14:paraId="250456A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PNH03001</w:t>
            </w:r>
          </w:p>
        </w:tc>
        <w:tc>
          <w:tcPr>
            <w:tcW w:w="965" w:type="dxa"/>
            <w:tcBorders>
              <w:top w:val="nil"/>
              <w:left w:val="nil"/>
              <w:bottom w:val="single" w:sz="4" w:space="0" w:color="auto"/>
              <w:right w:val="single" w:sz="4" w:space="0" w:color="auto"/>
            </w:tcBorders>
            <w:shd w:val="clear" w:color="auto" w:fill="auto"/>
            <w:noWrap/>
            <w:hideMark/>
          </w:tcPr>
          <w:p w14:paraId="327C79D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6C5A0F2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auto"/>
              <w:right w:val="single" w:sz="4" w:space="0" w:color="auto"/>
            </w:tcBorders>
            <w:vAlign w:val="center"/>
            <w:hideMark/>
          </w:tcPr>
          <w:p w14:paraId="56044F44"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5CDCE323"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080A3FA7"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0C38A10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67</w:t>
            </w:r>
          </w:p>
        </w:tc>
        <w:tc>
          <w:tcPr>
            <w:tcW w:w="1380" w:type="dxa"/>
            <w:tcBorders>
              <w:top w:val="nil"/>
              <w:left w:val="nil"/>
              <w:bottom w:val="single" w:sz="4" w:space="0" w:color="auto"/>
              <w:right w:val="single" w:sz="4" w:space="0" w:color="auto"/>
            </w:tcBorders>
            <w:shd w:val="clear" w:color="auto" w:fill="auto"/>
            <w:noWrap/>
            <w:hideMark/>
          </w:tcPr>
          <w:p w14:paraId="7386DF63"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PKQ03111</w:t>
            </w:r>
          </w:p>
        </w:tc>
        <w:tc>
          <w:tcPr>
            <w:tcW w:w="1417" w:type="dxa"/>
            <w:tcBorders>
              <w:top w:val="nil"/>
              <w:left w:val="nil"/>
              <w:bottom w:val="single" w:sz="4" w:space="0" w:color="auto"/>
              <w:right w:val="single" w:sz="4" w:space="0" w:color="auto"/>
            </w:tcBorders>
            <w:shd w:val="clear" w:color="auto" w:fill="auto"/>
            <w:hideMark/>
          </w:tcPr>
          <w:p w14:paraId="1834C23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Quản trị kinh doanh trong nông nhiệp</w:t>
            </w:r>
          </w:p>
        </w:tc>
        <w:tc>
          <w:tcPr>
            <w:tcW w:w="750" w:type="dxa"/>
            <w:tcBorders>
              <w:top w:val="nil"/>
              <w:left w:val="nil"/>
              <w:bottom w:val="single" w:sz="4" w:space="0" w:color="auto"/>
              <w:right w:val="single" w:sz="4" w:space="0" w:color="auto"/>
            </w:tcBorders>
            <w:shd w:val="clear" w:color="auto" w:fill="auto"/>
            <w:noWrap/>
            <w:hideMark/>
          </w:tcPr>
          <w:p w14:paraId="69951BF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85E9D4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00C4C91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hideMark/>
          </w:tcPr>
          <w:p w14:paraId="186373D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3A5EC117"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0225C1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2134DB7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auto"/>
              <w:right w:val="single" w:sz="4" w:space="0" w:color="auto"/>
            </w:tcBorders>
            <w:vAlign w:val="center"/>
            <w:hideMark/>
          </w:tcPr>
          <w:p w14:paraId="03D35126"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47791D3A" w14:textId="77777777" w:rsidTr="00447950">
        <w:trPr>
          <w:trHeight w:val="1575"/>
        </w:trPr>
        <w:tc>
          <w:tcPr>
            <w:tcW w:w="630" w:type="dxa"/>
            <w:tcBorders>
              <w:top w:val="nil"/>
              <w:left w:val="single" w:sz="4" w:space="0" w:color="auto"/>
              <w:bottom w:val="single" w:sz="4" w:space="0" w:color="auto"/>
              <w:right w:val="single" w:sz="4" w:space="0" w:color="auto"/>
            </w:tcBorders>
            <w:shd w:val="clear" w:color="auto" w:fill="auto"/>
            <w:noWrap/>
            <w:hideMark/>
          </w:tcPr>
          <w:p w14:paraId="2102A8BB"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7E0FE0C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68</w:t>
            </w:r>
          </w:p>
        </w:tc>
        <w:tc>
          <w:tcPr>
            <w:tcW w:w="1380" w:type="dxa"/>
            <w:tcBorders>
              <w:top w:val="nil"/>
              <w:left w:val="nil"/>
              <w:bottom w:val="single" w:sz="4" w:space="0" w:color="auto"/>
              <w:right w:val="single" w:sz="4" w:space="0" w:color="auto"/>
            </w:tcBorders>
            <w:shd w:val="clear" w:color="auto" w:fill="auto"/>
            <w:noWrap/>
            <w:hideMark/>
          </w:tcPr>
          <w:p w14:paraId="423014A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PKQ03201</w:t>
            </w:r>
          </w:p>
        </w:tc>
        <w:tc>
          <w:tcPr>
            <w:tcW w:w="1417" w:type="dxa"/>
            <w:tcBorders>
              <w:top w:val="nil"/>
              <w:left w:val="nil"/>
              <w:bottom w:val="single" w:sz="4" w:space="0" w:color="auto"/>
              <w:right w:val="single" w:sz="4" w:space="0" w:color="auto"/>
            </w:tcBorders>
            <w:shd w:val="clear" w:color="auto" w:fill="auto"/>
            <w:hideMark/>
          </w:tcPr>
          <w:p w14:paraId="49943D94"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Quản lý kinh tế hộ và trang trại</w:t>
            </w:r>
          </w:p>
        </w:tc>
        <w:tc>
          <w:tcPr>
            <w:tcW w:w="750" w:type="dxa"/>
            <w:tcBorders>
              <w:top w:val="nil"/>
              <w:left w:val="single" w:sz="4" w:space="0" w:color="auto"/>
              <w:bottom w:val="single" w:sz="4" w:space="0" w:color="auto"/>
              <w:right w:val="single" w:sz="4" w:space="0" w:color="auto"/>
            </w:tcBorders>
            <w:shd w:val="clear" w:color="auto" w:fill="auto"/>
            <w:noWrap/>
            <w:hideMark/>
          </w:tcPr>
          <w:p w14:paraId="63295DE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4504F13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63" w:type="dxa"/>
            <w:tcBorders>
              <w:top w:val="nil"/>
              <w:left w:val="nil"/>
              <w:bottom w:val="single" w:sz="4" w:space="0" w:color="auto"/>
              <w:right w:val="single" w:sz="4" w:space="0" w:color="auto"/>
            </w:tcBorders>
            <w:shd w:val="clear" w:color="auto" w:fill="auto"/>
            <w:noWrap/>
            <w:hideMark/>
          </w:tcPr>
          <w:p w14:paraId="69A6939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1127" w:type="dxa"/>
            <w:tcBorders>
              <w:top w:val="nil"/>
              <w:left w:val="nil"/>
              <w:bottom w:val="single" w:sz="4" w:space="0" w:color="auto"/>
              <w:right w:val="single" w:sz="4" w:space="0" w:color="auto"/>
            </w:tcBorders>
            <w:shd w:val="clear" w:color="auto" w:fill="auto"/>
            <w:noWrap/>
            <w:hideMark/>
          </w:tcPr>
          <w:p w14:paraId="3678BBB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50C5DCE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51B8751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2C6FDD4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auto"/>
              <w:right w:val="single" w:sz="4" w:space="0" w:color="auto"/>
            </w:tcBorders>
            <w:vAlign w:val="center"/>
            <w:hideMark/>
          </w:tcPr>
          <w:p w14:paraId="5A88A6F0"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141CF295"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0C632452"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527526F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69</w:t>
            </w:r>
          </w:p>
        </w:tc>
        <w:tc>
          <w:tcPr>
            <w:tcW w:w="1380" w:type="dxa"/>
            <w:tcBorders>
              <w:top w:val="nil"/>
              <w:left w:val="nil"/>
              <w:bottom w:val="single" w:sz="4" w:space="0" w:color="auto"/>
              <w:right w:val="single" w:sz="4" w:space="0" w:color="auto"/>
            </w:tcBorders>
            <w:shd w:val="clear" w:color="auto" w:fill="auto"/>
            <w:noWrap/>
            <w:hideMark/>
          </w:tcPr>
          <w:p w14:paraId="7365C9DE"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PKT03005</w:t>
            </w:r>
          </w:p>
        </w:tc>
        <w:tc>
          <w:tcPr>
            <w:tcW w:w="1417" w:type="dxa"/>
            <w:tcBorders>
              <w:top w:val="nil"/>
              <w:left w:val="nil"/>
              <w:bottom w:val="single" w:sz="4" w:space="0" w:color="auto"/>
              <w:right w:val="single" w:sz="4" w:space="0" w:color="auto"/>
            </w:tcBorders>
            <w:shd w:val="clear" w:color="auto" w:fill="auto"/>
            <w:hideMark/>
          </w:tcPr>
          <w:p w14:paraId="22FE438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đào tạo người lớn tuổi</w:t>
            </w:r>
          </w:p>
        </w:tc>
        <w:tc>
          <w:tcPr>
            <w:tcW w:w="750" w:type="dxa"/>
            <w:tcBorders>
              <w:top w:val="nil"/>
              <w:left w:val="nil"/>
              <w:bottom w:val="single" w:sz="4" w:space="0" w:color="auto"/>
              <w:right w:val="single" w:sz="4" w:space="0" w:color="auto"/>
            </w:tcBorders>
            <w:shd w:val="clear" w:color="auto" w:fill="auto"/>
            <w:noWrap/>
            <w:hideMark/>
          </w:tcPr>
          <w:p w14:paraId="38909C1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37" w:type="dxa"/>
            <w:tcBorders>
              <w:top w:val="nil"/>
              <w:left w:val="nil"/>
              <w:bottom w:val="single" w:sz="4" w:space="0" w:color="auto"/>
              <w:right w:val="single" w:sz="4" w:space="0" w:color="auto"/>
            </w:tcBorders>
            <w:shd w:val="clear" w:color="auto" w:fill="auto"/>
            <w:noWrap/>
            <w:hideMark/>
          </w:tcPr>
          <w:p w14:paraId="1EC115B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1.5</w:t>
            </w:r>
          </w:p>
        </w:tc>
        <w:tc>
          <w:tcPr>
            <w:tcW w:w="563" w:type="dxa"/>
            <w:tcBorders>
              <w:top w:val="nil"/>
              <w:left w:val="nil"/>
              <w:bottom w:val="single" w:sz="4" w:space="0" w:color="auto"/>
              <w:right w:val="single" w:sz="4" w:space="0" w:color="auto"/>
            </w:tcBorders>
            <w:shd w:val="clear" w:color="auto" w:fill="auto"/>
            <w:noWrap/>
            <w:hideMark/>
          </w:tcPr>
          <w:p w14:paraId="706AF4E1"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0.5</w:t>
            </w:r>
          </w:p>
        </w:tc>
        <w:tc>
          <w:tcPr>
            <w:tcW w:w="1127" w:type="dxa"/>
            <w:tcBorders>
              <w:top w:val="nil"/>
              <w:left w:val="nil"/>
              <w:bottom w:val="single" w:sz="4" w:space="0" w:color="auto"/>
              <w:right w:val="single" w:sz="4" w:space="0" w:color="auto"/>
            </w:tcBorders>
            <w:shd w:val="clear" w:color="auto" w:fill="auto"/>
            <w:noWrap/>
            <w:hideMark/>
          </w:tcPr>
          <w:p w14:paraId="52414F0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2E82948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628964C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4BEBD65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auto"/>
              <w:right w:val="single" w:sz="4" w:space="0" w:color="auto"/>
            </w:tcBorders>
            <w:vAlign w:val="center"/>
            <w:hideMark/>
          </w:tcPr>
          <w:p w14:paraId="3189F230"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6F6FF917"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3592FB1F"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w:t>
            </w:r>
          </w:p>
        </w:tc>
        <w:tc>
          <w:tcPr>
            <w:tcW w:w="537" w:type="dxa"/>
            <w:tcBorders>
              <w:top w:val="nil"/>
              <w:left w:val="nil"/>
              <w:bottom w:val="single" w:sz="4" w:space="0" w:color="auto"/>
              <w:right w:val="single" w:sz="4" w:space="0" w:color="auto"/>
            </w:tcBorders>
            <w:shd w:val="clear" w:color="auto" w:fill="auto"/>
            <w:noWrap/>
            <w:hideMark/>
          </w:tcPr>
          <w:p w14:paraId="62B8A88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70</w:t>
            </w:r>
          </w:p>
        </w:tc>
        <w:tc>
          <w:tcPr>
            <w:tcW w:w="1380" w:type="dxa"/>
            <w:tcBorders>
              <w:top w:val="nil"/>
              <w:left w:val="nil"/>
              <w:bottom w:val="single" w:sz="4" w:space="0" w:color="auto"/>
              <w:right w:val="single" w:sz="4" w:space="0" w:color="auto"/>
            </w:tcBorders>
            <w:shd w:val="clear" w:color="auto" w:fill="auto"/>
            <w:noWrap/>
            <w:hideMark/>
          </w:tcPr>
          <w:p w14:paraId="612736B0"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PKT03029</w:t>
            </w:r>
          </w:p>
        </w:tc>
        <w:tc>
          <w:tcPr>
            <w:tcW w:w="1417" w:type="dxa"/>
            <w:tcBorders>
              <w:top w:val="nil"/>
              <w:left w:val="nil"/>
              <w:bottom w:val="single" w:sz="4" w:space="0" w:color="auto"/>
              <w:right w:val="single" w:sz="4" w:space="0" w:color="auto"/>
            </w:tcBorders>
            <w:shd w:val="clear" w:color="auto" w:fill="auto"/>
            <w:hideMark/>
          </w:tcPr>
          <w:p w14:paraId="3869D561"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Tổ chức công tác khuyến nông</w:t>
            </w:r>
          </w:p>
        </w:tc>
        <w:tc>
          <w:tcPr>
            <w:tcW w:w="750" w:type="dxa"/>
            <w:tcBorders>
              <w:top w:val="nil"/>
              <w:left w:val="nil"/>
              <w:bottom w:val="single" w:sz="4" w:space="0" w:color="auto"/>
              <w:right w:val="single" w:sz="4" w:space="0" w:color="auto"/>
            </w:tcBorders>
            <w:shd w:val="clear" w:color="auto" w:fill="auto"/>
            <w:noWrap/>
            <w:hideMark/>
          </w:tcPr>
          <w:p w14:paraId="5CE8A69E"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3.0</w:t>
            </w:r>
          </w:p>
        </w:tc>
        <w:tc>
          <w:tcPr>
            <w:tcW w:w="537" w:type="dxa"/>
            <w:tcBorders>
              <w:top w:val="nil"/>
              <w:left w:val="nil"/>
              <w:bottom w:val="single" w:sz="4" w:space="0" w:color="auto"/>
              <w:right w:val="single" w:sz="4" w:space="0" w:color="auto"/>
            </w:tcBorders>
            <w:shd w:val="clear" w:color="auto" w:fill="auto"/>
            <w:noWrap/>
            <w:hideMark/>
          </w:tcPr>
          <w:p w14:paraId="644CE3F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2.0</w:t>
            </w:r>
          </w:p>
        </w:tc>
        <w:tc>
          <w:tcPr>
            <w:tcW w:w="563" w:type="dxa"/>
            <w:tcBorders>
              <w:top w:val="nil"/>
              <w:left w:val="nil"/>
              <w:bottom w:val="single" w:sz="4" w:space="0" w:color="auto"/>
              <w:right w:val="single" w:sz="4" w:space="0" w:color="auto"/>
            </w:tcBorders>
            <w:shd w:val="clear" w:color="auto" w:fill="auto"/>
            <w:noWrap/>
            <w:hideMark/>
          </w:tcPr>
          <w:p w14:paraId="74D39D5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1.0</w:t>
            </w:r>
          </w:p>
        </w:tc>
        <w:tc>
          <w:tcPr>
            <w:tcW w:w="1127" w:type="dxa"/>
            <w:tcBorders>
              <w:top w:val="nil"/>
              <w:left w:val="nil"/>
              <w:bottom w:val="single" w:sz="4" w:space="0" w:color="auto"/>
              <w:right w:val="single" w:sz="4" w:space="0" w:color="auto"/>
            </w:tcBorders>
            <w:shd w:val="clear" w:color="auto" w:fill="auto"/>
            <w:noWrap/>
            <w:hideMark/>
          </w:tcPr>
          <w:p w14:paraId="75487F3A"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7945C5E2"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04C56C0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24CD5AC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TC</w:t>
            </w:r>
          </w:p>
        </w:tc>
        <w:tc>
          <w:tcPr>
            <w:tcW w:w="729" w:type="dxa"/>
            <w:vMerge/>
            <w:tcBorders>
              <w:top w:val="nil"/>
              <w:left w:val="single" w:sz="4" w:space="0" w:color="auto"/>
              <w:bottom w:val="single" w:sz="4" w:space="0" w:color="auto"/>
              <w:right w:val="single" w:sz="4" w:space="0" w:color="auto"/>
            </w:tcBorders>
            <w:vAlign w:val="center"/>
            <w:hideMark/>
          </w:tcPr>
          <w:p w14:paraId="752033CB"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r w:rsidR="00FA7322" w:rsidRPr="00FA7322" w14:paraId="284896F5" w14:textId="77777777" w:rsidTr="00447950">
        <w:trPr>
          <w:trHeight w:val="1890"/>
        </w:trPr>
        <w:tc>
          <w:tcPr>
            <w:tcW w:w="630" w:type="dxa"/>
            <w:tcBorders>
              <w:top w:val="nil"/>
              <w:left w:val="single" w:sz="4" w:space="0" w:color="auto"/>
              <w:bottom w:val="single" w:sz="4" w:space="0" w:color="auto"/>
              <w:right w:val="single" w:sz="4" w:space="0" w:color="auto"/>
            </w:tcBorders>
            <w:shd w:val="clear" w:color="auto" w:fill="auto"/>
            <w:noWrap/>
            <w:hideMark/>
          </w:tcPr>
          <w:p w14:paraId="35B3DB6C"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w:t>
            </w:r>
          </w:p>
        </w:tc>
        <w:tc>
          <w:tcPr>
            <w:tcW w:w="537" w:type="dxa"/>
            <w:tcBorders>
              <w:top w:val="nil"/>
              <w:left w:val="nil"/>
              <w:bottom w:val="single" w:sz="4" w:space="0" w:color="auto"/>
              <w:right w:val="single" w:sz="4" w:space="0" w:color="auto"/>
            </w:tcBorders>
            <w:shd w:val="clear" w:color="auto" w:fill="auto"/>
            <w:noWrap/>
            <w:hideMark/>
          </w:tcPr>
          <w:p w14:paraId="4FF57FA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71</w:t>
            </w:r>
          </w:p>
        </w:tc>
        <w:tc>
          <w:tcPr>
            <w:tcW w:w="1380" w:type="dxa"/>
            <w:tcBorders>
              <w:top w:val="nil"/>
              <w:left w:val="nil"/>
              <w:bottom w:val="single" w:sz="4" w:space="0" w:color="auto"/>
              <w:right w:val="single" w:sz="4" w:space="0" w:color="auto"/>
            </w:tcBorders>
            <w:shd w:val="clear" w:color="auto" w:fill="auto"/>
            <w:hideMark/>
          </w:tcPr>
          <w:p w14:paraId="182ECCB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PSN03043/PSN03048</w:t>
            </w:r>
          </w:p>
        </w:tc>
        <w:tc>
          <w:tcPr>
            <w:tcW w:w="1417" w:type="dxa"/>
            <w:tcBorders>
              <w:top w:val="nil"/>
              <w:left w:val="nil"/>
              <w:bottom w:val="single" w:sz="4" w:space="0" w:color="auto"/>
              <w:right w:val="single" w:sz="4" w:space="0" w:color="auto"/>
            </w:tcBorders>
            <w:shd w:val="clear" w:color="auto" w:fill="auto"/>
            <w:hideMark/>
          </w:tcPr>
          <w:p w14:paraId="5671226F"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Thuực tập sư phạm 2</w:t>
            </w:r>
          </w:p>
        </w:tc>
        <w:tc>
          <w:tcPr>
            <w:tcW w:w="750" w:type="dxa"/>
            <w:tcBorders>
              <w:top w:val="nil"/>
              <w:left w:val="nil"/>
              <w:bottom w:val="single" w:sz="4" w:space="0" w:color="auto"/>
              <w:right w:val="single" w:sz="4" w:space="0" w:color="auto"/>
            </w:tcBorders>
            <w:shd w:val="clear" w:color="auto" w:fill="auto"/>
            <w:noWrap/>
            <w:hideMark/>
          </w:tcPr>
          <w:p w14:paraId="1B12D8EB"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6.0</w:t>
            </w:r>
          </w:p>
        </w:tc>
        <w:tc>
          <w:tcPr>
            <w:tcW w:w="537" w:type="dxa"/>
            <w:tcBorders>
              <w:top w:val="nil"/>
              <w:left w:val="nil"/>
              <w:bottom w:val="single" w:sz="4" w:space="0" w:color="auto"/>
              <w:right w:val="single" w:sz="4" w:space="0" w:color="auto"/>
            </w:tcBorders>
            <w:shd w:val="clear" w:color="auto" w:fill="auto"/>
            <w:noWrap/>
            <w:hideMark/>
          </w:tcPr>
          <w:p w14:paraId="3D187F18"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563" w:type="dxa"/>
            <w:tcBorders>
              <w:top w:val="nil"/>
              <w:left w:val="nil"/>
              <w:bottom w:val="single" w:sz="4" w:space="0" w:color="auto"/>
              <w:right w:val="single" w:sz="4" w:space="0" w:color="auto"/>
            </w:tcBorders>
            <w:shd w:val="clear" w:color="auto" w:fill="auto"/>
            <w:noWrap/>
            <w:hideMark/>
          </w:tcPr>
          <w:p w14:paraId="6FD09FB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6.0</w:t>
            </w:r>
          </w:p>
        </w:tc>
        <w:tc>
          <w:tcPr>
            <w:tcW w:w="1127" w:type="dxa"/>
            <w:tcBorders>
              <w:top w:val="nil"/>
              <w:left w:val="nil"/>
              <w:bottom w:val="single" w:sz="4" w:space="0" w:color="auto"/>
              <w:right w:val="single" w:sz="4" w:space="0" w:color="auto"/>
            </w:tcBorders>
            <w:shd w:val="clear" w:color="auto" w:fill="auto"/>
            <w:hideMark/>
          </w:tcPr>
          <w:p w14:paraId="318D4F09"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Kỹ năng và phương pháp dạy nghề 2/ Phương pháp khuyến nông</w:t>
            </w:r>
          </w:p>
        </w:tc>
        <w:tc>
          <w:tcPr>
            <w:tcW w:w="1161" w:type="dxa"/>
            <w:tcBorders>
              <w:top w:val="nil"/>
              <w:left w:val="nil"/>
              <w:bottom w:val="single" w:sz="4" w:space="0" w:color="auto"/>
              <w:right w:val="single" w:sz="4" w:space="0" w:color="auto"/>
            </w:tcBorders>
            <w:shd w:val="clear" w:color="auto" w:fill="auto"/>
            <w:hideMark/>
          </w:tcPr>
          <w:p w14:paraId="151DCE6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PSN03034/PKT03027</w:t>
            </w:r>
          </w:p>
        </w:tc>
        <w:tc>
          <w:tcPr>
            <w:tcW w:w="965" w:type="dxa"/>
            <w:tcBorders>
              <w:top w:val="nil"/>
              <w:left w:val="nil"/>
              <w:bottom w:val="single" w:sz="4" w:space="0" w:color="auto"/>
              <w:right w:val="single" w:sz="4" w:space="0" w:color="auto"/>
            </w:tcBorders>
            <w:shd w:val="clear" w:color="auto" w:fill="auto"/>
            <w:hideMark/>
          </w:tcPr>
          <w:p w14:paraId="33853AB6"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2</w:t>
            </w:r>
          </w:p>
        </w:tc>
        <w:tc>
          <w:tcPr>
            <w:tcW w:w="689" w:type="dxa"/>
            <w:tcBorders>
              <w:top w:val="nil"/>
              <w:left w:val="nil"/>
              <w:bottom w:val="single" w:sz="4" w:space="0" w:color="auto"/>
              <w:right w:val="single" w:sz="4" w:space="0" w:color="auto"/>
            </w:tcBorders>
            <w:shd w:val="clear" w:color="auto" w:fill="auto"/>
            <w:noWrap/>
            <w:hideMark/>
          </w:tcPr>
          <w:p w14:paraId="192A2F69"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699A14" w14:textId="77777777" w:rsidR="00FA7322" w:rsidRPr="00FA7322" w:rsidRDefault="00FA7322" w:rsidP="00FA7322">
            <w:pPr>
              <w:spacing w:after="0" w:line="240" w:lineRule="auto"/>
              <w:jc w:val="center"/>
              <w:rPr>
                <w:rFonts w:ascii="Times New Roman" w:eastAsia="Times New Roman" w:hAnsi="Times New Roman" w:cs="Times New Roman"/>
                <w:b/>
                <w:bCs/>
                <w:color w:val="000000"/>
                <w:sz w:val="24"/>
                <w:szCs w:val="24"/>
              </w:rPr>
            </w:pPr>
            <w:r w:rsidRPr="00FA7322">
              <w:rPr>
                <w:rFonts w:ascii="Times New Roman" w:eastAsia="Times New Roman" w:hAnsi="Times New Roman" w:cs="Times New Roman"/>
                <w:b/>
                <w:bCs/>
                <w:color w:val="000000"/>
                <w:sz w:val="24"/>
                <w:szCs w:val="24"/>
              </w:rPr>
              <w:t>0</w:t>
            </w:r>
          </w:p>
        </w:tc>
      </w:tr>
      <w:tr w:rsidR="00FA7322" w:rsidRPr="00FA7322" w14:paraId="07F76B87" w14:textId="77777777" w:rsidTr="00447950">
        <w:trPr>
          <w:trHeight w:val="945"/>
        </w:trPr>
        <w:tc>
          <w:tcPr>
            <w:tcW w:w="630" w:type="dxa"/>
            <w:tcBorders>
              <w:top w:val="nil"/>
              <w:left w:val="single" w:sz="4" w:space="0" w:color="auto"/>
              <w:bottom w:val="single" w:sz="4" w:space="0" w:color="auto"/>
              <w:right w:val="single" w:sz="4" w:space="0" w:color="auto"/>
            </w:tcBorders>
            <w:shd w:val="clear" w:color="auto" w:fill="auto"/>
            <w:noWrap/>
            <w:hideMark/>
          </w:tcPr>
          <w:p w14:paraId="03D3F67F" w14:textId="77777777" w:rsidR="00FA7322" w:rsidRPr="00FA7322" w:rsidRDefault="00FA7322" w:rsidP="00FA7322">
            <w:pPr>
              <w:spacing w:after="0" w:line="240" w:lineRule="auto"/>
              <w:jc w:val="right"/>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w:t>
            </w:r>
          </w:p>
        </w:tc>
        <w:tc>
          <w:tcPr>
            <w:tcW w:w="537" w:type="dxa"/>
            <w:tcBorders>
              <w:top w:val="nil"/>
              <w:left w:val="nil"/>
              <w:bottom w:val="single" w:sz="4" w:space="0" w:color="auto"/>
              <w:right w:val="single" w:sz="4" w:space="0" w:color="auto"/>
            </w:tcBorders>
            <w:shd w:val="clear" w:color="auto" w:fill="auto"/>
            <w:noWrap/>
            <w:hideMark/>
          </w:tcPr>
          <w:p w14:paraId="75A4272C"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72</w:t>
            </w:r>
          </w:p>
        </w:tc>
        <w:tc>
          <w:tcPr>
            <w:tcW w:w="1380" w:type="dxa"/>
            <w:tcBorders>
              <w:top w:val="nil"/>
              <w:left w:val="nil"/>
              <w:bottom w:val="single" w:sz="4" w:space="0" w:color="auto"/>
              <w:right w:val="single" w:sz="4" w:space="0" w:color="auto"/>
            </w:tcBorders>
            <w:shd w:val="clear" w:color="auto" w:fill="auto"/>
            <w:hideMark/>
          </w:tcPr>
          <w:p w14:paraId="357FB64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PSN04998/PSN04999</w:t>
            </w:r>
          </w:p>
        </w:tc>
        <w:tc>
          <w:tcPr>
            <w:tcW w:w="1417" w:type="dxa"/>
            <w:tcBorders>
              <w:top w:val="nil"/>
              <w:left w:val="nil"/>
              <w:bottom w:val="single" w:sz="4" w:space="0" w:color="auto"/>
              <w:right w:val="single" w:sz="4" w:space="0" w:color="auto"/>
            </w:tcBorders>
            <w:shd w:val="clear" w:color="auto" w:fill="auto"/>
            <w:hideMark/>
          </w:tcPr>
          <w:p w14:paraId="7F81706D" w14:textId="77777777" w:rsidR="00FA7322" w:rsidRPr="00FA7322" w:rsidRDefault="00FA7322" w:rsidP="00FA7322">
            <w:pPr>
              <w:spacing w:after="0" w:line="240" w:lineRule="auto"/>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Khóa luận tốt nghiệp</w:t>
            </w:r>
          </w:p>
        </w:tc>
        <w:tc>
          <w:tcPr>
            <w:tcW w:w="750" w:type="dxa"/>
            <w:tcBorders>
              <w:top w:val="nil"/>
              <w:left w:val="nil"/>
              <w:bottom w:val="single" w:sz="4" w:space="0" w:color="auto"/>
              <w:right w:val="single" w:sz="4" w:space="0" w:color="auto"/>
            </w:tcBorders>
            <w:shd w:val="clear" w:color="auto" w:fill="auto"/>
            <w:noWrap/>
            <w:hideMark/>
          </w:tcPr>
          <w:p w14:paraId="09BA12B5"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8.0</w:t>
            </w:r>
          </w:p>
        </w:tc>
        <w:tc>
          <w:tcPr>
            <w:tcW w:w="537" w:type="dxa"/>
            <w:tcBorders>
              <w:top w:val="nil"/>
              <w:left w:val="nil"/>
              <w:bottom w:val="single" w:sz="4" w:space="0" w:color="auto"/>
              <w:right w:val="single" w:sz="4" w:space="0" w:color="auto"/>
            </w:tcBorders>
            <w:shd w:val="clear" w:color="auto" w:fill="auto"/>
            <w:noWrap/>
            <w:hideMark/>
          </w:tcPr>
          <w:p w14:paraId="426C555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0.0</w:t>
            </w:r>
          </w:p>
        </w:tc>
        <w:tc>
          <w:tcPr>
            <w:tcW w:w="563" w:type="dxa"/>
            <w:tcBorders>
              <w:top w:val="nil"/>
              <w:left w:val="nil"/>
              <w:bottom w:val="single" w:sz="4" w:space="0" w:color="auto"/>
              <w:right w:val="single" w:sz="4" w:space="0" w:color="auto"/>
            </w:tcBorders>
            <w:shd w:val="clear" w:color="auto" w:fill="auto"/>
            <w:noWrap/>
            <w:hideMark/>
          </w:tcPr>
          <w:p w14:paraId="51139FAF"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8.0</w:t>
            </w:r>
          </w:p>
        </w:tc>
        <w:tc>
          <w:tcPr>
            <w:tcW w:w="1127" w:type="dxa"/>
            <w:tcBorders>
              <w:top w:val="nil"/>
              <w:left w:val="nil"/>
              <w:bottom w:val="single" w:sz="4" w:space="0" w:color="auto"/>
              <w:right w:val="single" w:sz="4" w:space="0" w:color="auto"/>
            </w:tcBorders>
            <w:shd w:val="clear" w:color="auto" w:fill="auto"/>
            <w:noWrap/>
            <w:hideMark/>
          </w:tcPr>
          <w:p w14:paraId="78E1E0AD"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1161" w:type="dxa"/>
            <w:tcBorders>
              <w:top w:val="nil"/>
              <w:left w:val="nil"/>
              <w:bottom w:val="single" w:sz="4" w:space="0" w:color="auto"/>
              <w:right w:val="single" w:sz="4" w:space="0" w:color="auto"/>
            </w:tcBorders>
            <w:shd w:val="clear" w:color="auto" w:fill="auto"/>
            <w:noWrap/>
            <w:hideMark/>
          </w:tcPr>
          <w:p w14:paraId="0C754077"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965" w:type="dxa"/>
            <w:tcBorders>
              <w:top w:val="nil"/>
              <w:left w:val="nil"/>
              <w:bottom w:val="single" w:sz="4" w:space="0" w:color="auto"/>
              <w:right w:val="single" w:sz="4" w:space="0" w:color="auto"/>
            </w:tcBorders>
            <w:shd w:val="clear" w:color="auto" w:fill="auto"/>
            <w:noWrap/>
            <w:hideMark/>
          </w:tcPr>
          <w:p w14:paraId="0936D33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shd w:val="clear" w:color="auto" w:fill="auto"/>
            <w:noWrap/>
            <w:hideMark/>
          </w:tcPr>
          <w:p w14:paraId="17510753" w14:textId="77777777" w:rsidR="00FA7322" w:rsidRPr="00FA7322" w:rsidRDefault="00FA7322" w:rsidP="00FA7322">
            <w:pPr>
              <w:spacing w:after="0" w:line="240" w:lineRule="auto"/>
              <w:jc w:val="center"/>
              <w:rPr>
                <w:rFonts w:ascii="Times New Roman" w:eastAsia="Times New Roman" w:hAnsi="Times New Roman" w:cs="Times New Roman"/>
                <w:color w:val="000000"/>
                <w:sz w:val="24"/>
                <w:szCs w:val="24"/>
              </w:rPr>
            </w:pPr>
            <w:r w:rsidRPr="00FA7322">
              <w:rPr>
                <w:rFonts w:ascii="Times New Roman" w:eastAsia="Times New Roman" w:hAnsi="Times New Roman" w:cs="Times New Roman"/>
                <w:color w:val="000000"/>
                <w:sz w:val="24"/>
                <w:szCs w:val="24"/>
              </w:rPr>
              <w:t>BB</w:t>
            </w:r>
          </w:p>
        </w:tc>
        <w:tc>
          <w:tcPr>
            <w:tcW w:w="729" w:type="dxa"/>
            <w:vMerge/>
            <w:tcBorders>
              <w:top w:val="nil"/>
              <w:left w:val="single" w:sz="4" w:space="0" w:color="auto"/>
              <w:bottom w:val="single" w:sz="4" w:space="0" w:color="000000"/>
              <w:right w:val="single" w:sz="4" w:space="0" w:color="auto"/>
            </w:tcBorders>
            <w:vAlign w:val="center"/>
            <w:hideMark/>
          </w:tcPr>
          <w:p w14:paraId="1A92ACAF" w14:textId="77777777" w:rsidR="00FA7322" w:rsidRPr="00FA7322" w:rsidRDefault="00FA7322" w:rsidP="00FA7322">
            <w:pPr>
              <w:spacing w:after="0" w:line="240" w:lineRule="auto"/>
              <w:rPr>
                <w:rFonts w:ascii="Times New Roman" w:eastAsia="Times New Roman" w:hAnsi="Times New Roman" w:cs="Times New Roman"/>
                <w:b/>
                <w:bCs/>
                <w:color w:val="000000"/>
                <w:sz w:val="24"/>
                <w:szCs w:val="24"/>
              </w:rPr>
            </w:pPr>
          </w:p>
        </w:tc>
      </w:tr>
    </w:tbl>
    <w:p w14:paraId="371290BB" w14:textId="77777777" w:rsidR="00447950" w:rsidRDefault="00447950" w:rsidP="00447950">
      <w:pPr>
        <w:jc w:val="center"/>
        <w:rPr>
          <w:rFonts w:ascii="Times New Roman" w:hAnsi="Times New Roman" w:cs="Times New Roman"/>
          <w:i/>
          <w:iCs/>
          <w:sz w:val="26"/>
          <w:szCs w:val="26"/>
        </w:rPr>
      </w:pPr>
      <w:r>
        <w:rPr>
          <w:rFonts w:ascii="Times New Roman" w:hAnsi="Times New Roman" w:cs="Times New Roman"/>
          <w:b/>
          <w:bCs/>
          <w:sz w:val="26"/>
          <w:szCs w:val="26"/>
        </w:rPr>
        <w:t xml:space="preserve">                                                               </w:t>
      </w:r>
      <w:r w:rsidRPr="00FA7322">
        <w:rPr>
          <w:rFonts w:ascii="Times New Roman" w:hAnsi="Times New Roman" w:cs="Times New Roman"/>
          <w:i/>
          <w:iCs/>
          <w:sz w:val="26"/>
          <w:szCs w:val="26"/>
        </w:rPr>
        <w:t>(*): 1 – song hành, 2 – học trước, 3 – tiên quyết</w:t>
      </w:r>
    </w:p>
    <w:tbl>
      <w:tblPr>
        <w:tblW w:w="5980" w:type="dxa"/>
        <w:tblLook w:val="04A0" w:firstRow="1" w:lastRow="0" w:firstColumn="1" w:lastColumn="0" w:noHBand="0" w:noVBand="1"/>
      </w:tblPr>
      <w:tblGrid>
        <w:gridCol w:w="5980"/>
      </w:tblGrid>
      <w:tr w:rsidR="00447950" w:rsidRPr="00447950" w14:paraId="5D0EB36D" w14:textId="77777777" w:rsidTr="00447950">
        <w:trPr>
          <w:trHeight w:val="315"/>
        </w:trPr>
        <w:tc>
          <w:tcPr>
            <w:tcW w:w="5980" w:type="dxa"/>
            <w:tcBorders>
              <w:top w:val="nil"/>
              <w:left w:val="nil"/>
              <w:bottom w:val="nil"/>
              <w:right w:val="nil"/>
            </w:tcBorders>
            <w:shd w:val="clear" w:color="auto" w:fill="auto"/>
            <w:noWrap/>
            <w:hideMark/>
          </w:tcPr>
          <w:p w14:paraId="1EBD3E60" w14:textId="5B1E1637" w:rsidR="00447950" w:rsidRPr="00447950" w:rsidRDefault="00447950" w:rsidP="00447950">
            <w:pPr>
              <w:spacing w:after="0" w:line="240" w:lineRule="auto"/>
              <w:rPr>
                <w:rFonts w:ascii="Times New Roman" w:eastAsia="Times New Roman" w:hAnsi="Times New Roman" w:cs="Times New Roman"/>
                <w:b/>
                <w:bCs/>
                <w:color w:val="000000"/>
                <w:sz w:val="24"/>
                <w:szCs w:val="24"/>
              </w:rPr>
            </w:pPr>
            <w:r w:rsidRPr="00447950">
              <w:rPr>
                <w:rFonts w:ascii="Times New Roman" w:eastAsia="Times New Roman" w:hAnsi="Times New Roman" w:cs="Times New Roman"/>
                <w:b/>
                <w:bCs/>
                <w:color w:val="000000"/>
                <w:sz w:val="24"/>
                <w:szCs w:val="24"/>
              </w:rPr>
              <w:t>Tổng số tín chỉ bắt buộc :                          10</w:t>
            </w:r>
            <w:r w:rsidR="005C721F">
              <w:rPr>
                <w:rFonts w:ascii="Times New Roman" w:eastAsia="Times New Roman" w:hAnsi="Times New Roman" w:cs="Times New Roman"/>
                <w:b/>
                <w:bCs/>
                <w:color w:val="000000"/>
                <w:sz w:val="24"/>
                <w:szCs w:val="24"/>
              </w:rPr>
              <w:t>9</w:t>
            </w:r>
          </w:p>
        </w:tc>
      </w:tr>
      <w:tr w:rsidR="00447950" w:rsidRPr="00447950" w14:paraId="459927DD" w14:textId="77777777" w:rsidTr="00447950">
        <w:trPr>
          <w:trHeight w:val="315"/>
        </w:trPr>
        <w:tc>
          <w:tcPr>
            <w:tcW w:w="5980" w:type="dxa"/>
            <w:tcBorders>
              <w:top w:val="nil"/>
              <w:left w:val="nil"/>
              <w:bottom w:val="nil"/>
              <w:right w:val="nil"/>
            </w:tcBorders>
            <w:shd w:val="clear" w:color="auto" w:fill="auto"/>
            <w:noWrap/>
            <w:hideMark/>
          </w:tcPr>
          <w:p w14:paraId="1806528A" w14:textId="77777777" w:rsidR="00447950" w:rsidRPr="00447950" w:rsidRDefault="00447950" w:rsidP="00447950">
            <w:pPr>
              <w:spacing w:after="0" w:line="240" w:lineRule="auto"/>
              <w:rPr>
                <w:rFonts w:ascii="Times New Roman" w:eastAsia="Times New Roman" w:hAnsi="Times New Roman" w:cs="Times New Roman"/>
                <w:b/>
                <w:bCs/>
                <w:color w:val="000000"/>
                <w:sz w:val="24"/>
                <w:szCs w:val="24"/>
              </w:rPr>
            </w:pPr>
            <w:r w:rsidRPr="00447950">
              <w:rPr>
                <w:rFonts w:ascii="Times New Roman" w:eastAsia="Times New Roman" w:hAnsi="Times New Roman" w:cs="Times New Roman"/>
                <w:b/>
                <w:bCs/>
                <w:color w:val="000000"/>
                <w:sz w:val="24"/>
                <w:szCs w:val="24"/>
              </w:rPr>
              <w:t>Tổng số tín chỉ tự chọn tối thiểu :              15</w:t>
            </w:r>
          </w:p>
        </w:tc>
      </w:tr>
      <w:tr w:rsidR="00447950" w:rsidRPr="00447950" w14:paraId="1BED47D4" w14:textId="77777777" w:rsidTr="00447950">
        <w:trPr>
          <w:trHeight w:val="315"/>
        </w:trPr>
        <w:tc>
          <w:tcPr>
            <w:tcW w:w="5980" w:type="dxa"/>
            <w:tcBorders>
              <w:top w:val="nil"/>
              <w:left w:val="nil"/>
              <w:bottom w:val="nil"/>
              <w:right w:val="nil"/>
            </w:tcBorders>
            <w:shd w:val="clear" w:color="auto" w:fill="auto"/>
            <w:noWrap/>
            <w:hideMark/>
          </w:tcPr>
          <w:p w14:paraId="1F9B17D0" w14:textId="41E2D683" w:rsidR="00447950" w:rsidRPr="00447950" w:rsidRDefault="00447950" w:rsidP="00447950">
            <w:pPr>
              <w:spacing w:after="0" w:line="240" w:lineRule="auto"/>
              <w:rPr>
                <w:rFonts w:ascii="Times New Roman" w:eastAsia="Times New Roman" w:hAnsi="Times New Roman" w:cs="Times New Roman"/>
                <w:b/>
                <w:bCs/>
                <w:color w:val="000000"/>
                <w:sz w:val="24"/>
                <w:szCs w:val="24"/>
              </w:rPr>
            </w:pPr>
            <w:r w:rsidRPr="00447950">
              <w:rPr>
                <w:rFonts w:ascii="Times New Roman" w:eastAsia="Times New Roman" w:hAnsi="Times New Roman" w:cs="Times New Roman"/>
                <w:b/>
                <w:bCs/>
                <w:color w:val="000000"/>
                <w:sz w:val="24"/>
                <w:szCs w:val="24"/>
              </w:rPr>
              <w:t>Tổng số tín chỉ của chương trình đào tạo: 12</w:t>
            </w:r>
            <w:r w:rsidR="005C721F">
              <w:rPr>
                <w:rFonts w:ascii="Times New Roman" w:eastAsia="Times New Roman" w:hAnsi="Times New Roman" w:cs="Times New Roman"/>
                <w:b/>
                <w:bCs/>
                <w:color w:val="000000"/>
                <w:sz w:val="24"/>
                <w:szCs w:val="24"/>
              </w:rPr>
              <w:t>4</w:t>
            </w:r>
          </w:p>
        </w:tc>
      </w:tr>
    </w:tbl>
    <w:p w14:paraId="0A85D3E3" w14:textId="77777777" w:rsidR="007C6291" w:rsidRDefault="007C6291" w:rsidP="00407544">
      <w:pPr>
        <w:spacing w:before="120" w:after="0" w:line="271" w:lineRule="auto"/>
        <w:rPr>
          <w:rFonts w:ascii="Times New Roman" w:hAnsi="Times New Roman" w:cs="Times New Roman"/>
          <w:b/>
          <w:bCs/>
          <w:sz w:val="24"/>
          <w:szCs w:val="24"/>
        </w:rPr>
      </w:pPr>
    </w:p>
    <w:p w14:paraId="68EAA12D" w14:textId="77777777" w:rsidR="007C6291" w:rsidRDefault="007C6291">
      <w:pPr>
        <w:rPr>
          <w:rFonts w:ascii="Times New Roman" w:hAnsi="Times New Roman" w:cs="Times New Roman"/>
          <w:b/>
          <w:bCs/>
          <w:sz w:val="24"/>
          <w:szCs w:val="24"/>
        </w:rPr>
      </w:pPr>
      <w:r>
        <w:rPr>
          <w:rFonts w:ascii="Times New Roman" w:hAnsi="Times New Roman" w:cs="Times New Roman"/>
          <w:b/>
          <w:bCs/>
          <w:sz w:val="24"/>
          <w:szCs w:val="24"/>
        </w:rPr>
        <w:br w:type="page"/>
      </w:r>
    </w:p>
    <w:p w14:paraId="55DA226B" w14:textId="0650D2F7" w:rsidR="00447950" w:rsidRPr="005E270B" w:rsidRDefault="00447950" w:rsidP="007C6291">
      <w:pPr>
        <w:pStyle w:val="Heading2"/>
        <w:rPr>
          <w:rFonts w:ascii="Times New Roman" w:hAnsi="Times New Roman" w:cs="Times New Roman"/>
          <w:b/>
          <w:bCs/>
          <w:color w:val="auto"/>
          <w:sz w:val="24"/>
          <w:szCs w:val="24"/>
        </w:rPr>
      </w:pPr>
      <w:bookmarkStart w:id="31" w:name="_Toc16155798"/>
      <w:bookmarkStart w:id="32" w:name="_Toc16166415"/>
      <w:r w:rsidRPr="005E270B">
        <w:rPr>
          <w:rFonts w:ascii="Times New Roman" w:hAnsi="Times New Roman" w:cs="Times New Roman"/>
          <w:b/>
          <w:bCs/>
          <w:color w:val="auto"/>
          <w:sz w:val="24"/>
          <w:szCs w:val="24"/>
        </w:rPr>
        <w:lastRenderedPageBreak/>
        <w:t>2. NGÀNH NGÔN NGỮ ANH</w:t>
      </w:r>
      <w:bookmarkEnd w:id="31"/>
      <w:bookmarkEnd w:id="32"/>
    </w:p>
    <w:p w14:paraId="0A20F669" w14:textId="50D5295F" w:rsidR="00447950" w:rsidRPr="00407544" w:rsidRDefault="00447950" w:rsidP="007C6291">
      <w:pPr>
        <w:pStyle w:val="ListParagraph"/>
        <w:numPr>
          <w:ilvl w:val="0"/>
          <w:numId w:val="4"/>
        </w:numPr>
        <w:spacing w:before="120" w:after="0" w:line="271" w:lineRule="auto"/>
        <w:ind w:left="0" w:firstLine="0"/>
        <w:outlineLvl w:val="3"/>
        <w:rPr>
          <w:b/>
          <w:bCs/>
          <w:szCs w:val="24"/>
        </w:rPr>
      </w:pPr>
      <w:bookmarkStart w:id="33" w:name="_Toc16166416"/>
      <w:r w:rsidRPr="00407544">
        <w:rPr>
          <w:b/>
          <w:bCs/>
          <w:i/>
          <w:iCs/>
          <w:szCs w:val="24"/>
        </w:rPr>
        <w:t>Mục tiêu đào tạọ</w:t>
      </w:r>
      <w:bookmarkEnd w:id="33"/>
    </w:p>
    <w:p w14:paraId="669DFFF4" w14:textId="73315520" w:rsidR="00447950" w:rsidRPr="00407544" w:rsidRDefault="00447950" w:rsidP="00407544">
      <w:pPr>
        <w:pStyle w:val="ListParagraph"/>
        <w:widowControl w:val="0"/>
        <w:autoSpaceDE w:val="0"/>
        <w:autoSpaceDN w:val="0"/>
        <w:spacing w:before="120" w:after="0" w:line="271" w:lineRule="auto"/>
        <w:ind w:left="0"/>
        <w:jc w:val="both"/>
        <w:rPr>
          <w:szCs w:val="24"/>
        </w:rPr>
      </w:pPr>
      <w:r w:rsidRPr="00407544">
        <w:rPr>
          <w:szCs w:val="24"/>
        </w:rPr>
        <w:t>Mục tiêu chung: Đào tạo Cử nhân ngôn ngữ Anh có kiến thức tốt về tiếng Anh, sử dụng thành thạo tiếng Anh (tối thiểu tương đương mức C1 theo Khung tham chiếu Châu Âu), có  kỹ năng và tác phong nghề nghiệp, phẩm chất chính trị, đạo đức, sức khoẻ tốt và có khả năng thích ứng cao để có thể làm việc hiệu quả trong các lĩnh vực chuyên môn sử dụng tiếng Anh, đáp ứng được những yêu cầu của quá trình phát triển kinh tế xã hội và hội nhập quốc tế của đất nước.</w:t>
      </w:r>
    </w:p>
    <w:p w14:paraId="2B6AFB95" w14:textId="27B1EE4C" w:rsidR="00447950" w:rsidRPr="00407544" w:rsidRDefault="00447950" w:rsidP="00407544">
      <w:pPr>
        <w:pStyle w:val="ListParagraph"/>
        <w:widowControl w:val="0"/>
        <w:autoSpaceDE w:val="0"/>
        <w:autoSpaceDN w:val="0"/>
        <w:spacing w:before="120" w:after="0" w:line="271" w:lineRule="auto"/>
        <w:ind w:left="0"/>
        <w:jc w:val="both"/>
        <w:rPr>
          <w:szCs w:val="24"/>
        </w:rPr>
      </w:pPr>
      <w:r w:rsidRPr="00407544">
        <w:rPr>
          <w:szCs w:val="24"/>
        </w:rPr>
        <w:t>Mục tiêu cụ thể: Sau khi tốt nghiệp ngành Ngôn ngữ Anh, người học có khả năng:</w:t>
      </w:r>
    </w:p>
    <w:p w14:paraId="42424404" w14:textId="77777777" w:rsidR="00447950" w:rsidRPr="00407544" w:rsidRDefault="00447950" w:rsidP="00407544">
      <w:pPr>
        <w:widowControl w:val="0"/>
        <w:autoSpaceDE w:val="0"/>
        <w:autoSpaceDN w:val="0"/>
        <w:spacing w:before="120" w:after="0" w:line="271" w:lineRule="auto"/>
        <w:jc w:val="both"/>
        <w:rPr>
          <w:rFonts w:ascii="Times New Roman" w:hAnsi="Times New Roman"/>
          <w:sz w:val="24"/>
          <w:szCs w:val="24"/>
        </w:rPr>
      </w:pPr>
      <w:r w:rsidRPr="00407544">
        <w:rPr>
          <w:rFonts w:ascii="Times New Roman" w:hAnsi="Times New Roman"/>
          <w:b/>
          <w:sz w:val="24"/>
          <w:szCs w:val="24"/>
        </w:rPr>
        <w:t xml:space="preserve">Mục tiêu 1: </w:t>
      </w:r>
      <w:r w:rsidRPr="00407544">
        <w:rPr>
          <w:rFonts w:ascii="Times New Roman" w:hAnsi="Times New Roman"/>
          <w:sz w:val="24"/>
          <w:szCs w:val="24"/>
        </w:rPr>
        <w:t>Tổ chức và thực hiện hiệu quả các lĩnh vực chuyên môn như: biên – phiên dịch, giảng dạy tiếng Anh, nghiên cứu ngôn ngữ, quản trị văn phòng,  các lĩnh vực của hoạt động kinh tế và xã hội cần sử dụng tiếng Anh;</w:t>
      </w:r>
    </w:p>
    <w:p w14:paraId="033832D6" w14:textId="77777777" w:rsidR="00447950" w:rsidRPr="00407544" w:rsidRDefault="00447950" w:rsidP="00407544">
      <w:pPr>
        <w:widowControl w:val="0"/>
        <w:autoSpaceDE w:val="0"/>
        <w:autoSpaceDN w:val="0"/>
        <w:spacing w:before="120" w:after="0" w:line="271" w:lineRule="auto"/>
        <w:jc w:val="both"/>
        <w:rPr>
          <w:rFonts w:ascii="Times New Roman" w:hAnsi="Times New Roman"/>
          <w:sz w:val="24"/>
          <w:szCs w:val="24"/>
        </w:rPr>
      </w:pPr>
      <w:r w:rsidRPr="00407544">
        <w:rPr>
          <w:rFonts w:ascii="Times New Roman" w:hAnsi="Times New Roman"/>
          <w:b/>
          <w:sz w:val="24"/>
          <w:szCs w:val="24"/>
        </w:rPr>
        <w:t xml:space="preserve">Mục tiêu 2: </w:t>
      </w:r>
      <w:r w:rsidRPr="00407544">
        <w:rPr>
          <w:rFonts w:ascii="Times New Roman" w:hAnsi="Times New Roman"/>
          <w:sz w:val="24"/>
          <w:szCs w:val="24"/>
        </w:rPr>
        <w:t>Sử dụng tốt tiếng Anh ở trình độ C1 (bậc 5) trong các tình huống giao tiếp xã hội và chuyên môn.</w:t>
      </w:r>
    </w:p>
    <w:p w14:paraId="1E02E601" w14:textId="77777777" w:rsidR="00447950" w:rsidRPr="00407544" w:rsidRDefault="00447950" w:rsidP="00407544">
      <w:pPr>
        <w:widowControl w:val="0"/>
        <w:autoSpaceDE w:val="0"/>
        <w:autoSpaceDN w:val="0"/>
        <w:spacing w:before="120" w:after="0" w:line="271" w:lineRule="auto"/>
        <w:jc w:val="both"/>
        <w:rPr>
          <w:rFonts w:ascii="Times New Roman" w:hAnsi="Times New Roman"/>
          <w:sz w:val="24"/>
          <w:szCs w:val="24"/>
        </w:rPr>
      </w:pPr>
      <w:r w:rsidRPr="00407544">
        <w:rPr>
          <w:rFonts w:ascii="Times New Roman" w:hAnsi="Times New Roman"/>
          <w:b/>
          <w:sz w:val="24"/>
          <w:szCs w:val="24"/>
        </w:rPr>
        <w:t xml:space="preserve">Mục tiêu 3: </w:t>
      </w:r>
      <w:r w:rsidRPr="00407544">
        <w:rPr>
          <w:rFonts w:ascii="Times New Roman" w:hAnsi="Times New Roman"/>
          <w:sz w:val="24"/>
          <w:szCs w:val="24"/>
        </w:rPr>
        <w:t>Rèn luyện và phát triển kỹ năng làm việc độc lập, làm việc theo nhóm, khả năng tự học nâng cao trình độ và tự chịu trách nhiệm.</w:t>
      </w:r>
    </w:p>
    <w:p w14:paraId="703E78EC" w14:textId="29435DED" w:rsidR="00447950" w:rsidRPr="00407544" w:rsidRDefault="00447950" w:rsidP="00407544">
      <w:pPr>
        <w:widowControl w:val="0"/>
        <w:autoSpaceDE w:val="0"/>
        <w:autoSpaceDN w:val="0"/>
        <w:spacing w:before="120" w:after="0" w:line="271" w:lineRule="auto"/>
        <w:jc w:val="both"/>
        <w:rPr>
          <w:rFonts w:ascii="Times New Roman" w:hAnsi="Times New Roman"/>
          <w:sz w:val="24"/>
          <w:szCs w:val="24"/>
        </w:rPr>
      </w:pPr>
      <w:r w:rsidRPr="00407544">
        <w:rPr>
          <w:rFonts w:ascii="Times New Roman" w:hAnsi="Times New Roman"/>
          <w:b/>
          <w:sz w:val="24"/>
          <w:szCs w:val="24"/>
        </w:rPr>
        <w:t>Mục tiêu 4:</w:t>
      </w:r>
      <w:r w:rsidRPr="00407544">
        <w:rPr>
          <w:rFonts w:ascii="Times New Roman" w:hAnsi="Times New Roman"/>
          <w:sz w:val="24"/>
          <w:szCs w:val="24"/>
        </w:rPr>
        <w:t xml:space="preserve"> Khởi nghiệp và tạo việc làm cho người khác trong các lĩnh vực liên quan đến giáo dục, ngoại ngữ…</w:t>
      </w:r>
    </w:p>
    <w:p w14:paraId="18771B40" w14:textId="424CFE9A" w:rsidR="00BA67D7" w:rsidRPr="00407544" w:rsidRDefault="00BA67D7" w:rsidP="007C6291">
      <w:pPr>
        <w:pStyle w:val="ListParagraph"/>
        <w:widowControl w:val="0"/>
        <w:numPr>
          <w:ilvl w:val="0"/>
          <w:numId w:val="4"/>
        </w:numPr>
        <w:autoSpaceDE w:val="0"/>
        <w:autoSpaceDN w:val="0"/>
        <w:spacing w:before="120" w:after="0" w:line="271" w:lineRule="auto"/>
        <w:ind w:left="0" w:firstLine="0"/>
        <w:jc w:val="both"/>
        <w:outlineLvl w:val="3"/>
        <w:rPr>
          <w:szCs w:val="24"/>
        </w:rPr>
      </w:pPr>
      <w:bookmarkStart w:id="34" w:name="_Toc16166417"/>
      <w:r w:rsidRPr="00407544">
        <w:rPr>
          <w:b/>
          <w:bCs/>
          <w:i/>
          <w:iCs/>
          <w:szCs w:val="24"/>
        </w:rPr>
        <w:t>Chuẩn đầu ra</w:t>
      </w:r>
      <w:bookmarkEnd w:id="34"/>
    </w:p>
    <w:p w14:paraId="38AE6002" w14:textId="77777777" w:rsidR="00BA67D7" w:rsidRPr="00407544" w:rsidRDefault="00BA67D7" w:rsidP="00407544">
      <w:pPr>
        <w:pStyle w:val="Nen"/>
        <w:spacing w:before="120" w:line="271" w:lineRule="auto"/>
        <w:ind w:firstLine="0"/>
        <w:rPr>
          <w:rFonts w:ascii="Times New Roman" w:hAnsi="Times New Roman"/>
          <w:color w:val="000000"/>
          <w:lang w:val="vi-VN"/>
        </w:rPr>
      </w:pPr>
      <w:r w:rsidRPr="00407544">
        <w:rPr>
          <w:rFonts w:ascii="Times New Roman" w:hAnsi="Times New Roman"/>
          <w:color w:val="000000"/>
          <w:lang w:val="vi-VN"/>
        </w:rPr>
        <w:t xml:space="preserve">Hoàn thành chương trình đào tạo, người học có kiến thức, kỹ năng, năng lực tự chủ và trách nhiệm sau: </w:t>
      </w:r>
    </w:p>
    <w:p w14:paraId="14A608F7" w14:textId="6A8E14A6" w:rsidR="00BA67D7" w:rsidRPr="00407544" w:rsidRDefault="00BA67D7" w:rsidP="00407544">
      <w:pPr>
        <w:pStyle w:val="ListParagraph"/>
        <w:spacing w:before="120" w:after="0" w:line="271" w:lineRule="auto"/>
        <w:ind w:left="0"/>
        <w:jc w:val="both"/>
        <w:rPr>
          <w:bCs/>
          <w:i/>
          <w:szCs w:val="24"/>
        </w:rPr>
      </w:pPr>
      <w:r w:rsidRPr="00407544">
        <w:rPr>
          <w:bCs/>
          <w:i/>
          <w:szCs w:val="24"/>
        </w:rPr>
        <w:t xml:space="preserve">a, Về kiến thức </w:t>
      </w:r>
    </w:p>
    <w:p w14:paraId="40B2B636" w14:textId="398206C4" w:rsidR="00BA67D7" w:rsidRPr="00407544" w:rsidRDefault="00BA67D7" w:rsidP="00407544">
      <w:pPr>
        <w:spacing w:before="120" w:after="0" w:line="271" w:lineRule="auto"/>
        <w:jc w:val="both"/>
        <w:rPr>
          <w:rFonts w:ascii="Times New Roman" w:hAnsi="Times New Roman"/>
          <w:bCs/>
          <w:iCs/>
          <w:sz w:val="24"/>
          <w:szCs w:val="24"/>
        </w:rPr>
      </w:pPr>
      <w:r w:rsidRPr="00407544">
        <w:rPr>
          <w:rFonts w:ascii="Times New Roman" w:hAnsi="Times New Roman"/>
          <w:b/>
          <w:i/>
          <w:sz w:val="24"/>
          <w:szCs w:val="24"/>
        </w:rPr>
        <w:t xml:space="preserve">  </w:t>
      </w:r>
      <w:r w:rsidRPr="00407544">
        <w:rPr>
          <w:rFonts w:ascii="Times New Roman" w:hAnsi="Times New Roman"/>
          <w:bCs/>
          <w:iCs/>
          <w:sz w:val="24"/>
          <w:szCs w:val="24"/>
        </w:rPr>
        <w:t>* Kiến thức chung</w:t>
      </w:r>
    </w:p>
    <w:p w14:paraId="2304FE3A" w14:textId="77777777" w:rsidR="00BA67D7" w:rsidRPr="00407544" w:rsidRDefault="00BA67D7" w:rsidP="00407544">
      <w:pPr>
        <w:spacing w:before="120" w:after="0" w:line="271" w:lineRule="auto"/>
        <w:jc w:val="both"/>
        <w:rPr>
          <w:rFonts w:ascii="Times New Roman" w:hAnsi="Times New Roman"/>
          <w:bCs/>
          <w:sz w:val="24"/>
          <w:szCs w:val="24"/>
        </w:rPr>
      </w:pPr>
      <w:r w:rsidRPr="00407544">
        <w:rPr>
          <w:rFonts w:ascii="Times New Roman" w:hAnsi="Times New Roman"/>
          <w:bCs/>
          <w:sz w:val="24"/>
          <w:szCs w:val="24"/>
        </w:rPr>
        <w:t>CĐR 1:Áp dụng kiến thức ngôn ngữ, văn hóa, khoa học xã hội, nhân văn, kinh tế, chính trị, quản lý, quản trị, pháp luật, môi trường, sự hiểu biết về các vấn đề đương đại và quốc tế vào ngành ngôn ngữ Anh;</w:t>
      </w:r>
    </w:p>
    <w:p w14:paraId="1199AAED" w14:textId="77777777" w:rsidR="00BA67D7" w:rsidRPr="00407544" w:rsidRDefault="00BA67D7" w:rsidP="00407544">
      <w:pPr>
        <w:spacing w:before="120" w:after="0" w:line="271" w:lineRule="auto"/>
        <w:jc w:val="both"/>
        <w:rPr>
          <w:rFonts w:ascii="Times New Roman" w:hAnsi="Times New Roman"/>
          <w:bCs/>
          <w:sz w:val="24"/>
          <w:szCs w:val="24"/>
        </w:rPr>
      </w:pPr>
      <w:r w:rsidRPr="00407544">
        <w:rPr>
          <w:rFonts w:ascii="Times New Roman" w:hAnsi="Times New Roman"/>
          <w:bCs/>
          <w:sz w:val="24"/>
          <w:szCs w:val="24"/>
        </w:rPr>
        <w:t>CĐR 2: Phân tích kiến thức về lý thuyết tiếng Anh và tiếng Việt để thực hiện được công việc chuyên môn;</w:t>
      </w:r>
    </w:p>
    <w:p w14:paraId="4F3EEDE2" w14:textId="77777777" w:rsidR="00BA67D7" w:rsidRPr="00407544" w:rsidRDefault="00BA67D7" w:rsidP="00407544">
      <w:pPr>
        <w:pStyle w:val="NormalWeb"/>
        <w:shd w:val="clear" w:color="auto" w:fill="FFFFFF"/>
        <w:spacing w:before="120" w:after="0" w:line="271" w:lineRule="auto"/>
        <w:jc w:val="both"/>
      </w:pPr>
      <w:r w:rsidRPr="00407544">
        <w:rPr>
          <w:bCs/>
        </w:rPr>
        <w:t xml:space="preserve">CĐR 3:Đánh </w:t>
      </w:r>
      <w:r w:rsidRPr="00407544">
        <w:rPr>
          <w:bCs/>
          <w:bdr w:val="none" w:sz="0" w:space="0" w:color="auto" w:frame="1"/>
        </w:rPr>
        <w:t>giá được các văn</w:t>
      </w:r>
      <w:r w:rsidRPr="00407544">
        <w:rPr>
          <w:bdr w:val="none" w:sz="0" w:space="0" w:color="auto" w:frame="1"/>
        </w:rPr>
        <w:t xml:space="preserve"> bản tiếng Anh và tiếng Việt sử dụng trong công việc</w:t>
      </w:r>
    </w:p>
    <w:p w14:paraId="3C38E240" w14:textId="5011C163" w:rsidR="00BA67D7" w:rsidRPr="00407544" w:rsidRDefault="00BA67D7" w:rsidP="00407544">
      <w:pPr>
        <w:spacing w:before="120" w:after="0" w:line="271" w:lineRule="auto"/>
        <w:jc w:val="both"/>
        <w:rPr>
          <w:rFonts w:ascii="Times New Roman" w:hAnsi="Times New Roman"/>
          <w:bCs/>
          <w:iCs/>
          <w:spacing w:val="3"/>
          <w:sz w:val="24"/>
          <w:szCs w:val="24"/>
        </w:rPr>
      </w:pPr>
      <w:r w:rsidRPr="00407544">
        <w:rPr>
          <w:rFonts w:ascii="Times New Roman" w:hAnsi="Times New Roman"/>
          <w:bCs/>
          <w:iCs/>
          <w:spacing w:val="3"/>
          <w:sz w:val="24"/>
          <w:szCs w:val="24"/>
        </w:rPr>
        <w:t>* Kiến thức chuyên môn</w:t>
      </w:r>
    </w:p>
    <w:p w14:paraId="6D4C8159" w14:textId="77777777" w:rsidR="00BA67D7" w:rsidRPr="00407544" w:rsidRDefault="00BA67D7" w:rsidP="00407544">
      <w:pPr>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CĐR4: </w:t>
      </w:r>
    </w:p>
    <w:p w14:paraId="2B0B13D7" w14:textId="77777777" w:rsidR="00BA67D7" w:rsidRPr="00407544" w:rsidRDefault="00BA67D7" w:rsidP="00407544">
      <w:pPr>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 </w:t>
      </w:r>
      <w:r w:rsidRPr="00407544">
        <w:rPr>
          <w:rFonts w:ascii="Times New Roman" w:hAnsi="Times New Roman" w:cs="Times New Roman"/>
          <w:bCs/>
          <w:i/>
          <w:iCs/>
          <w:sz w:val="24"/>
          <w:szCs w:val="24"/>
        </w:rPr>
        <w:t>Định hướng biên, phiên dịch:</w:t>
      </w:r>
      <w:r w:rsidRPr="00407544">
        <w:rPr>
          <w:rFonts w:ascii="Times New Roman" w:hAnsi="Times New Roman" w:cs="Times New Roman"/>
          <w:bCs/>
          <w:sz w:val="24"/>
          <w:szCs w:val="24"/>
        </w:rPr>
        <w:t xml:space="preserve"> Đánh giá </w:t>
      </w:r>
      <w:r w:rsidRPr="00407544">
        <w:rPr>
          <w:rFonts w:ascii="Times New Roman" w:hAnsi="Times New Roman" w:cs="Times New Roman"/>
          <w:bCs/>
          <w:sz w:val="24"/>
          <w:szCs w:val="24"/>
          <w:bdr w:val="none" w:sz="0" w:space="0" w:color="auto" w:frame="1"/>
        </w:rPr>
        <w:t>sản phẩm trong hoạt động biên phiên dịch.</w:t>
      </w:r>
    </w:p>
    <w:p w14:paraId="6304F725" w14:textId="77777777" w:rsidR="00BA67D7" w:rsidRPr="00407544" w:rsidRDefault="00BA67D7" w:rsidP="00407544">
      <w:pPr>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 </w:t>
      </w:r>
      <w:r w:rsidRPr="00407544">
        <w:rPr>
          <w:rFonts w:ascii="Times New Roman" w:hAnsi="Times New Roman" w:cs="Times New Roman"/>
          <w:bCs/>
          <w:i/>
          <w:iCs/>
          <w:sz w:val="24"/>
          <w:szCs w:val="24"/>
        </w:rPr>
        <w:t>Định hướng giảng dạy tiếng Anh:</w:t>
      </w:r>
      <w:r w:rsidRPr="00407544">
        <w:rPr>
          <w:rFonts w:ascii="Times New Roman" w:hAnsi="Times New Roman" w:cs="Times New Roman"/>
          <w:bCs/>
          <w:sz w:val="24"/>
          <w:szCs w:val="24"/>
        </w:rPr>
        <w:t xml:space="preserve"> Đánh giá tài liệu, giáo trình, bài giảng và các</w:t>
      </w:r>
      <w:r w:rsidRPr="00407544">
        <w:rPr>
          <w:rFonts w:ascii="Times New Roman" w:hAnsi="Times New Roman" w:cs="Times New Roman"/>
          <w:bCs/>
          <w:sz w:val="24"/>
          <w:szCs w:val="24"/>
          <w:bdr w:val="none" w:sz="0" w:space="0" w:color="auto" w:frame="1"/>
        </w:rPr>
        <w:t xml:space="preserve"> sản phẩm trong hoạt động </w:t>
      </w:r>
      <w:r w:rsidRPr="00407544">
        <w:rPr>
          <w:rFonts w:ascii="Times New Roman" w:hAnsi="Times New Roman" w:cs="Times New Roman"/>
          <w:bCs/>
          <w:sz w:val="24"/>
          <w:szCs w:val="24"/>
        </w:rPr>
        <w:t>giảng dạy và nghiên cứu</w:t>
      </w:r>
    </w:p>
    <w:p w14:paraId="508A30B0" w14:textId="77777777" w:rsidR="00BA67D7" w:rsidRPr="00407544" w:rsidRDefault="00BA67D7" w:rsidP="00407544">
      <w:pPr>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CĐR 5: </w:t>
      </w:r>
    </w:p>
    <w:p w14:paraId="607ABF81" w14:textId="77777777" w:rsidR="00BA67D7" w:rsidRPr="00407544" w:rsidRDefault="00BA67D7" w:rsidP="00407544">
      <w:pPr>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lastRenderedPageBreak/>
        <w:t xml:space="preserve">- </w:t>
      </w:r>
      <w:r w:rsidRPr="00407544">
        <w:rPr>
          <w:rFonts w:ascii="Times New Roman" w:hAnsi="Times New Roman" w:cs="Times New Roman"/>
          <w:bCs/>
          <w:i/>
          <w:iCs/>
          <w:sz w:val="24"/>
          <w:szCs w:val="24"/>
        </w:rPr>
        <w:t>Định hướng biên, phiên dịch:</w:t>
      </w:r>
      <w:r w:rsidRPr="00407544">
        <w:rPr>
          <w:rFonts w:ascii="Times New Roman" w:hAnsi="Times New Roman" w:cs="Times New Roman"/>
          <w:bCs/>
          <w:sz w:val="24"/>
          <w:szCs w:val="24"/>
        </w:rPr>
        <w:t xml:space="preserve"> Sáng tạo, linh hoạt khi thực hiện công việc dịch thuật dựa trên lý thuyết biên phiên dịch cơ bản và nâng cao </w:t>
      </w:r>
    </w:p>
    <w:p w14:paraId="6011A375" w14:textId="77777777" w:rsidR="00BA67D7" w:rsidRPr="00407544" w:rsidRDefault="00BA67D7" w:rsidP="00407544">
      <w:pPr>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 </w:t>
      </w:r>
      <w:r w:rsidRPr="00407544">
        <w:rPr>
          <w:rFonts w:ascii="Times New Roman" w:hAnsi="Times New Roman" w:cs="Times New Roman"/>
          <w:bCs/>
          <w:i/>
          <w:iCs/>
          <w:sz w:val="24"/>
          <w:szCs w:val="24"/>
        </w:rPr>
        <w:t>Định hướng giảng dạy tiếng Anh:</w:t>
      </w:r>
      <w:r w:rsidRPr="00407544">
        <w:rPr>
          <w:rFonts w:ascii="Times New Roman" w:hAnsi="Times New Roman" w:cs="Times New Roman"/>
          <w:bCs/>
          <w:sz w:val="24"/>
          <w:szCs w:val="24"/>
        </w:rPr>
        <w:t xml:space="preserve"> Sáng tạo trong giảng dạy và nghiên cứu khoa học dựa trên kiến thức về lý luận và phương pháp dạy học tiếng Anh và công nghệ thông tin</w:t>
      </w:r>
    </w:p>
    <w:p w14:paraId="1FB8B96A" w14:textId="366A04D4" w:rsidR="00BA67D7" w:rsidRPr="00407544" w:rsidRDefault="00BA67D7" w:rsidP="00407544">
      <w:pPr>
        <w:spacing w:before="120" w:after="0" w:line="271" w:lineRule="auto"/>
        <w:jc w:val="both"/>
        <w:rPr>
          <w:rFonts w:ascii="Times New Roman" w:hAnsi="Times New Roman" w:cs="Times New Roman"/>
          <w:bCs/>
          <w:i/>
          <w:sz w:val="24"/>
          <w:szCs w:val="24"/>
        </w:rPr>
      </w:pPr>
      <w:r w:rsidRPr="00407544">
        <w:rPr>
          <w:rFonts w:ascii="Times New Roman" w:hAnsi="Times New Roman" w:cs="Times New Roman"/>
          <w:bCs/>
          <w:i/>
          <w:sz w:val="24"/>
          <w:szCs w:val="24"/>
        </w:rPr>
        <w:t>b, Kỹ năng</w:t>
      </w:r>
    </w:p>
    <w:p w14:paraId="0CADDF4B" w14:textId="1C4807EB" w:rsidR="00BA67D7" w:rsidRPr="00407544" w:rsidRDefault="00BA67D7" w:rsidP="00407544">
      <w:pPr>
        <w:pStyle w:val="ListParagraph"/>
        <w:spacing w:before="120" w:after="0" w:line="271" w:lineRule="auto"/>
        <w:ind w:left="0"/>
        <w:jc w:val="both"/>
        <w:rPr>
          <w:bCs/>
          <w:iCs/>
          <w:szCs w:val="24"/>
        </w:rPr>
      </w:pPr>
      <w:r w:rsidRPr="00407544">
        <w:rPr>
          <w:bCs/>
          <w:iCs/>
          <w:szCs w:val="24"/>
        </w:rPr>
        <w:t>*Kỹ năng chung</w:t>
      </w:r>
    </w:p>
    <w:p w14:paraId="055BF42D" w14:textId="77777777" w:rsidR="00BA67D7" w:rsidRPr="00407544" w:rsidRDefault="00BA67D7" w:rsidP="00407544">
      <w:pPr>
        <w:spacing w:before="120" w:after="0" w:line="271" w:lineRule="auto"/>
        <w:jc w:val="both"/>
        <w:rPr>
          <w:rFonts w:ascii="Times New Roman" w:hAnsi="Times New Roman"/>
          <w:bCs/>
          <w:sz w:val="24"/>
          <w:szCs w:val="24"/>
        </w:rPr>
      </w:pPr>
      <w:r w:rsidRPr="00407544">
        <w:rPr>
          <w:rFonts w:ascii="Times New Roman" w:hAnsi="Times New Roman" w:cs="Times New Roman"/>
          <w:bCs/>
          <w:sz w:val="24"/>
          <w:szCs w:val="24"/>
        </w:rPr>
        <w:t>CĐR 6:Vận dụng tư duy phản biện, sáng tạo vào giải quyết các kĩ năng</w:t>
      </w:r>
      <w:r w:rsidRPr="00407544">
        <w:rPr>
          <w:rFonts w:ascii="Times New Roman" w:eastAsia="Times New Roman" w:hAnsi="Times New Roman"/>
          <w:bCs/>
          <w:sz w:val="24"/>
          <w:szCs w:val="24"/>
        </w:rPr>
        <w:t xml:space="preserve"> phân tích, tổng hợp,  đánh giá thông tin,</w:t>
      </w:r>
      <w:r w:rsidRPr="00407544">
        <w:rPr>
          <w:rFonts w:ascii="Times New Roman" w:hAnsi="Times New Roman" w:cs="Times New Roman"/>
          <w:bCs/>
          <w:sz w:val="24"/>
          <w:szCs w:val="24"/>
        </w:rPr>
        <w:t xml:space="preserve"> thuyết trình, </w:t>
      </w:r>
      <w:r w:rsidRPr="00407544">
        <w:rPr>
          <w:rFonts w:ascii="Times New Roman" w:eastAsia="Times New Roman" w:hAnsi="Times New Roman"/>
          <w:bCs/>
          <w:sz w:val="24"/>
          <w:szCs w:val="24"/>
        </w:rPr>
        <w:t xml:space="preserve">viết </w:t>
      </w:r>
      <w:r w:rsidRPr="00407544">
        <w:rPr>
          <w:rFonts w:ascii="Times New Roman" w:eastAsia="Times New Roman" w:hAnsi="Times New Roman" w:cs="Times New Roman"/>
          <w:bCs/>
          <w:sz w:val="24"/>
          <w:szCs w:val="24"/>
        </w:rPr>
        <w:t xml:space="preserve">thư tín, viết </w:t>
      </w:r>
      <w:r w:rsidRPr="00407544">
        <w:rPr>
          <w:rFonts w:ascii="Times New Roman" w:eastAsia="Times New Roman" w:hAnsi="Times New Roman"/>
          <w:bCs/>
          <w:sz w:val="24"/>
          <w:szCs w:val="24"/>
        </w:rPr>
        <w:t xml:space="preserve">báo cáo khoa học bằng tiếng Anh; </w:t>
      </w:r>
      <w:r w:rsidRPr="00407544">
        <w:rPr>
          <w:rFonts w:ascii="Times New Roman" w:hAnsi="Times New Roman" w:cs="Times New Roman"/>
          <w:bCs/>
          <w:sz w:val="24"/>
          <w:szCs w:val="24"/>
        </w:rPr>
        <w:t xml:space="preserve">Phối hợp làm việc nhóm và </w:t>
      </w:r>
      <w:r w:rsidRPr="00407544">
        <w:rPr>
          <w:rFonts w:ascii="Times New Roman" w:eastAsia="Times New Roman" w:hAnsi="Times New Roman"/>
          <w:bCs/>
          <w:sz w:val="24"/>
          <w:szCs w:val="24"/>
        </w:rPr>
        <w:t>thực hiện</w:t>
      </w:r>
      <w:r w:rsidRPr="00407544">
        <w:rPr>
          <w:rFonts w:ascii="Times New Roman" w:hAnsi="Times New Roman"/>
          <w:bCs/>
          <w:sz w:val="24"/>
          <w:szCs w:val="24"/>
        </w:rPr>
        <w:t xml:space="preserve"> thành thạo các ứng dụng tin học văn phòng trong công việc;</w:t>
      </w:r>
    </w:p>
    <w:p w14:paraId="33B3111B" w14:textId="77777777" w:rsidR="00BA67D7" w:rsidRPr="00407544" w:rsidRDefault="00BA67D7" w:rsidP="00407544">
      <w:pPr>
        <w:spacing w:before="120" w:after="0" w:line="271" w:lineRule="auto"/>
        <w:jc w:val="both"/>
        <w:rPr>
          <w:rFonts w:ascii="Times New Roman" w:hAnsi="Times New Roman" w:cs="Times New Roman"/>
          <w:bCs/>
          <w:color w:val="000000"/>
          <w:sz w:val="24"/>
          <w:szCs w:val="24"/>
          <w:shd w:val="clear" w:color="auto" w:fill="FFFFFF"/>
        </w:rPr>
      </w:pPr>
      <w:r w:rsidRPr="00407544">
        <w:rPr>
          <w:rFonts w:ascii="Times New Roman" w:hAnsi="Times New Roman" w:cs="Times New Roman"/>
          <w:bCs/>
          <w:sz w:val="24"/>
          <w:szCs w:val="24"/>
        </w:rPr>
        <w:t xml:space="preserve">CĐR 7: </w:t>
      </w:r>
      <w:r w:rsidRPr="00407544">
        <w:rPr>
          <w:rFonts w:ascii="Times New Roman" w:eastAsia="Times New Roman" w:hAnsi="Times New Roman" w:cs="Times New Roman"/>
          <w:bCs/>
          <w:sz w:val="24"/>
          <w:szCs w:val="24"/>
        </w:rPr>
        <w:t xml:space="preserve">Sử dụng tiếng Anh đạt trình độ bậc 5 theo khung năng lực ngoại ngữ 6 bậc dùng cho Việt Nam:  </w:t>
      </w:r>
      <w:r w:rsidRPr="00407544">
        <w:rPr>
          <w:rFonts w:ascii="Times New Roman" w:hAnsi="Times New Roman" w:cs="Times New Roman"/>
          <w:bCs/>
          <w:color w:val="000000"/>
          <w:sz w:val="24"/>
          <w:szCs w:val="24"/>
          <w:shd w:val="clear" w:color="auto" w:fill="FFFFFF"/>
        </w:rPr>
        <w:t>Phối hợp các kỹ năng (Nghe, Nói, Đọc và Viết) để sử dụng ngôn ngữ linh hoạt và hiệu quả phục vụ các mục đích xã hội, học thuật và chuyên môn.</w:t>
      </w:r>
    </w:p>
    <w:p w14:paraId="77A3F978" w14:textId="77777777" w:rsidR="00BA67D7" w:rsidRPr="00407544" w:rsidRDefault="00BA67D7" w:rsidP="00407544">
      <w:pPr>
        <w:spacing w:before="120" w:after="0" w:line="271" w:lineRule="auto"/>
        <w:jc w:val="both"/>
        <w:rPr>
          <w:rFonts w:ascii="Times New Roman" w:eastAsia="Times New Roman" w:hAnsi="Times New Roman" w:cs="Times New Roman"/>
          <w:bCs/>
          <w:color w:val="000000"/>
          <w:sz w:val="24"/>
          <w:szCs w:val="24"/>
        </w:rPr>
      </w:pPr>
      <w:r w:rsidRPr="00407544">
        <w:rPr>
          <w:rFonts w:ascii="Times New Roman" w:hAnsi="Times New Roman" w:cs="Times New Roman"/>
          <w:bCs/>
          <w:sz w:val="24"/>
          <w:szCs w:val="24"/>
        </w:rPr>
        <w:t xml:space="preserve">CĐR 8: Sử dụng ngoại ngữ 2 đạt trình độ bậc 3 theo khung năng lực ngoại ngữ 6 bậc dùng cho Việt Nam(TT 01/2014/TT-BGDĐT): </w:t>
      </w:r>
      <w:r w:rsidRPr="00407544">
        <w:rPr>
          <w:rFonts w:ascii="Times New Roman" w:eastAsia="Times New Roman" w:hAnsi="Times New Roman" w:cs="Times New Roman"/>
          <w:bCs/>
          <w:color w:val="000000"/>
          <w:sz w:val="24"/>
          <w:szCs w:val="24"/>
        </w:rPr>
        <w:t>Vận dụng kĩ năng giao tiếp đa phương tiện với các bên liên quan trong môi trường đa dạng, đa văn hóa, đọc hiểu tài liệu đơn giản về các chủ đề quen thuộc bằng ngoại ngữ 2.</w:t>
      </w:r>
    </w:p>
    <w:p w14:paraId="68A6676E" w14:textId="1F4BF447" w:rsidR="00BA67D7" w:rsidRPr="00407544" w:rsidRDefault="00BA67D7" w:rsidP="00407544">
      <w:pPr>
        <w:pStyle w:val="ListParagraph"/>
        <w:shd w:val="clear" w:color="auto" w:fill="FFFFFF"/>
        <w:spacing w:before="120" w:after="0" w:line="271" w:lineRule="auto"/>
        <w:ind w:left="0"/>
        <w:jc w:val="both"/>
        <w:rPr>
          <w:bCs/>
          <w:iCs/>
          <w:szCs w:val="24"/>
        </w:rPr>
      </w:pPr>
      <w:r w:rsidRPr="00407544">
        <w:rPr>
          <w:bCs/>
          <w:iCs/>
          <w:szCs w:val="24"/>
        </w:rPr>
        <w:t>*Kỹ năng chuyên môn</w:t>
      </w:r>
    </w:p>
    <w:p w14:paraId="52DAC419" w14:textId="77777777" w:rsidR="00BA67D7" w:rsidRPr="00407544" w:rsidRDefault="00BA67D7" w:rsidP="00407544">
      <w:pPr>
        <w:shd w:val="clear" w:color="auto" w:fill="FFFFFF"/>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CĐR 9: </w:t>
      </w:r>
    </w:p>
    <w:p w14:paraId="2DA1C475" w14:textId="77777777" w:rsidR="00BA67D7" w:rsidRPr="00407544" w:rsidRDefault="00BA67D7" w:rsidP="00407544">
      <w:pPr>
        <w:spacing w:before="120" w:after="0" w:line="271" w:lineRule="auto"/>
        <w:jc w:val="both"/>
        <w:rPr>
          <w:rFonts w:ascii="Times New Roman" w:eastAsia="Times New Roman" w:hAnsi="Times New Roman" w:cs="Times New Roman"/>
          <w:bCs/>
          <w:sz w:val="24"/>
          <w:szCs w:val="24"/>
        </w:rPr>
      </w:pPr>
      <w:r w:rsidRPr="00407544">
        <w:rPr>
          <w:rFonts w:ascii="Times New Roman" w:hAnsi="Times New Roman" w:cs="Times New Roman"/>
          <w:bCs/>
          <w:sz w:val="24"/>
          <w:szCs w:val="24"/>
        </w:rPr>
        <w:t xml:space="preserve">- </w:t>
      </w:r>
      <w:r w:rsidRPr="00407544">
        <w:rPr>
          <w:rFonts w:ascii="Times New Roman" w:hAnsi="Times New Roman" w:cs="Times New Roman"/>
          <w:bCs/>
          <w:i/>
          <w:iCs/>
          <w:sz w:val="24"/>
          <w:szCs w:val="24"/>
        </w:rPr>
        <w:t>Định hướng biên, phiên dịch:</w:t>
      </w:r>
      <w:r w:rsidRPr="00407544">
        <w:rPr>
          <w:rFonts w:ascii="Times New Roman" w:eastAsia="Times New Roman" w:hAnsi="Times New Roman" w:cs="Times New Roman"/>
          <w:bCs/>
          <w:sz w:val="24"/>
          <w:szCs w:val="24"/>
        </w:rPr>
        <w:t xml:space="preserve"> Thực hiện sáng tạo và phát triển các kỹ năng biên phiên dịch liên quan đến lĩnh vực Nông nghiệp, Kinh tế, Văn hóa,Xã hội, Giáo dục…;</w:t>
      </w:r>
    </w:p>
    <w:p w14:paraId="31FA7A05" w14:textId="77777777" w:rsidR="00BA67D7" w:rsidRPr="00407544" w:rsidRDefault="00BA67D7" w:rsidP="00407544">
      <w:pPr>
        <w:spacing w:before="120" w:after="0" w:line="271" w:lineRule="auto"/>
        <w:jc w:val="both"/>
        <w:rPr>
          <w:rFonts w:ascii="Times New Roman" w:eastAsia="Times New Roman" w:hAnsi="Times New Roman" w:cs="Times New Roman"/>
          <w:bCs/>
          <w:sz w:val="24"/>
          <w:szCs w:val="24"/>
        </w:rPr>
      </w:pPr>
      <w:r w:rsidRPr="00407544">
        <w:rPr>
          <w:rFonts w:ascii="Times New Roman" w:hAnsi="Times New Roman" w:cs="Times New Roman"/>
          <w:bCs/>
          <w:sz w:val="24"/>
          <w:szCs w:val="24"/>
        </w:rPr>
        <w:t xml:space="preserve">- </w:t>
      </w:r>
      <w:r w:rsidRPr="00407544">
        <w:rPr>
          <w:rFonts w:ascii="Times New Roman" w:hAnsi="Times New Roman" w:cs="Times New Roman"/>
          <w:bCs/>
          <w:i/>
          <w:iCs/>
          <w:sz w:val="24"/>
          <w:szCs w:val="24"/>
        </w:rPr>
        <w:t>Định hướng giảng dạy tiếng Anh:</w:t>
      </w:r>
      <w:r w:rsidRPr="00407544">
        <w:rPr>
          <w:rFonts w:ascii="Times New Roman" w:hAnsi="Times New Roman" w:cs="Times New Roman"/>
          <w:bCs/>
          <w:sz w:val="24"/>
          <w:szCs w:val="24"/>
        </w:rPr>
        <w:t xml:space="preserve"> </w:t>
      </w:r>
      <w:r w:rsidRPr="00407544">
        <w:rPr>
          <w:rFonts w:ascii="Times New Roman" w:eastAsia="Times New Roman" w:hAnsi="Times New Roman" w:cs="Times New Roman"/>
          <w:bCs/>
          <w:sz w:val="24"/>
          <w:szCs w:val="24"/>
        </w:rPr>
        <w:t>Thực hiện sáng tạo các hoạt động dạy-học và nghiên cứu khoa học;</w:t>
      </w:r>
    </w:p>
    <w:p w14:paraId="7127F086" w14:textId="77777777" w:rsidR="00BA67D7" w:rsidRPr="00407544" w:rsidRDefault="00BA67D7" w:rsidP="00407544">
      <w:pPr>
        <w:shd w:val="clear" w:color="auto" w:fill="FFFFFF"/>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CĐR 10: </w:t>
      </w:r>
    </w:p>
    <w:p w14:paraId="2443354D" w14:textId="77777777" w:rsidR="00BA67D7" w:rsidRPr="00407544" w:rsidRDefault="00BA67D7" w:rsidP="00407544">
      <w:pPr>
        <w:shd w:val="clear" w:color="auto" w:fill="FFFFFF"/>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 </w:t>
      </w:r>
      <w:r w:rsidRPr="00407544">
        <w:rPr>
          <w:rFonts w:ascii="Times New Roman" w:hAnsi="Times New Roman" w:cs="Times New Roman"/>
          <w:bCs/>
          <w:i/>
          <w:iCs/>
          <w:sz w:val="24"/>
          <w:szCs w:val="24"/>
        </w:rPr>
        <w:t>Định hướng biên, phiên dịch:</w:t>
      </w:r>
      <w:r w:rsidRPr="00407544">
        <w:rPr>
          <w:rFonts w:ascii="Times New Roman" w:hAnsi="Times New Roman" w:cs="Times New Roman"/>
          <w:bCs/>
          <w:sz w:val="24"/>
          <w:szCs w:val="24"/>
        </w:rPr>
        <w:t xml:space="preserve"> Vận dụng các kỹ năng giao dịch, đàm phán, quản trị văn phòng... giải quyết vấn đề trong công việc bằng tiếng Anh trong nước và quốc tế.</w:t>
      </w:r>
    </w:p>
    <w:p w14:paraId="41607EC0" w14:textId="77777777" w:rsidR="00BA67D7" w:rsidRPr="00407544" w:rsidRDefault="00BA67D7" w:rsidP="00407544">
      <w:pPr>
        <w:shd w:val="clear" w:color="auto" w:fill="FFFFFF"/>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 xml:space="preserve">- </w:t>
      </w:r>
      <w:r w:rsidRPr="00407544">
        <w:rPr>
          <w:rFonts w:ascii="Times New Roman" w:hAnsi="Times New Roman" w:cs="Times New Roman"/>
          <w:bCs/>
          <w:i/>
          <w:iCs/>
          <w:sz w:val="24"/>
          <w:szCs w:val="24"/>
        </w:rPr>
        <w:t>Định hướng giảng dạy tiếng Anh:</w:t>
      </w:r>
      <w:r w:rsidRPr="00407544">
        <w:rPr>
          <w:rFonts w:ascii="Times New Roman" w:hAnsi="Times New Roman" w:cs="Times New Roman"/>
          <w:bCs/>
          <w:sz w:val="24"/>
          <w:szCs w:val="24"/>
        </w:rPr>
        <w:t xml:space="preserve"> Vận dụng các kỹ năng </w:t>
      </w:r>
      <w:r w:rsidRPr="00407544">
        <w:rPr>
          <w:rFonts w:ascii="Times New Roman" w:eastAsia="Times New Roman" w:hAnsi="Times New Roman" w:cs="Times New Roman"/>
          <w:bCs/>
          <w:sz w:val="24"/>
          <w:szCs w:val="24"/>
        </w:rPr>
        <w:t>thiết kế, điều chỉnh và phát triển tài liệu giảng dạy một cách chuyên nghiệp đồng thời vận dụng</w:t>
      </w:r>
      <w:r w:rsidRPr="00407544">
        <w:rPr>
          <w:rFonts w:ascii="Times New Roman" w:hAnsi="Times New Roman" w:cs="Times New Roman"/>
          <w:bCs/>
          <w:sz w:val="24"/>
          <w:szCs w:val="24"/>
        </w:rPr>
        <w:t>đa dạng hóa các phương pháp và thủ thuật dạy học để nâng cao hiệu quả và chất lượng đào tạo.</w:t>
      </w:r>
    </w:p>
    <w:p w14:paraId="2DEB52EF" w14:textId="6ED62B2D" w:rsidR="00BA67D7" w:rsidRPr="00407544" w:rsidRDefault="00BA67D7" w:rsidP="00407544">
      <w:pPr>
        <w:pStyle w:val="ListParagraph"/>
        <w:spacing w:before="120" w:after="0" w:line="271" w:lineRule="auto"/>
        <w:ind w:left="0"/>
        <w:jc w:val="both"/>
        <w:rPr>
          <w:bCs/>
          <w:i/>
          <w:szCs w:val="24"/>
          <w:shd w:val="clear" w:color="auto" w:fill="FFFFFF"/>
        </w:rPr>
      </w:pPr>
      <w:r w:rsidRPr="00407544">
        <w:rPr>
          <w:bCs/>
          <w:i/>
          <w:szCs w:val="24"/>
        </w:rPr>
        <w:t xml:space="preserve">c, Về năng lực tự chủ và trách nhiệm </w:t>
      </w:r>
    </w:p>
    <w:p w14:paraId="37D963BB" w14:textId="77777777" w:rsidR="00BA67D7" w:rsidRPr="00407544" w:rsidRDefault="00BA67D7" w:rsidP="00407544">
      <w:pPr>
        <w:spacing w:before="120" w:after="0" w:line="271" w:lineRule="auto"/>
        <w:jc w:val="both"/>
        <w:rPr>
          <w:rFonts w:ascii="Times New Roman" w:hAnsi="Times New Roman" w:cs="Times New Roman"/>
          <w:bCs/>
          <w:sz w:val="24"/>
          <w:szCs w:val="24"/>
        </w:rPr>
      </w:pPr>
      <w:r w:rsidRPr="00407544">
        <w:rPr>
          <w:rFonts w:ascii="Times New Roman" w:hAnsi="Times New Roman" w:cs="Times New Roman"/>
          <w:bCs/>
          <w:sz w:val="24"/>
          <w:szCs w:val="24"/>
        </w:rPr>
        <w:t>CĐR 11:</w:t>
      </w:r>
      <w:r w:rsidRPr="00407544">
        <w:rPr>
          <w:rFonts w:ascii="Times New Roman" w:hAnsi="Times New Roman" w:cs="Times New Roman"/>
          <w:bCs/>
          <w:sz w:val="24"/>
          <w:szCs w:val="24"/>
          <w:shd w:val="clear" w:color="auto" w:fill="FFFFFF"/>
        </w:rPr>
        <w:t>Phát triển tinh thần khởi nghiệp và thôi thúc bởi động cơ học tập suốt đời.</w:t>
      </w:r>
      <w:r w:rsidRPr="00407544">
        <w:rPr>
          <w:rFonts w:ascii="Times New Roman" w:hAnsi="Times New Roman" w:cs="Times New Roman"/>
          <w:bCs/>
          <w:sz w:val="24"/>
          <w:szCs w:val="24"/>
        </w:rPr>
        <w:t>Thực hiện trách nhiệm xã hội, tôn trọng và giữ gìn đạo đức nghề nghiệp;</w:t>
      </w:r>
    </w:p>
    <w:p w14:paraId="29D3CCA9" w14:textId="78E4962E" w:rsidR="00BA67D7" w:rsidRDefault="00BA67D7" w:rsidP="00407544">
      <w:pPr>
        <w:pStyle w:val="Heading31"/>
        <w:keepNext/>
        <w:keepLines/>
        <w:tabs>
          <w:tab w:val="left" w:pos="324"/>
        </w:tabs>
        <w:spacing w:before="120" w:line="271" w:lineRule="auto"/>
        <w:jc w:val="both"/>
        <w:rPr>
          <w:rFonts w:ascii="Times New Roman" w:hAnsi="Times New Roman" w:cs="Times New Roman"/>
          <w:bCs/>
          <w:sz w:val="24"/>
          <w:szCs w:val="24"/>
          <w:shd w:val="clear" w:color="auto" w:fill="FFFFFF"/>
        </w:rPr>
      </w:pPr>
      <w:bookmarkStart w:id="35" w:name="_Toc16155679"/>
      <w:bookmarkStart w:id="36" w:name="_Toc16155799"/>
      <w:bookmarkStart w:id="37" w:name="_Toc16166418"/>
      <w:r w:rsidRPr="00BA67D7">
        <w:rPr>
          <w:rFonts w:ascii="Times New Roman" w:hAnsi="Times New Roman" w:cs="Times New Roman"/>
          <w:bCs/>
          <w:sz w:val="24"/>
          <w:szCs w:val="24"/>
        </w:rPr>
        <w:lastRenderedPageBreak/>
        <w:t>CĐR 12:</w:t>
      </w:r>
      <w:r w:rsidRPr="00BA67D7">
        <w:rPr>
          <w:rFonts w:ascii="Times New Roman" w:hAnsi="Times New Roman" w:cs="Times New Roman"/>
          <w:bCs/>
          <w:sz w:val="24"/>
          <w:szCs w:val="24"/>
          <w:shd w:val="clear" w:color="auto" w:fill="FFFFFF"/>
        </w:rPr>
        <w:t xml:space="preserve"> Phát huy trí tuệ tập thể; luôn có động cơ thúc đẩy năng lực đánh giá và cải tiến các hoạt động chuyên môn;thích nghi với các môi trường làm việc khác nhau.</w:t>
      </w:r>
      <w:bookmarkEnd w:id="35"/>
      <w:bookmarkEnd w:id="36"/>
      <w:bookmarkEnd w:id="37"/>
    </w:p>
    <w:p w14:paraId="335CC355" w14:textId="4F36421C" w:rsidR="00BA67D7" w:rsidRPr="00BA67D7" w:rsidRDefault="00BA67D7" w:rsidP="007C6291">
      <w:pPr>
        <w:pStyle w:val="Heading31"/>
        <w:keepNext/>
        <w:keepLines/>
        <w:numPr>
          <w:ilvl w:val="0"/>
          <w:numId w:val="4"/>
        </w:numPr>
        <w:tabs>
          <w:tab w:val="left" w:pos="324"/>
        </w:tabs>
        <w:spacing w:before="120" w:line="271" w:lineRule="auto"/>
        <w:ind w:left="0"/>
        <w:jc w:val="both"/>
        <w:outlineLvl w:val="3"/>
        <w:rPr>
          <w:rFonts w:ascii="Times New Roman" w:hAnsi="Times New Roman" w:cs="Times New Roman"/>
          <w:bCs/>
          <w:sz w:val="24"/>
          <w:szCs w:val="24"/>
          <w:shd w:val="clear" w:color="auto" w:fill="FFFFFF"/>
        </w:rPr>
      </w:pPr>
      <w:bookmarkStart w:id="38" w:name="_Toc16155800"/>
      <w:bookmarkStart w:id="39" w:name="_Toc16166419"/>
      <w:r>
        <w:rPr>
          <w:rFonts w:ascii="Times New Roman" w:hAnsi="Times New Roman" w:cs="Times New Roman"/>
          <w:b/>
          <w:i/>
          <w:iCs/>
          <w:sz w:val="24"/>
          <w:szCs w:val="24"/>
          <w:shd w:val="clear" w:color="auto" w:fill="FFFFFF"/>
        </w:rPr>
        <w:t>Định hướng nghề nghiệp của người học sau khi tốt nghiệp</w:t>
      </w:r>
      <w:bookmarkEnd w:id="38"/>
      <w:bookmarkEnd w:id="39"/>
    </w:p>
    <w:p w14:paraId="6299BD2A" w14:textId="6B0B539C" w:rsidR="00BA67D7" w:rsidRDefault="00BA67D7" w:rsidP="00407544">
      <w:pPr>
        <w:pStyle w:val="Heading31"/>
        <w:keepNext/>
        <w:keepLines/>
        <w:spacing w:before="120" w:line="271" w:lineRule="auto"/>
        <w:jc w:val="both"/>
        <w:rPr>
          <w:rFonts w:ascii="Times New Roman" w:hAnsi="Times New Roman" w:cs="Times New Roman"/>
          <w:bCs/>
          <w:sz w:val="24"/>
          <w:szCs w:val="24"/>
          <w:shd w:val="clear" w:color="auto" w:fill="FFFFFF"/>
        </w:rPr>
      </w:pPr>
      <w:bookmarkStart w:id="40" w:name="_Toc16155681"/>
      <w:bookmarkStart w:id="41" w:name="_Toc16155801"/>
      <w:bookmarkStart w:id="42" w:name="_Toc16166420"/>
      <w:r>
        <w:rPr>
          <w:rFonts w:ascii="Times New Roman" w:hAnsi="Times New Roman" w:cs="Times New Roman"/>
          <w:bCs/>
          <w:sz w:val="24"/>
          <w:szCs w:val="24"/>
          <w:shd w:val="clear" w:color="auto" w:fill="FFFFFF"/>
        </w:rPr>
        <w:t>Người học sau khi tốt nghiệp ngành Ngôn ngữ Anh có khả năng đảm nhiệm công tác tại các vị trí như biên dịch, phiên dịch, quản lý, nhân viên văn phòng, cán bộ giảng dạy, cán bộ nghiên cứu tại các đơn vị làm việc như:</w:t>
      </w:r>
      <w:bookmarkEnd w:id="40"/>
      <w:bookmarkEnd w:id="41"/>
      <w:bookmarkEnd w:id="42"/>
    </w:p>
    <w:p w14:paraId="428035EC" w14:textId="6C0C4E34" w:rsidR="00BA67D7" w:rsidRDefault="00BA67D7" w:rsidP="00407544">
      <w:pPr>
        <w:pStyle w:val="Heading31"/>
        <w:keepNext/>
        <w:keepLines/>
        <w:spacing w:before="120" w:line="271" w:lineRule="auto"/>
        <w:jc w:val="both"/>
        <w:rPr>
          <w:rFonts w:ascii="Times New Roman" w:hAnsi="Times New Roman" w:cs="Times New Roman"/>
          <w:bCs/>
          <w:sz w:val="24"/>
          <w:szCs w:val="24"/>
          <w:shd w:val="clear" w:color="auto" w:fill="FFFFFF"/>
        </w:rPr>
      </w:pPr>
      <w:bookmarkStart w:id="43" w:name="_Toc16155682"/>
      <w:bookmarkStart w:id="44" w:name="_Toc16155802"/>
      <w:bookmarkStart w:id="45" w:name="_Toc16166421"/>
      <w:r>
        <w:rPr>
          <w:rFonts w:ascii="Times New Roman" w:hAnsi="Times New Roman" w:cs="Times New Roman"/>
          <w:bCs/>
          <w:sz w:val="24"/>
          <w:szCs w:val="24"/>
          <w:shd w:val="clear" w:color="auto" w:fill="FFFFFF"/>
        </w:rPr>
        <w:t>+ Các doanh nghiệp nhà nước, nước ngoài, liên doanh, tư nhân hoạt động trong lĩnh vực có sử dụng ngôn ngữ Anh.</w:t>
      </w:r>
      <w:bookmarkEnd w:id="43"/>
      <w:bookmarkEnd w:id="44"/>
      <w:bookmarkEnd w:id="45"/>
    </w:p>
    <w:p w14:paraId="61CA4539" w14:textId="0A03278C" w:rsidR="00BA67D7" w:rsidRDefault="00BA67D7" w:rsidP="00407544">
      <w:pPr>
        <w:pStyle w:val="Heading31"/>
        <w:keepNext/>
        <w:keepLines/>
        <w:spacing w:before="120" w:line="271" w:lineRule="auto"/>
        <w:jc w:val="both"/>
        <w:rPr>
          <w:rFonts w:ascii="Times New Roman" w:hAnsi="Times New Roman" w:cs="Times New Roman"/>
          <w:bCs/>
          <w:sz w:val="24"/>
          <w:szCs w:val="24"/>
          <w:shd w:val="clear" w:color="auto" w:fill="FFFFFF"/>
        </w:rPr>
      </w:pPr>
      <w:bookmarkStart w:id="46" w:name="_Toc16155683"/>
      <w:bookmarkStart w:id="47" w:name="_Toc16155803"/>
      <w:bookmarkStart w:id="48" w:name="_Toc16166422"/>
      <w:r>
        <w:rPr>
          <w:rFonts w:ascii="Times New Roman" w:hAnsi="Times New Roman" w:cs="Times New Roman"/>
          <w:bCs/>
          <w:sz w:val="24"/>
          <w:szCs w:val="24"/>
          <w:shd w:val="clear" w:color="auto" w:fill="FFFFFF"/>
        </w:rPr>
        <w:t>+ Các cơ quan quản lý nhà nước, các viện nghiên cứu ngôn ngữ.</w:t>
      </w:r>
      <w:bookmarkEnd w:id="46"/>
      <w:bookmarkEnd w:id="47"/>
      <w:bookmarkEnd w:id="48"/>
    </w:p>
    <w:p w14:paraId="1ED470E6" w14:textId="0EF9EB9C" w:rsidR="00BA67D7" w:rsidRDefault="00BA67D7" w:rsidP="00407544">
      <w:pPr>
        <w:pStyle w:val="Heading31"/>
        <w:keepNext/>
        <w:keepLines/>
        <w:spacing w:before="120" w:line="271" w:lineRule="auto"/>
        <w:jc w:val="both"/>
        <w:rPr>
          <w:rFonts w:ascii="Times New Roman" w:hAnsi="Times New Roman" w:cs="Times New Roman"/>
          <w:bCs/>
          <w:sz w:val="24"/>
          <w:szCs w:val="24"/>
          <w:shd w:val="clear" w:color="auto" w:fill="FFFFFF"/>
        </w:rPr>
      </w:pPr>
      <w:bookmarkStart w:id="49" w:name="_Toc16155684"/>
      <w:bookmarkStart w:id="50" w:name="_Toc16155804"/>
      <w:bookmarkStart w:id="51" w:name="_Toc16166423"/>
      <w:r>
        <w:rPr>
          <w:rFonts w:ascii="Times New Roman" w:hAnsi="Times New Roman" w:cs="Times New Roman"/>
          <w:bCs/>
          <w:sz w:val="24"/>
          <w:szCs w:val="24"/>
          <w:shd w:val="clear" w:color="auto" w:fill="FFFFFF"/>
        </w:rPr>
        <w:t>+ Các cơ sở giáo dục đào tạo: đại học, cao đẳng, trung cấp, dạy nghề, trung học phổ thông.</w:t>
      </w:r>
      <w:bookmarkEnd w:id="49"/>
      <w:bookmarkEnd w:id="50"/>
      <w:bookmarkEnd w:id="51"/>
    </w:p>
    <w:p w14:paraId="03021D9C" w14:textId="75B8A55B" w:rsidR="00BA67D7" w:rsidRDefault="00BA67D7" w:rsidP="00407544">
      <w:pPr>
        <w:pStyle w:val="Heading31"/>
        <w:keepNext/>
        <w:keepLines/>
        <w:spacing w:before="120" w:line="271" w:lineRule="auto"/>
        <w:jc w:val="both"/>
        <w:rPr>
          <w:rFonts w:ascii="Times New Roman" w:hAnsi="Times New Roman" w:cs="Times New Roman"/>
          <w:bCs/>
          <w:sz w:val="24"/>
          <w:szCs w:val="24"/>
          <w:shd w:val="clear" w:color="auto" w:fill="FFFFFF"/>
        </w:rPr>
      </w:pPr>
      <w:bookmarkStart w:id="52" w:name="_Toc16155685"/>
      <w:bookmarkStart w:id="53" w:name="_Toc16155805"/>
      <w:bookmarkStart w:id="54" w:name="_Toc16166424"/>
      <w:r>
        <w:rPr>
          <w:rFonts w:ascii="Times New Roman" w:hAnsi="Times New Roman" w:cs="Times New Roman"/>
          <w:bCs/>
          <w:sz w:val="24"/>
          <w:szCs w:val="24"/>
          <w:shd w:val="clear" w:color="auto" w:fill="FFFFFF"/>
        </w:rPr>
        <w:t>+ Các tổ chức xã hội và tổ chức phi chính phủ, tổ chức quốc tế có liên quan đến ngành Ngôn ngữ Anh.</w:t>
      </w:r>
      <w:bookmarkEnd w:id="52"/>
      <w:bookmarkEnd w:id="53"/>
      <w:bookmarkEnd w:id="54"/>
    </w:p>
    <w:p w14:paraId="2BB428E3" w14:textId="7FBADD5F" w:rsidR="00BA67D7" w:rsidRPr="00BA67D7" w:rsidRDefault="00BA67D7" w:rsidP="007C6291">
      <w:pPr>
        <w:pStyle w:val="Heading31"/>
        <w:keepNext/>
        <w:keepLines/>
        <w:numPr>
          <w:ilvl w:val="0"/>
          <w:numId w:val="4"/>
        </w:numPr>
        <w:spacing w:line="360" w:lineRule="auto"/>
        <w:ind w:right="-113"/>
        <w:jc w:val="both"/>
        <w:outlineLvl w:val="3"/>
        <w:rPr>
          <w:rFonts w:ascii="Times New Roman" w:hAnsi="Times New Roman" w:cs="Times New Roman"/>
          <w:b/>
          <w:i/>
          <w:iCs/>
          <w:sz w:val="24"/>
          <w:szCs w:val="24"/>
          <w:shd w:val="clear" w:color="auto" w:fill="FFFFFF"/>
        </w:rPr>
      </w:pPr>
      <w:bookmarkStart w:id="55" w:name="_Toc16155806"/>
      <w:bookmarkStart w:id="56" w:name="_Toc16166425"/>
      <w:r w:rsidRPr="00BA67D7">
        <w:rPr>
          <w:rFonts w:ascii="Times New Roman" w:hAnsi="Times New Roman" w:cs="Times New Roman"/>
          <w:b/>
          <w:i/>
          <w:iCs/>
          <w:sz w:val="24"/>
          <w:szCs w:val="24"/>
          <w:shd w:val="clear" w:color="auto" w:fill="FFFFFF"/>
        </w:rPr>
        <w:t>Tiến trình đào tạo</w:t>
      </w:r>
      <w:bookmarkEnd w:id="55"/>
      <w:bookmarkEnd w:id="56"/>
    </w:p>
    <w:tbl>
      <w:tblPr>
        <w:tblW w:w="10281" w:type="dxa"/>
        <w:tblLayout w:type="fixed"/>
        <w:tblLook w:val="04A0" w:firstRow="1" w:lastRow="0" w:firstColumn="1" w:lastColumn="0" w:noHBand="0" w:noVBand="1"/>
      </w:tblPr>
      <w:tblGrid>
        <w:gridCol w:w="630"/>
        <w:gridCol w:w="537"/>
        <w:gridCol w:w="1522"/>
        <w:gridCol w:w="1314"/>
        <w:gridCol w:w="550"/>
        <w:gridCol w:w="537"/>
        <w:gridCol w:w="636"/>
        <w:gridCol w:w="971"/>
        <w:gridCol w:w="1134"/>
        <w:gridCol w:w="870"/>
        <w:gridCol w:w="830"/>
        <w:gridCol w:w="750"/>
      </w:tblGrid>
      <w:tr w:rsidR="004870A1" w:rsidRPr="004870A1" w14:paraId="69F17E03" w14:textId="77777777" w:rsidTr="004870A1">
        <w:trPr>
          <w:trHeight w:val="186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B4B89"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Học kỳ</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14:paraId="7FED87BB"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TT</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14:paraId="567CFD47"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Tên học phần</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4ECFB11"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Mã học</w:t>
            </w:r>
            <w:r w:rsidRPr="004870A1">
              <w:rPr>
                <w:rFonts w:ascii="Times New Roman" w:eastAsia="Times New Roman" w:hAnsi="Times New Roman" w:cs="Times New Roman"/>
                <w:b/>
                <w:bCs/>
                <w:sz w:val="24"/>
                <w:szCs w:val="24"/>
              </w:rPr>
              <w:br/>
              <w:t xml:space="preserve"> phần</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7268B754"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 xml:space="preserve">Số </w:t>
            </w:r>
            <w:r w:rsidRPr="004870A1">
              <w:rPr>
                <w:rFonts w:ascii="Times New Roman" w:eastAsia="Times New Roman" w:hAnsi="Times New Roman" w:cs="Times New Roman"/>
                <w:b/>
                <w:bCs/>
                <w:sz w:val="24"/>
                <w:szCs w:val="24"/>
              </w:rPr>
              <w:br/>
              <w:t>TC</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14:paraId="364E10E5"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LT</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6BEAF2F0"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TH</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F76C18C"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Học phần tiên quyết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EBE21C"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Mã học phần</w:t>
            </w:r>
            <w:r w:rsidRPr="004870A1">
              <w:rPr>
                <w:rFonts w:ascii="Times New Roman" w:eastAsia="Times New Roman" w:hAnsi="Times New Roman" w:cs="Times New Roman"/>
                <w:b/>
                <w:bCs/>
                <w:sz w:val="24"/>
                <w:szCs w:val="24"/>
              </w:rPr>
              <w:br/>
              <w:t>tiên quyết</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14:paraId="694E4C99"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Loại tiên quyết (1 song hành; 2 học trước; 3 tiên quyết)</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7BDD704E"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BB/ TC</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792A61A9"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 xml:space="preserve">Tổng số TC </w:t>
            </w:r>
            <w:r w:rsidRPr="004870A1">
              <w:rPr>
                <w:rFonts w:ascii="Times New Roman" w:eastAsia="Times New Roman" w:hAnsi="Times New Roman" w:cs="Times New Roman"/>
                <w:b/>
                <w:bCs/>
                <w:sz w:val="24"/>
                <w:szCs w:val="24"/>
              </w:rPr>
              <w:br/>
              <w:t>tối thiểu phải chọn</w:t>
            </w:r>
          </w:p>
        </w:tc>
      </w:tr>
      <w:tr w:rsidR="004870A1" w:rsidRPr="004870A1" w14:paraId="45373D64"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7C2F6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673354F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p>
        </w:tc>
        <w:tc>
          <w:tcPr>
            <w:tcW w:w="1522" w:type="dxa"/>
            <w:tcBorders>
              <w:top w:val="nil"/>
              <w:left w:val="nil"/>
              <w:bottom w:val="single" w:sz="4" w:space="0" w:color="auto"/>
              <w:right w:val="single" w:sz="4" w:space="0" w:color="auto"/>
            </w:tcBorders>
            <w:shd w:val="clear" w:color="auto" w:fill="auto"/>
            <w:hideMark/>
          </w:tcPr>
          <w:p w14:paraId="37504E5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Dẫn luận ngôn ngữ học</w:t>
            </w:r>
          </w:p>
        </w:tc>
        <w:tc>
          <w:tcPr>
            <w:tcW w:w="1314" w:type="dxa"/>
            <w:tcBorders>
              <w:top w:val="nil"/>
              <w:left w:val="nil"/>
              <w:bottom w:val="single" w:sz="4" w:space="0" w:color="auto"/>
              <w:right w:val="single" w:sz="4" w:space="0" w:color="auto"/>
            </w:tcBorders>
            <w:shd w:val="clear" w:color="auto" w:fill="auto"/>
            <w:hideMark/>
          </w:tcPr>
          <w:p w14:paraId="394A0901" w14:textId="2D46E85C"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w:t>
            </w:r>
            <w:r w:rsidR="00795735">
              <w:rPr>
                <w:rFonts w:ascii="Times New Roman" w:eastAsia="Times New Roman" w:hAnsi="Times New Roman" w:cs="Times New Roman"/>
                <w:sz w:val="24"/>
                <w:szCs w:val="24"/>
              </w:rPr>
              <w:t>01043</w:t>
            </w:r>
          </w:p>
        </w:tc>
        <w:tc>
          <w:tcPr>
            <w:tcW w:w="550" w:type="dxa"/>
            <w:tcBorders>
              <w:top w:val="nil"/>
              <w:left w:val="nil"/>
              <w:bottom w:val="single" w:sz="4" w:space="0" w:color="auto"/>
              <w:right w:val="single" w:sz="4" w:space="0" w:color="auto"/>
            </w:tcBorders>
            <w:shd w:val="clear" w:color="auto" w:fill="auto"/>
            <w:noWrap/>
            <w:hideMark/>
          </w:tcPr>
          <w:p w14:paraId="6848343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35072AE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hideMark/>
          </w:tcPr>
          <w:p w14:paraId="6F06618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hideMark/>
          </w:tcPr>
          <w:p w14:paraId="62D8179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70DC17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05C3C24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4200112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179EE155"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0</w:t>
            </w:r>
          </w:p>
        </w:tc>
      </w:tr>
      <w:tr w:rsidR="004870A1" w:rsidRPr="004870A1" w14:paraId="4AA32C6B"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33AF20D"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3764DCE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1522" w:type="dxa"/>
            <w:tcBorders>
              <w:top w:val="nil"/>
              <w:left w:val="nil"/>
              <w:bottom w:val="single" w:sz="4" w:space="0" w:color="auto"/>
              <w:right w:val="single" w:sz="4" w:space="0" w:color="auto"/>
            </w:tcBorders>
            <w:shd w:val="clear" w:color="auto" w:fill="auto"/>
            <w:hideMark/>
          </w:tcPr>
          <w:p w14:paraId="337C41D8" w14:textId="7472DD27" w:rsidR="004870A1" w:rsidRPr="004870A1" w:rsidRDefault="00022F07" w:rsidP="0048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Triết học Mac</w:t>
            </w:r>
            <w:r w:rsidR="004870A1" w:rsidRPr="004870A1">
              <w:rPr>
                <w:rFonts w:ascii="Times New Roman" w:eastAsia="Times New Roman" w:hAnsi="Times New Roman" w:cs="Times New Roman"/>
                <w:sz w:val="24"/>
                <w:szCs w:val="24"/>
              </w:rPr>
              <w:t xml:space="preserve"> - Lênin </w:t>
            </w:r>
          </w:p>
        </w:tc>
        <w:tc>
          <w:tcPr>
            <w:tcW w:w="1314" w:type="dxa"/>
            <w:tcBorders>
              <w:top w:val="nil"/>
              <w:left w:val="nil"/>
              <w:bottom w:val="single" w:sz="4" w:space="0" w:color="auto"/>
              <w:right w:val="single" w:sz="4" w:space="0" w:color="auto"/>
            </w:tcBorders>
            <w:shd w:val="clear" w:color="auto" w:fill="auto"/>
            <w:hideMark/>
          </w:tcPr>
          <w:p w14:paraId="595C1E1E" w14:textId="45130FC0"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ML010</w:t>
            </w:r>
            <w:r w:rsidR="00022F07">
              <w:rPr>
                <w:rFonts w:ascii="Times New Roman" w:eastAsia="Times New Roman" w:hAnsi="Times New Roman" w:cs="Times New Roman"/>
                <w:sz w:val="24"/>
                <w:szCs w:val="24"/>
              </w:rPr>
              <w:t>20</w:t>
            </w:r>
          </w:p>
        </w:tc>
        <w:tc>
          <w:tcPr>
            <w:tcW w:w="550" w:type="dxa"/>
            <w:tcBorders>
              <w:top w:val="nil"/>
              <w:left w:val="nil"/>
              <w:bottom w:val="single" w:sz="4" w:space="0" w:color="auto"/>
              <w:right w:val="single" w:sz="4" w:space="0" w:color="auto"/>
            </w:tcBorders>
            <w:shd w:val="clear" w:color="auto" w:fill="auto"/>
            <w:noWrap/>
            <w:hideMark/>
          </w:tcPr>
          <w:p w14:paraId="3DFC5764" w14:textId="23621980"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hideMark/>
          </w:tcPr>
          <w:p w14:paraId="14B15FC9" w14:textId="0CF26322"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870A1" w:rsidRPr="004870A1">
              <w:rPr>
                <w:rFonts w:ascii="Times New Roman" w:eastAsia="Times New Roman" w:hAnsi="Times New Roman" w:cs="Times New Roman"/>
                <w:sz w:val="24"/>
                <w:szCs w:val="24"/>
              </w:rPr>
              <w:t>,0</w:t>
            </w:r>
          </w:p>
        </w:tc>
        <w:tc>
          <w:tcPr>
            <w:tcW w:w="636" w:type="dxa"/>
            <w:tcBorders>
              <w:top w:val="nil"/>
              <w:left w:val="nil"/>
              <w:bottom w:val="single" w:sz="4" w:space="0" w:color="auto"/>
              <w:right w:val="single" w:sz="4" w:space="0" w:color="auto"/>
            </w:tcBorders>
            <w:shd w:val="clear" w:color="auto" w:fill="auto"/>
            <w:noWrap/>
            <w:hideMark/>
          </w:tcPr>
          <w:p w14:paraId="73B46E4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hideMark/>
          </w:tcPr>
          <w:p w14:paraId="6BF8300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B565A7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2AD9B22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7C93F54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53359BB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0284AB5"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0EBF184"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269D3D5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1522" w:type="dxa"/>
            <w:tcBorders>
              <w:top w:val="nil"/>
              <w:left w:val="nil"/>
              <w:bottom w:val="single" w:sz="4" w:space="0" w:color="auto"/>
              <w:right w:val="single" w:sz="4" w:space="0" w:color="auto"/>
            </w:tcBorders>
            <w:shd w:val="clear" w:color="auto" w:fill="auto"/>
            <w:hideMark/>
          </w:tcPr>
          <w:p w14:paraId="79469A6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Tin học đại cương</w:t>
            </w:r>
          </w:p>
        </w:tc>
        <w:tc>
          <w:tcPr>
            <w:tcW w:w="1314" w:type="dxa"/>
            <w:tcBorders>
              <w:top w:val="nil"/>
              <w:left w:val="nil"/>
              <w:bottom w:val="single" w:sz="4" w:space="0" w:color="auto"/>
              <w:right w:val="single" w:sz="4" w:space="0" w:color="auto"/>
            </w:tcBorders>
            <w:shd w:val="clear" w:color="auto" w:fill="auto"/>
            <w:hideMark/>
          </w:tcPr>
          <w:p w14:paraId="6739EEC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TH01009</w:t>
            </w:r>
          </w:p>
        </w:tc>
        <w:tc>
          <w:tcPr>
            <w:tcW w:w="550" w:type="dxa"/>
            <w:tcBorders>
              <w:top w:val="nil"/>
              <w:left w:val="nil"/>
              <w:bottom w:val="single" w:sz="4" w:space="0" w:color="auto"/>
              <w:right w:val="single" w:sz="4" w:space="0" w:color="auto"/>
            </w:tcBorders>
            <w:shd w:val="clear" w:color="auto" w:fill="auto"/>
            <w:noWrap/>
            <w:hideMark/>
          </w:tcPr>
          <w:p w14:paraId="348AB53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4856E62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hideMark/>
          </w:tcPr>
          <w:p w14:paraId="48C86AF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noWrap/>
            <w:hideMark/>
          </w:tcPr>
          <w:p w14:paraId="4BBB744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1694BC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6F8D8FD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24D36CD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5E035031"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9AAB1AD"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C6D29A"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3A8A376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p>
        </w:tc>
        <w:tc>
          <w:tcPr>
            <w:tcW w:w="1522" w:type="dxa"/>
            <w:tcBorders>
              <w:top w:val="nil"/>
              <w:left w:val="nil"/>
              <w:bottom w:val="single" w:sz="4" w:space="0" w:color="auto"/>
              <w:right w:val="single" w:sz="4" w:space="0" w:color="auto"/>
            </w:tcBorders>
            <w:shd w:val="clear" w:color="auto" w:fill="auto"/>
            <w:hideMark/>
          </w:tcPr>
          <w:p w14:paraId="637C8C56"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Pháp luật đại cương</w:t>
            </w:r>
          </w:p>
        </w:tc>
        <w:tc>
          <w:tcPr>
            <w:tcW w:w="1314" w:type="dxa"/>
            <w:tcBorders>
              <w:top w:val="nil"/>
              <w:left w:val="nil"/>
              <w:bottom w:val="single" w:sz="4" w:space="0" w:color="auto"/>
              <w:right w:val="single" w:sz="4" w:space="0" w:color="auto"/>
            </w:tcBorders>
            <w:shd w:val="clear" w:color="auto" w:fill="auto"/>
            <w:hideMark/>
          </w:tcPr>
          <w:p w14:paraId="4CA2C98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ML01009</w:t>
            </w:r>
          </w:p>
        </w:tc>
        <w:tc>
          <w:tcPr>
            <w:tcW w:w="550" w:type="dxa"/>
            <w:tcBorders>
              <w:top w:val="nil"/>
              <w:left w:val="nil"/>
              <w:bottom w:val="single" w:sz="4" w:space="0" w:color="auto"/>
              <w:right w:val="single" w:sz="4" w:space="0" w:color="auto"/>
            </w:tcBorders>
            <w:shd w:val="clear" w:color="auto" w:fill="auto"/>
            <w:noWrap/>
            <w:hideMark/>
          </w:tcPr>
          <w:p w14:paraId="1C1983F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19E7E78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hideMark/>
          </w:tcPr>
          <w:p w14:paraId="70AB0A1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hideMark/>
          </w:tcPr>
          <w:p w14:paraId="6CAF6747" w14:textId="77777777" w:rsidR="004870A1" w:rsidRPr="004870A1" w:rsidRDefault="004870A1" w:rsidP="004870A1">
            <w:pPr>
              <w:spacing w:after="0" w:line="240" w:lineRule="auto"/>
              <w:jc w:val="center"/>
              <w:rPr>
                <w:rFonts w:ascii="Times New Roman" w:eastAsia="Times New Roman" w:hAnsi="Times New Roman" w:cs="Times New Roman"/>
                <w:color w:val="FF0000"/>
                <w:sz w:val="24"/>
                <w:szCs w:val="24"/>
              </w:rPr>
            </w:pPr>
            <w:r w:rsidRPr="004870A1">
              <w:rPr>
                <w:rFonts w:ascii="Times New Roman" w:eastAsia="Times New Roman" w:hAnsi="Times New Roman" w:cs="Times New Roman"/>
                <w:color w:val="FF0000"/>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019F4E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1ED5CB6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0AE8840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151D21E9"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E9B12D9"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6EFF02"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7139BC4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w:t>
            </w:r>
          </w:p>
        </w:tc>
        <w:tc>
          <w:tcPr>
            <w:tcW w:w="1522" w:type="dxa"/>
            <w:tcBorders>
              <w:top w:val="nil"/>
              <w:left w:val="nil"/>
              <w:bottom w:val="single" w:sz="4" w:space="0" w:color="auto"/>
              <w:right w:val="single" w:sz="4" w:space="0" w:color="auto"/>
            </w:tcBorders>
            <w:shd w:val="clear" w:color="auto" w:fill="auto"/>
            <w:hideMark/>
          </w:tcPr>
          <w:p w14:paraId="4EF9C83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Nghe 1</w:t>
            </w:r>
          </w:p>
        </w:tc>
        <w:tc>
          <w:tcPr>
            <w:tcW w:w="1314" w:type="dxa"/>
            <w:tcBorders>
              <w:top w:val="nil"/>
              <w:left w:val="nil"/>
              <w:bottom w:val="single" w:sz="4" w:space="0" w:color="auto"/>
              <w:right w:val="single" w:sz="4" w:space="0" w:color="auto"/>
            </w:tcBorders>
            <w:shd w:val="clear" w:color="auto" w:fill="auto"/>
            <w:hideMark/>
          </w:tcPr>
          <w:p w14:paraId="5889DF6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SN01044</w:t>
            </w:r>
          </w:p>
        </w:tc>
        <w:tc>
          <w:tcPr>
            <w:tcW w:w="550" w:type="dxa"/>
            <w:tcBorders>
              <w:top w:val="nil"/>
              <w:left w:val="nil"/>
              <w:bottom w:val="single" w:sz="4" w:space="0" w:color="auto"/>
              <w:right w:val="single" w:sz="4" w:space="0" w:color="auto"/>
            </w:tcBorders>
            <w:shd w:val="clear" w:color="auto" w:fill="auto"/>
            <w:hideMark/>
          </w:tcPr>
          <w:p w14:paraId="3C4CB6A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66081A0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hideMark/>
          </w:tcPr>
          <w:p w14:paraId="5FDA836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noWrap/>
            <w:hideMark/>
          </w:tcPr>
          <w:p w14:paraId="5CF128D1" w14:textId="77777777" w:rsidR="004870A1" w:rsidRPr="004870A1" w:rsidRDefault="004870A1" w:rsidP="004870A1">
            <w:pPr>
              <w:spacing w:after="0" w:line="240" w:lineRule="auto"/>
              <w:jc w:val="center"/>
              <w:rPr>
                <w:rFonts w:ascii="Times New Roman" w:eastAsia="Times New Roman" w:hAnsi="Times New Roman" w:cs="Times New Roman"/>
                <w:color w:val="FF0000"/>
                <w:sz w:val="24"/>
                <w:szCs w:val="24"/>
              </w:rPr>
            </w:pPr>
            <w:r w:rsidRPr="004870A1">
              <w:rPr>
                <w:rFonts w:ascii="Times New Roman" w:eastAsia="Times New Roman" w:hAnsi="Times New Roman" w:cs="Times New Roman"/>
                <w:color w:val="FF0000"/>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AB7BE8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6616254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7A9FF60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5ADFBA0"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9998E34"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E2EF3F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6A52ECA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w:t>
            </w:r>
          </w:p>
        </w:tc>
        <w:tc>
          <w:tcPr>
            <w:tcW w:w="1522" w:type="dxa"/>
            <w:tcBorders>
              <w:top w:val="nil"/>
              <w:left w:val="nil"/>
              <w:bottom w:val="single" w:sz="4" w:space="0" w:color="auto"/>
              <w:right w:val="single" w:sz="4" w:space="0" w:color="auto"/>
            </w:tcBorders>
            <w:shd w:val="clear" w:color="auto" w:fill="auto"/>
            <w:hideMark/>
          </w:tcPr>
          <w:p w14:paraId="0A4CAD7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1</w:t>
            </w:r>
          </w:p>
        </w:tc>
        <w:tc>
          <w:tcPr>
            <w:tcW w:w="1314" w:type="dxa"/>
            <w:tcBorders>
              <w:top w:val="nil"/>
              <w:left w:val="nil"/>
              <w:bottom w:val="single" w:sz="4" w:space="0" w:color="auto"/>
              <w:right w:val="single" w:sz="4" w:space="0" w:color="auto"/>
            </w:tcBorders>
            <w:shd w:val="clear" w:color="auto" w:fill="auto"/>
            <w:hideMark/>
          </w:tcPr>
          <w:p w14:paraId="66E2E9B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SN01038</w:t>
            </w:r>
          </w:p>
        </w:tc>
        <w:tc>
          <w:tcPr>
            <w:tcW w:w="550" w:type="dxa"/>
            <w:tcBorders>
              <w:top w:val="nil"/>
              <w:left w:val="nil"/>
              <w:bottom w:val="single" w:sz="4" w:space="0" w:color="auto"/>
              <w:right w:val="single" w:sz="4" w:space="0" w:color="auto"/>
            </w:tcBorders>
            <w:shd w:val="clear" w:color="auto" w:fill="auto"/>
            <w:hideMark/>
          </w:tcPr>
          <w:p w14:paraId="2A2D735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2CADAFB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hideMark/>
          </w:tcPr>
          <w:p w14:paraId="1E3B99D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hideMark/>
          </w:tcPr>
          <w:p w14:paraId="6F88843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345595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7682634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0326BB5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7FED9C7E"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5FD2C14"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F1382E"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2B052E0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w:t>
            </w:r>
          </w:p>
        </w:tc>
        <w:tc>
          <w:tcPr>
            <w:tcW w:w="1522" w:type="dxa"/>
            <w:tcBorders>
              <w:top w:val="nil"/>
              <w:left w:val="nil"/>
              <w:bottom w:val="single" w:sz="4" w:space="0" w:color="auto"/>
              <w:right w:val="single" w:sz="4" w:space="0" w:color="auto"/>
            </w:tcBorders>
            <w:shd w:val="clear" w:color="auto" w:fill="auto"/>
            <w:hideMark/>
          </w:tcPr>
          <w:p w14:paraId="00C2A86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Nói 1</w:t>
            </w:r>
          </w:p>
        </w:tc>
        <w:tc>
          <w:tcPr>
            <w:tcW w:w="1314" w:type="dxa"/>
            <w:tcBorders>
              <w:top w:val="nil"/>
              <w:left w:val="nil"/>
              <w:bottom w:val="single" w:sz="4" w:space="0" w:color="auto"/>
              <w:right w:val="single" w:sz="4" w:space="0" w:color="auto"/>
            </w:tcBorders>
            <w:shd w:val="clear" w:color="auto" w:fill="auto"/>
            <w:hideMark/>
          </w:tcPr>
          <w:p w14:paraId="6169E3D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SN01039</w:t>
            </w:r>
          </w:p>
        </w:tc>
        <w:tc>
          <w:tcPr>
            <w:tcW w:w="550" w:type="dxa"/>
            <w:tcBorders>
              <w:top w:val="nil"/>
              <w:left w:val="nil"/>
              <w:bottom w:val="single" w:sz="4" w:space="0" w:color="auto"/>
              <w:right w:val="single" w:sz="4" w:space="0" w:color="auto"/>
            </w:tcBorders>
            <w:shd w:val="clear" w:color="auto" w:fill="auto"/>
            <w:hideMark/>
          </w:tcPr>
          <w:p w14:paraId="3655D0C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1536FB7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hideMark/>
          </w:tcPr>
          <w:p w14:paraId="795A05A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noWrap/>
            <w:hideMark/>
          </w:tcPr>
          <w:p w14:paraId="0D96E5E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0FF996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18ADCCC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5E94E02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1068226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78AF9F2B"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C90C07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3835C20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w:t>
            </w:r>
          </w:p>
        </w:tc>
        <w:tc>
          <w:tcPr>
            <w:tcW w:w="1522" w:type="dxa"/>
            <w:tcBorders>
              <w:top w:val="nil"/>
              <w:left w:val="nil"/>
              <w:bottom w:val="single" w:sz="4" w:space="0" w:color="auto"/>
              <w:right w:val="single" w:sz="4" w:space="0" w:color="auto"/>
            </w:tcBorders>
            <w:shd w:val="clear" w:color="auto" w:fill="auto"/>
            <w:hideMark/>
          </w:tcPr>
          <w:p w14:paraId="01620E2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Viết 1</w:t>
            </w:r>
          </w:p>
        </w:tc>
        <w:tc>
          <w:tcPr>
            <w:tcW w:w="1314" w:type="dxa"/>
            <w:tcBorders>
              <w:top w:val="nil"/>
              <w:left w:val="nil"/>
              <w:bottom w:val="single" w:sz="4" w:space="0" w:color="auto"/>
              <w:right w:val="single" w:sz="4" w:space="0" w:color="auto"/>
            </w:tcBorders>
            <w:shd w:val="clear" w:color="auto" w:fill="auto"/>
            <w:hideMark/>
          </w:tcPr>
          <w:p w14:paraId="1268CC4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SN01040</w:t>
            </w:r>
          </w:p>
        </w:tc>
        <w:tc>
          <w:tcPr>
            <w:tcW w:w="550" w:type="dxa"/>
            <w:tcBorders>
              <w:top w:val="nil"/>
              <w:left w:val="nil"/>
              <w:bottom w:val="single" w:sz="4" w:space="0" w:color="auto"/>
              <w:right w:val="single" w:sz="4" w:space="0" w:color="auto"/>
            </w:tcBorders>
            <w:shd w:val="clear" w:color="auto" w:fill="auto"/>
            <w:hideMark/>
          </w:tcPr>
          <w:p w14:paraId="59713F3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hideMark/>
          </w:tcPr>
          <w:p w14:paraId="6893998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hideMark/>
          </w:tcPr>
          <w:p w14:paraId="0176B9F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hideMark/>
          </w:tcPr>
          <w:p w14:paraId="42C85F3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BF8B25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2EDDB8B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0B046F3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42C75CA"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F39E355"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7A3E32"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1</w:t>
            </w:r>
          </w:p>
        </w:tc>
        <w:tc>
          <w:tcPr>
            <w:tcW w:w="537" w:type="dxa"/>
            <w:tcBorders>
              <w:top w:val="nil"/>
              <w:left w:val="nil"/>
              <w:bottom w:val="single" w:sz="4" w:space="0" w:color="auto"/>
              <w:right w:val="single" w:sz="4" w:space="0" w:color="auto"/>
            </w:tcBorders>
            <w:shd w:val="clear" w:color="auto" w:fill="auto"/>
            <w:noWrap/>
            <w:vAlign w:val="center"/>
            <w:hideMark/>
          </w:tcPr>
          <w:p w14:paraId="60B0A42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9</w:t>
            </w:r>
          </w:p>
        </w:tc>
        <w:tc>
          <w:tcPr>
            <w:tcW w:w="1522" w:type="dxa"/>
            <w:tcBorders>
              <w:top w:val="nil"/>
              <w:left w:val="nil"/>
              <w:bottom w:val="single" w:sz="4" w:space="0" w:color="auto"/>
              <w:right w:val="single" w:sz="4" w:space="0" w:color="auto"/>
            </w:tcBorders>
            <w:shd w:val="clear" w:color="auto" w:fill="auto"/>
            <w:hideMark/>
          </w:tcPr>
          <w:p w14:paraId="739681D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Giáo dục thể chất đại cương</w:t>
            </w:r>
          </w:p>
        </w:tc>
        <w:tc>
          <w:tcPr>
            <w:tcW w:w="1314" w:type="dxa"/>
            <w:tcBorders>
              <w:top w:val="nil"/>
              <w:left w:val="single" w:sz="4" w:space="0" w:color="auto"/>
              <w:bottom w:val="single" w:sz="4" w:space="0" w:color="auto"/>
              <w:right w:val="single" w:sz="4" w:space="0" w:color="auto"/>
            </w:tcBorders>
            <w:shd w:val="clear" w:color="auto" w:fill="auto"/>
            <w:hideMark/>
          </w:tcPr>
          <w:p w14:paraId="7BC37D2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GT01016</w:t>
            </w:r>
          </w:p>
        </w:tc>
        <w:tc>
          <w:tcPr>
            <w:tcW w:w="550" w:type="dxa"/>
            <w:tcBorders>
              <w:top w:val="nil"/>
              <w:left w:val="nil"/>
              <w:bottom w:val="single" w:sz="4" w:space="0" w:color="auto"/>
              <w:right w:val="single" w:sz="4" w:space="0" w:color="auto"/>
            </w:tcBorders>
            <w:shd w:val="clear" w:color="auto" w:fill="auto"/>
            <w:noWrap/>
            <w:hideMark/>
          </w:tcPr>
          <w:p w14:paraId="15A55B9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p>
        </w:tc>
        <w:tc>
          <w:tcPr>
            <w:tcW w:w="537" w:type="dxa"/>
            <w:tcBorders>
              <w:top w:val="nil"/>
              <w:left w:val="nil"/>
              <w:bottom w:val="single" w:sz="4" w:space="0" w:color="auto"/>
              <w:right w:val="single" w:sz="4" w:space="0" w:color="auto"/>
            </w:tcBorders>
            <w:shd w:val="clear" w:color="auto" w:fill="auto"/>
            <w:noWrap/>
            <w:hideMark/>
          </w:tcPr>
          <w:p w14:paraId="03B7BE0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636" w:type="dxa"/>
            <w:tcBorders>
              <w:top w:val="nil"/>
              <w:left w:val="nil"/>
              <w:bottom w:val="single" w:sz="4" w:space="0" w:color="auto"/>
              <w:right w:val="single" w:sz="4" w:space="0" w:color="auto"/>
            </w:tcBorders>
            <w:shd w:val="clear" w:color="auto" w:fill="auto"/>
            <w:noWrap/>
            <w:hideMark/>
          </w:tcPr>
          <w:p w14:paraId="3B00A91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noWrap/>
            <w:hideMark/>
          </w:tcPr>
          <w:p w14:paraId="2362CB5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01EA99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hideMark/>
          </w:tcPr>
          <w:p w14:paraId="535D8E9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hideMark/>
          </w:tcPr>
          <w:p w14:paraId="4733937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PCBB</w:t>
            </w:r>
          </w:p>
        </w:tc>
        <w:tc>
          <w:tcPr>
            <w:tcW w:w="750" w:type="dxa"/>
            <w:vMerge/>
            <w:tcBorders>
              <w:top w:val="nil"/>
              <w:left w:val="single" w:sz="4" w:space="0" w:color="auto"/>
              <w:bottom w:val="single" w:sz="4" w:space="0" w:color="auto"/>
              <w:right w:val="single" w:sz="4" w:space="0" w:color="auto"/>
            </w:tcBorders>
            <w:vAlign w:val="center"/>
            <w:hideMark/>
          </w:tcPr>
          <w:p w14:paraId="20AE0671"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A21B368"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AD31C40"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lastRenderedPageBreak/>
              <w:t>2</w:t>
            </w:r>
          </w:p>
        </w:tc>
        <w:tc>
          <w:tcPr>
            <w:tcW w:w="537" w:type="dxa"/>
            <w:tcBorders>
              <w:top w:val="nil"/>
              <w:left w:val="nil"/>
              <w:bottom w:val="single" w:sz="4" w:space="0" w:color="auto"/>
              <w:right w:val="single" w:sz="4" w:space="0" w:color="auto"/>
            </w:tcBorders>
            <w:shd w:val="clear" w:color="auto" w:fill="auto"/>
            <w:noWrap/>
            <w:vAlign w:val="center"/>
            <w:hideMark/>
          </w:tcPr>
          <w:p w14:paraId="0FEFC46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1522" w:type="dxa"/>
            <w:tcBorders>
              <w:top w:val="nil"/>
              <w:left w:val="nil"/>
              <w:bottom w:val="single" w:sz="4" w:space="0" w:color="auto"/>
              <w:right w:val="single" w:sz="4" w:space="0" w:color="auto"/>
            </w:tcBorders>
            <w:shd w:val="clear" w:color="auto" w:fill="auto"/>
            <w:vAlign w:val="center"/>
            <w:hideMark/>
          </w:tcPr>
          <w:p w14:paraId="7C4F692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Phương pháp tiếp cận khoa học</w:t>
            </w:r>
          </w:p>
        </w:tc>
        <w:tc>
          <w:tcPr>
            <w:tcW w:w="1314" w:type="dxa"/>
            <w:tcBorders>
              <w:top w:val="nil"/>
              <w:left w:val="nil"/>
              <w:bottom w:val="single" w:sz="4" w:space="0" w:color="auto"/>
              <w:right w:val="single" w:sz="4" w:space="0" w:color="auto"/>
            </w:tcBorders>
            <w:shd w:val="clear" w:color="auto" w:fill="auto"/>
            <w:vAlign w:val="center"/>
            <w:hideMark/>
          </w:tcPr>
          <w:p w14:paraId="2A0ABFA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SN01023</w:t>
            </w:r>
          </w:p>
        </w:tc>
        <w:tc>
          <w:tcPr>
            <w:tcW w:w="550" w:type="dxa"/>
            <w:tcBorders>
              <w:top w:val="nil"/>
              <w:left w:val="nil"/>
              <w:bottom w:val="single" w:sz="4" w:space="0" w:color="auto"/>
              <w:right w:val="single" w:sz="4" w:space="0" w:color="auto"/>
            </w:tcBorders>
            <w:shd w:val="clear" w:color="auto" w:fill="auto"/>
            <w:vAlign w:val="center"/>
            <w:hideMark/>
          </w:tcPr>
          <w:p w14:paraId="79673BF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087350F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4AF5C11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50FC5888" w14:textId="77777777" w:rsidR="004870A1" w:rsidRPr="004870A1" w:rsidRDefault="004870A1" w:rsidP="004870A1">
            <w:pPr>
              <w:spacing w:after="0" w:line="240" w:lineRule="auto"/>
              <w:jc w:val="center"/>
              <w:rPr>
                <w:rFonts w:ascii="Times New Roman" w:eastAsia="Times New Roman" w:hAnsi="Times New Roman" w:cs="Times New Roman"/>
                <w:color w:val="FF0000"/>
                <w:sz w:val="24"/>
                <w:szCs w:val="24"/>
              </w:rPr>
            </w:pPr>
            <w:r w:rsidRPr="004870A1">
              <w:rPr>
                <w:rFonts w:ascii="Times New Roman" w:eastAsia="Times New Roman" w:hAnsi="Times New Roman" w:cs="Times New Roman"/>
                <w:color w:val="FF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DD2B7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ED8D70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0FBD47D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6B7A9E8F"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4</w:t>
            </w:r>
          </w:p>
        </w:tc>
      </w:tr>
      <w:tr w:rsidR="00022F07" w:rsidRPr="004870A1" w14:paraId="2FAF61E5"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14:paraId="065A425B" w14:textId="764B65C8" w:rsidR="00022F07" w:rsidRPr="004870A1" w:rsidRDefault="00022F07" w:rsidP="004870A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tcPr>
          <w:p w14:paraId="4FB05E2C" w14:textId="2B5B0B56" w:rsidR="00022F07" w:rsidRPr="004870A1" w:rsidRDefault="005734F2"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22" w:type="dxa"/>
            <w:tcBorders>
              <w:top w:val="nil"/>
              <w:left w:val="nil"/>
              <w:bottom w:val="single" w:sz="4" w:space="0" w:color="auto"/>
              <w:right w:val="single" w:sz="4" w:space="0" w:color="auto"/>
            </w:tcBorders>
            <w:shd w:val="clear" w:color="auto" w:fill="auto"/>
            <w:vAlign w:val="center"/>
          </w:tcPr>
          <w:p w14:paraId="3C1991E8" w14:textId="19B64ADD" w:rsidR="00022F07" w:rsidRPr="004870A1" w:rsidRDefault="00022F07" w:rsidP="0048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Kinh tế chính trị Mac-Lenin</w:t>
            </w:r>
          </w:p>
        </w:tc>
        <w:tc>
          <w:tcPr>
            <w:tcW w:w="1314" w:type="dxa"/>
            <w:tcBorders>
              <w:top w:val="nil"/>
              <w:left w:val="nil"/>
              <w:bottom w:val="single" w:sz="4" w:space="0" w:color="auto"/>
              <w:right w:val="single" w:sz="4" w:space="0" w:color="auto"/>
            </w:tcBorders>
            <w:shd w:val="clear" w:color="auto" w:fill="auto"/>
            <w:noWrap/>
            <w:vAlign w:val="center"/>
          </w:tcPr>
          <w:p w14:paraId="3BFF358B" w14:textId="6468484F" w:rsidR="00022F07" w:rsidRPr="004870A1" w:rsidRDefault="00022F07" w:rsidP="004870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ML01021</w:t>
            </w:r>
          </w:p>
        </w:tc>
        <w:tc>
          <w:tcPr>
            <w:tcW w:w="550" w:type="dxa"/>
            <w:tcBorders>
              <w:top w:val="nil"/>
              <w:left w:val="nil"/>
              <w:bottom w:val="single" w:sz="4" w:space="0" w:color="auto"/>
              <w:right w:val="single" w:sz="4" w:space="0" w:color="auto"/>
            </w:tcBorders>
            <w:shd w:val="clear" w:color="auto" w:fill="auto"/>
            <w:vAlign w:val="center"/>
          </w:tcPr>
          <w:p w14:paraId="48B5DB2E" w14:textId="0FAAE667" w:rsidR="00022F07"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tcPr>
          <w:p w14:paraId="03A64AB5" w14:textId="71933BCE" w:rsidR="00022F07"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tcPr>
          <w:p w14:paraId="1D8CB0D0" w14:textId="6D232A4B" w:rsidR="00022F07"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tcPr>
          <w:p w14:paraId="3967D1BD" w14:textId="081C6B7C" w:rsidR="00022F07" w:rsidRPr="004870A1" w:rsidRDefault="00022F07" w:rsidP="0048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Triết học Mac-Lenin</w:t>
            </w:r>
          </w:p>
        </w:tc>
        <w:tc>
          <w:tcPr>
            <w:tcW w:w="1134" w:type="dxa"/>
            <w:tcBorders>
              <w:top w:val="nil"/>
              <w:left w:val="nil"/>
              <w:bottom w:val="single" w:sz="4" w:space="0" w:color="auto"/>
              <w:right w:val="single" w:sz="4" w:space="0" w:color="auto"/>
            </w:tcBorders>
            <w:shd w:val="clear" w:color="auto" w:fill="auto"/>
            <w:vAlign w:val="bottom"/>
          </w:tcPr>
          <w:p w14:paraId="5EE5FFA6" w14:textId="4330161A" w:rsidR="00022F07"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ML01020</w:t>
            </w:r>
          </w:p>
        </w:tc>
        <w:tc>
          <w:tcPr>
            <w:tcW w:w="870" w:type="dxa"/>
            <w:tcBorders>
              <w:top w:val="nil"/>
              <w:left w:val="nil"/>
              <w:bottom w:val="single" w:sz="4" w:space="0" w:color="auto"/>
              <w:right w:val="single" w:sz="4" w:space="0" w:color="auto"/>
            </w:tcBorders>
            <w:shd w:val="clear" w:color="000000" w:fill="FFFFFF"/>
            <w:vAlign w:val="bottom"/>
          </w:tcPr>
          <w:p w14:paraId="388D61CA" w14:textId="26CCB0A0" w:rsidR="00022F07"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tcPr>
          <w:p w14:paraId="22ED5E19" w14:textId="4E4F28AB" w:rsidR="00022F07"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tcPr>
          <w:p w14:paraId="073FA526" w14:textId="77777777" w:rsidR="00022F07" w:rsidRPr="004870A1" w:rsidRDefault="00022F07" w:rsidP="004870A1">
            <w:pPr>
              <w:spacing w:after="0" w:line="240" w:lineRule="auto"/>
              <w:rPr>
                <w:rFonts w:ascii="Times New Roman" w:eastAsia="Times New Roman" w:hAnsi="Times New Roman" w:cs="Times New Roman"/>
                <w:b/>
                <w:bCs/>
                <w:sz w:val="24"/>
                <w:szCs w:val="24"/>
              </w:rPr>
            </w:pPr>
          </w:p>
        </w:tc>
      </w:tr>
      <w:tr w:rsidR="004870A1" w:rsidRPr="004870A1" w14:paraId="02473718"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9EC8681"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61F0E804" w14:textId="3BD5E604"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2</w:t>
            </w:r>
          </w:p>
        </w:tc>
        <w:tc>
          <w:tcPr>
            <w:tcW w:w="1522" w:type="dxa"/>
            <w:tcBorders>
              <w:top w:val="nil"/>
              <w:left w:val="nil"/>
              <w:bottom w:val="single" w:sz="4" w:space="0" w:color="auto"/>
              <w:right w:val="single" w:sz="4" w:space="0" w:color="auto"/>
            </w:tcBorders>
            <w:shd w:val="clear" w:color="auto" w:fill="auto"/>
            <w:vAlign w:val="center"/>
            <w:hideMark/>
          </w:tcPr>
          <w:p w14:paraId="7201C38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Nghe 2</w:t>
            </w:r>
          </w:p>
        </w:tc>
        <w:tc>
          <w:tcPr>
            <w:tcW w:w="1314" w:type="dxa"/>
            <w:tcBorders>
              <w:top w:val="nil"/>
              <w:left w:val="nil"/>
              <w:bottom w:val="single" w:sz="4" w:space="0" w:color="auto"/>
              <w:right w:val="single" w:sz="4" w:space="0" w:color="auto"/>
            </w:tcBorders>
            <w:shd w:val="clear" w:color="auto" w:fill="auto"/>
            <w:noWrap/>
            <w:vAlign w:val="center"/>
            <w:hideMark/>
          </w:tcPr>
          <w:p w14:paraId="36AD79BC"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SN02038</w:t>
            </w:r>
          </w:p>
        </w:tc>
        <w:tc>
          <w:tcPr>
            <w:tcW w:w="550" w:type="dxa"/>
            <w:tcBorders>
              <w:top w:val="nil"/>
              <w:left w:val="nil"/>
              <w:bottom w:val="single" w:sz="4" w:space="0" w:color="auto"/>
              <w:right w:val="single" w:sz="4" w:space="0" w:color="auto"/>
            </w:tcBorders>
            <w:shd w:val="clear" w:color="auto" w:fill="auto"/>
            <w:vAlign w:val="center"/>
            <w:hideMark/>
          </w:tcPr>
          <w:p w14:paraId="3823F25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5615EE8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226C2D2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2B0CD39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Nghe 1</w:t>
            </w:r>
          </w:p>
        </w:tc>
        <w:tc>
          <w:tcPr>
            <w:tcW w:w="1134" w:type="dxa"/>
            <w:tcBorders>
              <w:top w:val="nil"/>
              <w:left w:val="nil"/>
              <w:bottom w:val="single" w:sz="4" w:space="0" w:color="auto"/>
              <w:right w:val="single" w:sz="4" w:space="0" w:color="auto"/>
            </w:tcBorders>
            <w:shd w:val="clear" w:color="auto" w:fill="auto"/>
            <w:vAlign w:val="bottom"/>
            <w:hideMark/>
          </w:tcPr>
          <w:p w14:paraId="261CFD1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SN01044</w:t>
            </w:r>
          </w:p>
        </w:tc>
        <w:tc>
          <w:tcPr>
            <w:tcW w:w="870" w:type="dxa"/>
            <w:tcBorders>
              <w:top w:val="nil"/>
              <w:left w:val="nil"/>
              <w:bottom w:val="single" w:sz="4" w:space="0" w:color="auto"/>
              <w:right w:val="single" w:sz="4" w:space="0" w:color="auto"/>
            </w:tcBorders>
            <w:shd w:val="clear" w:color="000000" w:fill="FFFFFF"/>
            <w:vAlign w:val="bottom"/>
            <w:hideMark/>
          </w:tcPr>
          <w:p w14:paraId="4126945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00162C9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DB98C45"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B4B74A3"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1956E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4428BFAE" w14:textId="6F33BBC0"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3</w:t>
            </w:r>
          </w:p>
        </w:tc>
        <w:tc>
          <w:tcPr>
            <w:tcW w:w="1522" w:type="dxa"/>
            <w:tcBorders>
              <w:top w:val="nil"/>
              <w:left w:val="nil"/>
              <w:bottom w:val="single" w:sz="4" w:space="0" w:color="auto"/>
              <w:right w:val="single" w:sz="4" w:space="0" w:color="auto"/>
            </w:tcBorders>
            <w:shd w:val="clear" w:color="auto" w:fill="auto"/>
            <w:vAlign w:val="center"/>
            <w:hideMark/>
          </w:tcPr>
          <w:p w14:paraId="6A4E512A"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Nói 2</w:t>
            </w:r>
          </w:p>
        </w:tc>
        <w:tc>
          <w:tcPr>
            <w:tcW w:w="1314" w:type="dxa"/>
            <w:tcBorders>
              <w:top w:val="nil"/>
              <w:left w:val="nil"/>
              <w:bottom w:val="single" w:sz="4" w:space="0" w:color="auto"/>
              <w:right w:val="single" w:sz="4" w:space="0" w:color="auto"/>
            </w:tcBorders>
            <w:shd w:val="clear" w:color="auto" w:fill="auto"/>
            <w:noWrap/>
            <w:vAlign w:val="center"/>
            <w:hideMark/>
          </w:tcPr>
          <w:p w14:paraId="06A177A3"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SN02039</w:t>
            </w:r>
          </w:p>
        </w:tc>
        <w:tc>
          <w:tcPr>
            <w:tcW w:w="550" w:type="dxa"/>
            <w:tcBorders>
              <w:top w:val="nil"/>
              <w:left w:val="nil"/>
              <w:bottom w:val="single" w:sz="4" w:space="0" w:color="auto"/>
              <w:right w:val="single" w:sz="4" w:space="0" w:color="auto"/>
            </w:tcBorders>
            <w:shd w:val="clear" w:color="auto" w:fill="auto"/>
            <w:vAlign w:val="center"/>
            <w:hideMark/>
          </w:tcPr>
          <w:p w14:paraId="7B7764C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2E61375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629444B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6D1C1676"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Nói 1</w:t>
            </w:r>
          </w:p>
        </w:tc>
        <w:tc>
          <w:tcPr>
            <w:tcW w:w="1134" w:type="dxa"/>
            <w:tcBorders>
              <w:top w:val="nil"/>
              <w:left w:val="nil"/>
              <w:bottom w:val="single" w:sz="4" w:space="0" w:color="auto"/>
              <w:right w:val="single" w:sz="4" w:space="0" w:color="auto"/>
            </w:tcBorders>
            <w:shd w:val="clear" w:color="auto" w:fill="auto"/>
            <w:vAlign w:val="bottom"/>
            <w:hideMark/>
          </w:tcPr>
          <w:p w14:paraId="699696B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SN01039</w:t>
            </w:r>
          </w:p>
        </w:tc>
        <w:tc>
          <w:tcPr>
            <w:tcW w:w="870" w:type="dxa"/>
            <w:tcBorders>
              <w:top w:val="nil"/>
              <w:left w:val="nil"/>
              <w:bottom w:val="single" w:sz="4" w:space="0" w:color="auto"/>
              <w:right w:val="single" w:sz="4" w:space="0" w:color="auto"/>
            </w:tcBorders>
            <w:shd w:val="clear" w:color="000000" w:fill="FFFFFF"/>
            <w:vAlign w:val="bottom"/>
            <w:hideMark/>
          </w:tcPr>
          <w:p w14:paraId="5121C3D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1762567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329BBA6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6827464F"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8C65BE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2CC123E2" w14:textId="2FC20390"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4</w:t>
            </w:r>
          </w:p>
        </w:tc>
        <w:tc>
          <w:tcPr>
            <w:tcW w:w="1522" w:type="dxa"/>
            <w:tcBorders>
              <w:top w:val="nil"/>
              <w:left w:val="nil"/>
              <w:bottom w:val="single" w:sz="4" w:space="0" w:color="auto"/>
              <w:right w:val="single" w:sz="4" w:space="0" w:color="auto"/>
            </w:tcBorders>
            <w:shd w:val="clear" w:color="auto" w:fill="auto"/>
            <w:vAlign w:val="center"/>
            <w:hideMark/>
          </w:tcPr>
          <w:p w14:paraId="088A62F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2</w:t>
            </w:r>
          </w:p>
        </w:tc>
        <w:tc>
          <w:tcPr>
            <w:tcW w:w="1314" w:type="dxa"/>
            <w:tcBorders>
              <w:top w:val="nil"/>
              <w:left w:val="nil"/>
              <w:bottom w:val="single" w:sz="4" w:space="0" w:color="auto"/>
              <w:right w:val="single" w:sz="4" w:space="0" w:color="auto"/>
            </w:tcBorders>
            <w:shd w:val="clear" w:color="auto" w:fill="auto"/>
            <w:noWrap/>
            <w:vAlign w:val="center"/>
            <w:hideMark/>
          </w:tcPr>
          <w:p w14:paraId="4D3A6697"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SN02040</w:t>
            </w:r>
          </w:p>
        </w:tc>
        <w:tc>
          <w:tcPr>
            <w:tcW w:w="550" w:type="dxa"/>
            <w:tcBorders>
              <w:top w:val="nil"/>
              <w:left w:val="nil"/>
              <w:bottom w:val="single" w:sz="4" w:space="0" w:color="auto"/>
              <w:right w:val="single" w:sz="4" w:space="0" w:color="auto"/>
            </w:tcBorders>
            <w:shd w:val="clear" w:color="auto" w:fill="auto"/>
            <w:vAlign w:val="center"/>
            <w:hideMark/>
          </w:tcPr>
          <w:p w14:paraId="547E8DD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6153D6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47E1D51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3DB8951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1</w:t>
            </w:r>
          </w:p>
        </w:tc>
        <w:tc>
          <w:tcPr>
            <w:tcW w:w="1134" w:type="dxa"/>
            <w:tcBorders>
              <w:top w:val="nil"/>
              <w:left w:val="nil"/>
              <w:bottom w:val="single" w:sz="4" w:space="0" w:color="auto"/>
              <w:right w:val="single" w:sz="4" w:space="0" w:color="auto"/>
            </w:tcBorders>
            <w:shd w:val="clear" w:color="auto" w:fill="auto"/>
            <w:vAlign w:val="bottom"/>
            <w:hideMark/>
          </w:tcPr>
          <w:p w14:paraId="6D3B927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SN01038</w:t>
            </w:r>
          </w:p>
        </w:tc>
        <w:tc>
          <w:tcPr>
            <w:tcW w:w="870" w:type="dxa"/>
            <w:tcBorders>
              <w:top w:val="nil"/>
              <w:left w:val="nil"/>
              <w:bottom w:val="single" w:sz="4" w:space="0" w:color="auto"/>
              <w:right w:val="single" w:sz="4" w:space="0" w:color="auto"/>
            </w:tcBorders>
            <w:shd w:val="clear" w:color="000000" w:fill="FFFFFF"/>
            <w:vAlign w:val="bottom"/>
            <w:hideMark/>
          </w:tcPr>
          <w:p w14:paraId="216F425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4450CC5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ABCCD92"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4E387C6"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C13099"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1F7226A4" w14:textId="08B3BA8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5</w:t>
            </w:r>
          </w:p>
        </w:tc>
        <w:tc>
          <w:tcPr>
            <w:tcW w:w="1522" w:type="dxa"/>
            <w:tcBorders>
              <w:top w:val="nil"/>
              <w:left w:val="nil"/>
              <w:bottom w:val="single" w:sz="4" w:space="0" w:color="auto"/>
              <w:right w:val="single" w:sz="4" w:space="0" w:color="auto"/>
            </w:tcBorders>
            <w:shd w:val="clear" w:color="auto" w:fill="auto"/>
            <w:vAlign w:val="center"/>
            <w:hideMark/>
          </w:tcPr>
          <w:p w14:paraId="794118D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Viết 2</w:t>
            </w:r>
          </w:p>
        </w:tc>
        <w:tc>
          <w:tcPr>
            <w:tcW w:w="1314" w:type="dxa"/>
            <w:tcBorders>
              <w:top w:val="nil"/>
              <w:left w:val="nil"/>
              <w:bottom w:val="single" w:sz="4" w:space="0" w:color="auto"/>
              <w:right w:val="single" w:sz="4" w:space="0" w:color="auto"/>
            </w:tcBorders>
            <w:shd w:val="clear" w:color="auto" w:fill="auto"/>
            <w:noWrap/>
            <w:vAlign w:val="center"/>
            <w:hideMark/>
          </w:tcPr>
          <w:p w14:paraId="09F2835E"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SN02041</w:t>
            </w:r>
          </w:p>
        </w:tc>
        <w:tc>
          <w:tcPr>
            <w:tcW w:w="550" w:type="dxa"/>
            <w:tcBorders>
              <w:top w:val="nil"/>
              <w:left w:val="nil"/>
              <w:bottom w:val="single" w:sz="4" w:space="0" w:color="auto"/>
              <w:right w:val="single" w:sz="4" w:space="0" w:color="auto"/>
            </w:tcBorders>
            <w:shd w:val="clear" w:color="auto" w:fill="auto"/>
            <w:vAlign w:val="center"/>
            <w:hideMark/>
          </w:tcPr>
          <w:p w14:paraId="37A66F1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070072D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37425F6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085295D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Viết 1</w:t>
            </w:r>
          </w:p>
        </w:tc>
        <w:tc>
          <w:tcPr>
            <w:tcW w:w="1134" w:type="dxa"/>
            <w:tcBorders>
              <w:top w:val="nil"/>
              <w:left w:val="nil"/>
              <w:bottom w:val="single" w:sz="4" w:space="0" w:color="auto"/>
              <w:right w:val="single" w:sz="4" w:space="0" w:color="auto"/>
            </w:tcBorders>
            <w:shd w:val="clear" w:color="auto" w:fill="auto"/>
            <w:vAlign w:val="bottom"/>
            <w:hideMark/>
          </w:tcPr>
          <w:p w14:paraId="634BEF8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SN01040</w:t>
            </w:r>
          </w:p>
        </w:tc>
        <w:tc>
          <w:tcPr>
            <w:tcW w:w="870" w:type="dxa"/>
            <w:tcBorders>
              <w:top w:val="nil"/>
              <w:left w:val="nil"/>
              <w:bottom w:val="single" w:sz="4" w:space="0" w:color="auto"/>
              <w:right w:val="single" w:sz="4" w:space="0" w:color="auto"/>
            </w:tcBorders>
            <w:shd w:val="clear" w:color="000000" w:fill="FFFFFF"/>
            <w:vAlign w:val="bottom"/>
            <w:hideMark/>
          </w:tcPr>
          <w:p w14:paraId="73315A1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475955A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938D8D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3AD0DB4"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7DC7E5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70E7870D" w14:textId="269D8BB0"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6</w:t>
            </w:r>
          </w:p>
        </w:tc>
        <w:tc>
          <w:tcPr>
            <w:tcW w:w="1522" w:type="dxa"/>
            <w:tcBorders>
              <w:top w:val="nil"/>
              <w:left w:val="nil"/>
              <w:bottom w:val="single" w:sz="4" w:space="0" w:color="auto"/>
              <w:right w:val="single" w:sz="4" w:space="0" w:color="auto"/>
            </w:tcBorders>
            <w:shd w:val="clear" w:color="auto" w:fill="auto"/>
            <w:vAlign w:val="center"/>
            <w:hideMark/>
          </w:tcPr>
          <w:p w14:paraId="7D34E77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Ngoại ngữ 2 -1 (Tiếng Pháp, Tiếng Trung)</w:t>
            </w:r>
          </w:p>
        </w:tc>
        <w:tc>
          <w:tcPr>
            <w:tcW w:w="1314" w:type="dxa"/>
            <w:tcBorders>
              <w:top w:val="nil"/>
              <w:left w:val="nil"/>
              <w:bottom w:val="single" w:sz="4" w:space="0" w:color="auto"/>
              <w:right w:val="single" w:sz="4" w:space="0" w:color="auto"/>
            </w:tcBorders>
            <w:shd w:val="clear" w:color="auto" w:fill="auto"/>
            <w:noWrap/>
            <w:vAlign w:val="center"/>
            <w:hideMark/>
          </w:tcPr>
          <w:p w14:paraId="1E39ADB4"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SN01041</w:t>
            </w:r>
          </w:p>
        </w:tc>
        <w:tc>
          <w:tcPr>
            <w:tcW w:w="550" w:type="dxa"/>
            <w:tcBorders>
              <w:top w:val="nil"/>
              <w:left w:val="nil"/>
              <w:bottom w:val="single" w:sz="4" w:space="0" w:color="auto"/>
              <w:right w:val="single" w:sz="4" w:space="0" w:color="auto"/>
            </w:tcBorders>
            <w:shd w:val="clear" w:color="auto" w:fill="auto"/>
            <w:vAlign w:val="center"/>
            <w:hideMark/>
          </w:tcPr>
          <w:p w14:paraId="25C9A63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43FB2F7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2.5</w:t>
            </w:r>
          </w:p>
        </w:tc>
        <w:tc>
          <w:tcPr>
            <w:tcW w:w="636" w:type="dxa"/>
            <w:tcBorders>
              <w:top w:val="nil"/>
              <w:left w:val="nil"/>
              <w:bottom w:val="single" w:sz="4" w:space="0" w:color="auto"/>
              <w:right w:val="single" w:sz="4" w:space="0" w:color="auto"/>
            </w:tcBorders>
            <w:shd w:val="clear" w:color="auto" w:fill="auto"/>
            <w:noWrap/>
            <w:vAlign w:val="center"/>
            <w:hideMark/>
          </w:tcPr>
          <w:p w14:paraId="16583EF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5273A08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E25A5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vAlign w:val="center"/>
            <w:hideMark/>
          </w:tcPr>
          <w:p w14:paraId="5EB0D31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409FBDA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B3B7966"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A92FFE5" w14:textId="77777777" w:rsidTr="004870A1">
        <w:trPr>
          <w:trHeight w:val="30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F38F73"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7AD31F8B" w14:textId="1C29B5E8"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7</w:t>
            </w:r>
          </w:p>
        </w:tc>
        <w:tc>
          <w:tcPr>
            <w:tcW w:w="1522" w:type="dxa"/>
            <w:tcBorders>
              <w:top w:val="nil"/>
              <w:left w:val="nil"/>
              <w:bottom w:val="single" w:sz="4" w:space="0" w:color="auto"/>
              <w:right w:val="single" w:sz="4" w:space="0" w:color="auto"/>
            </w:tcBorders>
            <w:shd w:val="clear" w:color="auto" w:fill="auto"/>
            <w:vAlign w:val="center"/>
            <w:hideMark/>
          </w:tcPr>
          <w:p w14:paraId="106DFF8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Giáo dục thể chất (Chọn 2 trong 9 HP: Điền Kinh, Thể dục Aerobic, Bóng đá, Bóng chuyền, Bóng rổ, Cầu long, Cờ vua, Khiêu vũ thể thao, Bơi)</w:t>
            </w:r>
          </w:p>
        </w:tc>
        <w:tc>
          <w:tcPr>
            <w:tcW w:w="1314" w:type="dxa"/>
            <w:tcBorders>
              <w:top w:val="nil"/>
              <w:left w:val="nil"/>
              <w:bottom w:val="single" w:sz="4" w:space="0" w:color="auto"/>
              <w:right w:val="single" w:sz="4" w:space="0" w:color="auto"/>
            </w:tcBorders>
            <w:shd w:val="clear" w:color="auto" w:fill="auto"/>
            <w:vAlign w:val="center"/>
            <w:hideMark/>
          </w:tcPr>
          <w:p w14:paraId="0E79B4B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GT01017/GT01018/GT01019/GT01020/GT01021/GT01022/GT01023/GT01014/GT01015</w:t>
            </w:r>
          </w:p>
        </w:tc>
        <w:tc>
          <w:tcPr>
            <w:tcW w:w="550" w:type="dxa"/>
            <w:tcBorders>
              <w:top w:val="nil"/>
              <w:left w:val="nil"/>
              <w:bottom w:val="single" w:sz="4" w:space="0" w:color="auto"/>
              <w:right w:val="single" w:sz="4" w:space="0" w:color="auto"/>
            </w:tcBorders>
            <w:shd w:val="clear" w:color="auto" w:fill="auto"/>
            <w:noWrap/>
            <w:vAlign w:val="center"/>
            <w:hideMark/>
          </w:tcPr>
          <w:p w14:paraId="6E17589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p>
        </w:tc>
        <w:tc>
          <w:tcPr>
            <w:tcW w:w="537" w:type="dxa"/>
            <w:tcBorders>
              <w:top w:val="nil"/>
              <w:left w:val="nil"/>
              <w:bottom w:val="single" w:sz="4" w:space="0" w:color="auto"/>
              <w:right w:val="single" w:sz="4" w:space="0" w:color="auto"/>
            </w:tcBorders>
            <w:shd w:val="clear" w:color="auto" w:fill="auto"/>
            <w:noWrap/>
            <w:vAlign w:val="center"/>
            <w:hideMark/>
          </w:tcPr>
          <w:p w14:paraId="10AEF0A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636" w:type="dxa"/>
            <w:tcBorders>
              <w:top w:val="nil"/>
              <w:left w:val="nil"/>
              <w:bottom w:val="single" w:sz="4" w:space="0" w:color="auto"/>
              <w:right w:val="single" w:sz="4" w:space="0" w:color="auto"/>
            </w:tcBorders>
            <w:shd w:val="clear" w:color="auto" w:fill="auto"/>
            <w:noWrap/>
            <w:vAlign w:val="center"/>
            <w:hideMark/>
          </w:tcPr>
          <w:p w14:paraId="2252EEF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971" w:type="dxa"/>
            <w:tcBorders>
              <w:top w:val="nil"/>
              <w:left w:val="nil"/>
              <w:bottom w:val="single" w:sz="4" w:space="0" w:color="auto"/>
              <w:right w:val="single" w:sz="4" w:space="0" w:color="auto"/>
            </w:tcBorders>
            <w:shd w:val="clear" w:color="auto" w:fill="auto"/>
            <w:noWrap/>
            <w:vAlign w:val="center"/>
            <w:hideMark/>
          </w:tcPr>
          <w:p w14:paraId="62A556D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012DE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44BC34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7990318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PCBB</w:t>
            </w:r>
          </w:p>
        </w:tc>
        <w:tc>
          <w:tcPr>
            <w:tcW w:w="750" w:type="dxa"/>
            <w:vMerge/>
            <w:tcBorders>
              <w:top w:val="nil"/>
              <w:left w:val="single" w:sz="4" w:space="0" w:color="auto"/>
              <w:bottom w:val="single" w:sz="4" w:space="0" w:color="auto"/>
              <w:right w:val="single" w:sz="4" w:space="0" w:color="auto"/>
            </w:tcBorders>
            <w:vAlign w:val="center"/>
            <w:hideMark/>
          </w:tcPr>
          <w:p w14:paraId="2BC89F46"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FC551B1" w14:textId="77777777" w:rsidTr="004870A1">
        <w:trPr>
          <w:trHeight w:val="699"/>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6FC844"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4F628489" w14:textId="7A18F4A5"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8</w:t>
            </w:r>
          </w:p>
        </w:tc>
        <w:tc>
          <w:tcPr>
            <w:tcW w:w="1522" w:type="dxa"/>
            <w:tcBorders>
              <w:top w:val="nil"/>
              <w:left w:val="nil"/>
              <w:bottom w:val="single" w:sz="4" w:space="0" w:color="auto"/>
              <w:right w:val="single" w:sz="4" w:space="0" w:color="auto"/>
            </w:tcBorders>
            <w:shd w:val="clear" w:color="auto" w:fill="auto"/>
            <w:vAlign w:val="center"/>
            <w:hideMark/>
          </w:tcPr>
          <w:p w14:paraId="11835F94"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Kỹ năng mềm: 90 tiết (Chọn 3 trong 6 học phần 30 tiết: kỹ năng giao tiếp, kỹ năng lãnh đạo, kỹ năng quản lý bản thân, kỹ năng tìm kiếm việc làm, kỹ năng làm việc nhóm, kỹ năng hội nhập quốc tế)</w:t>
            </w:r>
          </w:p>
        </w:tc>
        <w:tc>
          <w:tcPr>
            <w:tcW w:w="1314" w:type="dxa"/>
            <w:tcBorders>
              <w:top w:val="nil"/>
              <w:left w:val="nil"/>
              <w:bottom w:val="single" w:sz="4" w:space="0" w:color="auto"/>
              <w:right w:val="single" w:sz="4" w:space="0" w:color="auto"/>
            </w:tcBorders>
            <w:shd w:val="clear" w:color="auto" w:fill="auto"/>
            <w:vAlign w:val="center"/>
            <w:hideMark/>
          </w:tcPr>
          <w:p w14:paraId="421FF3D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KN01001/KN01002/KN01003/KN01004/KN01005/KN01006</w:t>
            </w:r>
          </w:p>
        </w:tc>
        <w:tc>
          <w:tcPr>
            <w:tcW w:w="550" w:type="dxa"/>
            <w:tcBorders>
              <w:top w:val="nil"/>
              <w:left w:val="nil"/>
              <w:bottom w:val="single" w:sz="4" w:space="0" w:color="auto"/>
              <w:right w:val="single" w:sz="4" w:space="0" w:color="auto"/>
            </w:tcBorders>
            <w:shd w:val="clear" w:color="auto" w:fill="auto"/>
            <w:noWrap/>
            <w:vAlign w:val="center"/>
            <w:hideMark/>
          </w:tcPr>
          <w:p w14:paraId="5ED972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537" w:type="dxa"/>
            <w:tcBorders>
              <w:top w:val="nil"/>
              <w:left w:val="nil"/>
              <w:bottom w:val="single" w:sz="4" w:space="0" w:color="auto"/>
              <w:right w:val="single" w:sz="4" w:space="0" w:color="auto"/>
            </w:tcBorders>
            <w:shd w:val="clear" w:color="auto" w:fill="auto"/>
            <w:noWrap/>
            <w:vAlign w:val="center"/>
            <w:hideMark/>
          </w:tcPr>
          <w:p w14:paraId="57149AE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636" w:type="dxa"/>
            <w:tcBorders>
              <w:top w:val="nil"/>
              <w:left w:val="nil"/>
              <w:bottom w:val="single" w:sz="4" w:space="0" w:color="auto"/>
              <w:right w:val="single" w:sz="4" w:space="0" w:color="auto"/>
            </w:tcBorders>
            <w:shd w:val="clear" w:color="auto" w:fill="auto"/>
            <w:noWrap/>
            <w:vAlign w:val="center"/>
            <w:hideMark/>
          </w:tcPr>
          <w:p w14:paraId="4C865CC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971" w:type="dxa"/>
            <w:tcBorders>
              <w:top w:val="nil"/>
              <w:left w:val="nil"/>
              <w:bottom w:val="single" w:sz="4" w:space="0" w:color="auto"/>
              <w:right w:val="single" w:sz="4" w:space="0" w:color="auto"/>
            </w:tcBorders>
            <w:shd w:val="clear" w:color="auto" w:fill="auto"/>
            <w:noWrap/>
            <w:vAlign w:val="center"/>
            <w:hideMark/>
          </w:tcPr>
          <w:p w14:paraId="59A1996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87DCB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22B247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6C227D6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PCBB</w:t>
            </w:r>
          </w:p>
        </w:tc>
        <w:tc>
          <w:tcPr>
            <w:tcW w:w="750" w:type="dxa"/>
            <w:vMerge/>
            <w:tcBorders>
              <w:top w:val="nil"/>
              <w:left w:val="single" w:sz="4" w:space="0" w:color="auto"/>
              <w:bottom w:val="single" w:sz="4" w:space="0" w:color="auto"/>
              <w:right w:val="single" w:sz="4" w:space="0" w:color="auto"/>
            </w:tcBorders>
            <w:vAlign w:val="center"/>
            <w:hideMark/>
          </w:tcPr>
          <w:p w14:paraId="0231137D"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52723AA"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FDBBE62"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lastRenderedPageBreak/>
              <w:t>2</w:t>
            </w:r>
          </w:p>
        </w:tc>
        <w:tc>
          <w:tcPr>
            <w:tcW w:w="537" w:type="dxa"/>
            <w:tcBorders>
              <w:top w:val="nil"/>
              <w:left w:val="nil"/>
              <w:bottom w:val="single" w:sz="4" w:space="0" w:color="auto"/>
              <w:right w:val="single" w:sz="4" w:space="0" w:color="auto"/>
            </w:tcBorders>
            <w:shd w:val="clear" w:color="auto" w:fill="auto"/>
            <w:noWrap/>
            <w:vAlign w:val="center"/>
            <w:hideMark/>
          </w:tcPr>
          <w:p w14:paraId="6C23803A" w14:textId="65BA1339"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w:t>
            </w:r>
            <w:r w:rsidR="005734F2">
              <w:rPr>
                <w:rFonts w:ascii="Times New Roman" w:eastAsia="Times New Roman" w:hAnsi="Times New Roman" w:cs="Times New Roman"/>
                <w:sz w:val="24"/>
                <w:szCs w:val="24"/>
              </w:rPr>
              <w:t>9</w:t>
            </w:r>
          </w:p>
        </w:tc>
        <w:tc>
          <w:tcPr>
            <w:tcW w:w="1522" w:type="dxa"/>
            <w:tcBorders>
              <w:top w:val="nil"/>
              <w:left w:val="nil"/>
              <w:bottom w:val="single" w:sz="4" w:space="0" w:color="auto"/>
              <w:right w:val="single" w:sz="4" w:space="0" w:color="auto"/>
            </w:tcBorders>
            <w:shd w:val="clear" w:color="auto" w:fill="auto"/>
            <w:vAlign w:val="center"/>
            <w:hideMark/>
          </w:tcPr>
          <w:p w14:paraId="28FB2DFA"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Việt</w:t>
            </w:r>
          </w:p>
        </w:tc>
        <w:tc>
          <w:tcPr>
            <w:tcW w:w="1314" w:type="dxa"/>
            <w:tcBorders>
              <w:top w:val="nil"/>
              <w:left w:val="nil"/>
              <w:bottom w:val="single" w:sz="4" w:space="0" w:color="auto"/>
              <w:right w:val="single" w:sz="4" w:space="0" w:color="auto"/>
            </w:tcBorders>
            <w:shd w:val="clear" w:color="auto" w:fill="auto"/>
            <w:vAlign w:val="center"/>
            <w:hideMark/>
          </w:tcPr>
          <w:p w14:paraId="2391978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SN01046</w:t>
            </w:r>
          </w:p>
        </w:tc>
        <w:tc>
          <w:tcPr>
            <w:tcW w:w="550" w:type="dxa"/>
            <w:tcBorders>
              <w:top w:val="nil"/>
              <w:left w:val="nil"/>
              <w:bottom w:val="single" w:sz="4" w:space="0" w:color="auto"/>
              <w:right w:val="single" w:sz="4" w:space="0" w:color="auto"/>
            </w:tcBorders>
            <w:shd w:val="clear" w:color="auto" w:fill="auto"/>
            <w:vAlign w:val="center"/>
            <w:hideMark/>
          </w:tcPr>
          <w:p w14:paraId="236E82F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61A1FED0"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3.0</w:t>
            </w:r>
          </w:p>
        </w:tc>
        <w:tc>
          <w:tcPr>
            <w:tcW w:w="636" w:type="dxa"/>
            <w:tcBorders>
              <w:top w:val="nil"/>
              <w:left w:val="nil"/>
              <w:bottom w:val="single" w:sz="4" w:space="0" w:color="auto"/>
              <w:right w:val="single" w:sz="4" w:space="0" w:color="auto"/>
            </w:tcBorders>
            <w:shd w:val="clear" w:color="auto" w:fill="auto"/>
            <w:noWrap/>
            <w:vAlign w:val="center"/>
            <w:hideMark/>
          </w:tcPr>
          <w:p w14:paraId="1EB9524C"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4696F43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Dẫn luận ngôn ngữ học</w:t>
            </w:r>
          </w:p>
        </w:tc>
        <w:tc>
          <w:tcPr>
            <w:tcW w:w="1134" w:type="dxa"/>
            <w:tcBorders>
              <w:top w:val="nil"/>
              <w:left w:val="nil"/>
              <w:bottom w:val="single" w:sz="4" w:space="0" w:color="auto"/>
              <w:right w:val="single" w:sz="4" w:space="0" w:color="auto"/>
            </w:tcBorders>
            <w:shd w:val="clear" w:color="auto" w:fill="auto"/>
            <w:vAlign w:val="center"/>
            <w:hideMark/>
          </w:tcPr>
          <w:p w14:paraId="2822D9B0" w14:textId="69231D45"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w:t>
            </w:r>
            <w:r w:rsidR="00795735">
              <w:rPr>
                <w:rFonts w:ascii="Times New Roman" w:eastAsia="Times New Roman" w:hAnsi="Times New Roman" w:cs="Times New Roman"/>
                <w:sz w:val="24"/>
                <w:szCs w:val="24"/>
              </w:rPr>
              <w:t>43</w:t>
            </w:r>
          </w:p>
        </w:tc>
        <w:tc>
          <w:tcPr>
            <w:tcW w:w="870" w:type="dxa"/>
            <w:tcBorders>
              <w:top w:val="nil"/>
              <w:left w:val="nil"/>
              <w:bottom w:val="single" w:sz="4" w:space="0" w:color="auto"/>
              <w:right w:val="single" w:sz="4" w:space="0" w:color="auto"/>
            </w:tcBorders>
            <w:shd w:val="clear" w:color="000000" w:fill="FFFFFF"/>
            <w:vAlign w:val="center"/>
            <w:hideMark/>
          </w:tcPr>
          <w:p w14:paraId="5C05FF4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6D1EB4B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4E0872C1"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6CD7C560"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9900A8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65F08162" w14:textId="09EAB83C" w:rsidR="004870A1" w:rsidRPr="004870A1" w:rsidRDefault="005734F2"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22" w:type="dxa"/>
            <w:tcBorders>
              <w:top w:val="nil"/>
              <w:left w:val="nil"/>
              <w:bottom w:val="single" w:sz="4" w:space="0" w:color="auto"/>
              <w:right w:val="single" w:sz="4" w:space="0" w:color="auto"/>
            </w:tcBorders>
            <w:shd w:val="clear" w:color="auto" w:fill="auto"/>
            <w:vAlign w:val="center"/>
            <w:hideMark/>
          </w:tcPr>
          <w:p w14:paraId="56A06A1C"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Sinh thái môi trường</w:t>
            </w:r>
          </w:p>
        </w:tc>
        <w:tc>
          <w:tcPr>
            <w:tcW w:w="1314" w:type="dxa"/>
            <w:tcBorders>
              <w:top w:val="nil"/>
              <w:left w:val="nil"/>
              <w:bottom w:val="single" w:sz="4" w:space="0" w:color="auto"/>
              <w:right w:val="single" w:sz="4" w:space="0" w:color="auto"/>
            </w:tcBorders>
            <w:shd w:val="clear" w:color="auto" w:fill="auto"/>
            <w:noWrap/>
            <w:vAlign w:val="center"/>
            <w:hideMark/>
          </w:tcPr>
          <w:p w14:paraId="042FAD3E"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MT01008</w:t>
            </w:r>
          </w:p>
        </w:tc>
        <w:tc>
          <w:tcPr>
            <w:tcW w:w="550" w:type="dxa"/>
            <w:tcBorders>
              <w:top w:val="nil"/>
              <w:left w:val="nil"/>
              <w:bottom w:val="single" w:sz="4" w:space="0" w:color="auto"/>
              <w:right w:val="single" w:sz="4" w:space="0" w:color="auto"/>
            </w:tcBorders>
            <w:shd w:val="clear" w:color="auto" w:fill="auto"/>
            <w:vAlign w:val="center"/>
            <w:hideMark/>
          </w:tcPr>
          <w:p w14:paraId="3415DDB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45E8A10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0876960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866A0D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358CE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56B859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78F0952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40969B7C"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95E0FF1"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BBF235"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2</w:t>
            </w:r>
          </w:p>
        </w:tc>
        <w:tc>
          <w:tcPr>
            <w:tcW w:w="537" w:type="dxa"/>
            <w:tcBorders>
              <w:top w:val="nil"/>
              <w:left w:val="nil"/>
              <w:bottom w:val="single" w:sz="4" w:space="0" w:color="auto"/>
              <w:right w:val="single" w:sz="4" w:space="0" w:color="auto"/>
            </w:tcBorders>
            <w:shd w:val="clear" w:color="auto" w:fill="auto"/>
            <w:noWrap/>
            <w:vAlign w:val="center"/>
            <w:hideMark/>
          </w:tcPr>
          <w:p w14:paraId="41479852" w14:textId="03084F22"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1</w:t>
            </w:r>
          </w:p>
        </w:tc>
        <w:tc>
          <w:tcPr>
            <w:tcW w:w="1522" w:type="dxa"/>
            <w:tcBorders>
              <w:top w:val="nil"/>
              <w:left w:val="nil"/>
              <w:bottom w:val="single" w:sz="4" w:space="0" w:color="auto"/>
              <w:right w:val="single" w:sz="4" w:space="0" w:color="auto"/>
            </w:tcBorders>
            <w:shd w:val="clear" w:color="auto" w:fill="auto"/>
            <w:vAlign w:val="center"/>
            <w:hideMark/>
          </w:tcPr>
          <w:p w14:paraId="72AB5D0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Logic học đại cương</w:t>
            </w:r>
          </w:p>
        </w:tc>
        <w:tc>
          <w:tcPr>
            <w:tcW w:w="1314" w:type="dxa"/>
            <w:tcBorders>
              <w:top w:val="nil"/>
              <w:left w:val="nil"/>
              <w:bottom w:val="single" w:sz="4" w:space="0" w:color="auto"/>
              <w:right w:val="single" w:sz="4" w:space="0" w:color="auto"/>
            </w:tcBorders>
            <w:shd w:val="clear" w:color="auto" w:fill="auto"/>
            <w:vAlign w:val="center"/>
            <w:hideMark/>
          </w:tcPr>
          <w:p w14:paraId="125E374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SN01018</w:t>
            </w:r>
          </w:p>
        </w:tc>
        <w:tc>
          <w:tcPr>
            <w:tcW w:w="550" w:type="dxa"/>
            <w:tcBorders>
              <w:top w:val="nil"/>
              <w:left w:val="nil"/>
              <w:bottom w:val="single" w:sz="4" w:space="0" w:color="auto"/>
              <w:right w:val="single" w:sz="4" w:space="0" w:color="auto"/>
            </w:tcBorders>
            <w:shd w:val="clear" w:color="auto" w:fill="auto"/>
            <w:vAlign w:val="center"/>
            <w:hideMark/>
          </w:tcPr>
          <w:p w14:paraId="437BA17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8EE4A0A"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689B4C7A"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28D1E56C"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5B38CD"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19EDEC6"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830" w:type="dxa"/>
            <w:tcBorders>
              <w:top w:val="nil"/>
              <w:left w:val="nil"/>
              <w:bottom w:val="single" w:sz="4" w:space="0" w:color="auto"/>
              <w:right w:val="single" w:sz="4" w:space="0" w:color="auto"/>
            </w:tcBorders>
            <w:shd w:val="clear" w:color="auto" w:fill="auto"/>
            <w:noWrap/>
            <w:vAlign w:val="center"/>
            <w:hideMark/>
          </w:tcPr>
          <w:p w14:paraId="66D524A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19EBE28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84852A8"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8963B2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3669617A" w14:textId="0C251F98"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2</w:t>
            </w:r>
          </w:p>
        </w:tc>
        <w:tc>
          <w:tcPr>
            <w:tcW w:w="1522" w:type="dxa"/>
            <w:tcBorders>
              <w:top w:val="nil"/>
              <w:left w:val="nil"/>
              <w:bottom w:val="single" w:sz="4" w:space="0" w:color="auto"/>
              <w:right w:val="single" w:sz="4" w:space="0" w:color="auto"/>
            </w:tcBorders>
            <w:shd w:val="clear" w:color="auto" w:fill="auto"/>
            <w:vAlign w:val="center"/>
            <w:hideMark/>
          </w:tcPr>
          <w:p w14:paraId="03CD5247" w14:textId="77777777" w:rsidR="004870A1" w:rsidRPr="00795735" w:rsidRDefault="004870A1" w:rsidP="004870A1">
            <w:pPr>
              <w:spacing w:after="0" w:line="240" w:lineRule="auto"/>
              <w:rPr>
                <w:rFonts w:ascii="Times New Roman" w:eastAsia="Times New Roman" w:hAnsi="Times New Roman" w:cs="Times New Roman"/>
                <w:sz w:val="24"/>
                <w:szCs w:val="24"/>
              </w:rPr>
            </w:pPr>
            <w:r w:rsidRPr="00795735">
              <w:rPr>
                <w:rFonts w:ascii="Times New Roman" w:eastAsia="Times New Roman" w:hAnsi="Times New Roman" w:cs="Times New Roman"/>
                <w:sz w:val="24"/>
                <w:szCs w:val="24"/>
              </w:rPr>
              <w:t>Nghe 3</w:t>
            </w:r>
          </w:p>
        </w:tc>
        <w:tc>
          <w:tcPr>
            <w:tcW w:w="1314" w:type="dxa"/>
            <w:tcBorders>
              <w:top w:val="nil"/>
              <w:left w:val="nil"/>
              <w:bottom w:val="single" w:sz="4" w:space="0" w:color="auto"/>
              <w:right w:val="single" w:sz="4" w:space="0" w:color="auto"/>
            </w:tcBorders>
            <w:shd w:val="clear" w:color="auto" w:fill="auto"/>
            <w:noWrap/>
            <w:vAlign w:val="center"/>
            <w:hideMark/>
          </w:tcPr>
          <w:p w14:paraId="269D63E0" w14:textId="77777777" w:rsidR="004870A1" w:rsidRPr="00795735" w:rsidRDefault="004870A1" w:rsidP="004870A1">
            <w:pPr>
              <w:spacing w:after="0" w:line="240" w:lineRule="auto"/>
              <w:jc w:val="center"/>
              <w:rPr>
                <w:rFonts w:ascii="Times New Roman" w:eastAsia="Times New Roman" w:hAnsi="Times New Roman" w:cs="Times New Roman"/>
                <w:color w:val="000000"/>
                <w:sz w:val="24"/>
                <w:szCs w:val="24"/>
              </w:rPr>
            </w:pPr>
            <w:r w:rsidRPr="00795735">
              <w:rPr>
                <w:rFonts w:ascii="Times New Roman" w:eastAsia="Times New Roman" w:hAnsi="Times New Roman" w:cs="Times New Roman"/>
                <w:color w:val="000000"/>
                <w:sz w:val="24"/>
                <w:szCs w:val="24"/>
              </w:rPr>
              <w:t>SN02045</w:t>
            </w:r>
          </w:p>
        </w:tc>
        <w:tc>
          <w:tcPr>
            <w:tcW w:w="550" w:type="dxa"/>
            <w:tcBorders>
              <w:top w:val="nil"/>
              <w:left w:val="nil"/>
              <w:bottom w:val="single" w:sz="4" w:space="0" w:color="auto"/>
              <w:right w:val="single" w:sz="4" w:space="0" w:color="auto"/>
            </w:tcBorders>
            <w:shd w:val="clear" w:color="auto" w:fill="auto"/>
            <w:vAlign w:val="center"/>
            <w:hideMark/>
          </w:tcPr>
          <w:p w14:paraId="7F0D3C9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9DAAA9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14CE9FF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55DAD8E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Nghe 2</w:t>
            </w:r>
          </w:p>
        </w:tc>
        <w:tc>
          <w:tcPr>
            <w:tcW w:w="1134" w:type="dxa"/>
            <w:tcBorders>
              <w:top w:val="nil"/>
              <w:left w:val="nil"/>
              <w:bottom w:val="single" w:sz="4" w:space="0" w:color="auto"/>
              <w:right w:val="single" w:sz="4" w:space="0" w:color="auto"/>
            </w:tcBorders>
            <w:shd w:val="clear" w:color="auto" w:fill="auto"/>
            <w:noWrap/>
            <w:vAlign w:val="center"/>
            <w:hideMark/>
          </w:tcPr>
          <w:p w14:paraId="47BF4B5D"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SN02038</w:t>
            </w:r>
          </w:p>
        </w:tc>
        <w:tc>
          <w:tcPr>
            <w:tcW w:w="870" w:type="dxa"/>
            <w:tcBorders>
              <w:top w:val="nil"/>
              <w:left w:val="nil"/>
              <w:bottom w:val="single" w:sz="4" w:space="0" w:color="auto"/>
              <w:right w:val="single" w:sz="4" w:space="0" w:color="auto"/>
            </w:tcBorders>
            <w:shd w:val="clear" w:color="000000" w:fill="FFFFFF"/>
            <w:vAlign w:val="center"/>
            <w:hideMark/>
          </w:tcPr>
          <w:p w14:paraId="10BB12E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3D0821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211B1D86"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2</w:t>
            </w:r>
          </w:p>
        </w:tc>
      </w:tr>
      <w:tr w:rsidR="004870A1" w:rsidRPr="004870A1" w14:paraId="4361CAE3"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97BA9D"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4CDF1318" w14:textId="4F964BA9"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3</w:t>
            </w:r>
          </w:p>
        </w:tc>
        <w:tc>
          <w:tcPr>
            <w:tcW w:w="1522" w:type="dxa"/>
            <w:tcBorders>
              <w:top w:val="nil"/>
              <w:left w:val="nil"/>
              <w:bottom w:val="single" w:sz="4" w:space="0" w:color="auto"/>
              <w:right w:val="single" w:sz="4" w:space="0" w:color="auto"/>
            </w:tcBorders>
            <w:shd w:val="clear" w:color="auto" w:fill="auto"/>
            <w:vAlign w:val="center"/>
            <w:hideMark/>
          </w:tcPr>
          <w:p w14:paraId="24EC5583" w14:textId="77777777" w:rsidR="004870A1" w:rsidRPr="00795735" w:rsidRDefault="004870A1" w:rsidP="004870A1">
            <w:pPr>
              <w:spacing w:after="0" w:line="240" w:lineRule="auto"/>
              <w:rPr>
                <w:rFonts w:ascii="Times New Roman" w:eastAsia="Times New Roman" w:hAnsi="Times New Roman" w:cs="Times New Roman"/>
                <w:sz w:val="24"/>
                <w:szCs w:val="24"/>
              </w:rPr>
            </w:pPr>
            <w:r w:rsidRPr="00795735">
              <w:rPr>
                <w:rFonts w:ascii="Times New Roman" w:eastAsia="Times New Roman" w:hAnsi="Times New Roman" w:cs="Times New Roman"/>
                <w:sz w:val="24"/>
                <w:szCs w:val="24"/>
              </w:rPr>
              <w:t>Nói 3</w:t>
            </w:r>
          </w:p>
        </w:tc>
        <w:tc>
          <w:tcPr>
            <w:tcW w:w="1314" w:type="dxa"/>
            <w:tcBorders>
              <w:top w:val="nil"/>
              <w:left w:val="nil"/>
              <w:bottom w:val="single" w:sz="4" w:space="0" w:color="auto"/>
              <w:right w:val="single" w:sz="4" w:space="0" w:color="auto"/>
            </w:tcBorders>
            <w:shd w:val="clear" w:color="auto" w:fill="auto"/>
            <w:noWrap/>
            <w:vAlign w:val="center"/>
            <w:hideMark/>
          </w:tcPr>
          <w:p w14:paraId="2B5C1B0F" w14:textId="77777777" w:rsidR="004870A1" w:rsidRPr="00795735" w:rsidRDefault="004870A1" w:rsidP="004870A1">
            <w:pPr>
              <w:spacing w:after="0" w:line="240" w:lineRule="auto"/>
              <w:jc w:val="center"/>
              <w:rPr>
                <w:rFonts w:ascii="Times New Roman" w:eastAsia="Times New Roman" w:hAnsi="Times New Roman" w:cs="Times New Roman"/>
                <w:color w:val="000000"/>
                <w:sz w:val="24"/>
                <w:szCs w:val="24"/>
              </w:rPr>
            </w:pPr>
            <w:r w:rsidRPr="00795735">
              <w:rPr>
                <w:rFonts w:ascii="Times New Roman" w:eastAsia="Times New Roman" w:hAnsi="Times New Roman" w:cs="Times New Roman"/>
                <w:color w:val="000000"/>
                <w:sz w:val="24"/>
                <w:szCs w:val="24"/>
              </w:rPr>
              <w:t>SN02046</w:t>
            </w:r>
          </w:p>
        </w:tc>
        <w:tc>
          <w:tcPr>
            <w:tcW w:w="550" w:type="dxa"/>
            <w:tcBorders>
              <w:top w:val="nil"/>
              <w:left w:val="nil"/>
              <w:bottom w:val="single" w:sz="4" w:space="0" w:color="auto"/>
              <w:right w:val="single" w:sz="4" w:space="0" w:color="auto"/>
            </w:tcBorders>
            <w:shd w:val="clear" w:color="auto" w:fill="auto"/>
            <w:vAlign w:val="center"/>
            <w:hideMark/>
          </w:tcPr>
          <w:p w14:paraId="0786C87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58C4878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068FC57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54966EDE"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Nói 2</w:t>
            </w:r>
          </w:p>
        </w:tc>
        <w:tc>
          <w:tcPr>
            <w:tcW w:w="1134" w:type="dxa"/>
            <w:tcBorders>
              <w:top w:val="nil"/>
              <w:left w:val="nil"/>
              <w:bottom w:val="single" w:sz="4" w:space="0" w:color="auto"/>
              <w:right w:val="single" w:sz="4" w:space="0" w:color="auto"/>
            </w:tcBorders>
            <w:shd w:val="clear" w:color="auto" w:fill="auto"/>
            <w:noWrap/>
            <w:vAlign w:val="center"/>
            <w:hideMark/>
          </w:tcPr>
          <w:p w14:paraId="2A282D4A"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SN02039</w:t>
            </w:r>
          </w:p>
        </w:tc>
        <w:tc>
          <w:tcPr>
            <w:tcW w:w="870" w:type="dxa"/>
            <w:tcBorders>
              <w:top w:val="nil"/>
              <w:left w:val="nil"/>
              <w:bottom w:val="single" w:sz="4" w:space="0" w:color="auto"/>
              <w:right w:val="single" w:sz="4" w:space="0" w:color="auto"/>
            </w:tcBorders>
            <w:shd w:val="clear" w:color="000000" w:fill="FFFFFF"/>
            <w:vAlign w:val="center"/>
            <w:hideMark/>
          </w:tcPr>
          <w:p w14:paraId="625E464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55BAD5D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7BA9FD2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6D549CB8"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B13AE9"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3F2DCB52" w14:textId="0A020B79"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4</w:t>
            </w:r>
          </w:p>
        </w:tc>
        <w:tc>
          <w:tcPr>
            <w:tcW w:w="1522" w:type="dxa"/>
            <w:tcBorders>
              <w:top w:val="nil"/>
              <w:left w:val="nil"/>
              <w:bottom w:val="single" w:sz="4" w:space="0" w:color="auto"/>
              <w:right w:val="single" w:sz="4" w:space="0" w:color="auto"/>
            </w:tcBorders>
            <w:shd w:val="clear" w:color="auto" w:fill="auto"/>
            <w:vAlign w:val="center"/>
            <w:hideMark/>
          </w:tcPr>
          <w:p w14:paraId="5ADDD7FD" w14:textId="77777777" w:rsidR="004870A1" w:rsidRPr="00795735" w:rsidRDefault="004870A1" w:rsidP="004870A1">
            <w:pPr>
              <w:spacing w:after="0" w:line="240" w:lineRule="auto"/>
              <w:rPr>
                <w:rFonts w:ascii="Times New Roman" w:eastAsia="Times New Roman" w:hAnsi="Times New Roman" w:cs="Times New Roman"/>
                <w:sz w:val="24"/>
                <w:szCs w:val="24"/>
              </w:rPr>
            </w:pPr>
            <w:r w:rsidRPr="00795735">
              <w:rPr>
                <w:rFonts w:ascii="Times New Roman" w:eastAsia="Times New Roman" w:hAnsi="Times New Roman" w:cs="Times New Roman"/>
                <w:sz w:val="24"/>
                <w:szCs w:val="24"/>
              </w:rPr>
              <w:t>Đọc 3</w:t>
            </w:r>
          </w:p>
        </w:tc>
        <w:tc>
          <w:tcPr>
            <w:tcW w:w="1314" w:type="dxa"/>
            <w:tcBorders>
              <w:top w:val="nil"/>
              <w:left w:val="nil"/>
              <w:bottom w:val="single" w:sz="4" w:space="0" w:color="auto"/>
              <w:right w:val="single" w:sz="4" w:space="0" w:color="auto"/>
            </w:tcBorders>
            <w:shd w:val="clear" w:color="auto" w:fill="auto"/>
            <w:noWrap/>
            <w:vAlign w:val="center"/>
            <w:hideMark/>
          </w:tcPr>
          <w:p w14:paraId="0E6C9DD0" w14:textId="77777777" w:rsidR="004870A1" w:rsidRPr="00795735" w:rsidRDefault="004870A1" w:rsidP="004870A1">
            <w:pPr>
              <w:spacing w:after="0" w:line="240" w:lineRule="auto"/>
              <w:jc w:val="center"/>
              <w:rPr>
                <w:rFonts w:ascii="Times New Roman" w:eastAsia="Times New Roman" w:hAnsi="Times New Roman" w:cs="Times New Roman"/>
                <w:color w:val="000000"/>
                <w:sz w:val="24"/>
                <w:szCs w:val="24"/>
              </w:rPr>
            </w:pPr>
            <w:r w:rsidRPr="00795735">
              <w:rPr>
                <w:rFonts w:ascii="Times New Roman" w:eastAsia="Times New Roman" w:hAnsi="Times New Roman" w:cs="Times New Roman"/>
                <w:color w:val="000000"/>
                <w:sz w:val="24"/>
                <w:szCs w:val="24"/>
              </w:rPr>
              <w:t>SN02047</w:t>
            </w:r>
          </w:p>
        </w:tc>
        <w:tc>
          <w:tcPr>
            <w:tcW w:w="550" w:type="dxa"/>
            <w:tcBorders>
              <w:top w:val="nil"/>
              <w:left w:val="nil"/>
              <w:bottom w:val="single" w:sz="4" w:space="0" w:color="auto"/>
              <w:right w:val="single" w:sz="4" w:space="0" w:color="auto"/>
            </w:tcBorders>
            <w:shd w:val="clear" w:color="auto" w:fill="auto"/>
            <w:vAlign w:val="center"/>
            <w:hideMark/>
          </w:tcPr>
          <w:p w14:paraId="77EEF3F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2511A4B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30E9E36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17C643E9"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2</w:t>
            </w:r>
          </w:p>
        </w:tc>
        <w:tc>
          <w:tcPr>
            <w:tcW w:w="1134" w:type="dxa"/>
            <w:tcBorders>
              <w:top w:val="nil"/>
              <w:left w:val="nil"/>
              <w:bottom w:val="single" w:sz="4" w:space="0" w:color="auto"/>
              <w:right w:val="single" w:sz="4" w:space="0" w:color="auto"/>
            </w:tcBorders>
            <w:shd w:val="clear" w:color="auto" w:fill="auto"/>
            <w:noWrap/>
            <w:vAlign w:val="center"/>
            <w:hideMark/>
          </w:tcPr>
          <w:p w14:paraId="2C27F26D"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SN02040</w:t>
            </w:r>
          </w:p>
        </w:tc>
        <w:tc>
          <w:tcPr>
            <w:tcW w:w="870" w:type="dxa"/>
            <w:tcBorders>
              <w:top w:val="nil"/>
              <w:left w:val="nil"/>
              <w:bottom w:val="single" w:sz="4" w:space="0" w:color="auto"/>
              <w:right w:val="single" w:sz="4" w:space="0" w:color="auto"/>
            </w:tcBorders>
            <w:shd w:val="clear" w:color="000000" w:fill="FFFFFF"/>
            <w:vAlign w:val="center"/>
            <w:hideMark/>
          </w:tcPr>
          <w:p w14:paraId="138BFC9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C66012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7046F5E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C394219"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0D3E25"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311602A9" w14:textId="1B9738C6"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5</w:t>
            </w:r>
          </w:p>
        </w:tc>
        <w:tc>
          <w:tcPr>
            <w:tcW w:w="1522" w:type="dxa"/>
            <w:tcBorders>
              <w:top w:val="nil"/>
              <w:left w:val="nil"/>
              <w:bottom w:val="single" w:sz="4" w:space="0" w:color="auto"/>
              <w:right w:val="single" w:sz="4" w:space="0" w:color="auto"/>
            </w:tcBorders>
            <w:shd w:val="clear" w:color="auto" w:fill="auto"/>
            <w:vAlign w:val="center"/>
            <w:hideMark/>
          </w:tcPr>
          <w:p w14:paraId="3470D27B" w14:textId="77777777" w:rsidR="004870A1" w:rsidRPr="00795735" w:rsidRDefault="004870A1" w:rsidP="004870A1">
            <w:pPr>
              <w:spacing w:after="0" w:line="240" w:lineRule="auto"/>
              <w:rPr>
                <w:rFonts w:ascii="Times New Roman" w:eastAsia="Times New Roman" w:hAnsi="Times New Roman" w:cs="Times New Roman"/>
                <w:sz w:val="24"/>
                <w:szCs w:val="24"/>
              </w:rPr>
            </w:pPr>
            <w:r w:rsidRPr="00795735">
              <w:rPr>
                <w:rFonts w:ascii="Times New Roman" w:eastAsia="Times New Roman" w:hAnsi="Times New Roman" w:cs="Times New Roman"/>
                <w:sz w:val="24"/>
                <w:szCs w:val="24"/>
              </w:rPr>
              <w:t>Viết 3</w:t>
            </w:r>
          </w:p>
        </w:tc>
        <w:tc>
          <w:tcPr>
            <w:tcW w:w="1314" w:type="dxa"/>
            <w:tcBorders>
              <w:top w:val="nil"/>
              <w:left w:val="nil"/>
              <w:bottom w:val="single" w:sz="4" w:space="0" w:color="auto"/>
              <w:right w:val="single" w:sz="4" w:space="0" w:color="auto"/>
            </w:tcBorders>
            <w:shd w:val="clear" w:color="auto" w:fill="auto"/>
            <w:noWrap/>
            <w:vAlign w:val="center"/>
            <w:hideMark/>
          </w:tcPr>
          <w:p w14:paraId="3CC4D345" w14:textId="77777777" w:rsidR="004870A1" w:rsidRPr="00795735" w:rsidRDefault="004870A1" w:rsidP="004870A1">
            <w:pPr>
              <w:spacing w:after="0" w:line="240" w:lineRule="auto"/>
              <w:jc w:val="center"/>
              <w:rPr>
                <w:rFonts w:ascii="Times New Roman" w:eastAsia="Times New Roman" w:hAnsi="Times New Roman" w:cs="Times New Roman"/>
                <w:color w:val="000000"/>
                <w:sz w:val="24"/>
                <w:szCs w:val="24"/>
              </w:rPr>
            </w:pPr>
            <w:r w:rsidRPr="00795735">
              <w:rPr>
                <w:rFonts w:ascii="Times New Roman" w:eastAsia="Times New Roman" w:hAnsi="Times New Roman" w:cs="Times New Roman"/>
                <w:color w:val="000000"/>
                <w:sz w:val="24"/>
                <w:szCs w:val="24"/>
              </w:rPr>
              <w:t>SN02048</w:t>
            </w:r>
          </w:p>
        </w:tc>
        <w:tc>
          <w:tcPr>
            <w:tcW w:w="550" w:type="dxa"/>
            <w:tcBorders>
              <w:top w:val="nil"/>
              <w:left w:val="nil"/>
              <w:bottom w:val="single" w:sz="4" w:space="0" w:color="auto"/>
              <w:right w:val="single" w:sz="4" w:space="0" w:color="auto"/>
            </w:tcBorders>
            <w:shd w:val="clear" w:color="auto" w:fill="auto"/>
            <w:vAlign w:val="center"/>
            <w:hideMark/>
          </w:tcPr>
          <w:p w14:paraId="65E9D79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5701317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63D3B27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4B72725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Viết 2</w:t>
            </w:r>
          </w:p>
        </w:tc>
        <w:tc>
          <w:tcPr>
            <w:tcW w:w="1134" w:type="dxa"/>
            <w:tcBorders>
              <w:top w:val="nil"/>
              <w:left w:val="nil"/>
              <w:bottom w:val="single" w:sz="4" w:space="0" w:color="auto"/>
              <w:right w:val="single" w:sz="4" w:space="0" w:color="auto"/>
            </w:tcBorders>
            <w:shd w:val="clear" w:color="auto" w:fill="auto"/>
            <w:noWrap/>
            <w:vAlign w:val="center"/>
            <w:hideMark/>
          </w:tcPr>
          <w:p w14:paraId="00988DA2"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SN02041</w:t>
            </w:r>
          </w:p>
        </w:tc>
        <w:tc>
          <w:tcPr>
            <w:tcW w:w="870" w:type="dxa"/>
            <w:tcBorders>
              <w:top w:val="nil"/>
              <w:left w:val="nil"/>
              <w:bottom w:val="single" w:sz="4" w:space="0" w:color="auto"/>
              <w:right w:val="single" w:sz="4" w:space="0" w:color="auto"/>
            </w:tcBorders>
            <w:shd w:val="clear" w:color="000000" w:fill="FFFFFF"/>
            <w:vAlign w:val="center"/>
            <w:hideMark/>
          </w:tcPr>
          <w:p w14:paraId="777E2B2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3E4A9D4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F80D35C"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B5F51CE" w14:textId="77777777" w:rsidTr="004870A1">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BA96C1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0DA53C67" w14:textId="5D51388D"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6</w:t>
            </w:r>
          </w:p>
        </w:tc>
        <w:tc>
          <w:tcPr>
            <w:tcW w:w="1522" w:type="dxa"/>
            <w:tcBorders>
              <w:top w:val="nil"/>
              <w:left w:val="nil"/>
              <w:bottom w:val="single" w:sz="4" w:space="0" w:color="auto"/>
              <w:right w:val="single" w:sz="4" w:space="0" w:color="auto"/>
            </w:tcBorders>
            <w:shd w:val="clear" w:color="auto" w:fill="auto"/>
            <w:vAlign w:val="center"/>
            <w:hideMark/>
          </w:tcPr>
          <w:p w14:paraId="170AE0C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Ngữ pháp</w:t>
            </w:r>
          </w:p>
        </w:tc>
        <w:tc>
          <w:tcPr>
            <w:tcW w:w="1314" w:type="dxa"/>
            <w:tcBorders>
              <w:top w:val="nil"/>
              <w:left w:val="nil"/>
              <w:bottom w:val="single" w:sz="4" w:space="0" w:color="auto"/>
              <w:right w:val="single" w:sz="4" w:space="0" w:color="auto"/>
            </w:tcBorders>
            <w:shd w:val="clear" w:color="auto" w:fill="auto"/>
            <w:noWrap/>
            <w:vAlign w:val="center"/>
            <w:hideMark/>
          </w:tcPr>
          <w:p w14:paraId="39EE6C3B"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SN02043</w:t>
            </w:r>
          </w:p>
        </w:tc>
        <w:tc>
          <w:tcPr>
            <w:tcW w:w="550" w:type="dxa"/>
            <w:tcBorders>
              <w:top w:val="nil"/>
              <w:left w:val="nil"/>
              <w:bottom w:val="single" w:sz="4" w:space="0" w:color="auto"/>
              <w:right w:val="single" w:sz="4" w:space="0" w:color="auto"/>
            </w:tcBorders>
            <w:shd w:val="clear" w:color="auto" w:fill="auto"/>
            <w:vAlign w:val="center"/>
            <w:hideMark/>
          </w:tcPr>
          <w:p w14:paraId="0ABAE7F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3F61514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1378289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971" w:type="dxa"/>
            <w:tcBorders>
              <w:top w:val="nil"/>
              <w:left w:val="nil"/>
              <w:bottom w:val="single" w:sz="4" w:space="0" w:color="auto"/>
              <w:right w:val="single" w:sz="4" w:space="0" w:color="auto"/>
            </w:tcBorders>
            <w:shd w:val="clear" w:color="auto" w:fill="auto"/>
            <w:noWrap/>
            <w:vAlign w:val="center"/>
            <w:hideMark/>
          </w:tcPr>
          <w:p w14:paraId="03BA4F9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8B73A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9E0787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0379C91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7225489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B436BFA"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D20A1A"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3EDA5F1D" w14:textId="2B07CDF9"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7</w:t>
            </w:r>
          </w:p>
        </w:tc>
        <w:tc>
          <w:tcPr>
            <w:tcW w:w="1522" w:type="dxa"/>
            <w:tcBorders>
              <w:top w:val="nil"/>
              <w:left w:val="nil"/>
              <w:bottom w:val="single" w:sz="4" w:space="0" w:color="auto"/>
              <w:right w:val="single" w:sz="4" w:space="0" w:color="auto"/>
            </w:tcBorders>
            <w:shd w:val="clear" w:color="auto" w:fill="auto"/>
            <w:vAlign w:val="center"/>
            <w:hideMark/>
          </w:tcPr>
          <w:p w14:paraId="5A7FA2F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Ngoại ngữ 2 -2 (Tiếng Pháp, Tiếng Trung)</w:t>
            </w:r>
          </w:p>
        </w:tc>
        <w:tc>
          <w:tcPr>
            <w:tcW w:w="1314" w:type="dxa"/>
            <w:tcBorders>
              <w:top w:val="nil"/>
              <w:left w:val="nil"/>
              <w:bottom w:val="single" w:sz="4" w:space="0" w:color="auto"/>
              <w:right w:val="single" w:sz="4" w:space="0" w:color="auto"/>
            </w:tcBorders>
            <w:shd w:val="clear" w:color="auto" w:fill="auto"/>
            <w:noWrap/>
            <w:vAlign w:val="center"/>
            <w:hideMark/>
          </w:tcPr>
          <w:p w14:paraId="67F81425"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SN01042</w:t>
            </w:r>
          </w:p>
        </w:tc>
        <w:tc>
          <w:tcPr>
            <w:tcW w:w="550" w:type="dxa"/>
            <w:tcBorders>
              <w:top w:val="nil"/>
              <w:left w:val="nil"/>
              <w:bottom w:val="single" w:sz="4" w:space="0" w:color="auto"/>
              <w:right w:val="single" w:sz="4" w:space="0" w:color="auto"/>
            </w:tcBorders>
            <w:shd w:val="clear" w:color="auto" w:fill="auto"/>
            <w:vAlign w:val="center"/>
            <w:hideMark/>
          </w:tcPr>
          <w:p w14:paraId="3329B4A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6204ED2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2.5</w:t>
            </w:r>
          </w:p>
        </w:tc>
        <w:tc>
          <w:tcPr>
            <w:tcW w:w="636" w:type="dxa"/>
            <w:tcBorders>
              <w:top w:val="nil"/>
              <w:left w:val="nil"/>
              <w:bottom w:val="single" w:sz="4" w:space="0" w:color="auto"/>
              <w:right w:val="single" w:sz="4" w:space="0" w:color="auto"/>
            </w:tcBorders>
            <w:shd w:val="clear" w:color="auto" w:fill="auto"/>
            <w:noWrap/>
            <w:vAlign w:val="center"/>
            <w:hideMark/>
          </w:tcPr>
          <w:p w14:paraId="720B7DC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3DE568D4"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Ngoại ngữ 2 - 1</w:t>
            </w:r>
          </w:p>
        </w:tc>
        <w:tc>
          <w:tcPr>
            <w:tcW w:w="1134" w:type="dxa"/>
            <w:tcBorders>
              <w:top w:val="nil"/>
              <w:left w:val="nil"/>
              <w:bottom w:val="single" w:sz="4" w:space="0" w:color="auto"/>
              <w:right w:val="single" w:sz="4" w:space="0" w:color="auto"/>
            </w:tcBorders>
            <w:shd w:val="clear" w:color="auto" w:fill="auto"/>
            <w:vAlign w:val="center"/>
            <w:hideMark/>
          </w:tcPr>
          <w:p w14:paraId="24F35A9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SN01041</w:t>
            </w:r>
          </w:p>
        </w:tc>
        <w:tc>
          <w:tcPr>
            <w:tcW w:w="870" w:type="dxa"/>
            <w:tcBorders>
              <w:top w:val="nil"/>
              <w:left w:val="nil"/>
              <w:bottom w:val="single" w:sz="4" w:space="0" w:color="auto"/>
              <w:right w:val="single" w:sz="4" w:space="0" w:color="auto"/>
            </w:tcBorders>
            <w:shd w:val="clear" w:color="000000" w:fill="FFFFFF"/>
            <w:vAlign w:val="center"/>
            <w:hideMark/>
          </w:tcPr>
          <w:p w14:paraId="26E6467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6B2927C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24E6F4A0"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EB2B6A0" w14:textId="77777777" w:rsidTr="004870A1">
        <w:trPr>
          <w:trHeight w:val="1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4922517"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25A5EA4E" w14:textId="6D0C2C05"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8</w:t>
            </w:r>
          </w:p>
        </w:tc>
        <w:tc>
          <w:tcPr>
            <w:tcW w:w="1522" w:type="dxa"/>
            <w:tcBorders>
              <w:top w:val="nil"/>
              <w:left w:val="nil"/>
              <w:bottom w:val="single" w:sz="4" w:space="0" w:color="auto"/>
              <w:right w:val="single" w:sz="4" w:space="0" w:color="auto"/>
            </w:tcBorders>
            <w:shd w:val="clear" w:color="auto" w:fill="auto"/>
            <w:vAlign w:val="center"/>
            <w:hideMark/>
          </w:tcPr>
          <w:p w14:paraId="691A6B0E" w14:textId="5A25D58A" w:rsidR="004870A1" w:rsidRPr="004870A1" w:rsidRDefault="00022F07" w:rsidP="0048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Chủ nghĩa xã hội khoa học</w:t>
            </w:r>
          </w:p>
        </w:tc>
        <w:tc>
          <w:tcPr>
            <w:tcW w:w="1314" w:type="dxa"/>
            <w:tcBorders>
              <w:top w:val="nil"/>
              <w:left w:val="nil"/>
              <w:bottom w:val="single" w:sz="4" w:space="0" w:color="auto"/>
              <w:right w:val="single" w:sz="4" w:space="0" w:color="auto"/>
            </w:tcBorders>
            <w:shd w:val="clear" w:color="auto" w:fill="auto"/>
            <w:vAlign w:val="center"/>
            <w:hideMark/>
          </w:tcPr>
          <w:p w14:paraId="062A0189" w14:textId="47B846D5"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ML01</w:t>
            </w:r>
            <w:r w:rsidR="00022F07">
              <w:rPr>
                <w:rFonts w:ascii="Times New Roman" w:eastAsia="Times New Roman" w:hAnsi="Times New Roman" w:cs="Times New Roman"/>
                <w:sz w:val="24"/>
                <w:szCs w:val="24"/>
              </w:rPr>
              <w:t>022</w:t>
            </w:r>
          </w:p>
        </w:tc>
        <w:tc>
          <w:tcPr>
            <w:tcW w:w="550" w:type="dxa"/>
            <w:tcBorders>
              <w:top w:val="nil"/>
              <w:left w:val="nil"/>
              <w:bottom w:val="single" w:sz="4" w:space="0" w:color="auto"/>
              <w:right w:val="single" w:sz="4" w:space="0" w:color="auto"/>
            </w:tcBorders>
            <w:shd w:val="clear" w:color="auto" w:fill="auto"/>
            <w:noWrap/>
            <w:vAlign w:val="center"/>
            <w:hideMark/>
          </w:tcPr>
          <w:p w14:paraId="1489A6DC" w14:textId="35EAF1E5"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FD30156" w14:textId="1286ED23"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870A1" w:rsidRPr="004870A1">
              <w:rPr>
                <w:rFonts w:ascii="Times New Roman" w:eastAsia="Times New Roman" w:hAnsi="Times New Roman" w:cs="Times New Roman"/>
                <w:sz w:val="24"/>
                <w:szCs w:val="24"/>
              </w:rPr>
              <w:t>,0</w:t>
            </w:r>
          </w:p>
        </w:tc>
        <w:tc>
          <w:tcPr>
            <w:tcW w:w="636" w:type="dxa"/>
            <w:tcBorders>
              <w:top w:val="nil"/>
              <w:left w:val="nil"/>
              <w:bottom w:val="single" w:sz="4" w:space="0" w:color="auto"/>
              <w:right w:val="single" w:sz="4" w:space="0" w:color="auto"/>
            </w:tcBorders>
            <w:shd w:val="clear" w:color="auto" w:fill="auto"/>
            <w:noWrap/>
            <w:vAlign w:val="center"/>
            <w:hideMark/>
          </w:tcPr>
          <w:p w14:paraId="5CE7420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2EDC845F" w14:textId="6BC6E016" w:rsidR="004870A1" w:rsidRPr="004870A1" w:rsidRDefault="00022F07" w:rsidP="0048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Kinh tế chính trị Mac-Lenin</w:t>
            </w:r>
          </w:p>
        </w:tc>
        <w:tc>
          <w:tcPr>
            <w:tcW w:w="1134" w:type="dxa"/>
            <w:tcBorders>
              <w:top w:val="nil"/>
              <w:left w:val="nil"/>
              <w:bottom w:val="single" w:sz="4" w:space="0" w:color="auto"/>
              <w:right w:val="single" w:sz="4" w:space="0" w:color="auto"/>
            </w:tcBorders>
            <w:shd w:val="clear" w:color="auto" w:fill="auto"/>
            <w:vAlign w:val="center"/>
            <w:hideMark/>
          </w:tcPr>
          <w:p w14:paraId="5CCF0016" w14:textId="4304F8EE"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ML010</w:t>
            </w:r>
            <w:r w:rsidR="00022F07">
              <w:rPr>
                <w:rFonts w:ascii="Times New Roman" w:eastAsia="Times New Roman" w:hAnsi="Times New Roman" w:cs="Times New Roman"/>
                <w:sz w:val="24"/>
                <w:szCs w:val="24"/>
              </w:rPr>
              <w:t>21</w:t>
            </w:r>
          </w:p>
        </w:tc>
        <w:tc>
          <w:tcPr>
            <w:tcW w:w="870" w:type="dxa"/>
            <w:tcBorders>
              <w:top w:val="nil"/>
              <w:left w:val="nil"/>
              <w:bottom w:val="single" w:sz="4" w:space="0" w:color="auto"/>
              <w:right w:val="single" w:sz="4" w:space="0" w:color="auto"/>
            </w:tcBorders>
            <w:shd w:val="clear" w:color="000000" w:fill="FFFFFF"/>
            <w:vAlign w:val="center"/>
            <w:hideMark/>
          </w:tcPr>
          <w:p w14:paraId="0C43221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067F748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2A5D39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BCCE14C"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14D424"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2F1B55E0" w14:textId="67496C90"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r w:rsidR="005734F2">
              <w:rPr>
                <w:rFonts w:ascii="Times New Roman" w:eastAsia="Times New Roman" w:hAnsi="Times New Roman" w:cs="Times New Roman"/>
                <w:sz w:val="24"/>
                <w:szCs w:val="24"/>
              </w:rPr>
              <w:t>9</w:t>
            </w:r>
          </w:p>
        </w:tc>
        <w:tc>
          <w:tcPr>
            <w:tcW w:w="1522" w:type="dxa"/>
            <w:tcBorders>
              <w:top w:val="nil"/>
              <w:left w:val="nil"/>
              <w:bottom w:val="single" w:sz="4" w:space="0" w:color="auto"/>
              <w:right w:val="single" w:sz="4" w:space="0" w:color="auto"/>
            </w:tcBorders>
            <w:shd w:val="clear" w:color="auto" w:fill="auto"/>
            <w:vAlign w:val="center"/>
            <w:hideMark/>
          </w:tcPr>
          <w:p w14:paraId="46BA4253"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Giáo dục quốc phòng 1</w:t>
            </w:r>
          </w:p>
        </w:tc>
        <w:tc>
          <w:tcPr>
            <w:tcW w:w="1314" w:type="dxa"/>
            <w:tcBorders>
              <w:top w:val="nil"/>
              <w:left w:val="nil"/>
              <w:bottom w:val="single" w:sz="4" w:space="0" w:color="auto"/>
              <w:right w:val="single" w:sz="4" w:space="0" w:color="auto"/>
            </w:tcBorders>
            <w:shd w:val="clear" w:color="auto" w:fill="auto"/>
            <w:vAlign w:val="center"/>
            <w:hideMark/>
          </w:tcPr>
          <w:p w14:paraId="7C19657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QS01001</w:t>
            </w:r>
          </w:p>
        </w:tc>
        <w:tc>
          <w:tcPr>
            <w:tcW w:w="550" w:type="dxa"/>
            <w:tcBorders>
              <w:top w:val="nil"/>
              <w:left w:val="nil"/>
              <w:bottom w:val="single" w:sz="4" w:space="0" w:color="auto"/>
              <w:right w:val="single" w:sz="4" w:space="0" w:color="auto"/>
            </w:tcBorders>
            <w:shd w:val="clear" w:color="auto" w:fill="auto"/>
            <w:noWrap/>
            <w:vAlign w:val="center"/>
            <w:hideMark/>
          </w:tcPr>
          <w:p w14:paraId="755755F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328A7BD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3,0</w:t>
            </w:r>
          </w:p>
        </w:tc>
        <w:tc>
          <w:tcPr>
            <w:tcW w:w="636" w:type="dxa"/>
            <w:tcBorders>
              <w:top w:val="nil"/>
              <w:left w:val="nil"/>
              <w:bottom w:val="single" w:sz="4" w:space="0" w:color="auto"/>
              <w:right w:val="single" w:sz="4" w:space="0" w:color="auto"/>
            </w:tcBorders>
            <w:shd w:val="clear" w:color="auto" w:fill="auto"/>
            <w:noWrap/>
            <w:vAlign w:val="center"/>
            <w:hideMark/>
          </w:tcPr>
          <w:p w14:paraId="05BDB21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5966AF3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5BCE8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40F082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4FB99F3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PCBB</w:t>
            </w:r>
          </w:p>
        </w:tc>
        <w:tc>
          <w:tcPr>
            <w:tcW w:w="750" w:type="dxa"/>
            <w:vMerge/>
            <w:tcBorders>
              <w:top w:val="nil"/>
              <w:left w:val="single" w:sz="4" w:space="0" w:color="auto"/>
              <w:bottom w:val="single" w:sz="4" w:space="0" w:color="auto"/>
              <w:right w:val="single" w:sz="4" w:space="0" w:color="auto"/>
            </w:tcBorders>
            <w:vAlign w:val="center"/>
            <w:hideMark/>
          </w:tcPr>
          <w:p w14:paraId="1F1D8D92"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426722C"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EBF07C"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2F7590A7" w14:textId="68BB37DA" w:rsidR="004870A1" w:rsidRPr="004870A1" w:rsidRDefault="005734F2"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22" w:type="dxa"/>
            <w:tcBorders>
              <w:top w:val="nil"/>
              <w:left w:val="nil"/>
              <w:bottom w:val="single" w:sz="4" w:space="0" w:color="auto"/>
              <w:right w:val="single" w:sz="4" w:space="0" w:color="auto"/>
            </w:tcBorders>
            <w:shd w:val="clear" w:color="auto" w:fill="auto"/>
            <w:vAlign w:val="center"/>
            <w:hideMark/>
          </w:tcPr>
          <w:p w14:paraId="4C3B14B5" w14:textId="3C7F3ADA" w:rsidR="004870A1" w:rsidRPr="004870A1" w:rsidRDefault="002E0422" w:rsidP="0048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Văn hóa Việt Nam</w:t>
            </w:r>
          </w:p>
        </w:tc>
        <w:tc>
          <w:tcPr>
            <w:tcW w:w="1314" w:type="dxa"/>
            <w:tcBorders>
              <w:top w:val="nil"/>
              <w:left w:val="nil"/>
              <w:bottom w:val="single" w:sz="4" w:space="0" w:color="auto"/>
              <w:right w:val="single" w:sz="4" w:space="0" w:color="auto"/>
            </w:tcBorders>
            <w:shd w:val="clear" w:color="auto" w:fill="auto"/>
            <w:vAlign w:val="center"/>
            <w:hideMark/>
          </w:tcPr>
          <w:p w14:paraId="4E10278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SN01047</w:t>
            </w:r>
          </w:p>
        </w:tc>
        <w:tc>
          <w:tcPr>
            <w:tcW w:w="550" w:type="dxa"/>
            <w:tcBorders>
              <w:top w:val="nil"/>
              <w:left w:val="nil"/>
              <w:bottom w:val="single" w:sz="4" w:space="0" w:color="auto"/>
              <w:right w:val="single" w:sz="4" w:space="0" w:color="auto"/>
            </w:tcBorders>
            <w:shd w:val="clear" w:color="auto" w:fill="auto"/>
            <w:noWrap/>
            <w:vAlign w:val="center"/>
            <w:hideMark/>
          </w:tcPr>
          <w:p w14:paraId="5CC882E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35318F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5F05F1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217BEBA4"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A0BABC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vAlign w:val="center"/>
            <w:hideMark/>
          </w:tcPr>
          <w:p w14:paraId="1CC8AEE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59EBB38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42543949"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6F29716E"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F6D4D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3550AB5A" w14:textId="3D9489E4"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1</w:t>
            </w:r>
          </w:p>
        </w:tc>
        <w:tc>
          <w:tcPr>
            <w:tcW w:w="1522" w:type="dxa"/>
            <w:tcBorders>
              <w:top w:val="nil"/>
              <w:left w:val="nil"/>
              <w:bottom w:val="single" w:sz="4" w:space="0" w:color="auto"/>
              <w:right w:val="single" w:sz="4" w:space="0" w:color="auto"/>
            </w:tcBorders>
            <w:shd w:val="clear" w:color="auto" w:fill="auto"/>
            <w:vAlign w:val="center"/>
            <w:hideMark/>
          </w:tcPr>
          <w:p w14:paraId="72CA74B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Lịch sử văn minh thế giới</w:t>
            </w:r>
          </w:p>
        </w:tc>
        <w:tc>
          <w:tcPr>
            <w:tcW w:w="1314" w:type="dxa"/>
            <w:tcBorders>
              <w:top w:val="nil"/>
              <w:left w:val="nil"/>
              <w:bottom w:val="single" w:sz="4" w:space="0" w:color="auto"/>
              <w:right w:val="single" w:sz="4" w:space="0" w:color="auto"/>
            </w:tcBorders>
            <w:shd w:val="clear" w:color="auto" w:fill="auto"/>
            <w:noWrap/>
            <w:vAlign w:val="center"/>
            <w:hideMark/>
          </w:tcPr>
          <w:p w14:paraId="10C16DB9"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ML01006</w:t>
            </w:r>
          </w:p>
        </w:tc>
        <w:tc>
          <w:tcPr>
            <w:tcW w:w="550" w:type="dxa"/>
            <w:tcBorders>
              <w:top w:val="nil"/>
              <w:left w:val="nil"/>
              <w:bottom w:val="single" w:sz="4" w:space="0" w:color="auto"/>
              <w:right w:val="single" w:sz="4" w:space="0" w:color="auto"/>
            </w:tcBorders>
            <w:shd w:val="clear" w:color="auto" w:fill="auto"/>
            <w:vAlign w:val="center"/>
            <w:hideMark/>
          </w:tcPr>
          <w:p w14:paraId="679AFCE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FE58B6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6420D11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5A01684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0AED6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54227F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6603F444" w14:textId="77777777" w:rsidR="004870A1" w:rsidRPr="004870A1" w:rsidRDefault="004870A1" w:rsidP="004870A1">
            <w:pPr>
              <w:spacing w:after="0" w:line="240" w:lineRule="auto"/>
              <w:jc w:val="center"/>
              <w:rPr>
                <w:rFonts w:ascii="Times New Roman" w:eastAsia="Times New Roman" w:hAnsi="Times New Roman" w:cs="Times New Roman"/>
                <w:color w:val="000000"/>
              </w:rPr>
            </w:pPr>
            <w:r w:rsidRPr="004870A1">
              <w:rPr>
                <w:rFonts w:ascii="Times New Roman" w:eastAsia="Times New Roman" w:hAnsi="Times New Roman" w:cs="Times New Roman"/>
                <w:color w:val="000000"/>
              </w:rPr>
              <w:t>TC</w:t>
            </w:r>
          </w:p>
        </w:tc>
        <w:tc>
          <w:tcPr>
            <w:tcW w:w="750" w:type="dxa"/>
            <w:vMerge/>
            <w:tcBorders>
              <w:top w:val="nil"/>
              <w:left w:val="single" w:sz="4" w:space="0" w:color="auto"/>
              <w:bottom w:val="single" w:sz="4" w:space="0" w:color="auto"/>
              <w:right w:val="single" w:sz="4" w:space="0" w:color="auto"/>
            </w:tcBorders>
            <w:vAlign w:val="center"/>
            <w:hideMark/>
          </w:tcPr>
          <w:p w14:paraId="40BEB4C3"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4E00D45"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F18BF0"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3</w:t>
            </w:r>
          </w:p>
        </w:tc>
        <w:tc>
          <w:tcPr>
            <w:tcW w:w="537" w:type="dxa"/>
            <w:tcBorders>
              <w:top w:val="nil"/>
              <w:left w:val="nil"/>
              <w:bottom w:val="single" w:sz="4" w:space="0" w:color="auto"/>
              <w:right w:val="single" w:sz="4" w:space="0" w:color="auto"/>
            </w:tcBorders>
            <w:shd w:val="clear" w:color="auto" w:fill="auto"/>
            <w:noWrap/>
            <w:vAlign w:val="center"/>
            <w:hideMark/>
          </w:tcPr>
          <w:p w14:paraId="04923D26" w14:textId="2F5839A4"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2</w:t>
            </w:r>
          </w:p>
        </w:tc>
        <w:tc>
          <w:tcPr>
            <w:tcW w:w="1522" w:type="dxa"/>
            <w:tcBorders>
              <w:top w:val="nil"/>
              <w:left w:val="nil"/>
              <w:bottom w:val="single" w:sz="4" w:space="0" w:color="auto"/>
              <w:right w:val="single" w:sz="4" w:space="0" w:color="auto"/>
            </w:tcBorders>
            <w:shd w:val="clear" w:color="auto" w:fill="auto"/>
            <w:vAlign w:val="center"/>
            <w:hideMark/>
          </w:tcPr>
          <w:p w14:paraId="79408EC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Thống kê cho khoa học xã hội</w:t>
            </w:r>
          </w:p>
        </w:tc>
        <w:tc>
          <w:tcPr>
            <w:tcW w:w="1314" w:type="dxa"/>
            <w:tcBorders>
              <w:top w:val="nil"/>
              <w:left w:val="nil"/>
              <w:bottom w:val="single" w:sz="4" w:space="0" w:color="auto"/>
              <w:right w:val="single" w:sz="4" w:space="0" w:color="auto"/>
            </w:tcBorders>
            <w:shd w:val="clear" w:color="auto" w:fill="auto"/>
            <w:noWrap/>
            <w:vAlign w:val="center"/>
            <w:hideMark/>
          </w:tcPr>
          <w:p w14:paraId="463450B7"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ML01012</w:t>
            </w:r>
          </w:p>
        </w:tc>
        <w:tc>
          <w:tcPr>
            <w:tcW w:w="550" w:type="dxa"/>
            <w:tcBorders>
              <w:top w:val="nil"/>
              <w:left w:val="nil"/>
              <w:bottom w:val="single" w:sz="4" w:space="0" w:color="auto"/>
              <w:right w:val="single" w:sz="4" w:space="0" w:color="auto"/>
            </w:tcBorders>
            <w:shd w:val="clear" w:color="auto" w:fill="auto"/>
            <w:vAlign w:val="center"/>
            <w:hideMark/>
          </w:tcPr>
          <w:p w14:paraId="6009544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0F3BCF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01A4B23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265585BB"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F80EAF"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C5813F1"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830" w:type="dxa"/>
            <w:tcBorders>
              <w:top w:val="nil"/>
              <w:left w:val="nil"/>
              <w:bottom w:val="single" w:sz="4" w:space="0" w:color="auto"/>
              <w:right w:val="single" w:sz="4" w:space="0" w:color="auto"/>
            </w:tcBorders>
            <w:shd w:val="clear" w:color="auto" w:fill="auto"/>
            <w:noWrap/>
            <w:vAlign w:val="center"/>
            <w:hideMark/>
          </w:tcPr>
          <w:p w14:paraId="5A020E45"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1BEA4183"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7E8F4897"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269B8E8"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4CE74F88" w14:textId="5782DF7A"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3</w:t>
            </w:r>
          </w:p>
        </w:tc>
        <w:tc>
          <w:tcPr>
            <w:tcW w:w="1522" w:type="dxa"/>
            <w:tcBorders>
              <w:top w:val="nil"/>
              <w:left w:val="nil"/>
              <w:bottom w:val="single" w:sz="4" w:space="0" w:color="auto"/>
              <w:right w:val="single" w:sz="4" w:space="0" w:color="auto"/>
            </w:tcBorders>
            <w:shd w:val="clear" w:color="auto" w:fill="auto"/>
            <w:vAlign w:val="center"/>
            <w:hideMark/>
          </w:tcPr>
          <w:p w14:paraId="60E2F789"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Từ vựng học</w:t>
            </w:r>
          </w:p>
        </w:tc>
        <w:tc>
          <w:tcPr>
            <w:tcW w:w="1314" w:type="dxa"/>
            <w:tcBorders>
              <w:top w:val="nil"/>
              <w:left w:val="nil"/>
              <w:bottom w:val="single" w:sz="4" w:space="0" w:color="auto"/>
              <w:right w:val="single" w:sz="4" w:space="0" w:color="auto"/>
            </w:tcBorders>
            <w:shd w:val="clear" w:color="auto" w:fill="auto"/>
            <w:noWrap/>
            <w:vAlign w:val="center"/>
            <w:hideMark/>
          </w:tcPr>
          <w:p w14:paraId="580269C8" w14:textId="0400D98E"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SN0305</w:t>
            </w:r>
            <w:r w:rsidR="00795735">
              <w:rPr>
                <w:rFonts w:ascii="Times New Roman" w:eastAsia="Times New Roman" w:hAnsi="Times New Roman" w:cs="Times New Roman"/>
                <w:color w:val="000000"/>
                <w:sz w:val="24"/>
                <w:szCs w:val="24"/>
              </w:rPr>
              <w:t>7</w:t>
            </w:r>
          </w:p>
        </w:tc>
        <w:tc>
          <w:tcPr>
            <w:tcW w:w="550" w:type="dxa"/>
            <w:tcBorders>
              <w:top w:val="nil"/>
              <w:left w:val="nil"/>
              <w:bottom w:val="single" w:sz="4" w:space="0" w:color="auto"/>
              <w:right w:val="single" w:sz="4" w:space="0" w:color="auto"/>
            </w:tcBorders>
            <w:shd w:val="clear" w:color="auto" w:fill="auto"/>
            <w:vAlign w:val="center"/>
            <w:hideMark/>
          </w:tcPr>
          <w:p w14:paraId="6FA0F40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0CBF5A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24099B9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1FA3DFC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CCBC36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vAlign w:val="center"/>
            <w:hideMark/>
          </w:tcPr>
          <w:p w14:paraId="601453E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06E2DC8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4833995C"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2</w:t>
            </w:r>
          </w:p>
        </w:tc>
      </w:tr>
      <w:tr w:rsidR="004870A1" w:rsidRPr="004870A1" w14:paraId="66919E05"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9E0D7D1"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21C45CA5" w14:textId="4D927C5F"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4</w:t>
            </w:r>
          </w:p>
        </w:tc>
        <w:tc>
          <w:tcPr>
            <w:tcW w:w="1522" w:type="dxa"/>
            <w:tcBorders>
              <w:top w:val="nil"/>
              <w:left w:val="nil"/>
              <w:bottom w:val="single" w:sz="4" w:space="0" w:color="auto"/>
              <w:right w:val="single" w:sz="4" w:space="0" w:color="auto"/>
            </w:tcBorders>
            <w:shd w:val="clear" w:color="auto" w:fill="auto"/>
            <w:vAlign w:val="center"/>
            <w:hideMark/>
          </w:tcPr>
          <w:p w14:paraId="0522F91E"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Ngữ nghĩa học</w:t>
            </w:r>
          </w:p>
        </w:tc>
        <w:tc>
          <w:tcPr>
            <w:tcW w:w="1314" w:type="dxa"/>
            <w:tcBorders>
              <w:top w:val="nil"/>
              <w:left w:val="nil"/>
              <w:bottom w:val="single" w:sz="4" w:space="0" w:color="auto"/>
              <w:right w:val="single" w:sz="4" w:space="0" w:color="auto"/>
            </w:tcBorders>
            <w:shd w:val="clear" w:color="auto" w:fill="auto"/>
            <w:noWrap/>
            <w:vAlign w:val="center"/>
            <w:hideMark/>
          </w:tcPr>
          <w:p w14:paraId="1CE338A3" w14:textId="2D43E195"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SN0305</w:t>
            </w:r>
            <w:r w:rsidR="00795735">
              <w:rPr>
                <w:rFonts w:ascii="Times New Roman" w:eastAsia="Times New Roman" w:hAnsi="Times New Roman" w:cs="Times New Roman"/>
                <w:color w:val="000000"/>
                <w:sz w:val="24"/>
                <w:szCs w:val="24"/>
              </w:rPr>
              <w:t>8</w:t>
            </w:r>
          </w:p>
        </w:tc>
        <w:tc>
          <w:tcPr>
            <w:tcW w:w="550" w:type="dxa"/>
            <w:tcBorders>
              <w:top w:val="nil"/>
              <w:left w:val="nil"/>
              <w:bottom w:val="single" w:sz="4" w:space="0" w:color="auto"/>
              <w:right w:val="single" w:sz="4" w:space="0" w:color="auto"/>
            </w:tcBorders>
            <w:shd w:val="clear" w:color="auto" w:fill="auto"/>
            <w:vAlign w:val="center"/>
            <w:hideMark/>
          </w:tcPr>
          <w:p w14:paraId="5400987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5E5B92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48FC5E7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14C1B50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4AC2A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D1A7D3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5C41E30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6AF1A52"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19DBD01"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6804AC"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60883909" w14:textId="0B65A121"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5</w:t>
            </w:r>
          </w:p>
        </w:tc>
        <w:tc>
          <w:tcPr>
            <w:tcW w:w="1522" w:type="dxa"/>
            <w:tcBorders>
              <w:top w:val="nil"/>
              <w:left w:val="nil"/>
              <w:bottom w:val="single" w:sz="4" w:space="0" w:color="auto"/>
              <w:right w:val="single" w:sz="4" w:space="0" w:color="auto"/>
            </w:tcBorders>
            <w:shd w:val="clear" w:color="auto" w:fill="auto"/>
            <w:vAlign w:val="center"/>
            <w:hideMark/>
          </w:tcPr>
          <w:p w14:paraId="6501068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Nghe 4</w:t>
            </w:r>
          </w:p>
        </w:tc>
        <w:tc>
          <w:tcPr>
            <w:tcW w:w="1314" w:type="dxa"/>
            <w:tcBorders>
              <w:top w:val="nil"/>
              <w:left w:val="nil"/>
              <w:bottom w:val="single" w:sz="4" w:space="0" w:color="auto"/>
              <w:right w:val="single" w:sz="4" w:space="0" w:color="auto"/>
            </w:tcBorders>
            <w:shd w:val="clear" w:color="auto" w:fill="auto"/>
            <w:noWrap/>
            <w:vAlign w:val="center"/>
            <w:hideMark/>
          </w:tcPr>
          <w:p w14:paraId="6B776677"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SN03061</w:t>
            </w:r>
          </w:p>
        </w:tc>
        <w:tc>
          <w:tcPr>
            <w:tcW w:w="550" w:type="dxa"/>
            <w:tcBorders>
              <w:top w:val="nil"/>
              <w:left w:val="nil"/>
              <w:bottom w:val="single" w:sz="4" w:space="0" w:color="auto"/>
              <w:right w:val="single" w:sz="4" w:space="0" w:color="auto"/>
            </w:tcBorders>
            <w:shd w:val="clear" w:color="auto" w:fill="auto"/>
            <w:vAlign w:val="center"/>
            <w:hideMark/>
          </w:tcPr>
          <w:p w14:paraId="5EA2D68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280D815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2926CCB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5087EBC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Nghe 3</w:t>
            </w:r>
          </w:p>
        </w:tc>
        <w:tc>
          <w:tcPr>
            <w:tcW w:w="1134" w:type="dxa"/>
            <w:tcBorders>
              <w:top w:val="nil"/>
              <w:left w:val="nil"/>
              <w:bottom w:val="single" w:sz="4" w:space="0" w:color="auto"/>
              <w:right w:val="single" w:sz="4" w:space="0" w:color="auto"/>
            </w:tcBorders>
            <w:shd w:val="clear" w:color="auto" w:fill="auto"/>
            <w:noWrap/>
            <w:vAlign w:val="center"/>
            <w:hideMark/>
          </w:tcPr>
          <w:p w14:paraId="096D420F"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SN02045</w:t>
            </w:r>
          </w:p>
        </w:tc>
        <w:tc>
          <w:tcPr>
            <w:tcW w:w="870" w:type="dxa"/>
            <w:tcBorders>
              <w:top w:val="nil"/>
              <w:left w:val="nil"/>
              <w:bottom w:val="single" w:sz="4" w:space="0" w:color="auto"/>
              <w:right w:val="single" w:sz="4" w:space="0" w:color="auto"/>
            </w:tcBorders>
            <w:shd w:val="clear" w:color="000000" w:fill="FFFFFF"/>
            <w:vAlign w:val="center"/>
            <w:hideMark/>
          </w:tcPr>
          <w:p w14:paraId="3F8BEA3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5A5966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C88A7E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2CAF7F9"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B68ADD9"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69E2398B" w14:textId="2885C2B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6</w:t>
            </w:r>
          </w:p>
        </w:tc>
        <w:tc>
          <w:tcPr>
            <w:tcW w:w="1522" w:type="dxa"/>
            <w:tcBorders>
              <w:top w:val="nil"/>
              <w:left w:val="nil"/>
              <w:bottom w:val="single" w:sz="4" w:space="0" w:color="auto"/>
              <w:right w:val="single" w:sz="4" w:space="0" w:color="auto"/>
            </w:tcBorders>
            <w:shd w:val="clear" w:color="auto" w:fill="auto"/>
            <w:vAlign w:val="center"/>
            <w:hideMark/>
          </w:tcPr>
          <w:p w14:paraId="26C66FE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Nói 4</w:t>
            </w:r>
          </w:p>
        </w:tc>
        <w:tc>
          <w:tcPr>
            <w:tcW w:w="1314" w:type="dxa"/>
            <w:tcBorders>
              <w:top w:val="nil"/>
              <w:left w:val="nil"/>
              <w:bottom w:val="single" w:sz="4" w:space="0" w:color="auto"/>
              <w:right w:val="single" w:sz="4" w:space="0" w:color="auto"/>
            </w:tcBorders>
            <w:shd w:val="clear" w:color="auto" w:fill="auto"/>
            <w:noWrap/>
            <w:vAlign w:val="center"/>
            <w:hideMark/>
          </w:tcPr>
          <w:p w14:paraId="684E8707"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SN03062</w:t>
            </w:r>
          </w:p>
        </w:tc>
        <w:tc>
          <w:tcPr>
            <w:tcW w:w="550" w:type="dxa"/>
            <w:tcBorders>
              <w:top w:val="nil"/>
              <w:left w:val="nil"/>
              <w:bottom w:val="single" w:sz="4" w:space="0" w:color="auto"/>
              <w:right w:val="single" w:sz="4" w:space="0" w:color="auto"/>
            </w:tcBorders>
            <w:shd w:val="clear" w:color="auto" w:fill="auto"/>
            <w:vAlign w:val="center"/>
            <w:hideMark/>
          </w:tcPr>
          <w:p w14:paraId="279EFE5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99057E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5188FBE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0F34B599"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Nói 3</w:t>
            </w:r>
          </w:p>
        </w:tc>
        <w:tc>
          <w:tcPr>
            <w:tcW w:w="1134" w:type="dxa"/>
            <w:tcBorders>
              <w:top w:val="nil"/>
              <w:left w:val="nil"/>
              <w:bottom w:val="single" w:sz="4" w:space="0" w:color="auto"/>
              <w:right w:val="single" w:sz="4" w:space="0" w:color="auto"/>
            </w:tcBorders>
            <w:shd w:val="clear" w:color="auto" w:fill="auto"/>
            <w:noWrap/>
            <w:vAlign w:val="center"/>
            <w:hideMark/>
          </w:tcPr>
          <w:p w14:paraId="7427588A"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SN02046</w:t>
            </w:r>
          </w:p>
        </w:tc>
        <w:tc>
          <w:tcPr>
            <w:tcW w:w="870" w:type="dxa"/>
            <w:tcBorders>
              <w:top w:val="nil"/>
              <w:left w:val="nil"/>
              <w:bottom w:val="single" w:sz="4" w:space="0" w:color="auto"/>
              <w:right w:val="single" w:sz="4" w:space="0" w:color="auto"/>
            </w:tcBorders>
            <w:shd w:val="clear" w:color="000000" w:fill="FFFFFF"/>
            <w:vAlign w:val="center"/>
            <w:hideMark/>
          </w:tcPr>
          <w:p w14:paraId="247C9B8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5B68159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311F403"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F5D3AA8"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97DFF9"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60784F76" w14:textId="3F727D16"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7</w:t>
            </w:r>
          </w:p>
        </w:tc>
        <w:tc>
          <w:tcPr>
            <w:tcW w:w="1522" w:type="dxa"/>
            <w:tcBorders>
              <w:top w:val="nil"/>
              <w:left w:val="nil"/>
              <w:bottom w:val="single" w:sz="4" w:space="0" w:color="auto"/>
              <w:right w:val="single" w:sz="4" w:space="0" w:color="auto"/>
            </w:tcBorders>
            <w:shd w:val="clear" w:color="auto" w:fill="auto"/>
            <w:vAlign w:val="center"/>
            <w:hideMark/>
          </w:tcPr>
          <w:p w14:paraId="028D535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4</w:t>
            </w:r>
          </w:p>
        </w:tc>
        <w:tc>
          <w:tcPr>
            <w:tcW w:w="1314" w:type="dxa"/>
            <w:tcBorders>
              <w:top w:val="nil"/>
              <w:left w:val="nil"/>
              <w:bottom w:val="single" w:sz="4" w:space="0" w:color="auto"/>
              <w:right w:val="single" w:sz="4" w:space="0" w:color="auto"/>
            </w:tcBorders>
            <w:shd w:val="clear" w:color="auto" w:fill="auto"/>
            <w:noWrap/>
            <w:vAlign w:val="center"/>
            <w:hideMark/>
          </w:tcPr>
          <w:p w14:paraId="617C5A8C"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SN03063</w:t>
            </w:r>
          </w:p>
        </w:tc>
        <w:tc>
          <w:tcPr>
            <w:tcW w:w="550" w:type="dxa"/>
            <w:tcBorders>
              <w:top w:val="nil"/>
              <w:left w:val="nil"/>
              <w:bottom w:val="single" w:sz="4" w:space="0" w:color="auto"/>
              <w:right w:val="single" w:sz="4" w:space="0" w:color="auto"/>
            </w:tcBorders>
            <w:shd w:val="clear" w:color="auto" w:fill="auto"/>
            <w:vAlign w:val="center"/>
            <w:hideMark/>
          </w:tcPr>
          <w:p w14:paraId="7AAA950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D232BF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495B870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575772E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50DFE893"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38EA356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0C0EAC3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29F2B6D8"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5F0F75C"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A03618"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1B480240" w14:textId="6F3C987B"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8</w:t>
            </w:r>
          </w:p>
        </w:tc>
        <w:tc>
          <w:tcPr>
            <w:tcW w:w="1522" w:type="dxa"/>
            <w:tcBorders>
              <w:top w:val="nil"/>
              <w:left w:val="nil"/>
              <w:bottom w:val="single" w:sz="4" w:space="0" w:color="auto"/>
              <w:right w:val="single" w:sz="4" w:space="0" w:color="auto"/>
            </w:tcBorders>
            <w:shd w:val="clear" w:color="auto" w:fill="auto"/>
            <w:vAlign w:val="center"/>
            <w:hideMark/>
          </w:tcPr>
          <w:p w14:paraId="348B0853"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Viết 4</w:t>
            </w:r>
          </w:p>
        </w:tc>
        <w:tc>
          <w:tcPr>
            <w:tcW w:w="1314" w:type="dxa"/>
            <w:tcBorders>
              <w:top w:val="nil"/>
              <w:left w:val="nil"/>
              <w:bottom w:val="single" w:sz="4" w:space="0" w:color="auto"/>
              <w:right w:val="single" w:sz="4" w:space="0" w:color="auto"/>
            </w:tcBorders>
            <w:shd w:val="clear" w:color="auto" w:fill="auto"/>
            <w:noWrap/>
            <w:vAlign w:val="center"/>
            <w:hideMark/>
          </w:tcPr>
          <w:p w14:paraId="0F726FAB"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SN03064</w:t>
            </w:r>
          </w:p>
        </w:tc>
        <w:tc>
          <w:tcPr>
            <w:tcW w:w="550" w:type="dxa"/>
            <w:tcBorders>
              <w:top w:val="nil"/>
              <w:left w:val="nil"/>
              <w:bottom w:val="single" w:sz="4" w:space="0" w:color="auto"/>
              <w:right w:val="single" w:sz="4" w:space="0" w:color="auto"/>
            </w:tcBorders>
            <w:shd w:val="clear" w:color="auto" w:fill="auto"/>
            <w:vAlign w:val="center"/>
            <w:hideMark/>
          </w:tcPr>
          <w:p w14:paraId="3432ACF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722624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1D2078B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01C3A5D4"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Viết 3</w:t>
            </w:r>
          </w:p>
        </w:tc>
        <w:tc>
          <w:tcPr>
            <w:tcW w:w="1134" w:type="dxa"/>
            <w:tcBorders>
              <w:top w:val="nil"/>
              <w:left w:val="nil"/>
              <w:bottom w:val="single" w:sz="4" w:space="0" w:color="auto"/>
              <w:right w:val="single" w:sz="4" w:space="0" w:color="auto"/>
            </w:tcBorders>
            <w:shd w:val="clear" w:color="auto" w:fill="auto"/>
            <w:noWrap/>
            <w:vAlign w:val="center"/>
            <w:hideMark/>
          </w:tcPr>
          <w:p w14:paraId="49BD62F9"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SN02048</w:t>
            </w:r>
          </w:p>
        </w:tc>
        <w:tc>
          <w:tcPr>
            <w:tcW w:w="870" w:type="dxa"/>
            <w:tcBorders>
              <w:top w:val="nil"/>
              <w:left w:val="nil"/>
              <w:bottom w:val="single" w:sz="4" w:space="0" w:color="auto"/>
              <w:right w:val="single" w:sz="4" w:space="0" w:color="auto"/>
            </w:tcBorders>
            <w:shd w:val="clear" w:color="000000" w:fill="FFFFFF"/>
            <w:vAlign w:val="center"/>
            <w:hideMark/>
          </w:tcPr>
          <w:p w14:paraId="018AC3B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4382815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00A7F1B9"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70794EE"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4E6442"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02690322" w14:textId="17D94552"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r w:rsidR="005734F2">
              <w:rPr>
                <w:rFonts w:ascii="Times New Roman" w:eastAsia="Times New Roman" w:hAnsi="Times New Roman" w:cs="Times New Roman"/>
                <w:sz w:val="24"/>
                <w:szCs w:val="24"/>
              </w:rPr>
              <w:t>9</w:t>
            </w:r>
          </w:p>
        </w:tc>
        <w:tc>
          <w:tcPr>
            <w:tcW w:w="1522" w:type="dxa"/>
            <w:tcBorders>
              <w:top w:val="nil"/>
              <w:left w:val="nil"/>
              <w:bottom w:val="single" w:sz="4" w:space="0" w:color="auto"/>
              <w:right w:val="single" w:sz="4" w:space="0" w:color="auto"/>
            </w:tcBorders>
            <w:shd w:val="clear" w:color="auto" w:fill="auto"/>
            <w:vAlign w:val="center"/>
            <w:hideMark/>
          </w:tcPr>
          <w:p w14:paraId="11A9E9F3"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xml:space="preserve">Ngữ âm </w:t>
            </w:r>
          </w:p>
        </w:tc>
        <w:tc>
          <w:tcPr>
            <w:tcW w:w="1314" w:type="dxa"/>
            <w:tcBorders>
              <w:top w:val="nil"/>
              <w:left w:val="nil"/>
              <w:bottom w:val="single" w:sz="4" w:space="0" w:color="auto"/>
              <w:right w:val="single" w:sz="4" w:space="0" w:color="auto"/>
            </w:tcBorders>
            <w:shd w:val="clear" w:color="auto" w:fill="auto"/>
            <w:noWrap/>
            <w:vAlign w:val="center"/>
            <w:hideMark/>
          </w:tcPr>
          <w:p w14:paraId="6CFB8BF1"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SN02042</w:t>
            </w:r>
          </w:p>
        </w:tc>
        <w:tc>
          <w:tcPr>
            <w:tcW w:w="550" w:type="dxa"/>
            <w:tcBorders>
              <w:top w:val="nil"/>
              <w:left w:val="nil"/>
              <w:bottom w:val="single" w:sz="4" w:space="0" w:color="auto"/>
              <w:right w:val="single" w:sz="4" w:space="0" w:color="auto"/>
            </w:tcBorders>
            <w:shd w:val="clear" w:color="auto" w:fill="auto"/>
            <w:vAlign w:val="center"/>
            <w:hideMark/>
          </w:tcPr>
          <w:p w14:paraId="0934854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EEAB26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4CCB655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noWrap/>
            <w:vAlign w:val="center"/>
            <w:hideMark/>
          </w:tcPr>
          <w:p w14:paraId="31FCD7B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EB3D2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A96B0B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2205BC9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511FAB9D"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6A664C9"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8E941B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lastRenderedPageBreak/>
              <w:t>4</w:t>
            </w:r>
          </w:p>
        </w:tc>
        <w:tc>
          <w:tcPr>
            <w:tcW w:w="537" w:type="dxa"/>
            <w:tcBorders>
              <w:top w:val="nil"/>
              <w:left w:val="nil"/>
              <w:bottom w:val="single" w:sz="4" w:space="0" w:color="auto"/>
              <w:right w:val="single" w:sz="4" w:space="0" w:color="auto"/>
            </w:tcBorders>
            <w:shd w:val="clear" w:color="auto" w:fill="auto"/>
            <w:noWrap/>
            <w:vAlign w:val="center"/>
            <w:hideMark/>
          </w:tcPr>
          <w:p w14:paraId="778A8F06" w14:textId="7F6814E8" w:rsidR="004870A1" w:rsidRPr="004870A1" w:rsidRDefault="005734F2"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22" w:type="dxa"/>
            <w:tcBorders>
              <w:top w:val="nil"/>
              <w:left w:val="nil"/>
              <w:bottom w:val="single" w:sz="4" w:space="0" w:color="auto"/>
              <w:right w:val="single" w:sz="4" w:space="0" w:color="auto"/>
            </w:tcBorders>
            <w:shd w:val="clear" w:color="auto" w:fill="auto"/>
            <w:vAlign w:val="center"/>
            <w:hideMark/>
          </w:tcPr>
          <w:p w14:paraId="199DC3F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Giáo dục quốc phòng 2</w:t>
            </w:r>
          </w:p>
        </w:tc>
        <w:tc>
          <w:tcPr>
            <w:tcW w:w="1314" w:type="dxa"/>
            <w:tcBorders>
              <w:top w:val="nil"/>
              <w:left w:val="nil"/>
              <w:bottom w:val="single" w:sz="4" w:space="0" w:color="auto"/>
              <w:right w:val="single" w:sz="4" w:space="0" w:color="auto"/>
            </w:tcBorders>
            <w:shd w:val="clear" w:color="auto" w:fill="auto"/>
            <w:vAlign w:val="center"/>
            <w:hideMark/>
          </w:tcPr>
          <w:p w14:paraId="63B827F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QS01002</w:t>
            </w:r>
          </w:p>
        </w:tc>
        <w:tc>
          <w:tcPr>
            <w:tcW w:w="550" w:type="dxa"/>
            <w:tcBorders>
              <w:top w:val="nil"/>
              <w:left w:val="nil"/>
              <w:bottom w:val="single" w:sz="4" w:space="0" w:color="auto"/>
              <w:right w:val="single" w:sz="4" w:space="0" w:color="auto"/>
            </w:tcBorders>
            <w:shd w:val="clear" w:color="auto" w:fill="auto"/>
            <w:noWrap/>
            <w:vAlign w:val="center"/>
            <w:hideMark/>
          </w:tcPr>
          <w:p w14:paraId="2AE1DA6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3584EA6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2,5</w:t>
            </w:r>
          </w:p>
        </w:tc>
        <w:tc>
          <w:tcPr>
            <w:tcW w:w="636" w:type="dxa"/>
            <w:tcBorders>
              <w:top w:val="nil"/>
              <w:left w:val="nil"/>
              <w:bottom w:val="single" w:sz="4" w:space="0" w:color="auto"/>
              <w:right w:val="single" w:sz="4" w:space="0" w:color="auto"/>
            </w:tcBorders>
            <w:shd w:val="clear" w:color="auto" w:fill="auto"/>
            <w:noWrap/>
            <w:vAlign w:val="center"/>
            <w:hideMark/>
          </w:tcPr>
          <w:p w14:paraId="472044D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noWrap/>
            <w:vAlign w:val="center"/>
            <w:hideMark/>
          </w:tcPr>
          <w:p w14:paraId="3BFE798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89D09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E141DC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24C81F5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PCBB</w:t>
            </w:r>
          </w:p>
        </w:tc>
        <w:tc>
          <w:tcPr>
            <w:tcW w:w="750" w:type="dxa"/>
            <w:vMerge/>
            <w:tcBorders>
              <w:top w:val="nil"/>
              <w:left w:val="single" w:sz="4" w:space="0" w:color="auto"/>
              <w:bottom w:val="single" w:sz="4" w:space="0" w:color="auto"/>
              <w:right w:val="single" w:sz="4" w:space="0" w:color="auto"/>
            </w:tcBorders>
            <w:vAlign w:val="center"/>
            <w:hideMark/>
          </w:tcPr>
          <w:p w14:paraId="2C67D6C1"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AE65CF5"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8752F1C"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229D38F0" w14:textId="5EE20539"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1</w:t>
            </w:r>
          </w:p>
        </w:tc>
        <w:tc>
          <w:tcPr>
            <w:tcW w:w="1522" w:type="dxa"/>
            <w:tcBorders>
              <w:top w:val="nil"/>
              <w:left w:val="nil"/>
              <w:bottom w:val="single" w:sz="4" w:space="0" w:color="auto"/>
              <w:right w:val="single" w:sz="4" w:space="0" w:color="auto"/>
            </w:tcBorders>
            <w:shd w:val="clear" w:color="auto" w:fill="auto"/>
            <w:vAlign w:val="center"/>
            <w:hideMark/>
          </w:tcPr>
          <w:p w14:paraId="049E1B0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Ngôn ngữ học đối chiếu</w:t>
            </w:r>
          </w:p>
        </w:tc>
        <w:tc>
          <w:tcPr>
            <w:tcW w:w="1314" w:type="dxa"/>
            <w:tcBorders>
              <w:top w:val="nil"/>
              <w:left w:val="nil"/>
              <w:bottom w:val="single" w:sz="4" w:space="0" w:color="auto"/>
              <w:right w:val="single" w:sz="4" w:space="0" w:color="auto"/>
            </w:tcBorders>
            <w:shd w:val="clear" w:color="auto" w:fill="auto"/>
            <w:noWrap/>
            <w:vAlign w:val="center"/>
            <w:hideMark/>
          </w:tcPr>
          <w:p w14:paraId="6C1694D0" w14:textId="43905498"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w:t>
            </w:r>
            <w:r w:rsidR="00795735">
              <w:rPr>
                <w:rFonts w:ascii="Times New Roman" w:eastAsia="Times New Roman" w:hAnsi="Times New Roman" w:cs="Times New Roman"/>
                <w:color w:val="000000"/>
                <w:sz w:val="24"/>
                <w:szCs w:val="24"/>
              </w:rPr>
              <w:t>03081</w:t>
            </w:r>
          </w:p>
        </w:tc>
        <w:tc>
          <w:tcPr>
            <w:tcW w:w="550" w:type="dxa"/>
            <w:tcBorders>
              <w:top w:val="nil"/>
              <w:left w:val="nil"/>
              <w:bottom w:val="single" w:sz="4" w:space="0" w:color="auto"/>
              <w:right w:val="single" w:sz="4" w:space="0" w:color="auto"/>
            </w:tcBorders>
            <w:shd w:val="clear" w:color="auto" w:fill="auto"/>
            <w:vAlign w:val="center"/>
            <w:hideMark/>
          </w:tcPr>
          <w:p w14:paraId="3957EAD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CD84C7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10FB14D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0B5BC6F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Dẫn luận ngôn ngữ</w:t>
            </w:r>
          </w:p>
        </w:tc>
        <w:tc>
          <w:tcPr>
            <w:tcW w:w="1134" w:type="dxa"/>
            <w:tcBorders>
              <w:top w:val="nil"/>
              <w:left w:val="nil"/>
              <w:bottom w:val="single" w:sz="4" w:space="0" w:color="auto"/>
              <w:right w:val="single" w:sz="4" w:space="0" w:color="auto"/>
            </w:tcBorders>
            <w:shd w:val="clear" w:color="auto" w:fill="auto"/>
            <w:vAlign w:val="center"/>
            <w:hideMark/>
          </w:tcPr>
          <w:p w14:paraId="5AEBB39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SN01036</w:t>
            </w:r>
          </w:p>
        </w:tc>
        <w:tc>
          <w:tcPr>
            <w:tcW w:w="870" w:type="dxa"/>
            <w:tcBorders>
              <w:top w:val="nil"/>
              <w:left w:val="nil"/>
              <w:bottom w:val="single" w:sz="4" w:space="0" w:color="auto"/>
              <w:right w:val="single" w:sz="4" w:space="0" w:color="auto"/>
            </w:tcBorders>
            <w:shd w:val="clear" w:color="000000" w:fill="FFFFFF"/>
            <w:vAlign w:val="center"/>
            <w:hideMark/>
          </w:tcPr>
          <w:p w14:paraId="1F54750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06196B1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182E7FB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5AF0FCD"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288F5CE"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5B4A884C" w14:textId="382ADEEB"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2</w:t>
            </w:r>
          </w:p>
        </w:tc>
        <w:tc>
          <w:tcPr>
            <w:tcW w:w="1522" w:type="dxa"/>
            <w:tcBorders>
              <w:top w:val="nil"/>
              <w:left w:val="nil"/>
              <w:bottom w:val="single" w:sz="4" w:space="0" w:color="auto"/>
              <w:right w:val="single" w:sz="4" w:space="0" w:color="auto"/>
            </w:tcBorders>
            <w:shd w:val="clear" w:color="auto" w:fill="auto"/>
            <w:vAlign w:val="center"/>
            <w:hideMark/>
          </w:tcPr>
          <w:p w14:paraId="555BA8B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Phân tích diễn ngôn</w:t>
            </w:r>
          </w:p>
        </w:tc>
        <w:tc>
          <w:tcPr>
            <w:tcW w:w="1314" w:type="dxa"/>
            <w:tcBorders>
              <w:top w:val="nil"/>
              <w:left w:val="nil"/>
              <w:bottom w:val="single" w:sz="4" w:space="0" w:color="auto"/>
              <w:right w:val="single" w:sz="4" w:space="0" w:color="auto"/>
            </w:tcBorders>
            <w:shd w:val="clear" w:color="auto" w:fill="auto"/>
            <w:noWrap/>
            <w:vAlign w:val="center"/>
            <w:hideMark/>
          </w:tcPr>
          <w:p w14:paraId="2B4906A8" w14:textId="29271B51"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w:t>
            </w:r>
            <w:r w:rsidR="00795735">
              <w:rPr>
                <w:rFonts w:ascii="Times New Roman" w:eastAsia="Times New Roman" w:hAnsi="Times New Roman" w:cs="Times New Roman"/>
                <w:color w:val="000000"/>
                <w:sz w:val="24"/>
                <w:szCs w:val="24"/>
              </w:rPr>
              <w:t>03082</w:t>
            </w:r>
          </w:p>
        </w:tc>
        <w:tc>
          <w:tcPr>
            <w:tcW w:w="550" w:type="dxa"/>
            <w:tcBorders>
              <w:top w:val="nil"/>
              <w:left w:val="nil"/>
              <w:bottom w:val="single" w:sz="4" w:space="0" w:color="auto"/>
              <w:right w:val="single" w:sz="4" w:space="0" w:color="auto"/>
            </w:tcBorders>
            <w:shd w:val="clear" w:color="auto" w:fill="auto"/>
            <w:vAlign w:val="center"/>
            <w:hideMark/>
          </w:tcPr>
          <w:p w14:paraId="2B91143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7C0D91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3C545AA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0B25E3A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9A44B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44C222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77C66EE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1298A999"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727D7677"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7FDEE4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4</w:t>
            </w:r>
          </w:p>
        </w:tc>
        <w:tc>
          <w:tcPr>
            <w:tcW w:w="537" w:type="dxa"/>
            <w:tcBorders>
              <w:top w:val="nil"/>
              <w:left w:val="nil"/>
              <w:bottom w:val="single" w:sz="4" w:space="0" w:color="auto"/>
              <w:right w:val="single" w:sz="4" w:space="0" w:color="auto"/>
            </w:tcBorders>
            <w:shd w:val="clear" w:color="auto" w:fill="auto"/>
            <w:noWrap/>
            <w:vAlign w:val="center"/>
            <w:hideMark/>
          </w:tcPr>
          <w:p w14:paraId="53AC2770" w14:textId="7EC20E3E"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3</w:t>
            </w:r>
          </w:p>
        </w:tc>
        <w:tc>
          <w:tcPr>
            <w:tcW w:w="1522" w:type="dxa"/>
            <w:tcBorders>
              <w:top w:val="nil"/>
              <w:left w:val="nil"/>
              <w:bottom w:val="single" w:sz="4" w:space="0" w:color="auto"/>
              <w:right w:val="single" w:sz="4" w:space="0" w:color="auto"/>
            </w:tcBorders>
            <w:shd w:val="clear" w:color="auto" w:fill="auto"/>
            <w:vAlign w:val="center"/>
            <w:hideMark/>
          </w:tcPr>
          <w:p w14:paraId="0E71CC4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Giao thoa văn hoá</w:t>
            </w:r>
          </w:p>
        </w:tc>
        <w:tc>
          <w:tcPr>
            <w:tcW w:w="1314" w:type="dxa"/>
            <w:tcBorders>
              <w:top w:val="nil"/>
              <w:left w:val="nil"/>
              <w:bottom w:val="single" w:sz="4" w:space="0" w:color="auto"/>
              <w:right w:val="single" w:sz="4" w:space="0" w:color="auto"/>
            </w:tcBorders>
            <w:shd w:val="clear" w:color="auto" w:fill="auto"/>
            <w:noWrap/>
            <w:vAlign w:val="center"/>
            <w:hideMark/>
          </w:tcPr>
          <w:p w14:paraId="59F78EBA" w14:textId="2031E863"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w:t>
            </w:r>
            <w:r w:rsidR="00795735">
              <w:rPr>
                <w:rFonts w:ascii="Times New Roman" w:eastAsia="Times New Roman" w:hAnsi="Times New Roman" w:cs="Times New Roman"/>
                <w:color w:val="000000"/>
                <w:sz w:val="24"/>
                <w:szCs w:val="24"/>
              </w:rPr>
              <w:t>3083</w:t>
            </w:r>
          </w:p>
        </w:tc>
        <w:tc>
          <w:tcPr>
            <w:tcW w:w="550" w:type="dxa"/>
            <w:tcBorders>
              <w:top w:val="nil"/>
              <w:left w:val="nil"/>
              <w:bottom w:val="single" w:sz="4" w:space="0" w:color="auto"/>
              <w:right w:val="single" w:sz="4" w:space="0" w:color="auto"/>
            </w:tcBorders>
            <w:shd w:val="clear" w:color="auto" w:fill="auto"/>
            <w:vAlign w:val="center"/>
            <w:hideMark/>
          </w:tcPr>
          <w:p w14:paraId="092B63C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0A01DA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99DED9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3AB007C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2836C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7CAABC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752C438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3E26D31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638A23FF"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236B442"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17AE19BA" w14:textId="7F6EE00A"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4</w:t>
            </w:r>
          </w:p>
        </w:tc>
        <w:tc>
          <w:tcPr>
            <w:tcW w:w="1522" w:type="dxa"/>
            <w:tcBorders>
              <w:top w:val="nil"/>
              <w:left w:val="nil"/>
              <w:bottom w:val="single" w:sz="4" w:space="0" w:color="auto"/>
              <w:right w:val="single" w:sz="4" w:space="0" w:color="auto"/>
            </w:tcBorders>
            <w:shd w:val="clear" w:color="auto" w:fill="auto"/>
            <w:vAlign w:val="center"/>
            <w:hideMark/>
          </w:tcPr>
          <w:p w14:paraId="0D1DAE9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xml:space="preserve">Phiên dịch </w:t>
            </w:r>
          </w:p>
        </w:tc>
        <w:tc>
          <w:tcPr>
            <w:tcW w:w="1314" w:type="dxa"/>
            <w:tcBorders>
              <w:top w:val="nil"/>
              <w:left w:val="nil"/>
              <w:bottom w:val="single" w:sz="4" w:space="0" w:color="auto"/>
              <w:right w:val="single" w:sz="4" w:space="0" w:color="auto"/>
            </w:tcBorders>
            <w:shd w:val="clear" w:color="auto" w:fill="auto"/>
            <w:noWrap/>
            <w:vAlign w:val="center"/>
            <w:hideMark/>
          </w:tcPr>
          <w:p w14:paraId="1E1056C9"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SN03059</w:t>
            </w:r>
          </w:p>
        </w:tc>
        <w:tc>
          <w:tcPr>
            <w:tcW w:w="550" w:type="dxa"/>
            <w:tcBorders>
              <w:top w:val="nil"/>
              <w:left w:val="nil"/>
              <w:bottom w:val="single" w:sz="4" w:space="0" w:color="auto"/>
              <w:right w:val="single" w:sz="4" w:space="0" w:color="auto"/>
            </w:tcBorders>
            <w:shd w:val="clear" w:color="auto" w:fill="auto"/>
            <w:vAlign w:val="center"/>
            <w:hideMark/>
          </w:tcPr>
          <w:p w14:paraId="73DE257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2C50859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2822152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3E913E99"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Ngữ nghĩa học</w:t>
            </w:r>
          </w:p>
        </w:tc>
        <w:tc>
          <w:tcPr>
            <w:tcW w:w="1134" w:type="dxa"/>
            <w:tcBorders>
              <w:top w:val="nil"/>
              <w:left w:val="nil"/>
              <w:bottom w:val="single" w:sz="4" w:space="0" w:color="auto"/>
              <w:right w:val="single" w:sz="4" w:space="0" w:color="auto"/>
            </w:tcBorders>
            <w:shd w:val="clear" w:color="auto" w:fill="auto"/>
            <w:vAlign w:val="center"/>
            <w:hideMark/>
          </w:tcPr>
          <w:p w14:paraId="651B427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SN03058</w:t>
            </w:r>
          </w:p>
        </w:tc>
        <w:tc>
          <w:tcPr>
            <w:tcW w:w="870" w:type="dxa"/>
            <w:tcBorders>
              <w:top w:val="nil"/>
              <w:left w:val="nil"/>
              <w:bottom w:val="single" w:sz="4" w:space="0" w:color="auto"/>
              <w:right w:val="single" w:sz="4" w:space="0" w:color="auto"/>
            </w:tcBorders>
            <w:shd w:val="clear" w:color="000000" w:fill="FFFFFF"/>
            <w:vAlign w:val="center"/>
            <w:hideMark/>
          </w:tcPr>
          <w:p w14:paraId="61D24CC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5BD8AEA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22B0611C"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4</w:t>
            </w:r>
          </w:p>
        </w:tc>
      </w:tr>
      <w:tr w:rsidR="004870A1" w:rsidRPr="004870A1" w14:paraId="4D75772B"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93C9A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51ABC13E" w14:textId="1E03FA26"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5</w:t>
            </w:r>
          </w:p>
        </w:tc>
        <w:tc>
          <w:tcPr>
            <w:tcW w:w="1522" w:type="dxa"/>
            <w:tcBorders>
              <w:top w:val="nil"/>
              <w:left w:val="nil"/>
              <w:bottom w:val="single" w:sz="4" w:space="0" w:color="auto"/>
              <w:right w:val="single" w:sz="4" w:space="0" w:color="auto"/>
            </w:tcBorders>
            <w:shd w:val="clear" w:color="auto" w:fill="auto"/>
            <w:vAlign w:val="center"/>
            <w:hideMark/>
          </w:tcPr>
          <w:p w14:paraId="45213C7E"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xml:space="preserve">Biên dịch </w:t>
            </w:r>
          </w:p>
        </w:tc>
        <w:tc>
          <w:tcPr>
            <w:tcW w:w="1314" w:type="dxa"/>
            <w:tcBorders>
              <w:top w:val="nil"/>
              <w:left w:val="nil"/>
              <w:bottom w:val="single" w:sz="4" w:space="0" w:color="auto"/>
              <w:right w:val="single" w:sz="4" w:space="0" w:color="auto"/>
            </w:tcBorders>
            <w:shd w:val="clear" w:color="auto" w:fill="auto"/>
            <w:noWrap/>
            <w:vAlign w:val="center"/>
            <w:hideMark/>
          </w:tcPr>
          <w:p w14:paraId="3FB4A500"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SN03060</w:t>
            </w:r>
          </w:p>
        </w:tc>
        <w:tc>
          <w:tcPr>
            <w:tcW w:w="550" w:type="dxa"/>
            <w:tcBorders>
              <w:top w:val="nil"/>
              <w:left w:val="nil"/>
              <w:bottom w:val="single" w:sz="4" w:space="0" w:color="auto"/>
              <w:right w:val="single" w:sz="4" w:space="0" w:color="auto"/>
            </w:tcBorders>
            <w:shd w:val="clear" w:color="auto" w:fill="auto"/>
            <w:vAlign w:val="center"/>
            <w:hideMark/>
          </w:tcPr>
          <w:p w14:paraId="102ACD3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551067A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164C72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423A304A"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Ngữ nghĩa học</w:t>
            </w:r>
          </w:p>
        </w:tc>
        <w:tc>
          <w:tcPr>
            <w:tcW w:w="1134" w:type="dxa"/>
            <w:tcBorders>
              <w:top w:val="nil"/>
              <w:left w:val="nil"/>
              <w:bottom w:val="single" w:sz="4" w:space="0" w:color="auto"/>
              <w:right w:val="single" w:sz="4" w:space="0" w:color="auto"/>
            </w:tcBorders>
            <w:shd w:val="clear" w:color="auto" w:fill="auto"/>
            <w:vAlign w:val="center"/>
            <w:hideMark/>
          </w:tcPr>
          <w:p w14:paraId="4D5B550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SN03058</w:t>
            </w:r>
          </w:p>
        </w:tc>
        <w:tc>
          <w:tcPr>
            <w:tcW w:w="870" w:type="dxa"/>
            <w:tcBorders>
              <w:top w:val="nil"/>
              <w:left w:val="nil"/>
              <w:bottom w:val="single" w:sz="4" w:space="0" w:color="auto"/>
              <w:right w:val="single" w:sz="4" w:space="0" w:color="auto"/>
            </w:tcBorders>
            <w:shd w:val="clear" w:color="000000" w:fill="FFFFFF"/>
            <w:vAlign w:val="center"/>
            <w:hideMark/>
          </w:tcPr>
          <w:p w14:paraId="43D9FF0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1D1A8C3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1E80C796"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7A61D4E4"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E6996D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23CDB238" w14:textId="355295DA"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6</w:t>
            </w:r>
          </w:p>
        </w:tc>
        <w:tc>
          <w:tcPr>
            <w:tcW w:w="1522" w:type="dxa"/>
            <w:tcBorders>
              <w:top w:val="nil"/>
              <w:left w:val="nil"/>
              <w:bottom w:val="single" w:sz="4" w:space="0" w:color="auto"/>
              <w:right w:val="single" w:sz="4" w:space="0" w:color="auto"/>
            </w:tcBorders>
            <w:shd w:val="clear" w:color="auto" w:fill="auto"/>
            <w:vAlign w:val="center"/>
            <w:hideMark/>
          </w:tcPr>
          <w:p w14:paraId="253AD394"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Văn phòng</w:t>
            </w:r>
          </w:p>
        </w:tc>
        <w:tc>
          <w:tcPr>
            <w:tcW w:w="1314" w:type="dxa"/>
            <w:tcBorders>
              <w:top w:val="nil"/>
              <w:left w:val="nil"/>
              <w:bottom w:val="single" w:sz="4" w:space="0" w:color="auto"/>
              <w:right w:val="single" w:sz="4" w:space="0" w:color="auto"/>
            </w:tcBorders>
            <w:shd w:val="clear" w:color="auto" w:fill="auto"/>
            <w:noWrap/>
            <w:vAlign w:val="center"/>
            <w:hideMark/>
          </w:tcPr>
          <w:p w14:paraId="3EECCCD8"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SN03068</w:t>
            </w:r>
          </w:p>
        </w:tc>
        <w:tc>
          <w:tcPr>
            <w:tcW w:w="550" w:type="dxa"/>
            <w:tcBorders>
              <w:top w:val="nil"/>
              <w:left w:val="nil"/>
              <w:bottom w:val="single" w:sz="4" w:space="0" w:color="auto"/>
              <w:right w:val="single" w:sz="4" w:space="0" w:color="auto"/>
            </w:tcBorders>
            <w:shd w:val="clear" w:color="auto" w:fill="auto"/>
            <w:vAlign w:val="center"/>
            <w:hideMark/>
          </w:tcPr>
          <w:p w14:paraId="1D7B54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F6F6B9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107F8D4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085A7A5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Nói 2</w:t>
            </w:r>
          </w:p>
        </w:tc>
        <w:tc>
          <w:tcPr>
            <w:tcW w:w="1134" w:type="dxa"/>
            <w:tcBorders>
              <w:top w:val="nil"/>
              <w:left w:val="nil"/>
              <w:bottom w:val="single" w:sz="4" w:space="0" w:color="auto"/>
              <w:right w:val="single" w:sz="4" w:space="0" w:color="auto"/>
            </w:tcBorders>
            <w:shd w:val="clear" w:color="auto" w:fill="auto"/>
            <w:vAlign w:val="center"/>
            <w:hideMark/>
          </w:tcPr>
          <w:p w14:paraId="1214F869"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SN02039</w:t>
            </w:r>
          </w:p>
        </w:tc>
        <w:tc>
          <w:tcPr>
            <w:tcW w:w="870" w:type="dxa"/>
            <w:tcBorders>
              <w:top w:val="nil"/>
              <w:left w:val="nil"/>
              <w:bottom w:val="single" w:sz="4" w:space="0" w:color="auto"/>
              <w:right w:val="single" w:sz="4" w:space="0" w:color="auto"/>
            </w:tcBorders>
            <w:shd w:val="clear" w:color="000000" w:fill="FFFFFF"/>
            <w:vAlign w:val="center"/>
            <w:hideMark/>
          </w:tcPr>
          <w:p w14:paraId="498A979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vAlign w:val="center"/>
            <w:hideMark/>
          </w:tcPr>
          <w:p w14:paraId="64E5F4E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4F0866C"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3B409D4"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631321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785BF246" w14:textId="3ADA73B6"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7</w:t>
            </w:r>
          </w:p>
        </w:tc>
        <w:tc>
          <w:tcPr>
            <w:tcW w:w="1522" w:type="dxa"/>
            <w:tcBorders>
              <w:top w:val="nil"/>
              <w:left w:val="nil"/>
              <w:bottom w:val="single" w:sz="4" w:space="0" w:color="auto"/>
              <w:right w:val="single" w:sz="4" w:space="0" w:color="auto"/>
            </w:tcBorders>
            <w:shd w:val="clear" w:color="auto" w:fill="auto"/>
            <w:vAlign w:val="center"/>
            <w:hideMark/>
          </w:tcPr>
          <w:p w14:paraId="7A6A57A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thư tín giao dịch</w:t>
            </w:r>
          </w:p>
        </w:tc>
        <w:tc>
          <w:tcPr>
            <w:tcW w:w="1314" w:type="dxa"/>
            <w:tcBorders>
              <w:top w:val="nil"/>
              <w:left w:val="nil"/>
              <w:bottom w:val="single" w:sz="4" w:space="0" w:color="auto"/>
              <w:right w:val="single" w:sz="4" w:space="0" w:color="auto"/>
            </w:tcBorders>
            <w:shd w:val="clear" w:color="auto" w:fill="auto"/>
            <w:noWrap/>
            <w:vAlign w:val="center"/>
            <w:hideMark/>
          </w:tcPr>
          <w:p w14:paraId="3D302A2D"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SN03069</w:t>
            </w:r>
          </w:p>
        </w:tc>
        <w:tc>
          <w:tcPr>
            <w:tcW w:w="550" w:type="dxa"/>
            <w:tcBorders>
              <w:top w:val="nil"/>
              <w:left w:val="nil"/>
              <w:bottom w:val="single" w:sz="4" w:space="0" w:color="auto"/>
              <w:right w:val="single" w:sz="4" w:space="0" w:color="auto"/>
            </w:tcBorders>
            <w:shd w:val="clear" w:color="auto" w:fill="auto"/>
            <w:vAlign w:val="center"/>
            <w:hideMark/>
          </w:tcPr>
          <w:p w14:paraId="7BCECA3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4730F0A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3B8D31E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32C1233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Viết 2</w:t>
            </w:r>
          </w:p>
        </w:tc>
        <w:tc>
          <w:tcPr>
            <w:tcW w:w="1134" w:type="dxa"/>
            <w:tcBorders>
              <w:top w:val="nil"/>
              <w:left w:val="nil"/>
              <w:bottom w:val="single" w:sz="4" w:space="0" w:color="auto"/>
              <w:right w:val="single" w:sz="4" w:space="0" w:color="auto"/>
            </w:tcBorders>
            <w:shd w:val="clear" w:color="auto" w:fill="auto"/>
            <w:vAlign w:val="center"/>
            <w:hideMark/>
          </w:tcPr>
          <w:p w14:paraId="3670F82E"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SN02041</w:t>
            </w:r>
          </w:p>
        </w:tc>
        <w:tc>
          <w:tcPr>
            <w:tcW w:w="870" w:type="dxa"/>
            <w:tcBorders>
              <w:top w:val="nil"/>
              <w:left w:val="nil"/>
              <w:bottom w:val="single" w:sz="4" w:space="0" w:color="auto"/>
              <w:right w:val="single" w:sz="4" w:space="0" w:color="auto"/>
            </w:tcBorders>
            <w:shd w:val="clear" w:color="000000" w:fill="FFFFFF"/>
            <w:vAlign w:val="center"/>
            <w:hideMark/>
          </w:tcPr>
          <w:p w14:paraId="26EDD89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vAlign w:val="center"/>
            <w:hideMark/>
          </w:tcPr>
          <w:p w14:paraId="0D9A4D6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739845A0"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FD0456D"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CE9E9DA"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54BD0FE2" w14:textId="3814A7CE"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8</w:t>
            </w:r>
          </w:p>
        </w:tc>
        <w:tc>
          <w:tcPr>
            <w:tcW w:w="1522" w:type="dxa"/>
            <w:tcBorders>
              <w:top w:val="nil"/>
              <w:left w:val="nil"/>
              <w:bottom w:val="single" w:sz="4" w:space="0" w:color="auto"/>
              <w:right w:val="single" w:sz="4" w:space="0" w:color="auto"/>
            </w:tcBorders>
            <w:shd w:val="clear" w:color="auto" w:fill="auto"/>
            <w:vAlign w:val="center"/>
            <w:hideMark/>
          </w:tcPr>
          <w:p w14:paraId="74173A13"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Kỹ năng lãnh đạo và ra quyết định</w:t>
            </w:r>
          </w:p>
        </w:tc>
        <w:tc>
          <w:tcPr>
            <w:tcW w:w="1314" w:type="dxa"/>
            <w:tcBorders>
              <w:top w:val="nil"/>
              <w:left w:val="nil"/>
              <w:bottom w:val="single" w:sz="4" w:space="0" w:color="auto"/>
              <w:right w:val="single" w:sz="4" w:space="0" w:color="auto"/>
            </w:tcBorders>
            <w:shd w:val="clear" w:color="auto" w:fill="auto"/>
            <w:noWrap/>
            <w:vAlign w:val="center"/>
            <w:hideMark/>
          </w:tcPr>
          <w:p w14:paraId="5917BF02"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KTE01008</w:t>
            </w:r>
          </w:p>
        </w:tc>
        <w:tc>
          <w:tcPr>
            <w:tcW w:w="550" w:type="dxa"/>
            <w:tcBorders>
              <w:top w:val="nil"/>
              <w:left w:val="nil"/>
              <w:bottom w:val="single" w:sz="4" w:space="0" w:color="auto"/>
              <w:right w:val="single" w:sz="4" w:space="0" w:color="auto"/>
            </w:tcBorders>
            <w:shd w:val="clear" w:color="auto" w:fill="auto"/>
            <w:vAlign w:val="center"/>
            <w:hideMark/>
          </w:tcPr>
          <w:p w14:paraId="7F07A34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30F44F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5BD67D4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E9188D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3BEE8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63AC15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271893C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74E928D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E3D35D2"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4043C8A"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11936116" w14:textId="55C12DB4"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4</w:t>
            </w:r>
            <w:r w:rsidR="005734F2">
              <w:rPr>
                <w:rFonts w:ascii="Times New Roman" w:eastAsia="Times New Roman" w:hAnsi="Times New Roman" w:cs="Times New Roman"/>
                <w:sz w:val="24"/>
                <w:szCs w:val="24"/>
              </w:rPr>
              <w:t>9</w:t>
            </w:r>
          </w:p>
        </w:tc>
        <w:tc>
          <w:tcPr>
            <w:tcW w:w="1522" w:type="dxa"/>
            <w:tcBorders>
              <w:top w:val="nil"/>
              <w:left w:val="nil"/>
              <w:bottom w:val="single" w:sz="4" w:space="0" w:color="auto"/>
              <w:right w:val="single" w:sz="4" w:space="0" w:color="auto"/>
            </w:tcBorders>
            <w:shd w:val="clear" w:color="auto" w:fill="auto"/>
            <w:vAlign w:val="center"/>
            <w:hideMark/>
          </w:tcPr>
          <w:p w14:paraId="5E00527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Quản trị nguồn nhân lực</w:t>
            </w:r>
          </w:p>
        </w:tc>
        <w:tc>
          <w:tcPr>
            <w:tcW w:w="1314" w:type="dxa"/>
            <w:tcBorders>
              <w:top w:val="nil"/>
              <w:left w:val="nil"/>
              <w:bottom w:val="single" w:sz="4" w:space="0" w:color="auto"/>
              <w:right w:val="single" w:sz="4" w:space="0" w:color="auto"/>
            </w:tcBorders>
            <w:shd w:val="clear" w:color="auto" w:fill="auto"/>
            <w:noWrap/>
            <w:vAlign w:val="center"/>
            <w:hideMark/>
          </w:tcPr>
          <w:p w14:paraId="6B0E3AF2" w14:textId="2E27FDB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KD</w:t>
            </w:r>
            <w:r w:rsidR="00DE65F1">
              <w:rPr>
                <w:rFonts w:ascii="Times New Roman" w:eastAsia="Times New Roman" w:hAnsi="Times New Roman" w:cs="Times New Roman"/>
                <w:color w:val="000000"/>
                <w:sz w:val="24"/>
                <w:szCs w:val="24"/>
              </w:rPr>
              <w:t>E</w:t>
            </w:r>
            <w:r w:rsidRPr="004870A1">
              <w:rPr>
                <w:rFonts w:ascii="Times New Roman" w:eastAsia="Times New Roman" w:hAnsi="Times New Roman" w:cs="Times New Roman"/>
                <w:color w:val="000000"/>
                <w:sz w:val="24"/>
                <w:szCs w:val="24"/>
              </w:rPr>
              <w:t>0</w:t>
            </w:r>
            <w:r w:rsidR="00DE65F1">
              <w:rPr>
                <w:rFonts w:ascii="Times New Roman" w:eastAsia="Times New Roman" w:hAnsi="Times New Roman" w:cs="Times New Roman"/>
                <w:color w:val="000000"/>
                <w:sz w:val="24"/>
                <w:szCs w:val="24"/>
              </w:rPr>
              <w:t>3</w:t>
            </w:r>
            <w:r w:rsidRPr="004870A1">
              <w:rPr>
                <w:rFonts w:ascii="Times New Roman" w:eastAsia="Times New Roman" w:hAnsi="Times New Roman" w:cs="Times New Roman"/>
                <w:color w:val="000000"/>
                <w:sz w:val="24"/>
                <w:szCs w:val="24"/>
              </w:rPr>
              <w:t>011</w:t>
            </w:r>
          </w:p>
        </w:tc>
        <w:tc>
          <w:tcPr>
            <w:tcW w:w="550" w:type="dxa"/>
            <w:tcBorders>
              <w:top w:val="nil"/>
              <w:left w:val="nil"/>
              <w:bottom w:val="single" w:sz="4" w:space="0" w:color="auto"/>
              <w:right w:val="single" w:sz="4" w:space="0" w:color="auto"/>
            </w:tcBorders>
            <w:shd w:val="clear" w:color="auto" w:fill="auto"/>
            <w:vAlign w:val="center"/>
            <w:hideMark/>
          </w:tcPr>
          <w:p w14:paraId="1BF8458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1E914B4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3.0</w:t>
            </w:r>
          </w:p>
        </w:tc>
        <w:tc>
          <w:tcPr>
            <w:tcW w:w="636" w:type="dxa"/>
            <w:tcBorders>
              <w:top w:val="nil"/>
              <w:left w:val="nil"/>
              <w:bottom w:val="single" w:sz="4" w:space="0" w:color="auto"/>
              <w:right w:val="single" w:sz="4" w:space="0" w:color="auto"/>
            </w:tcBorders>
            <w:shd w:val="clear" w:color="auto" w:fill="auto"/>
            <w:noWrap/>
            <w:vAlign w:val="center"/>
            <w:hideMark/>
          </w:tcPr>
          <w:p w14:paraId="4702A65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BB3F12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37630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4DFA33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228474D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E83B82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D7C2A7C"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D4677DA"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1370D9BD" w14:textId="350F4888" w:rsidR="004870A1" w:rsidRPr="004870A1" w:rsidRDefault="005734F2"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22" w:type="dxa"/>
            <w:tcBorders>
              <w:top w:val="nil"/>
              <w:left w:val="nil"/>
              <w:bottom w:val="single" w:sz="4" w:space="0" w:color="auto"/>
              <w:right w:val="single" w:sz="4" w:space="0" w:color="auto"/>
            </w:tcBorders>
            <w:shd w:val="clear" w:color="auto" w:fill="auto"/>
            <w:vAlign w:val="center"/>
            <w:hideMark/>
          </w:tcPr>
          <w:p w14:paraId="6B5DDEB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Phương pháp giảng dạy tiếng Anh 1</w:t>
            </w:r>
          </w:p>
        </w:tc>
        <w:tc>
          <w:tcPr>
            <w:tcW w:w="1314" w:type="dxa"/>
            <w:tcBorders>
              <w:top w:val="nil"/>
              <w:left w:val="nil"/>
              <w:bottom w:val="single" w:sz="4" w:space="0" w:color="auto"/>
              <w:right w:val="single" w:sz="4" w:space="0" w:color="auto"/>
            </w:tcBorders>
            <w:shd w:val="clear" w:color="auto" w:fill="auto"/>
            <w:vAlign w:val="center"/>
            <w:hideMark/>
          </w:tcPr>
          <w:p w14:paraId="489F4D4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SN03071</w:t>
            </w:r>
          </w:p>
        </w:tc>
        <w:tc>
          <w:tcPr>
            <w:tcW w:w="550" w:type="dxa"/>
            <w:tcBorders>
              <w:top w:val="nil"/>
              <w:left w:val="nil"/>
              <w:bottom w:val="single" w:sz="4" w:space="0" w:color="auto"/>
              <w:right w:val="single" w:sz="4" w:space="0" w:color="auto"/>
            </w:tcBorders>
            <w:shd w:val="clear" w:color="auto" w:fill="auto"/>
            <w:vAlign w:val="center"/>
            <w:hideMark/>
          </w:tcPr>
          <w:p w14:paraId="2263A4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3B480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noWrap/>
            <w:vAlign w:val="center"/>
            <w:hideMark/>
          </w:tcPr>
          <w:p w14:paraId="1EBCB45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noWrap/>
            <w:vAlign w:val="center"/>
            <w:hideMark/>
          </w:tcPr>
          <w:p w14:paraId="485E94D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7FE66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8B6B40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3425CD8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2949C0F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6FB787C"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76825A"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3073B673" w14:textId="0DC1BD2F"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w:t>
            </w:r>
            <w:r w:rsidR="005734F2">
              <w:rPr>
                <w:rFonts w:ascii="Times New Roman" w:eastAsia="Times New Roman" w:hAnsi="Times New Roman" w:cs="Times New Roman"/>
                <w:sz w:val="24"/>
                <w:szCs w:val="24"/>
              </w:rPr>
              <w:t>1</w:t>
            </w:r>
          </w:p>
        </w:tc>
        <w:tc>
          <w:tcPr>
            <w:tcW w:w="1522" w:type="dxa"/>
            <w:tcBorders>
              <w:top w:val="nil"/>
              <w:left w:val="nil"/>
              <w:bottom w:val="single" w:sz="4" w:space="0" w:color="auto"/>
              <w:right w:val="single" w:sz="4" w:space="0" w:color="auto"/>
            </w:tcBorders>
            <w:shd w:val="clear" w:color="auto" w:fill="auto"/>
            <w:vAlign w:val="center"/>
            <w:hideMark/>
          </w:tcPr>
          <w:p w14:paraId="622B2813"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Giáo dục quốc phòng 3</w:t>
            </w:r>
          </w:p>
        </w:tc>
        <w:tc>
          <w:tcPr>
            <w:tcW w:w="1314" w:type="dxa"/>
            <w:tcBorders>
              <w:top w:val="nil"/>
              <w:left w:val="nil"/>
              <w:bottom w:val="single" w:sz="4" w:space="0" w:color="auto"/>
              <w:right w:val="single" w:sz="4" w:space="0" w:color="auto"/>
            </w:tcBorders>
            <w:shd w:val="clear" w:color="auto" w:fill="auto"/>
            <w:vAlign w:val="center"/>
            <w:hideMark/>
          </w:tcPr>
          <w:p w14:paraId="116206C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QS01003</w:t>
            </w:r>
          </w:p>
        </w:tc>
        <w:tc>
          <w:tcPr>
            <w:tcW w:w="550" w:type="dxa"/>
            <w:tcBorders>
              <w:top w:val="nil"/>
              <w:left w:val="nil"/>
              <w:bottom w:val="single" w:sz="4" w:space="0" w:color="auto"/>
              <w:right w:val="single" w:sz="4" w:space="0" w:color="auto"/>
            </w:tcBorders>
            <w:shd w:val="clear" w:color="auto" w:fill="auto"/>
            <w:noWrap/>
            <w:vAlign w:val="center"/>
            <w:hideMark/>
          </w:tcPr>
          <w:p w14:paraId="78AA6E7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D5C75D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636" w:type="dxa"/>
            <w:tcBorders>
              <w:top w:val="nil"/>
              <w:left w:val="nil"/>
              <w:bottom w:val="single" w:sz="4" w:space="0" w:color="auto"/>
              <w:right w:val="single" w:sz="4" w:space="0" w:color="auto"/>
            </w:tcBorders>
            <w:shd w:val="clear" w:color="auto" w:fill="auto"/>
            <w:noWrap/>
            <w:vAlign w:val="center"/>
            <w:hideMark/>
          </w:tcPr>
          <w:p w14:paraId="1F2286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971" w:type="dxa"/>
            <w:tcBorders>
              <w:top w:val="nil"/>
              <w:left w:val="nil"/>
              <w:bottom w:val="single" w:sz="4" w:space="0" w:color="auto"/>
              <w:right w:val="single" w:sz="4" w:space="0" w:color="auto"/>
            </w:tcBorders>
            <w:shd w:val="clear" w:color="auto" w:fill="auto"/>
            <w:noWrap/>
            <w:vAlign w:val="center"/>
            <w:hideMark/>
          </w:tcPr>
          <w:p w14:paraId="0A98BA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418F1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E1B9E2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548E2EF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PCBB</w:t>
            </w:r>
          </w:p>
        </w:tc>
        <w:tc>
          <w:tcPr>
            <w:tcW w:w="750" w:type="dxa"/>
            <w:vMerge/>
            <w:tcBorders>
              <w:top w:val="nil"/>
              <w:left w:val="single" w:sz="4" w:space="0" w:color="auto"/>
              <w:bottom w:val="single" w:sz="4" w:space="0" w:color="auto"/>
              <w:right w:val="single" w:sz="4" w:space="0" w:color="auto"/>
            </w:tcBorders>
            <w:vAlign w:val="center"/>
            <w:hideMark/>
          </w:tcPr>
          <w:p w14:paraId="6DAD2899"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F1EDD61"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49ED1D"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671A309F" w14:textId="38229E2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w:t>
            </w:r>
            <w:r w:rsidR="005734F2">
              <w:rPr>
                <w:rFonts w:ascii="Times New Roman" w:eastAsia="Times New Roman" w:hAnsi="Times New Roman" w:cs="Times New Roman"/>
                <w:sz w:val="24"/>
                <w:szCs w:val="24"/>
              </w:rPr>
              <w:t>2</w:t>
            </w:r>
          </w:p>
        </w:tc>
        <w:tc>
          <w:tcPr>
            <w:tcW w:w="1522" w:type="dxa"/>
            <w:tcBorders>
              <w:top w:val="nil"/>
              <w:left w:val="nil"/>
              <w:bottom w:val="single" w:sz="4" w:space="0" w:color="auto"/>
              <w:right w:val="single" w:sz="4" w:space="0" w:color="auto"/>
            </w:tcBorders>
            <w:shd w:val="clear" w:color="auto" w:fill="auto"/>
            <w:vAlign w:val="center"/>
            <w:hideMark/>
          </w:tcPr>
          <w:p w14:paraId="72C841B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Ngữ dụng học</w:t>
            </w:r>
          </w:p>
        </w:tc>
        <w:tc>
          <w:tcPr>
            <w:tcW w:w="1314" w:type="dxa"/>
            <w:tcBorders>
              <w:top w:val="nil"/>
              <w:left w:val="nil"/>
              <w:bottom w:val="single" w:sz="4" w:space="0" w:color="auto"/>
              <w:right w:val="single" w:sz="4" w:space="0" w:color="auto"/>
            </w:tcBorders>
            <w:shd w:val="clear" w:color="auto" w:fill="auto"/>
            <w:noWrap/>
            <w:vAlign w:val="center"/>
            <w:hideMark/>
          </w:tcPr>
          <w:p w14:paraId="6B47DC16" w14:textId="53EB814E"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w:t>
            </w:r>
            <w:r w:rsidR="00795735">
              <w:rPr>
                <w:rFonts w:ascii="Times New Roman" w:eastAsia="Times New Roman" w:hAnsi="Times New Roman" w:cs="Times New Roman"/>
                <w:color w:val="000000"/>
                <w:sz w:val="24"/>
                <w:szCs w:val="24"/>
              </w:rPr>
              <w:t>03084</w:t>
            </w:r>
          </w:p>
        </w:tc>
        <w:tc>
          <w:tcPr>
            <w:tcW w:w="550" w:type="dxa"/>
            <w:tcBorders>
              <w:top w:val="nil"/>
              <w:left w:val="nil"/>
              <w:bottom w:val="single" w:sz="4" w:space="0" w:color="auto"/>
              <w:right w:val="single" w:sz="4" w:space="0" w:color="auto"/>
            </w:tcBorders>
            <w:shd w:val="clear" w:color="auto" w:fill="auto"/>
            <w:vAlign w:val="center"/>
            <w:hideMark/>
          </w:tcPr>
          <w:p w14:paraId="3ED3215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44B2EF6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1F982D3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2C0BAA8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99566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393AB9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6329BBD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5317B245"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6470276D"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B3D9A6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355A894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53</w:t>
            </w:r>
          </w:p>
        </w:tc>
        <w:tc>
          <w:tcPr>
            <w:tcW w:w="1522" w:type="dxa"/>
            <w:tcBorders>
              <w:top w:val="nil"/>
              <w:left w:val="nil"/>
              <w:bottom w:val="single" w:sz="4" w:space="0" w:color="auto"/>
              <w:right w:val="single" w:sz="4" w:space="0" w:color="auto"/>
            </w:tcBorders>
            <w:shd w:val="clear" w:color="auto" w:fill="auto"/>
            <w:vAlign w:val="center"/>
            <w:hideMark/>
          </w:tcPr>
          <w:p w14:paraId="6D51A43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Tâm lý học dạy học</w:t>
            </w:r>
          </w:p>
        </w:tc>
        <w:tc>
          <w:tcPr>
            <w:tcW w:w="1314" w:type="dxa"/>
            <w:tcBorders>
              <w:top w:val="nil"/>
              <w:left w:val="nil"/>
              <w:bottom w:val="single" w:sz="4" w:space="0" w:color="auto"/>
              <w:right w:val="single" w:sz="4" w:space="0" w:color="auto"/>
            </w:tcBorders>
            <w:shd w:val="clear" w:color="auto" w:fill="auto"/>
            <w:vAlign w:val="center"/>
            <w:hideMark/>
          </w:tcPr>
          <w:p w14:paraId="63D005B6"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SN02003</w:t>
            </w:r>
          </w:p>
        </w:tc>
        <w:tc>
          <w:tcPr>
            <w:tcW w:w="550" w:type="dxa"/>
            <w:tcBorders>
              <w:top w:val="nil"/>
              <w:left w:val="nil"/>
              <w:bottom w:val="single" w:sz="4" w:space="0" w:color="auto"/>
              <w:right w:val="single" w:sz="4" w:space="0" w:color="auto"/>
            </w:tcBorders>
            <w:shd w:val="clear" w:color="auto" w:fill="auto"/>
            <w:vAlign w:val="center"/>
            <w:hideMark/>
          </w:tcPr>
          <w:p w14:paraId="3E7800D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537" w:type="dxa"/>
            <w:tcBorders>
              <w:top w:val="nil"/>
              <w:left w:val="nil"/>
              <w:bottom w:val="single" w:sz="4" w:space="0" w:color="auto"/>
              <w:right w:val="single" w:sz="4" w:space="0" w:color="auto"/>
            </w:tcBorders>
            <w:shd w:val="clear" w:color="auto" w:fill="auto"/>
            <w:vAlign w:val="center"/>
            <w:hideMark/>
          </w:tcPr>
          <w:p w14:paraId="1CC51D4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vAlign w:val="center"/>
            <w:hideMark/>
          </w:tcPr>
          <w:p w14:paraId="51004F0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13E5C36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84F3F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78F5BF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11C8C11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5DA37FF1"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09204E2" w14:textId="77777777" w:rsidTr="004870A1">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DA5697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0DCD125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54</w:t>
            </w:r>
          </w:p>
        </w:tc>
        <w:tc>
          <w:tcPr>
            <w:tcW w:w="1522" w:type="dxa"/>
            <w:tcBorders>
              <w:top w:val="nil"/>
              <w:left w:val="nil"/>
              <w:bottom w:val="single" w:sz="4" w:space="0" w:color="auto"/>
              <w:right w:val="single" w:sz="4" w:space="0" w:color="auto"/>
            </w:tcBorders>
            <w:shd w:val="clear" w:color="auto" w:fill="auto"/>
            <w:vAlign w:val="center"/>
            <w:hideMark/>
          </w:tcPr>
          <w:p w14:paraId="0F4662D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Quản lý hành chính Nhà nuớc và Quản lý ngành GD</w:t>
            </w:r>
          </w:p>
        </w:tc>
        <w:tc>
          <w:tcPr>
            <w:tcW w:w="1314" w:type="dxa"/>
            <w:tcBorders>
              <w:top w:val="nil"/>
              <w:left w:val="nil"/>
              <w:bottom w:val="single" w:sz="4" w:space="0" w:color="auto"/>
              <w:right w:val="single" w:sz="4" w:space="0" w:color="auto"/>
            </w:tcBorders>
            <w:shd w:val="clear" w:color="auto" w:fill="auto"/>
            <w:vAlign w:val="center"/>
            <w:hideMark/>
          </w:tcPr>
          <w:p w14:paraId="35FF4D4E"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ML02013</w:t>
            </w:r>
          </w:p>
        </w:tc>
        <w:tc>
          <w:tcPr>
            <w:tcW w:w="550" w:type="dxa"/>
            <w:tcBorders>
              <w:top w:val="nil"/>
              <w:left w:val="nil"/>
              <w:bottom w:val="single" w:sz="4" w:space="0" w:color="auto"/>
              <w:right w:val="single" w:sz="4" w:space="0" w:color="auto"/>
            </w:tcBorders>
            <w:shd w:val="clear" w:color="auto" w:fill="auto"/>
            <w:vAlign w:val="center"/>
            <w:hideMark/>
          </w:tcPr>
          <w:p w14:paraId="1E4576E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9EEBC3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06B7EE2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5937923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F188E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41E950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44474E4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7E940BB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A238195"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CD21BC1"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lastRenderedPageBreak/>
              <w:t>5</w:t>
            </w:r>
          </w:p>
        </w:tc>
        <w:tc>
          <w:tcPr>
            <w:tcW w:w="537" w:type="dxa"/>
            <w:tcBorders>
              <w:top w:val="nil"/>
              <w:left w:val="nil"/>
              <w:bottom w:val="single" w:sz="4" w:space="0" w:color="auto"/>
              <w:right w:val="single" w:sz="4" w:space="0" w:color="auto"/>
            </w:tcBorders>
            <w:shd w:val="clear" w:color="auto" w:fill="auto"/>
            <w:noWrap/>
            <w:vAlign w:val="center"/>
            <w:hideMark/>
          </w:tcPr>
          <w:p w14:paraId="337FAA2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55</w:t>
            </w:r>
          </w:p>
        </w:tc>
        <w:tc>
          <w:tcPr>
            <w:tcW w:w="1522" w:type="dxa"/>
            <w:tcBorders>
              <w:top w:val="nil"/>
              <w:left w:val="nil"/>
              <w:bottom w:val="single" w:sz="4" w:space="0" w:color="auto"/>
              <w:right w:val="single" w:sz="4" w:space="0" w:color="auto"/>
            </w:tcBorders>
            <w:shd w:val="clear" w:color="auto" w:fill="auto"/>
            <w:vAlign w:val="center"/>
            <w:hideMark/>
          </w:tcPr>
          <w:p w14:paraId="43AFA1B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Nông học</w:t>
            </w:r>
          </w:p>
        </w:tc>
        <w:tc>
          <w:tcPr>
            <w:tcW w:w="1314" w:type="dxa"/>
            <w:tcBorders>
              <w:top w:val="nil"/>
              <w:left w:val="nil"/>
              <w:bottom w:val="single" w:sz="4" w:space="0" w:color="auto"/>
              <w:right w:val="single" w:sz="4" w:space="0" w:color="auto"/>
            </w:tcBorders>
            <w:shd w:val="clear" w:color="auto" w:fill="auto"/>
            <w:vAlign w:val="center"/>
            <w:hideMark/>
          </w:tcPr>
          <w:p w14:paraId="5E826DB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SN03009</w:t>
            </w:r>
          </w:p>
        </w:tc>
        <w:tc>
          <w:tcPr>
            <w:tcW w:w="550" w:type="dxa"/>
            <w:tcBorders>
              <w:top w:val="nil"/>
              <w:left w:val="nil"/>
              <w:bottom w:val="single" w:sz="4" w:space="0" w:color="auto"/>
              <w:right w:val="single" w:sz="4" w:space="0" w:color="auto"/>
            </w:tcBorders>
            <w:shd w:val="clear" w:color="auto" w:fill="auto"/>
            <w:vAlign w:val="center"/>
            <w:hideMark/>
          </w:tcPr>
          <w:p w14:paraId="4CB92B5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6C0016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3F033FC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7AB2DAA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3A7B5AA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2951FA8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4904236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3ECEAF2F"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54983B9"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2EECF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2646D17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56</w:t>
            </w:r>
          </w:p>
        </w:tc>
        <w:tc>
          <w:tcPr>
            <w:tcW w:w="1522" w:type="dxa"/>
            <w:tcBorders>
              <w:top w:val="nil"/>
              <w:left w:val="nil"/>
              <w:bottom w:val="single" w:sz="4" w:space="0" w:color="auto"/>
              <w:right w:val="single" w:sz="4" w:space="0" w:color="auto"/>
            </w:tcBorders>
            <w:shd w:val="clear" w:color="auto" w:fill="auto"/>
            <w:vAlign w:val="center"/>
            <w:hideMark/>
          </w:tcPr>
          <w:p w14:paraId="05DFCD5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Cơ điện</w:t>
            </w:r>
          </w:p>
        </w:tc>
        <w:tc>
          <w:tcPr>
            <w:tcW w:w="1314" w:type="dxa"/>
            <w:tcBorders>
              <w:top w:val="nil"/>
              <w:left w:val="nil"/>
              <w:bottom w:val="single" w:sz="4" w:space="0" w:color="auto"/>
              <w:right w:val="single" w:sz="4" w:space="0" w:color="auto"/>
            </w:tcBorders>
            <w:shd w:val="clear" w:color="auto" w:fill="auto"/>
            <w:vAlign w:val="center"/>
            <w:hideMark/>
          </w:tcPr>
          <w:p w14:paraId="02D5879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SN03012</w:t>
            </w:r>
          </w:p>
        </w:tc>
        <w:tc>
          <w:tcPr>
            <w:tcW w:w="550" w:type="dxa"/>
            <w:tcBorders>
              <w:top w:val="nil"/>
              <w:left w:val="nil"/>
              <w:bottom w:val="single" w:sz="4" w:space="0" w:color="auto"/>
              <w:right w:val="single" w:sz="4" w:space="0" w:color="auto"/>
            </w:tcBorders>
            <w:shd w:val="clear" w:color="auto" w:fill="auto"/>
            <w:vAlign w:val="center"/>
            <w:hideMark/>
          </w:tcPr>
          <w:p w14:paraId="54BEB21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2C33C8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06F6EB6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9B1A3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3EE4456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5647914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129C48B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109EC072"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A554557"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04F0D6C"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53C2D16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57</w:t>
            </w:r>
          </w:p>
        </w:tc>
        <w:tc>
          <w:tcPr>
            <w:tcW w:w="1522" w:type="dxa"/>
            <w:tcBorders>
              <w:top w:val="nil"/>
              <w:left w:val="nil"/>
              <w:bottom w:val="single" w:sz="4" w:space="0" w:color="auto"/>
              <w:right w:val="single" w:sz="4" w:space="0" w:color="auto"/>
            </w:tcBorders>
            <w:shd w:val="clear" w:color="auto" w:fill="auto"/>
            <w:vAlign w:val="center"/>
            <w:hideMark/>
          </w:tcPr>
          <w:p w14:paraId="73E96A0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Thủy Sản</w:t>
            </w:r>
          </w:p>
        </w:tc>
        <w:tc>
          <w:tcPr>
            <w:tcW w:w="1314" w:type="dxa"/>
            <w:tcBorders>
              <w:top w:val="nil"/>
              <w:left w:val="nil"/>
              <w:bottom w:val="single" w:sz="4" w:space="0" w:color="auto"/>
              <w:right w:val="single" w:sz="4" w:space="0" w:color="auto"/>
            </w:tcBorders>
            <w:shd w:val="clear" w:color="auto" w:fill="auto"/>
            <w:vAlign w:val="center"/>
            <w:hideMark/>
          </w:tcPr>
          <w:p w14:paraId="1E5F17B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SN03021</w:t>
            </w:r>
          </w:p>
        </w:tc>
        <w:tc>
          <w:tcPr>
            <w:tcW w:w="550" w:type="dxa"/>
            <w:tcBorders>
              <w:top w:val="nil"/>
              <w:left w:val="nil"/>
              <w:bottom w:val="single" w:sz="4" w:space="0" w:color="auto"/>
              <w:right w:val="single" w:sz="4" w:space="0" w:color="auto"/>
            </w:tcBorders>
            <w:shd w:val="clear" w:color="auto" w:fill="auto"/>
            <w:vAlign w:val="center"/>
            <w:hideMark/>
          </w:tcPr>
          <w:p w14:paraId="411C9B9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0189FC3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259CEC2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101D1DF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4812703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0668D9E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F7B0BF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2E87C9C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7977E75B"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451F738"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7785E64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58</w:t>
            </w:r>
          </w:p>
        </w:tc>
        <w:tc>
          <w:tcPr>
            <w:tcW w:w="1522" w:type="dxa"/>
            <w:tcBorders>
              <w:top w:val="nil"/>
              <w:left w:val="nil"/>
              <w:bottom w:val="single" w:sz="4" w:space="0" w:color="auto"/>
              <w:right w:val="single" w:sz="4" w:space="0" w:color="auto"/>
            </w:tcBorders>
            <w:shd w:val="clear" w:color="auto" w:fill="auto"/>
            <w:vAlign w:val="center"/>
            <w:hideMark/>
          </w:tcPr>
          <w:p w14:paraId="66E0F256"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Công nghệ thực phẩm</w:t>
            </w:r>
          </w:p>
        </w:tc>
        <w:tc>
          <w:tcPr>
            <w:tcW w:w="1314" w:type="dxa"/>
            <w:tcBorders>
              <w:top w:val="nil"/>
              <w:left w:val="nil"/>
              <w:bottom w:val="single" w:sz="4" w:space="0" w:color="auto"/>
              <w:right w:val="single" w:sz="4" w:space="0" w:color="auto"/>
            </w:tcBorders>
            <w:shd w:val="clear" w:color="auto" w:fill="auto"/>
            <w:vAlign w:val="center"/>
            <w:hideMark/>
          </w:tcPr>
          <w:p w14:paraId="2D1B9E2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SN03022</w:t>
            </w:r>
          </w:p>
        </w:tc>
        <w:tc>
          <w:tcPr>
            <w:tcW w:w="550" w:type="dxa"/>
            <w:tcBorders>
              <w:top w:val="nil"/>
              <w:left w:val="nil"/>
              <w:bottom w:val="single" w:sz="4" w:space="0" w:color="auto"/>
              <w:right w:val="single" w:sz="4" w:space="0" w:color="auto"/>
            </w:tcBorders>
            <w:shd w:val="clear" w:color="auto" w:fill="auto"/>
            <w:vAlign w:val="center"/>
            <w:hideMark/>
          </w:tcPr>
          <w:p w14:paraId="178F79D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642ED7F"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009E15A8"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BB16C8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709D4E1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5DCA700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3A3866B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20C9D18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07815D7"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7F37A8F"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5</w:t>
            </w:r>
          </w:p>
        </w:tc>
        <w:tc>
          <w:tcPr>
            <w:tcW w:w="537" w:type="dxa"/>
            <w:tcBorders>
              <w:top w:val="nil"/>
              <w:left w:val="nil"/>
              <w:bottom w:val="single" w:sz="4" w:space="0" w:color="auto"/>
              <w:right w:val="single" w:sz="4" w:space="0" w:color="auto"/>
            </w:tcBorders>
            <w:shd w:val="clear" w:color="auto" w:fill="auto"/>
            <w:noWrap/>
            <w:vAlign w:val="center"/>
            <w:hideMark/>
          </w:tcPr>
          <w:p w14:paraId="22B1740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59</w:t>
            </w:r>
          </w:p>
        </w:tc>
        <w:tc>
          <w:tcPr>
            <w:tcW w:w="1522" w:type="dxa"/>
            <w:tcBorders>
              <w:top w:val="nil"/>
              <w:left w:val="nil"/>
              <w:bottom w:val="single" w:sz="4" w:space="0" w:color="auto"/>
              <w:right w:val="single" w:sz="4" w:space="0" w:color="auto"/>
            </w:tcBorders>
            <w:shd w:val="clear" w:color="auto" w:fill="auto"/>
            <w:vAlign w:val="center"/>
            <w:hideMark/>
          </w:tcPr>
          <w:p w14:paraId="0CBCED3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SPKTNN</w:t>
            </w:r>
          </w:p>
        </w:tc>
        <w:tc>
          <w:tcPr>
            <w:tcW w:w="1314" w:type="dxa"/>
            <w:tcBorders>
              <w:top w:val="nil"/>
              <w:left w:val="nil"/>
              <w:bottom w:val="single" w:sz="4" w:space="0" w:color="auto"/>
              <w:right w:val="single" w:sz="4" w:space="0" w:color="auto"/>
            </w:tcBorders>
            <w:shd w:val="clear" w:color="auto" w:fill="auto"/>
            <w:vAlign w:val="center"/>
            <w:hideMark/>
          </w:tcPr>
          <w:p w14:paraId="7F0B265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SN03023</w:t>
            </w:r>
          </w:p>
        </w:tc>
        <w:tc>
          <w:tcPr>
            <w:tcW w:w="550" w:type="dxa"/>
            <w:tcBorders>
              <w:top w:val="nil"/>
              <w:left w:val="nil"/>
              <w:bottom w:val="single" w:sz="4" w:space="0" w:color="auto"/>
              <w:right w:val="single" w:sz="4" w:space="0" w:color="auto"/>
            </w:tcBorders>
            <w:shd w:val="clear" w:color="auto" w:fill="auto"/>
            <w:vAlign w:val="center"/>
            <w:hideMark/>
          </w:tcPr>
          <w:p w14:paraId="69CB20A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0AFF43E"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6939BEFF"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6761199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1320D29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6D3AA41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DB5247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294613F3"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5B82AEB"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EA944D"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5748147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60</w:t>
            </w:r>
          </w:p>
        </w:tc>
        <w:tc>
          <w:tcPr>
            <w:tcW w:w="1522" w:type="dxa"/>
            <w:tcBorders>
              <w:top w:val="nil"/>
              <w:left w:val="nil"/>
              <w:bottom w:val="single" w:sz="4" w:space="0" w:color="auto"/>
              <w:right w:val="single" w:sz="4" w:space="0" w:color="auto"/>
            </w:tcBorders>
            <w:shd w:val="clear" w:color="auto" w:fill="auto"/>
            <w:vAlign w:val="center"/>
            <w:hideMark/>
          </w:tcPr>
          <w:p w14:paraId="0346951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Quản lý dự án</w:t>
            </w:r>
          </w:p>
        </w:tc>
        <w:tc>
          <w:tcPr>
            <w:tcW w:w="1314" w:type="dxa"/>
            <w:tcBorders>
              <w:top w:val="nil"/>
              <w:left w:val="nil"/>
              <w:bottom w:val="single" w:sz="4" w:space="0" w:color="auto"/>
              <w:right w:val="single" w:sz="4" w:space="0" w:color="auto"/>
            </w:tcBorders>
            <w:shd w:val="clear" w:color="auto" w:fill="auto"/>
            <w:noWrap/>
            <w:vAlign w:val="center"/>
            <w:hideMark/>
          </w:tcPr>
          <w:p w14:paraId="466EBCA2"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KTE03031</w:t>
            </w:r>
          </w:p>
        </w:tc>
        <w:tc>
          <w:tcPr>
            <w:tcW w:w="550" w:type="dxa"/>
            <w:tcBorders>
              <w:top w:val="nil"/>
              <w:left w:val="nil"/>
              <w:bottom w:val="single" w:sz="4" w:space="0" w:color="auto"/>
              <w:right w:val="single" w:sz="4" w:space="0" w:color="auto"/>
            </w:tcBorders>
            <w:shd w:val="clear" w:color="auto" w:fill="auto"/>
            <w:vAlign w:val="center"/>
            <w:hideMark/>
          </w:tcPr>
          <w:p w14:paraId="21476B7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4BF3960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3.0</w:t>
            </w:r>
          </w:p>
        </w:tc>
        <w:tc>
          <w:tcPr>
            <w:tcW w:w="636" w:type="dxa"/>
            <w:tcBorders>
              <w:top w:val="nil"/>
              <w:left w:val="nil"/>
              <w:bottom w:val="single" w:sz="4" w:space="0" w:color="auto"/>
              <w:right w:val="single" w:sz="4" w:space="0" w:color="auto"/>
            </w:tcBorders>
            <w:shd w:val="clear" w:color="auto" w:fill="auto"/>
            <w:noWrap/>
            <w:vAlign w:val="center"/>
            <w:hideMark/>
          </w:tcPr>
          <w:p w14:paraId="5ACFF29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769A9FC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4F1CC4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vAlign w:val="center"/>
            <w:hideMark/>
          </w:tcPr>
          <w:p w14:paraId="6B37627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vAlign w:val="center"/>
            <w:hideMark/>
          </w:tcPr>
          <w:p w14:paraId="46C852E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0E225233"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4</w:t>
            </w:r>
          </w:p>
        </w:tc>
      </w:tr>
      <w:tr w:rsidR="004870A1" w:rsidRPr="004870A1" w14:paraId="7BDB7A05"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55362A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3AFC35A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61</w:t>
            </w:r>
          </w:p>
        </w:tc>
        <w:tc>
          <w:tcPr>
            <w:tcW w:w="1522" w:type="dxa"/>
            <w:tcBorders>
              <w:top w:val="nil"/>
              <w:left w:val="nil"/>
              <w:bottom w:val="single" w:sz="4" w:space="0" w:color="auto"/>
              <w:right w:val="single" w:sz="4" w:space="0" w:color="auto"/>
            </w:tcBorders>
            <w:shd w:val="clear" w:color="auto" w:fill="auto"/>
            <w:vAlign w:val="center"/>
            <w:hideMark/>
          </w:tcPr>
          <w:p w14:paraId="78A2F5B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Biên dịch nâng cao</w:t>
            </w:r>
          </w:p>
        </w:tc>
        <w:tc>
          <w:tcPr>
            <w:tcW w:w="1314" w:type="dxa"/>
            <w:tcBorders>
              <w:top w:val="nil"/>
              <w:left w:val="nil"/>
              <w:bottom w:val="single" w:sz="4" w:space="0" w:color="auto"/>
              <w:right w:val="single" w:sz="4" w:space="0" w:color="auto"/>
            </w:tcBorders>
            <w:shd w:val="clear" w:color="auto" w:fill="auto"/>
            <w:noWrap/>
            <w:vAlign w:val="center"/>
            <w:hideMark/>
          </w:tcPr>
          <w:p w14:paraId="770345F2"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SN03066</w:t>
            </w:r>
          </w:p>
        </w:tc>
        <w:tc>
          <w:tcPr>
            <w:tcW w:w="550" w:type="dxa"/>
            <w:tcBorders>
              <w:top w:val="nil"/>
              <w:left w:val="nil"/>
              <w:bottom w:val="single" w:sz="4" w:space="0" w:color="auto"/>
              <w:right w:val="single" w:sz="4" w:space="0" w:color="auto"/>
            </w:tcBorders>
            <w:shd w:val="clear" w:color="auto" w:fill="auto"/>
            <w:vAlign w:val="center"/>
            <w:hideMark/>
          </w:tcPr>
          <w:p w14:paraId="539F3C7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1EDF7C4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EAF312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971" w:type="dxa"/>
            <w:tcBorders>
              <w:top w:val="nil"/>
              <w:left w:val="nil"/>
              <w:bottom w:val="single" w:sz="4" w:space="0" w:color="auto"/>
              <w:right w:val="single" w:sz="4" w:space="0" w:color="auto"/>
            </w:tcBorders>
            <w:shd w:val="clear" w:color="auto" w:fill="auto"/>
            <w:vAlign w:val="center"/>
            <w:hideMark/>
          </w:tcPr>
          <w:p w14:paraId="21FD164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Biên dịch</w:t>
            </w:r>
          </w:p>
        </w:tc>
        <w:tc>
          <w:tcPr>
            <w:tcW w:w="1134" w:type="dxa"/>
            <w:tcBorders>
              <w:top w:val="nil"/>
              <w:left w:val="nil"/>
              <w:bottom w:val="single" w:sz="4" w:space="0" w:color="auto"/>
              <w:right w:val="single" w:sz="4" w:space="0" w:color="auto"/>
            </w:tcBorders>
            <w:shd w:val="clear" w:color="auto" w:fill="auto"/>
            <w:vAlign w:val="center"/>
            <w:hideMark/>
          </w:tcPr>
          <w:p w14:paraId="054BB646"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SN03060</w:t>
            </w:r>
          </w:p>
        </w:tc>
        <w:tc>
          <w:tcPr>
            <w:tcW w:w="870" w:type="dxa"/>
            <w:tcBorders>
              <w:top w:val="nil"/>
              <w:left w:val="nil"/>
              <w:bottom w:val="single" w:sz="4" w:space="0" w:color="auto"/>
              <w:right w:val="single" w:sz="4" w:space="0" w:color="auto"/>
            </w:tcBorders>
            <w:shd w:val="clear" w:color="000000" w:fill="FFFFFF"/>
            <w:vAlign w:val="center"/>
            <w:hideMark/>
          </w:tcPr>
          <w:p w14:paraId="449C5C2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3D88B51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096FFAE"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5F55D79"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DE4FA6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4467A43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62</w:t>
            </w:r>
          </w:p>
        </w:tc>
        <w:tc>
          <w:tcPr>
            <w:tcW w:w="1522" w:type="dxa"/>
            <w:tcBorders>
              <w:top w:val="nil"/>
              <w:left w:val="nil"/>
              <w:bottom w:val="single" w:sz="4" w:space="0" w:color="auto"/>
              <w:right w:val="single" w:sz="4" w:space="0" w:color="auto"/>
            </w:tcBorders>
            <w:shd w:val="clear" w:color="auto" w:fill="auto"/>
            <w:vAlign w:val="center"/>
            <w:hideMark/>
          </w:tcPr>
          <w:p w14:paraId="5714183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Phiên dịch nâng cao</w:t>
            </w:r>
          </w:p>
        </w:tc>
        <w:tc>
          <w:tcPr>
            <w:tcW w:w="1314" w:type="dxa"/>
            <w:tcBorders>
              <w:top w:val="nil"/>
              <w:left w:val="nil"/>
              <w:bottom w:val="single" w:sz="4" w:space="0" w:color="auto"/>
              <w:right w:val="single" w:sz="4" w:space="0" w:color="auto"/>
            </w:tcBorders>
            <w:shd w:val="clear" w:color="auto" w:fill="auto"/>
            <w:noWrap/>
            <w:vAlign w:val="center"/>
            <w:hideMark/>
          </w:tcPr>
          <w:p w14:paraId="55CF068C"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SN03067</w:t>
            </w:r>
          </w:p>
        </w:tc>
        <w:tc>
          <w:tcPr>
            <w:tcW w:w="550" w:type="dxa"/>
            <w:tcBorders>
              <w:top w:val="nil"/>
              <w:left w:val="nil"/>
              <w:bottom w:val="single" w:sz="4" w:space="0" w:color="auto"/>
              <w:right w:val="single" w:sz="4" w:space="0" w:color="auto"/>
            </w:tcBorders>
            <w:shd w:val="clear" w:color="auto" w:fill="auto"/>
            <w:vAlign w:val="center"/>
            <w:hideMark/>
          </w:tcPr>
          <w:p w14:paraId="023AFC1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2BE66A15" w14:textId="77777777" w:rsidR="004870A1" w:rsidRPr="004870A1" w:rsidRDefault="004870A1" w:rsidP="004870A1">
            <w:pPr>
              <w:spacing w:after="0" w:line="240" w:lineRule="auto"/>
              <w:jc w:val="right"/>
              <w:rPr>
                <w:rFonts w:ascii="Calibri" w:eastAsia="Times New Roman" w:hAnsi="Calibri" w:cs="Times New Roman"/>
                <w:color w:val="000000"/>
              </w:rPr>
            </w:pPr>
            <w:r w:rsidRPr="004870A1">
              <w:rPr>
                <w:rFonts w:ascii="Calibri" w:eastAsia="Times New Roman" w:hAnsi="Calibri" w:cs="Times New Roman"/>
                <w:color w:val="000000"/>
              </w:rPr>
              <w:t>2</w:t>
            </w:r>
          </w:p>
        </w:tc>
        <w:tc>
          <w:tcPr>
            <w:tcW w:w="636" w:type="dxa"/>
            <w:tcBorders>
              <w:top w:val="nil"/>
              <w:left w:val="nil"/>
              <w:bottom w:val="single" w:sz="4" w:space="0" w:color="auto"/>
              <w:right w:val="single" w:sz="4" w:space="0" w:color="auto"/>
            </w:tcBorders>
            <w:shd w:val="clear" w:color="auto" w:fill="auto"/>
            <w:noWrap/>
            <w:vAlign w:val="center"/>
            <w:hideMark/>
          </w:tcPr>
          <w:p w14:paraId="41806C0A" w14:textId="77777777" w:rsidR="004870A1" w:rsidRPr="004870A1" w:rsidRDefault="004870A1" w:rsidP="004870A1">
            <w:pPr>
              <w:spacing w:after="0" w:line="240" w:lineRule="auto"/>
              <w:jc w:val="right"/>
              <w:rPr>
                <w:rFonts w:ascii="Calibri" w:eastAsia="Times New Roman" w:hAnsi="Calibri" w:cs="Times New Roman"/>
                <w:color w:val="000000"/>
              </w:rPr>
            </w:pPr>
            <w:r w:rsidRPr="004870A1">
              <w:rPr>
                <w:rFonts w:ascii="Calibri" w:eastAsia="Times New Roman" w:hAnsi="Calibri" w:cs="Times New Roman"/>
                <w:color w:val="000000"/>
              </w:rPr>
              <w:t>1</w:t>
            </w:r>
          </w:p>
        </w:tc>
        <w:tc>
          <w:tcPr>
            <w:tcW w:w="971" w:type="dxa"/>
            <w:tcBorders>
              <w:top w:val="nil"/>
              <w:left w:val="nil"/>
              <w:bottom w:val="single" w:sz="4" w:space="0" w:color="auto"/>
              <w:right w:val="single" w:sz="4" w:space="0" w:color="auto"/>
            </w:tcBorders>
            <w:shd w:val="clear" w:color="auto" w:fill="auto"/>
            <w:vAlign w:val="center"/>
            <w:hideMark/>
          </w:tcPr>
          <w:p w14:paraId="76BDA64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Phiên dịch</w:t>
            </w:r>
          </w:p>
        </w:tc>
        <w:tc>
          <w:tcPr>
            <w:tcW w:w="1134" w:type="dxa"/>
            <w:tcBorders>
              <w:top w:val="nil"/>
              <w:left w:val="nil"/>
              <w:bottom w:val="single" w:sz="4" w:space="0" w:color="auto"/>
              <w:right w:val="single" w:sz="4" w:space="0" w:color="auto"/>
            </w:tcBorders>
            <w:shd w:val="clear" w:color="auto" w:fill="auto"/>
            <w:vAlign w:val="center"/>
            <w:hideMark/>
          </w:tcPr>
          <w:p w14:paraId="649FF7A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SN03059</w:t>
            </w:r>
          </w:p>
        </w:tc>
        <w:tc>
          <w:tcPr>
            <w:tcW w:w="870" w:type="dxa"/>
            <w:tcBorders>
              <w:top w:val="nil"/>
              <w:left w:val="nil"/>
              <w:bottom w:val="single" w:sz="4" w:space="0" w:color="auto"/>
              <w:right w:val="single" w:sz="4" w:space="0" w:color="auto"/>
            </w:tcBorders>
            <w:shd w:val="clear" w:color="000000" w:fill="FFFFFF"/>
            <w:vAlign w:val="center"/>
            <w:hideMark/>
          </w:tcPr>
          <w:p w14:paraId="67ECE58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062E9C2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5284BE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96CE1D4"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0FC267"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74A19BE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63</w:t>
            </w:r>
          </w:p>
        </w:tc>
        <w:tc>
          <w:tcPr>
            <w:tcW w:w="1522" w:type="dxa"/>
            <w:tcBorders>
              <w:top w:val="nil"/>
              <w:left w:val="nil"/>
              <w:bottom w:val="single" w:sz="4" w:space="0" w:color="auto"/>
              <w:right w:val="single" w:sz="4" w:space="0" w:color="auto"/>
            </w:tcBorders>
            <w:shd w:val="clear" w:color="auto" w:fill="auto"/>
            <w:vAlign w:val="center"/>
            <w:hideMark/>
          </w:tcPr>
          <w:p w14:paraId="76E7708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Tư tưởng Hồ Chí Minh</w:t>
            </w:r>
          </w:p>
        </w:tc>
        <w:tc>
          <w:tcPr>
            <w:tcW w:w="1314" w:type="dxa"/>
            <w:tcBorders>
              <w:top w:val="nil"/>
              <w:left w:val="nil"/>
              <w:bottom w:val="single" w:sz="4" w:space="0" w:color="auto"/>
              <w:right w:val="single" w:sz="4" w:space="0" w:color="auto"/>
            </w:tcBorders>
            <w:shd w:val="clear" w:color="auto" w:fill="auto"/>
            <w:vAlign w:val="center"/>
            <w:hideMark/>
          </w:tcPr>
          <w:p w14:paraId="41CA016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ML01005</w:t>
            </w:r>
          </w:p>
        </w:tc>
        <w:tc>
          <w:tcPr>
            <w:tcW w:w="550" w:type="dxa"/>
            <w:tcBorders>
              <w:top w:val="nil"/>
              <w:left w:val="nil"/>
              <w:bottom w:val="single" w:sz="4" w:space="0" w:color="auto"/>
              <w:right w:val="single" w:sz="4" w:space="0" w:color="auto"/>
            </w:tcBorders>
            <w:shd w:val="clear" w:color="auto" w:fill="auto"/>
            <w:noWrap/>
            <w:vAlign w:val="center"/>
            <w:hideMark/>
          </w:tcPr>
          <w:p w14:paraId="7DA3E29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339B55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27EDD04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695AE956" w14:textId="5CD3DFD3"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Chủ nghĩa xã hội khoa học</w:t>
            </w:r>
            <w:r w:rsidR="004870A1"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B66A06" w14:textId="79E072B3"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ML01022</w:t>
            </w:r>
            <w:r w:rsidR="004870A1"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40E4397" w14:textId="6DEB9610"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70A1"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6243E8C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6245C39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414A882"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204C6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5F208CD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64</w:t>
            </w:r>
          </w:p>
        </w:tc>
        <w:tc>
          <w:tcPr>
            <w:tcW w:w="1522" w:type="dxa"/>
            <w:tcBorders>
              <w:top w:val="nil"/>
              <w:left w:val="nil"/>
              <w:bottom w:val="single" w:sz="4" w:space="0" w:color="auto"/>
              <w:right w:val="single" w:sz="4" w:space="0" w:color="auto"/>
            </w:tcBorders>
            <w:shd w:val="clear" w:color="auto" w:fill="auto"/>
            <w:vAlign w:val="center"/>
            <w:hideMark/>
          </w:tcPr>
          <w:p w14:paraId="7EC92558"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Văn học Anh -Mỹ</w:t>
            </w:r>
          </w:p>
        </w:tc>
        <w:tc>
          <w:tcPr>
            <w:tcW w:w="1314" w:type="dxa"/>
            <w:tcBorders>
              <w:top w:val="nil"/>
              <w:left w:val="nil"/>
              <w:bottom w:val="single" w:sz="4" w:space="0" w:color="auto"/>
              <w:right w:val="single" w:sz="4" w:space="0" w:color="auto"/>
            </w:tcBorders>
            <w:shd w:val="clear" w:color="auto" w:fill="auto"/>
            <w:noWrap/>
            <w:vAlign w:val="center"/>
            <w:hideMark/>
          </w:tcPr>
          <w:p w14:paraId="7C271BA0"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SN03070</w:t>
            </w:r>
          </w:p>
        </w:tc>
        <w:tc>
          <w:tcPr>
            <w:tcW w:w="550" w:type="dxa"/>
            <w:tcBorders>
              <w:top w:val="nil"/>
              <w:left w:val="nil"/>
              <w:bottom w:val="single" w:sz="4" w:space="0" w:color="auto"/>
              <w:right w:val="single" w:sz="4" w:space="0" w:color="auto"/>
            </w:tcBorders>
            <w:shd w:val="clear" w:color="auto" w:fill="auto"/>
            <w:vAlign w:val="center"/>
            <w:hideMark/>
          </w:tcPr>
          <w:p w14:paraId="035BBBC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13F24B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1E71855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0415E97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AA92A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5C83C3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2DBB3BB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02EE894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E4D1870"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7913C8C"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19CCB5F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65</w:t>
            </w:r>
          </w:p>
        </w:tc>
        <w:tc>
          <w:tcPr>
            <w:tcW w:w="1522" w:type="dxa"/>
            <w:tcBorders>
              <w:top w:val="nil"/>
              <w:left w:val="nil"/>
              <w:bottom w:val="single" w:sz="4" w:space="0" w:color="auto"/>
              <w:right w:val="single" w:sz="4" w:space="0" w:color="auto"/>
            </w:tcBorders>
            <w:shd w:val="clear" w:color="auto" w:fill="auto"/>
            <w:vAlign w:val="center"/>
            <w:hideMark/>
          </w:tcPr>
          <w:p w14:paraId="5D6E200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Phuơng pháp giảng dạy Tiếng Anh 2</w:t>
            </w:r>
          </w:p>
        </w:tc>
        <w:tc>
          <w:tcPr>
            <w:tcW w:w="1314" w:type="dxa"/>
            <w:tcBorders>
              <w:top w:val="nil"/>
              <w:left w:val="nil"/>
              <w:bottom w:val="single" w:sz="4" w:space="0" w:color="auto"/>
              <w:right w:val="single" w:sz="4" w:space="0" w:color="auto"/>
            </w:tcBorders>
            <w:shd w:val="clear" w:color="auto" w:fill="auto"/>
            <w:vAlign w:val="center"/>
            <w:hideMark/>
          </w:tcPr>
          <w:p w14:paraId="23309A93"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SN03072</w:t>
            </w:r>
          </w:p>
        </w:tc>
        <w:tc>
          <w:tcPr>
            <w:tcW w:w="550" w:type="dxa"/>
            <w:tcBorders>
              <w:top w:val="nil"/>
              <w:left w:val="nil"/>
              <w:bottom w:val="single" w:sz="4" w:space="0" w:color="auto"/>
              <w:right w:val="single" w:sz="4" w:space="0" w:color="auto"/>
            </w:tcBorders>
            <w:shd w:val="clear" w:color="auto" w:fill="auto"/>
            <w:vAlign w:val="center"/>
            <w:hideMark/>
          </w:tcPr>
          <w:p w14:paraId="1AA6C2D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0A8D3F8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67CA987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971" w:type="dxa"/>
            <w:tcBorders>
              <w:top w:val="nil"/>
              <w:left w:val="nil"/>
              <w:bottom w:val="single" w:sz="4" w:space="0" w:color="auto"/>
              <w:right w:val="single" w:sz="4" w:space="0" w:color="auto"/>
            </w:tcBorders>
            <w:shd w:val="clear" w:color="auto" w:fill="auto"/>
            <w:vAlign w:val="center"/>
            <w:hideMark/>
          </w:tcPr>
          <w:p w14:paraId="62492F6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Phương pháp giảng dạy tiếng Anh 1</w:t>
            </w:r>
          </w:p>
        </w:tc>
        <w:tc>
          <w:tcPr>
            <w:tcW w:w="1134" w:type="dxa"/>
            <w:tcBorders>
              <w:top w:val="nil"/>
              <w:left w:val="nil"/>
              <w:bottom w:val="single" w:sz="4" w:space="0" w:color="auto"/>
              <w:right w:val="single" w:sz="4" w:space="0" w:color="auto"/>
            </w:tcBorders>
            <w:shd w:val="clear" w:color="auto" w:fill="auto"/>
            <w:vAlign w:val="center"/>
            <w:hideMark/>
          </w:tcPr>
          <w:p w14:paraId="2CAC788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SN03071</w:t>
            </w:r>
          </w:p>
        </w:tc>
        <w:tc>
          <w:tcPr>
            <w:tcW w:w="870" w:type="dxa"/>
            <w:tcBorders>
              <w:top w:val="nil"/>
              <w:left w:val="nil"/>
              <w:bottom w:val="single" w:sz="4" w:space="0" w:color="auto"/>
              <w:right w:val="single" w:sz="4" w:space="0" w:color="auto"/>
            </w:tcBorders>
            <w:shd w:val="clear" w:color="000000" w:fill="FFFFFF"/>
            <w:vAlign w:val="center"/>
            <w:hideMark/>
          </w:tcPr>
          <w:p w14:paraId="6F97D0E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2E35A77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5B66B57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0100F8B"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AF319E"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620F455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66</w:t>
            </w:r>
          </w:p>
        </w:tc>
        <w:tc>
          <w:tcPr>
            <w:tcW w:w="1522" w:type="dxa"/>
            <w:tcBorders>
              <w:top w:val="nil"/>
              <w:left w:val="nil"/>
              <w:bottom w:val="single" w:sz="4" w:space="0" w:color="auto"/>
              <w:right w:val="single" w:sz="4" w:space="0" w:color="auto"/>
            </w:tcBorders>
            <w:shd w:val="clear" w:color="auto" w:fill="auto"/>
            <w:vAlign w:val="center"/>
            <w:hideMark/>
          </w:tcPr>
          <w:p w14:paraId="7EE3739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Kiểm tra đánh giá ngoại ngữ</w:t>
            </w:r>
          </w:p>
        </w:tc>
        <w:tc>
          <w:tcPr>
            <w:tcW w:w="1314" w:type="dxa"/>
            <w:tcBorders>
              <w:top w:val="nil"/>
              <w:left w:val="nil"/>
              <w:bottom w:val="single" w:sz="4" w:space="0" w:color="auto"/>
              <w:right w:val="single" w:sz="4" w:space="0" w:color="auto"/>
            </w:tcBorders>
            <w:shd w:val="clear" w:color="auto" w:fill="auto"/>
            <w:vAlign w:val="center"/>
            <w:hideMark/>
          </w:tcPr>
          <w:p w14:paraId="743E309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SN03073</w:t>
            </w:r>
          </w:p>
        </w:tc>
        <w:tc>
          <w:tcPr>
            <w:tcW w:w="550" w:type="dxa"/>
            <w:tcBorders>
              <w:top w:val="nil"/>
              <w:left w:val="nil"/>
              <w:bottom w:val="single" w:sz="4" w:space="0" w:color="auto"/>
              <w:right w:val="single" w:sz="4" w:space="0" w:color="auto"/>
            </w:tcBorders>
            <w:shd w:val="clear" w:color="auto" w:fill="auto"/>
            <w:vAlign w:val="center"/>
            <w:hideMark/>
          </w:tcPr>
          <w:p w14:paraId="10DAF4E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vAlign w:val="center"/>
            <w:hideMark/>
          </w:tcPr>
          <w:p w14:paraId="3AF16ED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vAlign w:val="center"/>
            <w:hideMark/>
          </w:tcPr>
          <w:p w14:paraId="5B355DA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2955E68C"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F7A426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vAlign w:val="center"/>
            <w:hideMark/>
          </w:tcPr>
          <w:p w14:paraId="7052567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21CAEB8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00BAF9DC"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4766E30F" w14:textId="77777777" w:rsidTr="004870A1">
        <w:trPr>
          <w:trHeight w:val="1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330F7D4"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lastRenderedPageBreak/>
              <w:t>6</w:t>
            </w:r>
          </w:p>
        </w:tc>
        <w:tc>
          <w:tcPr>
            <w:tcW w:w="537" w:type="dxa"/>
            <w:tcBorders>
              <w:top w:val="nil"/>
              <w:left w:val="nil"/>
              <w:bottom w:val="single" w:sz="4" w:space="0" w:color="auto"/>
              <w:right w:val="single" w:sz="4" w:space="0" w:color="auto"/>
            </w:tcBorders>
            <w:shd w:val="clear" w:color="auto" w:fill="auto"/>
            <w:noWrap/>
            <w:vAlign w:val="center"/>
            <w:hideMark/>
          </w:tcPr>
          <w:p w14:paraId="28A0451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67</w:t>
            </w:r>
          </w:p>
        </w:tc>
        <w:tc>
          <w:tcPr>
            <w:tcW w:w="1522" w:type="dxa"/>
            <w:tcBorders>
              <w:top w:val="nil"/>
              <w:left w:val="nil"/>
              <w:bottom w:val="single" w:sz="4" w:space="0" w:color="auto"/>
              <w:right w:val="single" w:sz="4" w:space="0" w:color="auto"/>
            </w:tcBorders>
            <w:shd w:val="clear" w:color="auto" w:fill="auto"/>
            <w:vAlign w:val="center"/>
            <w:hideMark/>
          </w:tcPr>
          <w:p w14:paraId="27864C1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Một số vấn đề về dạy Tiếng Anh như một ngôn ngữ quốc tế</w:t>
            </w:r>
          </w:p>
        </w:tc>
        <w:tc>
          <w:tcPr>
            <w:tcW w:w="1314" w:type="dxa"/>
            <w:tcBorders>
              <w:top w:val="nil"/>
              <w:left w:val="nil"/>
              <w:bottom w:val="single" w:sz="4" w:space="0" w:color="auto"/>
              <w:right w:val="single" w:sz="4" w:space="0" w:color="auto"/>
            </w:tcBorders>
            <w:shd w:val="clear" w:color="auto" w:fill="auto"/>
            <w:vAlign w:val="center"/>
            <w:hideMark/>
          </w:tcPr>
          <w:p w14:paraId="67CA249C"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SN03074</w:t>
            </w:r>
          </w:p>
        </w:tc>
        <w:tc>
          <w:tcPr>
            <w:tcW w:w="550" w:type="dxa"/>
            <w:tcBorders>
              <w:top w:val="nil"/>
              <w:left w:val="nil"/>
              <w:bottom w:val="single" w:sz="4" w:space="0" w:color="auto"/>
              <w:right w:val="single" w:sz="4" w:space="0" w:color="auto"/>
            </w:tcBorders>
            <w:shd w:val="clear" w:color="auto" w:fill="auto"/>
            <w:vAlign w:val="center"/>
            <w:hideMark/>
          </w:tcPr>
          <w:p w14:paraId="50EB52A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vAlign w:val="center"/>
            <w:hideMark/>
          </w:tcPr>
          <w:p w14:paraId="6ECDE22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vAlign w:val="center"/>
            <w:hideMark/>
          </w:tcPr>
          <w:p w14:paraId="6B69A8B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4F7A574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374620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vAlign w:val="center"/>
            <w:hideMark/>
          </w:tcPr>
          <w:p w14:paraId="42E1180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5062D56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7AA2821F"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30E1700"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21A3C5"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129496E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68</w:t>
            </w:r>
          </w:p>
        </w:tc>
        <w:tc>
          <w:tcPr>
            <w:tcW w:w="1522" w:type="dxa"/>
            <w:tcBorders>
              <w:top w:val="nil"/>
              <w:left w:val="nil"/>
              <w:bottom w:val="single" w:sz="4" w:space="0" w:color="auto"/>
              <w:right w:val="single" w:sz="4" w:space="0" w:color="auto"/>
            </w:tcBorders>
            <w:shd w:val="clear" w:color="auto" w:fill="auto"/>
            <w:vAlign w:val="center"/>
            <w:hideMark/>
          </w:tcPr>
          <w:p w14:paraId="696F048C"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Thiết kế tài liệu</w:t>
            </w:r>
          </w:p>
        </w:tc>
        <w:tc>
          <w:tcPr>
            <w:tcW w:w="1314" w:type="dxa"/>
            <w:tcBorders>
              <w:top w:val="nil"/>
              <w:left w:val="nil"/>
              <w:bottom w:val="single" w:sz="4" w:space="0" w:color="auto"/>
              <w:right w:val="single" w:sz="4" w:space="0" w:color="auto"/>
            </w:tcBorders>
            <w:shd w:val="clear" w:color="auto" w:fill="auto"/>
            <w:vAlign w:val="center"/>
            <w:hideMark/>
          </w:tcPr>
          <w:p w14:paraId="37639D0D"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SN03076</w:t>
            </w:r>
          </w:p>
        </w:tc>
        <w:tc>
          <w:tcPr>
            <w:tcW w:w="550" w:type="dxa"/>
            <w:tcBorders>
              <w:top w:val="nil"/>
              <w:left w:val="nil"/>
              <w:bottom w:val="single" w:sz="4" w:space="0" w:color="auto"/>
              <w:right w:val="single" w:sz="4" w:space="0" w:color="auto"/>
            </w:tcBorders>
            <w:shd w:val="clear" w:color="auto" w:fill="auto"/>
            <w:vAlign w:val="center"/>
            <w:hideMark/>
          </w:tcPr>
          <w:p w14:paraId="038CD53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vAlign w:val="center"/>
            <w:hideMark/>
          </w:tcPr>
          <w:p w14:paraId="4CDB67A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vAlign w:val="center"/>
            <w:hideMark/>
          </w:tcPr>
          <w:p w14:paraId="1823797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23F8566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917646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vAlign w:val="center"/>
            <w:hideMark/>
          </w:tcPr>
          <w:p w14:paraId="61741CC9"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3E81228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7B16C199"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62689829"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951DC3"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79A3959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69</w:t>
            </w:r>
          </w:p>
        </w:tc>
        <w:tc>
          <w:tcPr>
            <w:tcW w:w="1522" w:type="dxa"/>
            <w:tcBorders>
              <w:top w:val="nil"/>
              <w:left w:val="nil"/>
              <w:bottom w:val="single" w:sz="4" w:space="0" w:color="auto"/>
              <w:right w:val="single" w:sz="4" w:space="0" w:color="auto"/>
            </w:tcBorders>
            <w:shd w:val="clear" w:color="auto" w:fill="auto"/>
            <w:vAlign w:val="center"/>
            <w:hideMark/>
          </w:tcPr>
          <w:p w14:paraId="13AF5E5C"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Phương pháp giảng dạy tiếng Anh cho trẻ em</w:t>
            </w:r>
          </w:p>
        </w:tc>
        <w:tc>
          <w:tcPr>
            <w:tcW w:w="1314" w:type="dxa"/>
            <w:tcBorders>
              <w:top w:val="nil"/>
              <w:left w:val="nil"/>
              <w:bottom w:val="single" w:sz="4" w:space="0" w:color="auto"/>
              <w:right w:val="single" w:sz="4" w:space="0" w:color="auto"/>
            </w:tcBorders>
            <w:shd w:val="clear" w:color="auto" w:fill="auto"/>
            <w:vAlign w:val="center"/>
            <w:hideMark/>
          </w:tcPr>
          <w:p w14:paraId="7546B571"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SN03077</w:t>
            </w:r>
          </w:p>
        </w:tc>
        <w:tc>
          <w:tcPr>
            <w:tcW w:w="550" w:type="dxa"/>
            <w:tcBorders>
              <w:top w:val="nil"/>
              <w:left w:val="nil"/>
              <w:bottom w:val="single" w:sz="4" w:space="0" w:color="auto"/>
              <w:right w:val="single" w:sz="4" w:space="0" w:color="auto"/>
            </w:tcBorders>
            <w:shd w:val="clear" w:color="auto" w:fill="auto"/>
            <w:vAlign w:val="center"/>
            <w:hideMark/>
          </w:tcPr>
          <w:p w14:paraId="34ABAEC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vAlign w:val="center"/>
            <w:hideMark/>
          </w:tcPr>
          <w:p w14:paraId="395C01F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vAlign w:val="center"/>
            <w:hideMark/>
          </w:tcPr>
          <w:p w14:paraId="19C386F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7D1D9AB4"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Phương pháp giảng dạy Tiếng Anh 1</w:t>
            </w:r>
          </w:p>
        </w:tc>
        <w:tc>
          <w:tcPr>
            <w:tcW w:w="1134" w:type="dxa"/>
            <w:tcBorders>
              <w:top w:val="nil"/>
              <w:left w:val="nil"/>
              <w:bottom w:val="single" w:sz="4" w:space="0" w:color="auto"/>
              <w:right w:val="single" w:sz="4" w:space="0" w:color="auto"/>
            </w:tcBorders>
            <w:shd w:val="clear" w:color="auto" w:fill="auto"/>
            <w:vAlign w:val="center"/>
            <w:hideMark/>
          </w:tcPr>
          <w:p w14:paraId="73C4D796"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SN03071</w:t>
            </w:r>
          </w:p>
        </w:tc>
        <w:tc>
          <w:tcPr>
            <w:tcW w:w="870" w:type="dxa"/>
            <w:tcBorders>
              <w:top w:val="nil"/>
              <w:left w:val="nil"/>
              <w:bottom w:val="single" w:sz="4" w:space="0" w:color="auto"/>
              <w:right w:val="single" w:sz="4" w:space="0" w:color="auto"/>
            </w:tcBorders>
            <w:shd w:val="clear" w:color="000000" w:fill="FFFFFF"/>
            <w:vAlign w:val="center"/>
            <w:hideMark/>
          </w:tcPr>
          <w:p w14:paraId="618F7A6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58584E7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4EC7CF4D"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6BAC374" w14:textId="77777777" w:rsidTr="004870A1">
        <w:trPr>
          <w:trHeight w:val="1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1A238E8"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276DF83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70</w:t>
            </w:r>
          </w:p>
        </w:tc>
        <w:tc>
          <w:tcPr>
            <w:tcW w:w="1522" w:type="dxa"/>
            <w:tcBorders>
              <w:top w:val="nil"/>
              <w:left w:val="nil"/>
              <w:bottom w:val="single" w:sz="4" w:space="0" w:color="auto"/>
              <w:right w:val="single" w:sz="4" w:space="0" w:color="auto"/>
            </w:tcBorders>
            <w:shd w:val="clear" w:color="auto" w:fill="auto"/>
            <w:vAlign w:val="center"/>
            <w:hideMark/>
          </w:tcPr>
          <w:p w14:paraId="40D8515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Công nghệ trong dạy và học Ngoại ngữ</w:t>
            </w:r>
          </w:p>
        </w:tc>
        <w:tc>
          <w:tcPr>
            <w:tcW w:w="1314" w:type="dxa"/>
            <w:tcBorders>
              <w:top w:val="nil"/>
              <w:left w:val="nil"/>
              <w:bottom w:val="single" w:sz="4" w:space="0" w:color="auto"/>
              <w:right w:val="single" w:sz="4" w:space="0" w:color="auto"/>
            </w:tcBorders>
            <w:shd w:val="clear" w:color="auto" w:fill="auto"/>
            <w:vAlign w:val="center"/>
            <w:hideMark/>
          </w:tcPr>
          <w:p w14:paraId="2F8107E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SN03079</w:t>
            </w:r>
          </w:p>
        </w:tc>
        <w:tc>
          <w:tcPr>
            <w:tcW w:w="550" w:type="dxa"/>
            <w:tcBorders>
              <w:top w:val="nil"/>
              <w:left w:val="nil"/>
              <w:bottom w:val="single" w:sz="4" w:space="0" w:color="auto"/>
              <w:right w:val="single" w:sz="4" w:space="0" w:color="auto"/>
            </w:tcBorders>
            <w:shd w:val="clear" w:color="auto" w:fill="auto"/>
            <w:vAlign w:val="center"/>
            <w:hideMark/>
          </w:tcPr>
          <w:p w14:paraId="0418455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vAlign w:val="center"/>
            <w:hideMark/>
          </w:tcPr>
          <w:p w14:paraId="3228E51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1.5</w:t>
            </w:r>
          </w:p>
        </w:tc>
        <w:tc>
          <w:tcPr>
            <w:tcW w:w="636" w:type="dxa"/>
            <w:tcBorders>
              <w:top w:val="nil"/>
              <w:left w:val="nil"/>
              <w:bottom w:val="single" w:sz="4" w:space="0" w:color="auto"/>
              <w:right w:val="single" w:sz="4" w:space="0" w:color="auto"/>
            </w:tcBorders>
            <w:shd w:val="clear" w:color="auto" w:fill="auto"/>
            <w:vAlign w:val="center"/>
            <w:hideMark/>
          </w:tcPr>
          <w:p w14:paraId="65E9459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0.5</w:t>
            </w:r>
          </w:p>
        </w:tc>
        <w:tc>
          <w:tcPr>
            <w:tcW w:w="971" w:type="dxa"/>
            <w:tcBorders>
              <w:top w:val="nil"/>
              <w:left w:val="nil"/>
              <w:bottom w:val="single" w:sz="4" w:space="0" w:color="auto"/>
              <w:right w:val="single" w:sz="4" w:space="0" w:color="auto"/>
            </w:tcBorders>
            <w:shd w:val="clear" w:color="auto" w:fill="auto"/>
            <w:vAlign w:val="center"/>
            <w:hideMark/>
          </w:tcPr>
          <w:p w14:paraId="411FD8CC"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Phương pháp giảng dạy Tiếng Anh 1</w:t>
            </w:r>
          </w:p>
        </w:tc>
        <w:tc>
          <w:tcPr>
            <w:tcW w:w="1134" w:type="dxa"/>
            <w:tcBorders>
              <w:top w:val="nil"/>
              <w:left w:val="nil"/>
              <w:bottom w:val="single" w:sz="4" w:space="0" w:color="auto"/>
              <w:right w:val="single" w:sz="4" w:space="0" w:color="auto"/>
            </w:tcBorders>
            <w:shd w:val="clear" w:color="auto" w:fill="auto"/>
            <w:vAlign w:val="center"/>
            <w:hideMark/>
          </w:tcPr>
          <w:p w14:paraId="7DCCD84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SN03071</w:t>
            </w:r>
          </w:p>
        </w:tc>
        <w:tc>
          <w:tcPr>
            <w:tcW w:w="870" w:type="dxa"/>
            <w:tcBorders>
              <w:top w:val="nil"/>
              <w:left w:val="nil"/>
              <w:bottom w:val="single" w:sz="4" w:space="0" w:color="auto"/>
              <w:right w:val="single" w:sz="4" w:space="0" w:color="auto"/>
            </w:tcBorders>
            <w:shd w:val="clear" w:color="000000" w:fill="FFFFFF"/>
            <w:vAlign w:val="center"/>
            <w:hideMark/>
          </w:tcPr>
          <w:p w14:paraId="3691472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E6266D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20116775"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E5F32C2"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E90BB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6873256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71</w:t>
            </w:r>
          </w:p>
        </w:tc>
        <w:tc>
          <w:tcPr>
            <w:tcW w:w="1522" w:type="dxa"/>
            <w:tcBorders>
              <w:top w:val="nil"/>
              <w:left w:val="nil"/>
              <w:bottom w:val="single" w:sz="4" w:space="0" w:color="auto"/>
              <w:right w:val="single" w:sz="4" w:space="0" w:color="auto"/>
            </w:tcBorders>
            <w:shd w:val="clear" w:color="auto" w:fill="auto"/>
            <w:vAlign w:val="center"/>
            <w:hideMark/>
          </w:tcPr>
          <w:p w14:paraId="246EA38E"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Xã hội học nông thôn</w:t>
            </w:r>
          </w:p>
        </w:tc>
        <w:tc>
          <w:tcPr>
            <w:tcW w:w="1314" w:type="dxa"/>
            <w:tcBorders>
              <w:top w:val="nil"/>
              <w:left w:val="nil"/>
              <w:bottom w:val="single" w:sz="4" w:space="0" w:color="auto"/>
              <w:right w:val="single" w:sz="4" w:space="0" w:color="auto"/>
            </w:tcBorders>
            <w:shd w:val="clear" w:color="auto" w:fill="auto"/>
            <w:vAlign w:val="center"/>
            <w:hideMark/>
          </w:tcPr>
          <w:p w14:paraId="6C2E2FD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SN03031</w:t>
            </w:r>
          </w:p>
        </w:tc>
        <w:tc>
          <w:tcPr>
            <w:tcW w:w="550" w:type="dxa"/>
            <w:tcBorders>
              <w:top w:val="nil"/>
              <w:left w:val="nil"/>
              <w:bottom w:val="single" w:sz="4" w:space="0" w:color="auto"/>
              <w:right w:val="single" w:sz="4" w:space="0" w:color="auto"/>
            </w:tcBorders>
            <w:shd w:val="clear" w:color="auto" w:fill="auto"/>
            <w:vAlign w:val="center"/>
            <w:hideMark/>
          </w:tcPr>
          <w:p w14:paraId="42ED817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2C8C03D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127C8B5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EF9D3C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613E775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3474728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25BB5C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4358BD33"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A2DC233"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52AFF29"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3D8BBB0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72</w:t>
            </w:r>
          </w:p>
        </w:tc>
        <w:tc>
          <w:tcPr>
            <w:tcW w:w="1522" w:type="dxa"/>
            <w:tcBorders>
              <w:top w:val="nil"/>
              <w:left w:val="nil"/>
              <w:bottom w:val="single" w:sz="4" w:space="0" w:color="auto"/>
              <w:right w:val="single" w:sz="4" w:space="0" w:color="auto"/>
            </w:tcBorders>
            <w:shd w:val="clear" w:color="auto" w:fill="auto"/>
            <w:vAlign w:val="center"/>
            <w:hideMark/>
          </w:tcPr>
          <w:p w14:paraId="34940F42"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Chăn nuôi</w:t>
            </w:r>
          </w:p>
        </w:tc>
        <w:tc>
          <w:tcPr>
            <w:tcW w:w="1314" w:type="dxa"/>
            <w:tcBorders>
              <w:top w:val="nil"/>
              <w:left w:val="nil"/>
              <w:bottom w:val="single" w:sz="4" w:space="0" w:color="auto"/>
              <w:right w:val="single" w:sz="4" w:space="0" w:color="auto"/>
            </w:tcBorders>
            <w:shd w:val="clear" w:color="auto" w:fill="auto"/>
            <w:vAlign w:val="center"/>
            <w:hideMark/>
          </w:tcPr>
          <w:p w14:paraId="18F828C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SN03049</w:t>
            </w:r>
          </w:p>
        </w:tc>
        <w:tc>
          <w:tcPr>
            <w:tcW w:w="550" w:type="dxa"/>
            <w:tcBorders>
              <w:top w:val="nil"/>
              <w:left w:val="nil"/>
              <w:bottom w:val="single" w:sz="4" w:space="0" w:color="auto"/>
              <w:right w:val="single" w:sz="4" w:space="0" w:color="auto"/>
            </w:tcBorders>
            <w:shd w:val="clear" w:color="auto" w:fill="auto"/>
            <w:vAlign w:val="center"/>
            <w:hideMark/>
          </w:tcPr>
          <w:p w14:paraId="034257E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2333166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9F047D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11FFDCD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1FC7FBB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560FC27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35A4312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76FEDB3E"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75319624"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87FEEED"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1EFDD01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73</w:t>
            </w:r>
          </w:p>
        </w:tc>
        <w:tc>
          <w:tcPr>
            <w:tcW w:w="1522" w:type="dxa"/>
            <w:tcBorders>
              <w:top w:val="nil"/>
              <w:left w:val="nil"/>
              <w:bottom w:val="single" w:sz="4" w:space="0" w:color="auto"/>
              <w:right w:val="single" w:sz="4" w:space="0" w:color="auto"/>
            </w:tcBorders>
            <w:shd w:val="clear" w:color="auto" w:fill="auto"/>
            <w:vAlign w:val="center"/>
            <w:hideMark/>
          </w:tcPr>
          <w:p w14:paraId="0A25D67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CNSH</w:t>
            </w:r>
          </w:p>
        </w:tc>
        <w:tc>
          <w:tcPr>
            <w:tcW w:w="1314" w:type="dxa"/>
            <w:tcBorders>
              <w:top w:val="nil"/>
              <w:left w:val="nil"/>
              <w:bottom w:val="single" w:sz="4" w:space="0" w:color="auto"/>
              <w:right w:val="single" w:sz="4" w:space="0" w:color="auto"/>
            </w:tcBorders>
            <w:shd w:val="clear" w:color="auto" w:fill="auto"/>
            <w:vAlign w:val="center"/>
            <w:hideMark/>
          </w:tcPr>
          <w:p w14:paraId="0551E4F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SN03050</w:t>
            </w:r>
          </w:p>
        </w:tc>
        <w:tc>
          <w:tcPr>
            <w:tcW w:w="550" w:type="dxa"/>
            <w:tcBorders>
              <w:top w:val="nil"/>
              <w:left w:val="nil"/>
              <w:bottom w:val="single" w:sz="4" w:space="0" w:color="auto"/>
              <w:right w:val="single" w:sz="4" w:space="0" w:color="auto"/>
            </w:tcBorders>
            <w:shd w:val="clear" w:color="auto" w:fill="auto"/>
            <w:vAlign w:val="center"/>
            <w:hideMark/>
          </w:tcPr>
          <w:p w14:paraId="31C8FDD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06BE15F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455D72C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2D0A2D0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7A6DC6A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606B949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1A314D0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706531BA"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6973B23"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A59E0BD"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350F574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74</w:t>
            </w:r>
          </w:p>
        </w:tc>
        <w:tc>
          <w:tcPr>
            <w:tcW w:w="1522" w:type="dxa"/>
            <w:tcBorders>
              <w:top w:val="nil"/>
              <w:left w:val="nil"/>
              <w:bottom w:val="single" w:sz="4" w:space="0" w:color="auto"/>
              <w:right w:val="single" w:sz="4" w:space="0" w:color="auto"/>
            </w:tcBorders>
            <w:shd w:val="clear" w:color="auto" w:fill="auto"/>
            <w:vAlign w:val="center"/>
            <w:hideMark/>
          </w:tcPr>
          <w:p w14:paraId="2894F7F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CNTT và Truyền thông</w:t>
            </w:r>
          </w:p>
        </w:tc>
        <w:tc>
          <w:tcPr>
            <w:tcW w:w="1314" w:type="dxa"/>
            <w:tcBorders>
              <w:top w:val="nil"/>
              <w:left w:val="nil"/>
              <w:bottom w:val="single" w:sz="4" w:space="0" w:color="auto"/>
              <w:right w:val="single" w:sz="4" w:space="0" w:color="auto"/>
            </w:tcBorders>
            <w:shd w:val="clear" w:color="auto" w:fill="auto"/>
            <w:vAlign w:val="center"/>
            <w:hideMark/>
          </w:tcPr>
          <w:p w14:paraId="2D188A2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SN03051</w:t>
            </w:r>
          </w:p>
        </w:tc>
        <w:tc>
          <w:tcPr>
            <w:tcW w:w="550" w:type="dxa"/>
            <w:tcBorders>
              <w:top w:val="nil"/>
              <w:left w:val="nil"/>
              <w:bottom w:val="single" w:sz="4" w:space="0" w:color="auto"/>
              <w:right w:val="single" w:sz="4" w:space="0" w:color="auto"/>
            </w:tcBorders>
            <w:shd w:val="clear" w:color="auto" w:fill="auto"/>
            <w:vAlign w:val="center"/>
            <w:hideMark/>
          </w:tcPr>
          <w:p w14:paraId="2178335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B5737A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BFFA6D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19B13CE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3F7A7B3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58D55B7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0C22114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11FDF471"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189DFDF" w14:textId="77777777" w:rsidTr="004870A1">
        <w:trPr>
          <w:trHeight w:val="1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2C48E60"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4996B87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75</w:t>
            </w:r>
          </w:p>
        </w:tc>
        <w:tc>
          <w:tcPr>
            <w:tcW w:w="1522" w:type="dxa"/>
            <w:tcBorders>
              <w:top w:val="nil"/>
              <w:left w:val="nil"/>
              <w:bottom w:val="single" w:sz="4" w:space="0" w:color="auto"/>
              <w:right w:val="single" w:sz="4" w:space="0" w:color="auto"/>
            </w:tcBorders>
            <w:shd w:val="clear" w:color="auto" w:fill="auto"/>
            <w:vAlign w:val="center"/>
            <w:hideMark/>
          </w:tcPr>
          <w:p w14:paraId="3630756B"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Kế toán&amp;QTKD</w:t>
            </w:r>
          </w:p>
        </w:tc>
        <w:tc>
          <w:tcPr>
            <w:tcW w:w="1314" w:type="dxa"/>
            <w:tcBorders>
              <w:top w:val="nil"/>
              <w:left w:val="nil"/>
              <w:bottom w:val="single" w:sz="4" w:space="0" w:color="auto"/>
              <w:right w:val="single" w:sz="4" w:space="0" w:color="auto"/>
            </w:tcBorders>
            <w:shd w:val="clear" w:color="auto" w:fill="auto"/>
            <w:vAlign w:val="center"/>
            <w:hideMark/>
          </w:tcPr>
          <w:p w14:paraId="5CB0228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SN03052</w:t>
            </w:r>
          </w:p>
        </w:tc>
        <w:tc>
          <w:tcPr>
            <w:tcW w:w="550" w:type="dxa"/>
            <w:tcBorders>
              <w:top w:val="nil"/>
              <w:left w:val="nil"/>
              <w:bottom w:val="single" w:sz="4" w:space="0" w:color="auto"/>
              <w:right w:val="single" w:sz="4" w:space="0" w:color="auto"/>
            </w:tcBorders>
            <w:shd w:val="clear" w:color="auto" w:fill="auto"/>
            <w:vAlign w:val="center"/>
            <w:hideMark/>
          </w:tcPr>
          <w:p w14:paraId="6C28807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8D5014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4E9F463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F5610D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33CFCB1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45ADF3F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3D7410D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28B6A2A2"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C6B13B1"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15E184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31D5F9F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76</w:t>
            </w:r>
          </w:p>
        </w:tc>
        <w:tc>
          <w:tcPr>
            <w:tcW w:w="1522" w:type="dxa"/>
            <w:tcBorders>
              <w:top w:val="nil"/>
              <w:left w:val="nil"/>
              <w:bottom w:val="single" w:sz="4" w:space="0" w:color="auto"/>
              <w:right w:val="single" w:sz="4" w:space="0" w:color="auto"/>
            </w:tcBorders>
            <w:shd w:val="clear" w:color="auto" w:fill="auto"/>
            <w:vAlign w:val="center"/>
            <w:hideMark/>
          </w:tcPr>
          <w:p w14:paraId="78E44BF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Môi trường</w:t>
            </w:r>
          </w:p>
        </w:tc>
        <w:tc>
          <w:tcPr>
            <w:tcW w:w="1314" w:type="dxa"/>
            <w:tcBorders>
              <w:top w:val="nil"/>
              <w:left w:val="nil"/>
              <w:bottom w:val="single" w:sz="4" w:space="0" w:color="auto"/>
              <w:right w:val="single" w:sz="4" w:space="0" w:color="auto"/>
            </w:tcBorders>
            <w:shd w:val="clear" w:color="auto" w:fill="auto"/>
            <w:vAlign w:val="center"/>
            <w:hideMark/>
          </w:tcPr>
          <w:p w14:paraId="53B7F4B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SN03053</w:t>
            </w:r>
          </w:p>
        </w:tc>
        <w:tc>
          <w:tcPr>
            <w:tcW w:w="550" w:type="dxa"/>
            <w:tcBorders>
              <w:top w:val="nil"/>
              <w:left w:val="nil"/>
              <w:bottom w:val="single" w:sz="4" w:space="0" w:color="auto"/>
              <w:right w:val="single" w:sz="4" w:space="0" w:color="auto"/>
            </w:tcBorders>
            <w:shd w:val="clear" w:color="auto" w:fill="auto"/>
            <w:vAlign w:val="center"/>
            <w:hideMark/>
          </w:tcPr>
          <w:p w14:paraId="5333032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70D4C6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043A009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0345DA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33FA3C4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21E7D48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55D1EDC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719AD85B"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C7791E6"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2DF583A"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lastRenderedPageBreak/>
              <w:t>6</w:t>
            </w:r>
          </w:p>
        </w:tc>
        <w:tc>
          <w:tcPr>
            <w:tcW w:w="537" w:type="dxa"/>
            <w:tcBorders>
              <w:top w:val="nil"/>
              <w:left w:val="nil"/>
              <w:bottom w:val="single" w:sz="4" w:space="0" w:color="auto"/>
              <w:right w:val="single" w:sz="4" w:space="0" w:color="auto"/>
            </w:tcBorders>
            <w:shd w:val="clear" w:color="auto" w:fill="auto"/>
            <w:noWrap/>
            <w:vAlign w:val="center"/>
            <w:hideMark/>
          </w:tcPr>
          <w:p w14:paraId="1D48644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77</w:t>
            </w:r>
          </w:p>
        </w:tc>
        <w:tc>
          <w:tcPr>
            <w:tcW w:w="1522" w:type="dxa"/>
            <w:tcBorders>
              <w:top w:val="nil"/>
              <w:left w:val="nil"/>
              <w:bottom w:val="single" w:sz="4" w:space="0" w:color="auto"/>
              <w:right w:val="single" w:sz="4" w:space="0" w:color="auto"/>
            </w:tcBorders>
            <w:shd w:val="clear" w:color="auto" w:fill="auto"/>
            <w:vAlign w:val="center"/>
            <w:hideMark/>
          </w:tcPr>
          <w:p w14:paraId="7D3B4B3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Quản lý đất đai</w:t>
            </w:r>
          </w:p>
        </w:tc>
        <w:tc>
          <w:tcPr>
            <w:tcW w:w="1314" w:type="dxa"/>
            <w:tcBorders>
              <w:top w:val="nil"/>
              <w:left w:val="nil"/>
              <w:bottom w:val="single" w:sz="4" w:space="0" w:color="auto"/>
              <w:right w:val="single" w:sz="4" w:space="0" w:color="auto"/>
            </w:tcBorders>
            <w:shd w:val="clear" w:color="auto" w:fill="auto"/>
            <w:vAlign w:val="center"/>
            <w:hideMark/>
          </w:tcPr>
          <w:p w14:paraId="1BFCAF3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SN03054</w:t>
            </w:r>
          </w:p>
        </w:tc>
        <w:tc>
          <w:tcPr>
            <w:tcW w:w="550" w:type="dxa"/>
            <w:tcBorders>
              <w:top w:val="nil"/>
              <w:left w:val="nil"/>
              <w:bottom w:val="single" w:sz="4" w:space="0" w:color="auto"/>
              <w:right w:val="single" w:sz="4" w:space="0" w:color="auto"/>
            </w:tcBorders>
            <w:shd w:val="clear" w:color="auto" w:fill="auto"/>
            <w:vAlign w:val="center"/>
            <w:hideMark/>
          </w:tcPr>
          <w:p w14:paraId="47DAD80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319D5DF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D2B21D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7ABD8BF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54AF8DB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6DDCC9F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4A3C3DA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04160983"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5BD77F7E"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224FDF1"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102EFB2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78</w:t>
            </w:r>
          </w:p>
        </w:tc>
        <w:tc>
          <w:tcPr>
            <w:tcW w:w="1522" w:type="dxa"/>
            <w:tcBorders>
              <w:top w:val="nil"/>
              <w:left w:val="nil"/>
              <w:bottom w:val="single" w:sz="4" w:space="0" w:color="auto"/>
              <w:right w:val="single" w:sz="4" w:space="0" w:color="auto"/>
            </w:tcBorders>
            <w:shd w:val="clear" w:color="auto" w:fill="auto"/>
            <w:vAlign w:val="center"/>
            <w:hideMark/>
          </w:tcPr>
          <w:p w14:paraId="75655FD4"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Thú y</w:t>
            </w:r>
          </w:p>
        </w:tc>
        <w:tc>
          <w:tcPr>
            <w:tcW w:w="1314" w:type="dxa"/>
            <w:tcBorders>
              <w:top w:val="nil"/>
              <w:left w:val="nil"/>
              <w:bottom w:val="single" w:sz="4" w:space="0" w:color="auto"/>
              <w:right w:val="single" w:sz="4" w:space="0" w:color="auto"/>
            </w:tcBorders>
            <w:shd w:val="clear" w:color="auto" w:fill="auto"/>
            <w:vAlign w:val="center"/>
            <w:hideMark/>
          </w:tcPr>
          <w:p w14:paraId="023D961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SN03055</w:t>
            </w:r>
          </w:p>
        </w:tc>
        <w:tc>
          <w:tcPr>
            <w:tcW w:w="550" w:type="dxa"/>
            <w:tcBorders>
              <w:top w:val="nil"/>
              <w:left w:val="nil"/>
              <w:bottom w:val="single" w:sz="4" w:space="0" w:color="auto"/>
              <w:right w:val="single" w:sz="4" w:space="0" w:color="auto"/>
            </w:tcBorders>
            <w:shd w:val="clear" w:color="auto" w:fill="auto"/>
            <w:vAlign w:val="center"/>
            <w:hideMark/>
          </w:tcPr>
          <w:p w14:paraId="0FB3D2D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00AB42F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4534E09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1897BE3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106846D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0B72E60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51EE487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3D5E0AF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2F9369BA"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542F5D6"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6</w:t>
            </w:r>
          </w:p>
        </w:tc>
        <w:tc>
          <w:tcPr>
            <w:tcW w:w="537" w:type="dxa"/>
            <w:tcBorders>
              <w:top w:val="nil"/>
              <w:left w:val="nil"/>
              <w:bottom w:val="single" w:sz="4" w:space="0" w:color="auto"/>
              <w:right w:val="single" w:sz="4" w:space="0" w:color="auto"/>
            </w:tcBorders>
            <w:shd w:val="clear" w:color="auto" w:fill="auto"/>
            <w:noWrap/>
            <w:vAlign w:val="center"/>
            <w:hideMark/>
          </w:tcPr>
          <w:p w14:paraId="24DE169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79</w:t>
            </w:r>
          </w:p>
        </w:tc>
        <w:tc>
          <w:tcPr>
            <w:tcW w:w="1522" w:type="dxa"/>
            <w:tcBorders>
              <w:top w:val="nil"/>
              <w:left w:val="nil"/>
              <w:bottom w:val="single" w:sz="4" w:space="0" w:color="auto"/>
              <w:right w:val="single" w:sz="4" w:space="0" w:color="auto"/>
            </w:tcBorders>
            <w:shd w:val="clear" w:color="auto" w:fill="auto"/>
            <w:vAlign w:val="center"/>
            <w:hideMark/>
          </w:tcPr>
          <w:p w14:paraId="7716793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Tiếng anh chuyên ngành Kinh Tế&amp;PTNT</w:t>
            </w:r>
          </w:p>
        </w:tc>
        <w:tc>
          <w:tcPr>
            <w:tcW w:w="1314" w:type="dxa"/>
            <w:tcBorders>
              <w:top w:val="nil"/>
              <w:left w:val="nil"/>
              <w:bottom w:val="single" w:sz="4" w:space="0" w:color="auto"/>
              <w:right w:val="single" w:sz="4" w:space="0" w:color="auto"/>
            </w:tcBorders>
            <w:shd w:val="clear" w:color="auto" w:fill="auto"/>
            <w:vAlign w:val="center"/>
            <w:hideMark/>
          </w:tcPr>
          <w:p w14:paraId="2462046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SN03056</w:t>
            </w:r>
          </w:p>
        </w:tc>
        <w:tc>
          <w:tcPr>
            <w:tcW w:w="550" w:type="dxa"/>
            <w:tcBorders>
              <w:top w:val="nil"/>
              <w:left w:val="nil"/>
              <w:bottom w:val="single" w:sz="4" w:space="0" w:color="auto"/>
              <w:right w:val="single" w:sz="4" w:space="0" w:color="auto"/>
            </w:tcBorders>
            <w:shd w:val="clear" w:color="auto" w:fill="auto"/>
            <w:vAlign w:val="center"/>
            <w:hideMark/>
          </w:tcPr>
          <w:p w14:paraId="5F501D1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F78D93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A32E9D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0E42313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Đọc 3</w:t>
            </w:r>
          </w:p>
        </w:tc>
        <w:tc>
          <w:tcPr>
            <w:tcW w:w="1134" w:type="dxa"/>
            <w:tcBorders>
              <w:top w:val="nil"/>
              <w:left w:val="nil"/>
              <w:bottom w:val="single" w:sz="4" w:space="0" w:color="auto"/>
              <w:right w:val="single" w:sz="4" w:space="0" w:color="auto"/>
            </w:tcBorders>
            <w:shd w:val="clear" w:color="auto" w:fill="auto"/>
            <w:noWrap/>
            <w:vAlign w:val="center"/>
            <w:hideMark/>
          </w:tcPr>
          <w:p w14:paraId="1C67609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SN02047</w:t>
            </w:r>
          </w:p>
        </w:tc>
        <w:tc>
          <w:tcPr>
            <w:tcW w:w="870" w:type="dxa"/>
            <w:tcBorders>
              <w:top w:val="nil"/>
              <w:left w:val="nil"/>
              <w:bottom w:val="single" w:sz="4" w:space="0" w:color="auto"/>
              <w:right w:val="single" w:sz="4" w:space="0" w:color="auto"/>
            </w:tcBorders>
            <w:shd w:val="clear" w:color="000000" w:fill="FFFFFF"/>
            <w:vAlign w:val="center"/>
            <w:hideMark/>
          </w:tcPr>
          <w:p w14:paraId="44F1C85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0A9E932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007F52AD"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A79F192" w14:textId="77777777" w:rsidTr="004870A1">
        <w:trPr>
          <w:trHeight w:val="157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54BC4DC"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7</w:t>
            </w:r>
          </w:p>
        </w:tc>
        <w:tc>
          <w:tcPr>
            <w:tcW w:w="537" w:type="dxa"/>
            <w:tcBorders>
              <w:top w:val="nil"/>
              <w:left w:val="nil"/>
              <w:bottom w:val="single" w:sz="4" w:space="0" w:color="auto"/>
              <w:right w:val="single" w:sz="4" w:space="0" w:color="auto"/>
            </w:tcBorders>
            <w:shd w:val="clear" w:color="auto" w:fill="auto"/>
            <w:noWrap/>
            <w:vAlign w:val="center"/>
            <w:hideMark/>
          </w:tcPr>
          <w:p w14:paraId="06CC0B6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80</w:t>
            </w:r>
          </w:p>
        </w:tc>
        <w:tc>
          <w:tcPr>
            <w:tcW w:w="1522" w:type="dxa"/>
            <w:tcBorders>
              <w:top w:val="nil"/>
              <w:left w:val="nil"/>
              <w:bottom w:val="single" w:sz="4" w:space="0" w:color="auto"/>
              <w:right w:val="single" w:sz="4" w:space="0" w:color="auto"/>
            </w:tcBorders>
            <w:shd w:val="clear" w:color="auto" w:fill="auto"/>
            <w:vAlign w:val="center"/>
            <w:hideMark/>
          </w:tcPr>
          <w:p w14:paraId="5CDEE1C9"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Thực tập nghề nghiệp</w:t>
            </w:r>
          </w:p>
        </w:tc>
        <w:tc>
          <w:tcPr>
            <w:tcW w:w="1314" w:type="dxa"/>
            <w:tcBorders>
              <w:top w:val="nil"/>
              <w:left w:val="nil"/>
              <w:bottom w:val="single" w:sz="4" w:space="0" w:color="auto"/>
              <w:right w:val="single" w:sz="4" w:space="0" w:color="auto"/>
            </w:tcBorders>
            <w:shd w:val="clear" w:color="auto" w:fill="auto"/>
            <w:vAlign w:val="center"/>
            <w:hideMark/>
          </w:tcPr>
          <w:p w14:paraId="30878CA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SN03080</w:t>
            </w:r>
          </w:p>
        </w:tc>
        <w:tc>
          <w:tcPr>
            <w:tcW w:w="550" w:type="dxa"/>
            <w:tcBorders>
              <w:top w:val="nil"/>
              <w:left w:val="nil"/>
              <w:bottom w:val="single" w:sz="4" w:space="0" w:color="auto"/>
              <w:right w:val="single" w:sz="4" w:space="0" w:color="auto"/>
            </w:tcBorders>
            <w:shd w:val="clear" w:color="auto" w:fill="auto"/>
            <w:noWrap/>
            <w:vAlign w:val="center"/>
            <w:hideMark/>
          </w:tcPr>
          <w:p w14:paraId="5B2C248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w:t>
            </w:r>
          </w:p>
        </w:tc>
        <w:tc>
          <w:tcPr>
            <w:tcW w:w="537" w:type="dxa"/>
            <w:tcBorders>
              <w:top w:val="nil"/>
              <w:left w:val="nil"/>
              <w:bottom w:val="single" w:sz="4" w:space="0" w:color="auto"/>
              <w:right w:val="single" w:sz="4" w:space="0" w:color="auto"/>
            </w:tcBorders>
            <w:shd w:val="clear" w:color="auto" w:fill="auto"/>
            <w:noWrap/>
            <w:vAlign w:val="center"/>
            <w:hideMark/>
          </w:tcPr>
          <w:p w14:paraId="4781656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636" w:type="dxa"/>
            <w:tcBorders>
              <w:top w:val="nil"/>
              <w:left w:val="nil"/>
              <w:bottom w:val="single" w:sz="4" w:space="0" w:color="auto"/>
              <w:right w:val="single" w:sz="4" w:space="0" w:color="auto"/>
            </w:tcBorders>
            <w:shd w:val="clear" w:color="auto" w:fill="auto"/>
            <w:noWrap/>
            <w:vAlign w:val="center"/>
            <w:hideMark/>
          </w:tcPr>
          <w:p w14:paraId="4A1BA92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5.0</w:t>
            </w:r>
          </w:p>
        </w:tc>
        <w:tc>
          <w:tcPr>
            <w:tcW w:w="971" w:type="dxa"/>
            <w:tcBorders>
              <w:top w:val="nil"/>
              <w:left w:val="nil"/>
              <w:bottom w:val="single" w:sz="4" w:space="0" w:color="auto"/>
              <w:right w:val="single" w:sz="4" w:space="0" w:color="auto"/>
            </w:tcBorders>
            <w:shd w:val="clear" w:color="auto" w:fill="auto"/>
            <w:vAlign w:val="center"/>
            <w:hideMark/>
          </w:tcPr>
          <w:p w14:paraId="2236539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GV (Phương pháp giảng dạy Tiếng Anh 2); BPD (Biên dịch nâng cao)</w:t>
            </w:r>
          </w:p>
        </w:tc>
        <w:tc>
          <w:tcPr>
            <w:tcW w:w="1134" w:type="dxa"/>
            <w:tcBorders>
              <w:top w:val="nil"/>
              <w:left w:val="nil"/>
              <w:bottom w:val="single" w:sz="4" w:space="0" w:color="auto"/>
              <w:right w:val="single" w:sz="4" w:space="0" w:color="auto"/>
            </w:tcBorders>
            <w:shd w:val="clear" w:color="auto" w:fill="auto"/>
            <w:vAlign w:val="center"/>
            <w:hideMark/>
          </w:tcPr>
          <w:p w14:paraId="1931370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SN03072/SN03066</w:t>
            </w:r>
          </w:p>
        </w:tc>
        <w:tc>
          <w:tcPr>
            <w:tcW w:w="870" w:type="dxa"/>
            <w:tcBorders>
              <w:top w:val="nil"/>
              <w:left w:val="nil"/>
              <w:bottom w:val="single" w:sz="4" w:space="0" w:color="auto"/>
              <w:right w:val="single" w:sz="4" w:space="0" w:color="auto"/>
            </w:tcBorders>
            <w:shd w:val="clear" w:color="000000" w:fill="FFFFFF"/>
            <w:vAlign w:val="center"/>
            <w:hideMark/>
          </w:tcPr>
          <w:p w14:paraId="1017B380"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784DE75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14:paraId="5FB05356"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3</w:t>
            </w:r>
          </w:p>
        </w:tc>
      </w:tr>
      <w:tr w:rsidR="004870A1" w:rsidRPr="004870A1" w14:paraId="0C7362BF" w14:textId="77777777" w:rsidTr="004870A1">
        <w:trPr>
          <w:trHeight w:val="12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3353407"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7</w:t>
            </w:r>
          </w:p>
        </w:tc>
        <w:tc>
          <w:tcPr>
            <w:tcW w:w="537" w:type="dxa"/>
            <w:tcBorders>
              <w:top w:val="nil"/>
              <w:left w:val="nil"/>
              <w:bottom w:val="single" w:sz="4" w:space="0" w:color="auto"/>
              <w:right w:val="single" w:sz="4" w:space="0" w:color="auto"/>
            </w:tcBorders>
            <w:shd w:val="clear" w:color="auto" w:fill="auto"/>
            <w:noWrap/>
            <w:vAlign w:val="center"/>
            <w:hideMark/>
          </w:tcPr>
          <w:p w14:paraId="2B1996AF"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81</w:t>
            </w:r>
          </w:p>
        </w:tc>
        <w:tc>
          <w:tcPr>
            <w:tcW w:w="1522" w:type="dxa"/>
            <w:tcBorders>
              <w:top w:val="nil"/>
              <w:left w:val="nil"/>
              <w:bottom w:val="single" w:sz="4" w:space="0" w:color="auto"/>
              <w:right w:val="single" w:sz="4" w:space="0" w:color="auto"/>
            </w:tcBorders>
            <w:shd w:val="clear" w:color="auto" w:fill="auto"/>
            <w:vAlign w:val="center"/>
            <w:hideMark/>
          </w:tcPr>
          <w:p w14:paraId="0FB67C84" w14:textId="39E6DD8D" w:rsidR="004870A1" w:rsidRPr="004870A1" w:rsidRDefault="00022F07" w:rsidP="0048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Lịch sử Đảng Cộng sản Việt Nam</w:t>
            </w:r>
          </w:p>
        </w:tc>
        <w:tc>
          <w:tcPr>
            <w:tcW w:w="1314" w:type="dxa"/>
            <w:tcBorders>
              <w:top w:val="nil"/>
              <w:left w:val="nil"/>
              <w:bottom w:val="single" w:sz="4" w:space="0" w:color="auto"/>
              <w:right w:val="single" w:sz="4" w:space="0" w:color="auto"/>
            </w:tcBorders>
            <w:shd w:val="clear" w:color="auto" w:fill="auto"/>
            <w:vAlign w:val="center"/>
            <w:hideMark/>
          </w:tcPr>
          <w:p w14:paraId="5A530BE7" w14:textId="091B7B96"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ML010</w:t>
            </w:r>
            <w:r w:rsidR="00022F07">
              <w:rPr>
                <w:rFonts w:ascii="Times New Roman" w:eastAsia="Times New Roman" w:hAnsi="Times New Roman" w:cs="Times New Roman"/>
                <w:sz w:val="24"/>
                <w:szCs w:val="24"/>
              </w:rPr>
              <w:t>23</w:t>
            </w:r>
          </w:p>
        </w:tc>
        <w:tc>
          <w:tcPr>
            <w:tcW w:w="550" w:type="dxa"/>
            <w:tcBorders>
              <w:top w:val="nil"/>
              <w:left w:val="nil"/>
              <w:bottom w:val="single" w:sz="4" w:space="0" w:color="auto"/>
              <w:right w:val="single" w:sz="4" w:space="0" w:color="auto"/>
            </w:tcBorders>
            <w:shd w:val="clear" w:color="auto" w:fill="auto"/>
            <w:noWrap/>
            <w:vAlign w:val="center"/>
            <w:hideMark/>
          </w:tcPr>
          <w:p w14:paraId="3EFC7688" w14:textId="628EA458"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765C2289" w14:textId="623CEF80" w:rsidR="004870A1" w:rsidRPr="004870A1" w:rsidRDefault="00022F07" w:rsidP="004870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870A1" w:rsidRPr="004870A1">
              <w:rPr>
                <w:rFonts w:ascii="Times New Roman" w:eastAsia="Times New Roman" w:hAnsi="Times New Roman" w:cs="Times New Roman"/>
                <w:sz w:val="24"/>
                <w:szCs w:val="24"/>
              </w:rPr>
              <w:t>,0</w:t>
            </w:r>
          </w:p>
        </w:tc>
        <w:tc>
          <w:tcPr>
            <w:tcW w:w="636" w:type="dxa"/>
            <w:tcBorders>
              <w:top w:val="nil"/>
              <w:left w:val="nil"/>
              <w:bottom w:val="single" w:sz="4" w:space="0" w:color="auto"/>
              <w:right w:val="single" w:sz="4" w:space="0" w:color="auto"/>
            </w:tcBorders>
            <w:shd w:val="clear" w:color="auto" w:fill="auto"/>
            <w:noWrap/>
            <w:vAlign w:val="center"/>
            <w:hideMark/>
          </w:tcPr>
          <w:p w14:paraId="47A5C78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vAlign w:val="center"/>
            <w:hideMark/>
          </w:tcPr>
          <w:p w14:paraId="3DE42CEE"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Tư tưởng Hồ Chí Minh</w:t>
            </w:r>
          </w:p>
        </w:tc>
        <w:tc>
          <w:tcPr>
            <w:tcW w:w="1134" w:type="dxa"/>
            <w:tcBorders>
              <w:top w:val="nil"/>
              <w:left w:val="nil"/>
              <w:bottom w:val="single" w:sz="4" w:space="0" w:color="auto"/>
              <w:right w:val="single" w:sz="4" w:space="0" w:color="auto"/>
            </w:tcBorders>
            <w:shd w:val="clear" w:color="auto" w:fill="auto"/>
            <w:vAlign w:val="center"/>
            <w:hideMark/>
          </w:tcPr>
          <w:p w14:paraId="759C8AB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ML01005</w:t>
            </w:r>
          </w:p>
        </w:tc>
        <w:tc>
          <w:tcPr>
            <w:tcW w:w="870" w:type="dxa"/>
            <w:tcBorders>
              <w:top w:val="nil"/>
              <w:left w:val="nil"/>
              <w:bottom w:val="single" w:sz="4" w:space="0" w:color="auto"/>
              <w:right w:val="single" w:sz="4" w:space="0" w:color="auto"/>
            </w:tcBorders>
            <w:shd w:val="clear" w:color="000000" w:fill="FFFFFF"/>
            <w:vAlign w:val="center"/>
            <w:hideMark/>
          </w:tcPr>
          <w:p w14:paraId="118269A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830" w:type="dxa"/>
            <w:tcBorders>
              <w:top w:val="nil"/>
              <w:left w:val="nil"/>
              <w:bottom w:val="single" w:sz="4" w:space="0" w:color="auto"/>
              <w:right w:val="single" w:sz="4" w:space="0" w:color="auto"/>
            </w:tcBorders>
            <w:shd w:val="clear" w:color="auto" w:fill="auto"/>
            <w:noWrap/>
            <w:vAlign w:val="center"/>
            <w:hideMark/>
          </w:tcPr>
          <w:p w14:paraId="531CA13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0C61512A"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C36F1C9" w14:textId="77777777" w:rsidTr="004870A1">
        <w:trPr>
          <w:trHeight w:val="9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19FEC7D"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7</w:t>
            </w:r>
          </w:p>
        </w:tc>
        <w:tc>
          <w:tcPr>
            <w:tcW w:w="537" w:type="dxa"/>
            <w:tcBorders>
              <w:top w:val="nil"/>
              <w:left w:val="nil"/>
              <w:bottom w:val="single" w:sz="4" w:space="0" w:color="auto"/>
              <w:right w:val="single" w:sz="4" w:space="0" w:color="auto"/>
            </w:tcBorders>
            <w:shd w:val="clear" w:color="auto" w:fill="auto"/>
            <w:noWrap/>
            <w:vAlign w:val="center"/>
            <w:hideMark/>
          </w:tcPr>
          <w:p w14:paraId="2F404C9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82</w:t>
            </w:r>
          </w:p>
        </w:tc>
        <w:tc>
          <w:tcPr>
            <w:tcW w:w="1522" w:type="dxa"/>
            <w:tcBorders>
              <w:top w:val="nil"/>
              <w:left w:val="nil"/>
              <w:bottom w:val="single" w:sz="4" w:space="0" w:color="auto"/>
              <w:right w:val="single" w:sz="4" w:space="0" w:color="auto"/>
            </w:tcBorders>
            <w:shd w:val="clear" w:color="auto" w:fill="auto"/>
            <w:vAlign w:val="center"/>
            <w:hideMark/>
          </w:tcPr>
          <w:p w14:paraId="50C79DF0"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Đất nước học Anh - Mỹ</w:t>
            </w:r>
          </w:p>
        </w:tc>
        <w:tc>
          <w:tcPr>
            <w:tcW w:w="1314" w:type="dxa"/>
            <w:tcBorders>
              <w:top w:val="nil"/>
              <w:left w:val="nil"/>
              <w:bottom w:val="single" w:sz="4" w:space="0" w:color="auto"/>
              <w:right w:val="single" w:sz="4" w:space="0" w:color="auto"/>
            </w:tcBorders>
            <w:shd w:val="clear" w:color="auto" w:fill="auto"/>
            <w:noWrap/>
            <w:vAlign w:val="center"/>
            <w:hideMark/>
          </w:tcPr>
          <w:p w14:paraId="2D2D6548"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SN03065</w:t>
            </w:r>
          </w:p>
        </w:tc>
        <w:tc>
          <w:tcPr>
            <w:tcW w:w="550" w:type="dxa"/>
            <w:tcBorders>
              <w:top w:val="nil"/>
              <w:left w:val="nil"/>
              <w:bottom w:val="single" w:sz="4" w:space="0" w:color="auto"/>
              <w:right w:val="single" w:sz="4" w:space="0" w:color="auto"/>
            </w:tcBorders>
            <w:shd w:val="clear" w:color="auto" w:fill="auto"/>
            <w:noWrap/>
            <w:vAlign w:val="center"/>
            <w:hideMark/>
          </w:tcPr>
          <w:p w14:paraId="41933B12"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484DF90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72586DE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457DB66C"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CC365D"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F4E3B30" w14:textId="77777777" w:rsidR="004870A1" w:rsidRPr="004870A1" w:rsidRDefault="004870A1" w:rsidP="004870A1">
            <w:pPr>
              <w:spacing w:after="0" w:line="240" w:lineRule="auto"/>
              <w:rPr>
                <w:rFonts w:ascii="Calibri" w:eastAsia="Times New Roman" w:hAnsi="Calibri" w:cs="Times New Roman"/>
                <w:color w:val="000000"/>
              </w:rPr>
            </w:pPr>
            <w:r w:rsidRPr="004870A1">
              <w:rPr>
                <w:rFonts w:ascii="Calibri" w:eastAsia="Times New Roman" w:hAnsi="Calibri" w:cs="Times New Roman"/>
                <w:color w:val="000000"/>
              </w:rPr>
              <w:t> </w:t>
            </w:r>
          </w:p>
        </w:tc>
        <w:tc>
          <w:tcPr>
            <w:tcW w:w="830" w:type="dxa"/>
            <w:tcBorders>
              <w:top w:val="nil"/>
              <w:left w:val="nil"/>
              <w:bottom w:val="single" w:sz="4" w:space="0" w:color="auto"/>
              <w:right w:val="single" w:sz="4" w:space="0" w:color="auto"/>
            </w:tcBorders>
            <w:shd w:val="clear" w:color="auto" w:fill="auto"/>
            <w:noWrap/>
            <w:vAlign w:val="center"/>
            <w:hideMark/>
          </w:tcPr>
          <w:p w14:paraId="2741A37E"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1C29D757"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315EDC1A" w14:textId="77777777" w:rsidTr="004870A1">
        <w:trPr>
          <w:trHeight w:val="6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2E662F1"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7</w:t>
            </w:r>
          </w:p>
        </w:tc>
        <w:tc>
          <w:tcPr>
            <w:tcW w:w="537" w:type="dxa"/>
            <w:tcBorders>
              <w:top w:val="nil"/>
              <w:left w:val="nil"/>
              <w:bottom w:val="single" w:sz="4" w:space="0" w:color="auto"/>
              <w:right w:val="single" w:sz="4" w:space="0" w:color="auto"/>
            </w:tcBorders>
            <w:shd w:val="clear" w:color="auto" w:fill="auto"/>
            <w:noWrap/>
            <w:vAlign w:val="center"/>
            <w:hideMark/>
          </w:tcPr>
          <w:p w14:paraId="4B6E96D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83</w:t>
            </w:r>
          </w:p>
        </w:tc>
        <w:tc>
          <w:tcPr>
            <w:tcW w:w="1522" w:type="dxa"/>
            <w:tcBorders>
              <w:top w:val="nil"/>
              <w:left w:val="nil"/>
              <w:bottom w:val="single" w:sz="4" w:space="0" w:color="auto"/>
              <w:right w:val="single" w:sz="4" w:space="0" w:color="auto"/>
            </w:tcBorders>
            <w:shd w:val="clear" w:color="auto" w:fill="auto"/>
            <w:vAlign w:val="center"/>
            <w:hideMark/>
          </w:tcPr>
          <w:p w14:paraId="6C9E518F"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Quản trị học</w:t>
            </w:r>
          </w:p>
        </w:tc>
        <w:tc>
          <w:tcPr>
            <w:tcW w:w="1314" w:type="dxa"/>
            <w:tcBorders>
              <w:top w:val="nil"/>
              <w:left w:val="nil"/>
              <w:bottom w:val="single" w:sz="4" w:space="0" w:color="auto"/>
              <w:right w:val="single" w:sz="4" w:space="0" w:color="auto"/>
            </w:tcBorders>
            <w:shd w:val="clear" w:color="auto" w:fill="auto"/>
            <w:noWrap/>
            <w:vAlign w:val="center"/>
            <w:hideMark/>
          </w:tcPr>
          <w:p w14:paraId="271B1182" w14:textId="4F3D1EE9"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KD</w:t>
            </w:r>
            <w:r w:rsidR="00DE65F1">
              <w:rPr>
                <w:rFonts w:ascii="Times New Roman" w:eastAsia="Times New Roman" w:hAnsi="Times New Roman" w:cs="Times New Roman"/>
                <w:sz w:val="24"/>
                <w:szCs w:val="24"/>
              </w:rPr>
              <w:t>E</w:t>
            </w:r>
            <w:r w:rsidRPr="004870A1">
              <w:rPr>
                <w:rFonts w:ascii="Times New Roman" w:eastAsia="Times New Roman" w:hAnsi="Times New Roman" w:cs="Times New Roman"/>
                <w:sz w:val="24"/>
                <w:szCs w:val="24"/>
              </w:rPr>
              <w:t>02006</w:t>
            </w:r>
          </w:p>
        </w:tc>
        <w:tc>
          <w:tcPr>
            <w:tcW w:w="550" w:type="dxa"/>
            <w:tcBorders>
              <w:top w:val="nil"/>
              <w:left w:val="nil"/>
              <w:bottom w:val="single" w:sz="4" w:space="0" w:color="auto"/>
              <w:right w:val="single" w:sz="4" w:space="0" w:color="auto"/>
            </w:tcBorders>
            <w:shd w:val="clear" w:color="auto" w:fill="auto"/>
            <w:noWrap/>
            <w:vAlign w:val="center"/>
            <w:hideMark/>
          </w:tcPr>
          <w:p w14:paraId="547B670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w:t>
            </w:r>
          </w:p>
        </w:tc>
        <w:tc>
          <w:tcPr>
            <w:tcW w:w="537" w:type="dxa"/>
            <w:tcBorders>
              <w:top w:val="nil"/>
              <w:left w:val="nil"/>
              <w:bottom w:val="single" w:sz="4" w:space="0" w:color="auto"/>
              <w:right w:val="single" w:sz="4" w:space="0" w:color="auto"/>
            </w:tcBorders>
            <w:shd w:val="clear" w:color="auto" w:fill="auto"/>
            <w:noWrap/>
            <w:vAlign w:val="center"/>
            <w:hideMark/>
          </w:tcPr>
          <w:p w14:paraId="1D2BE68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3.0</w:t>
            </w:r>
          </w:p>
        </w:tc>
        <w:tc>
          <w:tcPr>
            <w:tcW w:w="636" w:type="dxa"/>
            <w:tcBorders>
              <w:top w:val="nil"/>
              <w:left w:val="nil"/>
              <w:bottom w:val="single" w:sz="4" w:space="0" w:color="auto"/>
              <w:right w:val="single" w:sz="4" w:space="0" w:color="auto"/>
            </w:tcBorders>
            <w:shd w:val="clear" w:color="auto" w:fill="auto"/>
            <w:noWrap/>
            <w:vAlign w:val="center"/>
            <w:hideMark/>
          </w:tcPr>
          <w:p w14:paraId="3837E6B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5399F4B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4EA15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791818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5422942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vMerge/>
            <w:tcBorders>
              <w:top w:val="nil"/>
              <w:left w:val="single" w:sz="4" w:space="0" w:color="auto"/>
              <w:bottom w:val="single" w:sz="4" w:space="0" w:color="auto"/>
              <w:right w:val="single" w:sz="4" w:space="0" w:color="auto"/>
            </w:tcBorders>
            <w:vAlign w:val="center"/>
            <w:hideMark/>
          </w:tcPr>
          <w:p w14:paraId="4D9A3E8F"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06BE1D58"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F2E975B"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7</w:t>
            </w:r>
          </w:p>
        </w:tc>
        <w:tc>
          <w:tcPr>
            <w:tcW w:w="537" w:type="dxa"/>
            <w:tcBorders>
              <w:top w:val="nil"/>
              <w:left w:val="nil"/>
              <w:bottom w:val="single" w:sz="4" w:space="0" w:color="auto"/>
              <w:right w:val="single" w:sz="4" w:space="0" w:color="auto"/>
            </w:tcBorders>
            <w:shd w:val="clear" w:color="auto" w:fill="auto"/>
            <w:noWrap/>
            <w:vAlign w:val="center"/>
            <w:hideMark/>
          </w:tcPr>
          <w:p w14:paraId="5971439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84</w:t>
            </w:r>
          </w:p>
        </w:tc>
        <w:tc>
          <w:tcPr>
            <w:tcW w:w="1522" w:type="dxa"/>
            <w:tcBorders>
              <w:top w:val="nil"/>
              <w:left w:val="nil"/>
              <w:bottom w:val="single" w:sz="4" w:space="0" w:color="auto"/>
              <w:right w:val="single" w:sz="4" w:space="0" w:color="auto"/>
            </w:tcBorders>
            <w:shd w:val="clear" w:color="auto" w:fill="auto"/>
            <w:vAlign w:val="center"/>
            <w:hideMark/>
          </w:tcPr>
          <w:p w14:paraId="693AE746"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Truyền thông</w:t>
            </w:r>
          </w:p>
        </w:tc>
        <w:tc>
          <w:tcPr>
            <w:tcW w:w="1314" w:type="dxa"/>
            <w:tcBorders>
              <w:top w:val="nil"/>
              <w:left w:val="nil"/>
              <w:bottom w:val="single" w:sz="4" w:space="0" w:color="auto"/>
              <w:right w:val="single" w:sz="4" w:space="0" w:color="auto"/>
            </w:tcBorders>
            <w:shd w:val="clear" w:color="auto" w:fill="auto"/>
            <w:noWrap/>
            <w:vAlign w:val="center"/>
            <w:hideMark/>
          </w:tcPr>
          <w:p w14:paraId="5ED8BC24"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PSN02005</w:t>
            </w:r>
          </w:p>
        </w:tc>
        <w:tc>
          <w:tcPr>
            <w:tcW w:w="550" w:type="dxa"/>
            <w:tcBorders>
              <w:top w:val="nil"/>
              <w:left w:val="nil"/>
              <w:bottom w:val="single" w:sz="4" w:space="0" w:color="auto"/>
              <w:right w:val="single" w:sz="4" w:space="0" w:color="auto"/>
            </w:tcBorders>
            <w:shd w:val="clear" w:color="auto" w:fill="auto"/>
            <w:vAlign w:val="center"/>
            <w:hideMark/>
          </w:tcPr>
          <w:p w14:paraId="3BB69E7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67EA694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636" w:type="dxa"/>
            <w:tcBorders>
              <w:top w:val="nil"/>
              <w:left w:val="nil"/>
              <w:bottom w:val="single" w:sz="4" w:space="0" w:color="auto"/>
              <w:right w:val="single" w:sz="4" w:space="0" w:color="auto"/>
            </w:tcBorders>
            <w:shd w:val="clear" w:color="auto" w:fill="auto"/>
            <w:noWrap/>
            <w:vAlign w:val="center"/>
            <w:hideMark/>
          </w:tcPr>
          <w:p w14:paraId="26D613D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971" w:type="dxa"/>
            <w:tcBorders>
              <w:top w:val="nil"/>
              <w:left w:val="nil"/>
              <w:bottom w:val="single" w:sz="4" w:space="0" w:color="auto"/>
              <w:right w:val="single" w:sz="4" w:space="0" w:color="auto"/>
            </w:tcBorders>
            <w:shd w:val="clear" w:color="auto" w:fill="auto"/>
            <w:noWrap/>
            <w:vAlign w:val="center"/>
            <w:hideMark/>
          </w:tcPr>
          <w:p w14:paraId="7DC44F1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1BD8D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A5B5B2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3DC4719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3446447C"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2D225ED" w14:textId="77777777" w:rsidTr="004870A1">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67879B5"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7</w:t>
            </w:r>
          </w:p>
        </w:tc>
        <w:tc>
          <w:tcPr>
            <w:tcW w:w="537" w:type="dxa"/>
            <w:tcBorders>
              <w:top w:val="nil"/>
              <w:left w:val="nil"/>
              <w:bottom w:val="single" w:sz="4" w:space="0" w:color="auto"/>
              <w:right w:val="single" w:sz="4" w:space="0" w:color="auto"/>
            </w:tcBorders>
            <w:shd w:val="clear" w:color="auto" w:fill="auto"/>
            <w:noWrap/>
            <w:vAlign w:val="center"/>
            <w:hideMark/>
          </w:tcPr>
          <w:p w14:paraId="16E1EC3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85</w:t>
            </w:r>
          </w:p>
        </w:tc>
        <w:tc>
          <w:tcPr>
            <w:tcW w:w="1522" w:type="dxa"/>
            <w:tcBorders>
              <w:top w:val="nil"/>
              <w:left w:val="nil"/>
              <w:bottom w:val="single" w:sz="4" w:space="0" w:color="auto"/>
              <w:right w:val="single" w:sz="4" w:space="0" w:color="auto"/>
            </w:tcBorders>
            <w:shd w:val="clear" w:color="auto" w:fill="auto"/>
            <w:vAlign w:val="center"/>
            <w:hideMark/>
          </w:tcPr>
          <w:p w14:paraId="742F130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Giao tiếp công chúng</w:t>
            </w:r>
          </w:p>
        </w:tc>
        <w:tc>
          <w:tcPr>
            <w:tcW w:w="1314" w:type="dxa"/>
            <w:tcBorders>
              <w:top w:val="nil"/>
              <w:left w:val="nil"/>
              <w:bottom w:val="single" w:sz="4" w:space="0" w:color="auto"/>
              <w:right w:val="single" w:sz="4" w:space="0" w:color="auto"/>
            </w:tcBorders>
            <w:shd w:val="clear" w:color="auto" w:fill="auto"/>
            <w:noWrap/>
            <w:vAlign w:val="center"/>
            <w:hideMark/>
          </w:tcPr>
          <w:p w14:paraId="28BB9E28"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KTE01005</w:t>
            </w:r>
          </w:p>
        </w:tc>
        <w:tc>
          <w:tcPr>
            <w:tcW w:w="550" w:type="dxa"/>
            <w:tcBorders>
              <w:top w:val="nil"/>
              <w:left w:val="nil"/>
              <w:bottom w:val="single" w:sz="4" w:space="0" w:color="auto"/>
              <w:right w:val="single" w:sz="4" w:space="0" w:color="auto"/>
            </w:tcBorders>
            <w:shd w:val="clear" w:color="auto" w:fill="auto"/>
            <w:vAlign w:val="center"/>
            <w:hideMark/>
          </w:tcPr>
          <w:p w14:paraId="40AF34DB"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1C8B849C"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2.0</w:t>
            </w:r>
          </w:p>
        </w:tc>
        <w:tc>
          <w:tcPr>
            <w:tcW w:w="636" w:type="dxa"/>
            <w:tcBorders>
              <w:top w:val="nil"/>
              <w:left w:val="nil"/>
              <w:bottom w:val="single" w:sz="4" w:space="0" w:color="auto"/>
              <w:right w:val="single" w:sz="4" w:space="0" w:color="auto"/>
            </w:tcBorders>
            <w:shd w:val="clear" w:color="auto" w:fill="auto"/>
            <w:noWrap/>
            <w:vAlign w:val="center"/>
            <w:hideMark/>
          </w:tcPr>
          <w:p w14:paraId="2F6B205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971" w:type="dxa"/>
            <w:tcBorders>
              <w:top w:val="nil"/>
              <w:left w:val="nil"/>
              <w:bottom w:val="single" w:sz="4" w:space="0" w:color="auto"/>
              <w:right w:val="single" w:sz="4" w:space="0" w:color="auto"/>
            </w:tcBorders>
            <w:shd w:val="clear" w:color="auto" w:fill="auto"/>
            <w:noWrap/>
            <w:vAlign w:val="center"/>
            <w:hideMark/>
          </w:tcPr>
          <w:p w14:paraId="3BC4E1B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139B66"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A3D45D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6BACFBE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6648D2F6"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012CC91" w14:textId="77777777" w:rsidTr="004870A1">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7A03C80" w14:textId="77777777" w:rsidR="004870A1" w:rsidRPr="004870A1" w:rsidRDefault="004870A1" w:rsidP="004870A1">
            <w:pPr>
              <w:spacing w:after="0" w:line="240" w:lineRule="auto"/>
              <w:jc w:val="center"/>
              <w:rPr>
                <w:rFonts w:ascii="Times New Roman" w:eastAsia="Times New Roman" w:hAnsi="Times New Roman" w:cs="Times New Roman"/>
                <w:sz w:val="26"/>
                <w:szCs w:val="26"/>
              </w:rPr>
            </w:pPr>
            <w:r w:rsidRPr="004870A1">
              <w:rPr>
                <w:rFonts w:ascii="Times New Roman" w:eastAsia="Times New Roman" w:hAnsi="Times New Roman" w:cs="Times New Roman"/>
                <w:sz w:val="26"/>
                <w:szCs w:val="26"/>
              </w:rPr>
              <w:t>7</w:t>
            </w:r>
          </w:p>
        </w:tc>
        <w:tc>
          <w:tcPr>
            <w:tcW w:w="537" w:type="dxa"/>
            <w:tcBorders>
              <w:top w:val="nil"/>
              <w:left w:val="nil"/>
              <w:bottom w:val="single" w:sz="4" w:space="0" w:color="auto"/>
              <w:right w:val="single" w:sz="4" w:space="0" w:color="auto"/>
            </w:tcBorders>
            <w:shd w:val="clear" w:color="auto" w:fill="auto"/>
            <w:noWrap/>
            <w:vAlign w:val="center"/>
            <w:hideMark/>
          </w:tcPr>
          <w:p w14:paraId="493DC2CE" w14:textId="3C42C8F3"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w:t>
            </w:r>
            <w:r w:rsidR="005734F2">
              <w:rPr>
                <w:rFonts w:ascii="Times New Roman" w:eastAsia="Times New Roman" w:hAnsi="Times New Roman" w:cs="Times New Roman"/>
                <w:sz w:val="24"/>
                <w:szCs w:val="24"/>
              </w:rPr>
              <w:t>6</w:t>
            </w:r>
          </w:p>
        </w:tc>
        <w:tc>
          <w:tcPr>
            <w:tcW w:w="1522" w:type="dxa"/>
            <w:tcBorders>
              <w:top w:val="nil"/>
              <w:left w:val="nil"/>
              <w:bottom w:val="single" w:sz="4" w:space="0" w:color="auto"/>
              <w:right w:val="single" w:sz="4" w:space="0" w:color="auto"/>
            </w:tcBorders>
            <w:shd w:val="clear" w:color="auto" w:fill="auto"/>
            <w:vAlign w:val="center"/>
            <w:hideMark/>
          </w:tcPr>
          <w:p w14:paraId="61673D8A"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Thuyết trình</w:t>
            </w:r>
          </w:p>
        </w:tc>
        <w:tc>
          <w:tcPr>
            <w:tcW w:w="1314" w:type="dxa"/>
            <w:tcBorders>
              <w:top w:val="nil"/>
              <w:left w:val="nil"/>
              <w:bottom w:val="single" w:sz="4" w:space="0" w:color="auto"/>
              <w:right w:val="single" w:sz="4" w:space="0" w:color="auto"/>
            </w:tcBorders>
            <w:shd w:val="clear" w:color="auto" w:fill="auto"/>
            <w:noWrap/>
            <w:vAlign w:val="center"/>
            <w:hideMark/>
          </w:tcPr>
          <w:p w14:paraId="263A09DB" w14:textId="77777777" w:rsidR="004870A1" w:rsidRPr="004870A1" w:rsidRDefault="004870A1" w:rsidP="004870A1">
            <w:pPr>
              <w:spacing w:after="0" w:line="240" w:lineRule="auto"/>
              <w:jc w:val="center"/>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SN02049</w:t>
            </w:r>
          </w:p>
        </w:tc>
        <w:tc>
          <w:tcPr>
            <w:tcW w:w="550" w:type="dxa"/>
            <w:tcBorders>
              <w:top w:val="nil"/>
              <w:left w:val="nil"/>
              <w:bottom w:val="single" w:sz="4" w:space="0" w:color="auto"/>
              <w:right w:val="single" w:sz="4" w:space="0" w:color="auto"/>
            </w:tcBorders>
            <w:shd w:val="clear" w:color="auto" w:fill="auto"/>
            <w:vAlign w:val="center"/>
            <w:hideMark/>
          </w:tcPr>
          <w:p w14:paraId="1B98CE62"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2</w:t>
            </w:r>
          </w:p>
        </w:tc>
        <w:tc>
          <w:tcPr>
            <w:tcW w:w="537" w:type="dxa"/>
            <w:tcBorders>
              <w:top w:val="nil"/>
              <w:left w:val="nil"/>
              <w:bottom w:val="single" w:sz="4" w:space="0" w:color="auto"/>
              <w:right w:val="single" w:sz="4" w:space="0" w:color="auto"/>
            </w:tcBorders>
            <w:shd w:val="clear" w:color="auto" w:fill="auto"/>
            <w:noWrap/>
            <w:vAlign w:val="center"/>
            <w:hideMark/>
          </w:tcPr>
          <w:p w14:paraId="50324571"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636" w:type="dxa"/>
            <w:tcBorders>
              <w:top w:val="nil"/>
              <w:left w:val="nil"/>
              <w:bottom w:val="single" w:sz="4" w:space="0" w:color="auto"/>
              <w:right w:val="single" w:sz="4" w:space="0" w:color="auto"/>
            </w:tcBorders>
            <w:shd w:val="clear" w:color="auto" w:fill="auto"/>
            <w:noWrap/>
            <w:vAlign w:val="center"/>
            <w:hideMark/>
          </w:tcPr>
          <w:p w14:paraId="339ED09A"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971" w:type="dxa"/>
            <w:tcBorders>
              <w:top w:val="nil"/>
              <w:left w:val="nil"/>
              <w:bottom w:val="single" w:sz="4" w:space="0" w:color="auto"/>
              <w:right w:val="single" w:sz="4" w:space="0" w:color="auto"/>
            </w:tcBorders>
            <w:shd w:val="clear" w:color="auto" w:fill="auto"/>
            <w:noWrap/>
            <w:vAlign w:val="center"/>
            <w:hideMark/>
          </w:tcPr>
          <w:p w14:paraId="6EB56189"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6BAA7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076C3FD"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07497BF5"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TC</w:t>
            </w:r>
          </w:p>
        </w:tc>
        <w:tc>
          <w:tcPr>
            <w:tcW w:w="750" w:type="dxa"/>
            <w:vMerge/>
            <w:tcBorders>
              <w:top w:val="nil"/>
              <w:left w:val="single" w:sz="4" w:space="0" w:color="auto"/>
              <w:bottom w:val="single" w:sz="4" w:space="0" w:color="auto"/>
              <w:right w:val="single" w:sz="4" w:space="0" w:color="auto"/>
            </w:tcBorders>
            <w:vAlign w:val="center"/>
            <w:hideMark/>
          </w:tcPr>
          <w:p w14:paraId="29251E94" w14:textId="77777777" w:rsidR="004870A1" w:rsidRPr="004870A1" w:rsidRDefault="004870A1" w:rsidP="004870A1">
            <w:pPr>
              <w:spacing w:after="0" w:line="240" w:lineRule="auto"/>
              <w:rPr>
                <w:rFonts w:ascii="Times New Roman" w:eastAsia="Times New Roman" w:hAnsi="Times New Roman" w:cs="Times New Roman"/>
                <w:b/>
                <w:bCs/>
                <w:sz w:val="24"/>
                <w:szCs w:val="24"/>
              </w:rPr>
            </w:pPr>
          </w:p>
        </w:tc>
      </w:tr>
      <w:tr w:rsidR="004870A1" w:rsidRPr="004870A1" w14:paraId="186BDF0C" w14:textId="77777777" w:rsidTr="004D3F74">
        <w:trPr>
          <w:trHeight w:val="841"/>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3E7E0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w:t>
            </w:r>
          </w:p>
        </w:tc>
        <w:tc>
          <w:tcPr>
            <w:tcW w:w="537" w:type="dxa"/>
            <w:tcBorders>
              <w:top w:val="nil"/>
              <w:left w:val="nil"/>
              <w:bottom w:val="single" w:sz="4" w:space="0" w:color="auto"/>
              <w:right w:val="single" w:sz="4" w:space="0" w:color="auto"/>
            </w:tcBorders>
            <w:shd w:val="clear" w:color="auto" w:fill="auto"/>
            <w:noWrap/>
            <w:vAlign w:val="center"/>
            <w:hideMark/>
          </w:tcPr>
          <w:p w14:paraId="447520CA" w14:textId="2117D8BB"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8</w:t>
            </w:r>
            <w:r w:rsidR="005734F2">
              <w:rPr>
                <w:rFonts w:ascii="Times New Roman" w:eastAsia="Times New Roman" w:hAnsi="Times New Roman" w:cs="Times New Roman"/>
                <w:sz w:val="24"/>
                <w:szCs w:val="24"/>
              </w:rPr>
              <w:t>7</w:t>
            </w:r>
            <w:bookmarkStart w:id="57" w:name="_GoBack"/>
            <w:bookmarkEnd w:id="57"/>
          </w:p>
        </w:tc>
        <w:tc>
          <w:tcPr>
            <w:tcW w:w="1522" w:type="dxa"/>
            <w:tcBorders>
              <w:top w:val="nil"/>
              <w:left w:val="nil"/>
              <w:bottom w:val="single" w:sz="4" w:space="0" w:color="auto"/>
              <w:right w:val="single" w:sz="4" w:space="0" w:color="auto"/>
            </w:tcBorders>
            <w:shd w:val="clear" w:color="auto" w:fill="auto"/>
            <w:vAlign w:val="center"/>
            <w:hideMark/>
          </w:tcPr>
          <w:p w14:paraId="5C77CE35"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Khoá luận tốt nghiệp</w:t>
            </w:r>
          </w:p>
        </w:tc>
        <w:tc>
          <w:tcPr>
            <w:tcW w:w="1314" w:type="dxa"/>
            <w:tcBorders>
              <w:top w:val="nil"/>
              <w:left w:val="nil"/>
              <w:bottom w:val="single" w:sz="4" w:space="0" w:color="auto"/>
              <w:right w:val="single" w:sz="4" w:space="0" w:color="auto"/>
            </w:tcBorders>
            <w:shd w:val="clear" w:color="auto" w:fill="auto"/>
            <w:vAlign w:val="center"/>
            <w:hideMark/>
          </w:tcPr>
          <w:p w14:paraId="47907FC3"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SN04995</w:t>
            </w:r>
          </w:p>
        </w:tc>
        <w:tc>
          <w:tcPr>
            <w:tcW w:w="550" w:type="dxa"/>
            <w:tcBorders>
              <w:top w:val="nil"/>
              <w:left w:val="nil"/>
              <w:bottom w:val="single" w:sz="4" w:space="0" w:color="auto"/>
              <w:right w:val="single" w:sz="4" w:space="0" w:color="auto"/>
            </w:tcBorders>
            <w:shd w:val="clear" w:color="auto" w:fill="auto"/>
            <w:noWrap/>
            <w:vAlign w:val="center"/>
            <w:hideMark/>
          </w:tcPr>
          <w:p w14:paraId="0D822858"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w:t>
            </w:r>
          </w:p>
        </w:tc>
        <w:tc>
          <w:tcPr>
            <w:tcW w:w="537" w:type="dxa"/>
            <w:tcBorders>
              <w:top w:val="nil"/>
              <w:left w:val="nil"/>
              <w:bottom w:val="single" w:sz="4" w:space="0" w:color="auto"/>
              <w:right w:val="single" w:sz="4" w:space="0" w:color="auto"/>
            </w:tcBorders>
            <w:shd w:val="clear" w:color="auto" w:fill="auto"/>
            <w:noWrap/>
            <w:vAlign w:val="center"/>
            <w:hideMark/>
          </w:tcPr>
          <w:p w14:paraId="55527CE7"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0.0</w:t>
            </w:r>
          </w:p>
        </w:tc>
        <w:tc>
          <w:tcPr>
            <w:tcW w:w="636" w:type="dxa"/>
            <w:tcBorders>
              <w:top w:val="nil"/>
              <w:left w:val="nil"/>
              <w:bottom w:val="single" w:sz="4" w:space="0" w:color="auto"/>
              <w:right w:val="single" w:sz="4" w:space="0" w:color="auto"/>
            </w:tcBorders>
            <w:shd w:val="clear" w:color="auto" w:fill="auto"/>
            <w:noWrap/>
            <w:vAlign w:val="center"/>
            <w:hideMark/>
          </w:tcPr>
          <w:p w14:paraId="588E87F4"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10.0</w:t>
            </w:r>
          </w:p>
        </w:tc>
        <w:tc>
          <w:tcPr>
            <w:tcW w:w="971" w:type="dxa"/>
            <w:tcBorders>
              <w:top w:val="nil"/>
              <w:left w:val="nil"/>
              <w:bottom w:val="single" w:sz="4" w:space="0" w:color="auto"/>
              <w:right w:val="single" w:sz="4" w:space="0" w:color="auto"/>
            </w:tcBorders>
            <w:shd w:val="clear" w:color="auto" w:fill="auto"/>
            <w:vAlign w:val="center"/>
            <w:hideMark/>
          </w:tcPr>
          <w:p w14:paraId="6F0273E7" w14:textId="77777777" w:rsidR="004870A1" w:rsidRPr="004870A1" w:rsidRDefault="004870A1" w:rsidP="004870A1">
            <w:pPr>
              <w:spacing w:after="0" w:line="240" w:lineRule="auto"/>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 xml:space="preserve">Tổng số tín chỉ tích lũy ≥ 70%; ĐTBCTL  ≥ 2.0; </w:t>
            </w:r>
            <w:r w:rsidRPr="004870A1">
              <w:rPr>
                <w:rFonts w:ascii="Times New Roman" w:eastAsia="Times New Roman" w:hAnsi="Times New Roman" w:cs="Times New Roman"/>
                <w:sz w:val="24"/>
                <w:szCs w:val="24"/>
              </w:rPr>
              <w:lastRenderedPageBreak/>
              <w:t xml:space="preserve">Đạt điểm D trở lên các học phần: Phương pháp tiếp cận KH; Nghe C1; Nói C1; Đọc C1; Viết C1; Phương pháp giảng dạy Tiếng Anh 2 hoặc Biên dịch nâng cao và Phiên dịch nâng cao; Các môn liên quan đến đề tài tốt nghiệp. </w:t>
            </w:r>
          </w:p>
        </w:tc>
        <w:tc>
          <w:tcPr>
            <w:tcW w:w="1134" w:type="dxa"/>
            <w:tcBorders>
              <w:top w:val="nil"/>
              <w:left w:val="nil"/>
              <w:bottom w:val="single" w:sz="4" w:space="0" w:color="auto"/>
              <w:right w:val="single" w:sz="4" w:space="0" w:color="auto"/>
            </w:tcBorders>
            <w:shd w:val="clear" w:color="auto" w:fill="auto"/>
            <w:vAlign w:val="center"/>
            <w:hideMark/>
          </w:tcPr>
          <w:p w14:paraId="4C256412" w14:textId="77777777" w:rsidR="004870A1" w:rsidRPr="004870A1" w:rsidRDefault="004870A1" w:rsidP="004870A1">
            <w:pPr>
              <w:spacing w:after="0" w:line="240" w:lineRule="auto"/>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lastRenderedPageBreak/>
              <w:t> </w:t>
            </w:r>
          </w:p>
        </w:tc>
        <w:tc>
          <w:tcPr>
            <w:tcW w:w="870" w:type="dxa"/>
            <w:tcBorders>
              <w:top w:val="nil"/>
              <w:left w:val="nil"/>
              <w:bottom w:val="single" w:sz="4" w:space="0" w:color="auto"/>
              <w:right w:val="single" w:sz="4" w:space="0" w:color="auto"/>
            </w:tcBorders>
            <w:shd w:val="clear" w:color="000000" w:fill="FFFFFF"/>
            <w:vAlign w:val="center"/>
            <w:hideMark/>
          </w:tcPr>
          <w:p w14:paraId="517CE9D1" w14:textId="77777777" w:rsidR="004870A1" w:rsidRPr="004870A1" w:rsidRDefault="004870A1" w:rsidP="004870A1">
            <w:pPr>
              <w:spacing w:after="0" w:line="240" w:lineRule="auto"/>
              <w:rPr>
                <w:rFonts w:ascii="Times New Roman" w:eastAsia="Times New Roman" w:hAnsi="Times New Roman" w:cs="Times New Roman"/>
                <w:color w:val="000000"/>
                <w:sz w:val="24"/>
                <w:szCs w:val="24"/>
              </w:rPr>
            </w:pPr>
            <w:r w:rsidRPr="004870A1">
              <w:rPr>
                <w:rFonts w:ascii="Times New Roman" w:eastAsia="Times New Roman" w:hAnsi="Times New Roman" w:cs="Times New Roman"/>
                <w:color w:val="000000"/>
                <w:sz w:val="24"/>
                <w:szCs w:val="24"/>
              </w:rPr>
              <w:t> </w:t>
            </w:r>
          </w:p>
        </w:tc>
        <w:tc>
          <w:tcPr>
            <w:tcW w:w="830" w:type="dxa"/>
            <w:tcBorders>
              <w:top w:val="nil"/>
              <w:left w:val="nil"/>
              <w:bottom w:val="single" w:sz="4" w:space="0" w:color="auto"/>
              <w:right w:val="single" w:sz="4" w:space="0" w:color="auto"/>
            </w:tcBorders>
            <w:shd w:val="clear" w:color="auto" w:fill="auto"/>
            <w:noWrap/>
            <w:vAlign w:val="center"/>
            <w:hideMark/>
          </w:tcPr>
          <w:p w14:paraId="4022EA9E" w14:textId="77777777" w:rsidR="004870A1" w:rsidRPr="004870A1" w:rsidRDefault="004870A1" w:rsidP="004870A1">
            <w:pPr>
              <w:spacing w:after="0" w:line="240" w:lineRule="auto"/>
              <w:jc w:val="center"/>
              <w:rPr>
                <w:rFonts w:ascii="Times New Roman" w:eastAsia="Times New Roman" w:hAnsi="Times New Roman" w:cs="Times New Roman"/>
                <w:sz w:val="24"/>
                <w:szCs w:val="24"/>
              </w:rPr>
            </w:pPr>
            <w:r w:rsidRPr="004870A1">
              <w:rPr>
                <w:rFonts w:ascii="Times New Roman" w:eastAsia="Times New Roman" w:hAnsi="Times New Roman" w:cs="Times New Roman"/>
                <w:sz w:val="24"/>
                <w:szCs w:val="24"/>
              </w:rPr>
              <w:t>BB</w:t>
            </w:r>
          </w:p>
        </w:tc>
        <w:tc>
          <w:tcPr>
            <w:tcW w:w="750" w:type="dxa"/>
            <w:tcBorders>
              <w:top w:val="nil"/>
              <w:left w:val="nil"/>
              <w:bottom w:val="single" w:sz="4" w:space="0" w:color="auto"/>
              <w:right w:val="single" w:sz="4" w:space="0" w:color="auto"/>
            </w:tcBorders>
            <w:shd w:val="clear" w:color="auto" w:fill="auto"/>
            <w:noWrap/>
            <w:vAlign w:val="center"/>
            <w:hideMark/>
          </w:tcPr>
          <w:p w14:paraId="168F7443" w14:textId="77777777" w:rsidR="004870A1" w:rsidRPr="004870A1" w:rsidRDefault="004870A1" w:rsidP="004870A1">
            <w:pPr>
              <w:spacing w:after="0" w:line="240" w:lineRule="auto"/>
              <w:jc w:val="center"/>
              <w:rPr>
                <w:rFonts w:ascii="Times New Roman" w:eastAsia="Times New Roman" w:hAnsi="Times New Roman" w:cs="Times New Roman"/>
                <w:b/>
                <w:bCs/>
                <w:color w:val="000000"/>
                <w:sz w:val="24"/>
                <w:szCs w:val="24"/>
              </w:rPr>
            </w:pPr>
            <w:r w:rsidRPr="004870A1">
              <w:rPr>
                <w:rFonts w:ascii="Times New Roman" w:eastAsia="Times New Roman" w:hAnsi="Times New Roman" w:cs="Times New Roman"/>
                <w:b/>
                <w:bCs/>
                <w:color w:val="000000"/>
                <w:sz w:val="24"/>
                <w:szCs w:val="24"/>
              </w:rPr>
              <w:t>0</w:t>
            </w:r>
          </w:p>
        </w:tc>
      </w:tr>
    </w:tbl>
    <w:p w14:paraId="2AD516C7" w14:textId="77777777" w:rsidR="004870A1" w:rsidRDefault="004870A1" w:rsidP="004870A1">
      <w:pPr>
        <w:jc w:val="center"/>
        <w:rPr>
          <w:rFonts w:ascii="Times New Roman" w:hAnsi="Times New Roman" w:cs="Times New Roman"/>
          <w:i/>
          <w:iCs/>
          <w:sz w:val="26"/>
          <w:szCs w:val="26"/>
        </w:rPr>
      </w:pPr>
      <w:r>
        <w:rPr>
          <w:rFonts w:ascii="Times New Roman" w:hAnsi="Times New Roman" w:cs="Times New Roman"/>
          <w:b/>
          <w:bCs/>
          <w:sz w:val="26"/>
          <w:szCs w:val="26"/>
        </w:rPr>
        <w:t xml:space="preserve">                                                               </w:t>
      </w:r>
      <w:r w:rsidRPr="00FA7322">
        <w:rPr>
          <w:rFonts w:ascii="Times New Roman" w:hAnsi="Times New Roman" w:cs="Times New Roman"/>
          <w:i/>
          <w:iCs/>
          <w:sz w:val="26"/>
          <w:szCs w:val="26"/>
        </w:rPr>
        <w:t>(*): 1 – song hành, 2 – học trước, 3 – tiên quyết</w:t>
      </w:r>
    </w:p>
    <w:tbl>
      <w:tblPr>
        <w:tblW w:w="5938" w:type="dxa"/>
        <w:tblLook w:val="04A0" w:firstRow="1" w:lastRow="0" w:firstColumn="1" w:lastColumn="0" w:noHBand="0" w:noVBand="1"/>
      </w:tblPr>
      <w:tblGrid>
        <w:gridCol w:w="4678"/>
        <w:gridCol w:w="1260"/>
      </w:tblGrid>
      <w:tr w:rsidR="004870A1" w:rsidRPr="004870A1" w14:paraId="22DCB74D" w14:textId="77777777" w:rsidTr="004870A1">
        <w:trPr>
          <w:trHeight w:val="315"/>
        </w:trPr>
        <w:tc>
          <w:tcPr>
            <w:tcW w:w="4678" w:type="dxa"/>
            <w:tcBorders>
              <w:top w:val="nil"/>
              <w:left w:val="nil"/>
              <w:bottom w:val="nil"/>
              <w:right w:val="nil"/>
            </w:tcBorders>
            <w:shd w:val="clear" w:color="auto" w:fill="auto"/>
            <w:noWrap/>
            <w:vAlign w:val="bottom"/>
            <w:hideMark/>
          </w:tcPr>
          <w:p w14:paraId="0D5F7A7D" w14:textId="77777777" w:rsidR="004870A1" w:rsidRPr="004870A1" w:rsidRDefault="004870A1" w:rsidP="004870A1">
            <w:pPr>
              <w:spacing w:after="0" w:line="240" w:lineRule="auto"/>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Tổng số tín chỉ bắt buộc:</w:t>
            </w:r>
          </w:p>
        </w:tc>
        <w:tc>
          <w:tcPr>
            <w:tcW w:w="1260" w:type="dxa"/>
            <w:tcBorders>
              <w:top w:val="nil"/>
              <w:left w:val="nil"/>
              <w:bottom w:val="nil"/>
              <w:right w:val="nil"/>
            </w:tcBorders>
            <w:shd w:val="clear" w:color="auto" w:fill="auto"/>
            <w:vAlign w:val="center"/>
            <w:hideMark/>
          </w:tcPr>
          <w:p w14:paraId="22EAC037" w14:textId="2D95A1A1"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11</w:t>
            </w:r>
            <w:r w:rsidR="00604BF0">
              <w:rPr>
                <w:rFonts w:ascii="Times New Roman" w:eastAsia="Times New Roman" w:hAnsi="Times New Roman" w:cs="Times New Roman"/>
                <w:b/>
                <w:bCs/>
                <w:sz w:val="24"/>
                <w:szCs w:val="24"/>
              </w:rPr>
              <w:t>2</w:t>
            </w:r>
          </w:p>
        </w:tc>
      </w:tr>
      <w:tr w:rsidR="004870A1" w:rsidRPr="004870A1" w14:paraId="2FCF8AB4" w14:textId="77777777" w:rsidTr="004870A1">
        <w:trPr>
          <w:trHeight w:val="315"/>
        </w:trPr>
        <w:tc>
          <w:tcPr>
            <w:tcW w:w="4678" w:type="dxa"/>
            <w:tcBorders>
              <w:top w:val="nil"/>
              <w:left w:val="nil"/>
              <w:bottom w:val="nil"/>
              <w:right w:val="nil"/>
            </w:tcBorders>
            <w:shd w:val="clear" w:color="auto" w:fill="auto"/>
            <w:noWrap/>
            <w:vAlign w:val="bottom"/>
            <w:hideMark/>
          </w:tcPr>
          <w:p w14:paraId="0870DD18" w14:textId="77777777" w:rsidR="004870A1" w:rsidRPr="004870A1" w:rsidRDefault="004870A1" w:rsidP="004870A1">
            <w:pPr>
              <w:spacing w:after="0" w:line="240" w:lineRule="auto"/>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 xml:space="preserve">Tổng số tín chỉ tự chọn tối thiểu: </w:t>
            </w:r>
          </w:p>
        </w:tc>
        <w:tc>
          <w:tcPr>
            <w:tcW w:w="1260" w:type="dxa"/>
            <w:tcBorders>
              <w:top w:val="nil"/>
              <w:left w:val="nil"/>
              <w:bottom w:val="nil"/>
              <w:right w:val="nil"/>
            </w:tcBorders>
            <w:shd w:val="clear" w:color="auto" w:fill="auto"/>
            <w:vAlign w:val="center"/>
            <w:hideMark/>
          </w:tcPr>
          <w:p w14:paraId="6CDE8635" w14:textId="77777777" w:rsidR="004870A1" w:rsidRPr="004870A1" w:rsidRDefault="004870A1" w:rsidP="004870A1">
            <w:pPr>
              <w:spacing w:after="0" w:line="240" w:lineRule="auto"/>
              <w:jc w:val="center"/>
              <w:rPr>
                <w:rFonts w:ascii="Times New Roman" w:eastAsia="Times New Roman" w:hAnsi="Times New Roman" w:cs="Times New Roman"/>
                <w:b/>
                <w:bCs/>
                <w:sz w:val="24"/>
                <w:szCs w:val="24"/>
              </w:rPr>
            </w:pPr>
            <w:r w:rsidRPr="004870A1">
              <w:rPr>
                <w:rFonts w:ascii="Times New Roman" w:eastAsia="Times New Roman" w:hAnsi="Times New Roman" w:cs="Times New Roman"/>
                <w:b/>
                <w:bCs/>
                <w:sz w:val="24"/>
                <w:szCs w:val="24"/>
              </w:rPr>
              <w:t>19</w:t>
            </w:r>
          </w:p>
        </w:tc>
      </w:tr>
      <w:tr w:rsidR="004870A1" w:rsidRPr="004870A1" w14:paraId="2E37CC80" w14:textId="77777777" w:rsidTr="004870A1">
        <w:trPr>
          <w:trHeight w:val="315"/>
        </w:trPr>
        <w:tc>
          <w:tcPr>
            <w:tcW w:w="4678" w:type="dxa"/>
            <w:tcBorders>
              <w:top w:val="nil"/>
              <w:left w:val="nil"/>
              <w:bottom w:val="nil"/>
              <w:right w:val="nil"/>
            </w:tcBorders>
            <w:shd w:val="clear" w:color="auto" w:fill="auto"/>
            <w:noWrap/>
            <w:vAlign w:val="bottom"/>
            <w:hideMark/>
          </w:tcPr>
          <w:p w14:paraId="4808E126" w14:textId="77777777" w:rsidR="004870A1" w:rsidRPr="004870A1" w:rsidRDefault="004870A1" w:rsidP="004870A1">
            <w:pPr>
              <w:spacing w:after="0" w:line="240" w:lineRule="auto"/>
              <w:rPr>
                <w:rFonts w:ascii="Times New Roman" w:eastAsia="Times New Roman" w:hAnsi="Times New Roman" w:cs="Times New Roman"/>
                <w:b/>
                <w:bCs/>
                <w:color w:val="000000"/>
                <w:sz w:val="24"/>
                <w:szCs w:val="24"/>
              </w:rPr>
            </w:pPr>
            <w:r w:rsidRPr="004870A1">
              <w:rPr>
                <w:rFonts w:ascii="Times New Roman" w:eastAsia="Times New Roman" w:hAnsi="Times New Roman" w:cs="Times New Roman"/>
                <w:b/>
                <w:bCs/>
                <w:color w:val="000000"/>
                <w:sz w:val="24"/>
                <w:szCs w:val="24"/>
              </w:rPr>
              <w:t>Tổng số tín chỉ của chương trình đào tạo:</w:t>
            </w:r>
          </w:p>
        </w:tc>
        <w:tc>
          <w:tcPr>
            <w:tcW w:w="1260" w:type="dxa"/>
            <w:tcBorders>
              <w:top w:val="nil"/>
              <w:left w:val="nil"/>
              <w:bottom w:val="nil"/>
              <w:right w:val="nil"/>
            </w:tcBorders>
            <w:shd w:val="clear" w:color="auto" w:fill="auto"/>
            <w:noWrap/>
            <w:vAlign w:val="bottom"/>
            <w:hideMark/>
          </w:tcPr>
          <w:p w14:paraId="17B24CC4" w14:textId="531CC44B" w:rsidR="004870A1" w:rsidRPr="004870A1" w:rsidRDefault="004870A1" w:rsidP="004870A1">
            <w:pPr>
              <w:spacing w:after="0" w:line="240" w:lineRule="auto"/>
              <w:jc w:val="center"/>
              <w:rPr>
                <w:rFonts w:ascii="Times New Roman" w:eastAsia="Times New Roman" w:hAnsi="Times New Roman" w:cs="Times New Roman"/>
                <w:b/>
                <w:bCs/>
                <w:color w:val="000000"/>
                <w:sz w:val="24"/>
                <w:szCs w:val="24"/>
              </w:rPr>
            </w:pPr>
            <w:r w:rsidRPr="004870A1">
              <w:rPr>
                <w:rFonts w:ascii="Times New Roman" w:eastAsia="Times New Roman" w:hAnsi="Times New Roman" w:cs="Times New Roman"/>
                <w:b/>
                <w:bCs/>
                <w:color w:val="000000"/>
                <w:sz w:val="24"/>
                <w:szCs w:val="24"/>
              </w:rPr>
              <w:t>13</w:t>
            </w:r>
            <w:r w:rsidR="00604BF0">
              <w:rPr>
                <w:rFonts w:ascii="Times New Roman" w:eastAsia="Times New Roman" w:hAnsi="Times New Roman" w:cs="Times New Roman"/>
                <w:b/>
                <w:bCs/>
                <w:color w:val="000000"/>
                <w:sz w:val="24"/>
                <w:szCs w:val="24"/>
              </w:rPr>
              <w:t>1</w:t>
            </w:r>
          </w:p>
        </w:tc>
      </w:tr>
    </w:tbl>
    <w:p w14:paraId="6A827FBA" w14:textId="77777777" w:rsidR="00447950" w:rsidRPr="00447950" w:rsidRDefault="00447950" w:rsidP="004870A1">
      <w:pPr>
        <w:pStyle w:val="ListParagraph"/>
        <w:widowControl w:val="0"/>
        <w:autoSpaceDE w:val="0"/>
        <w:autoSpaceDN w:val="0"/>
        <w:spacing w:after="0" w:line="360" w:lineRule="auto"/>
        <w:ind w:right="-113"/>
        <w:rPr>
          <w:sz w:val="26"/>
          <w:szCs w:val="26"/>
        </w:rPr>
      </w:pPr>
    </w:p>
    <w:p w14:paraId="1CA0F9DB" w14:textId="6B5F3ECB" w:rsidR="004870A1" w:rsidRDefault="004870A1">
      <w:pPr>
        <w:rPr>
          <w:rFonts w:ascii="Times New Roman" w:eastAsia="Calibri" w:hAnsi="Times New Roman" w:cs="Times New Roman"/>
          <w:b/>
          <w:bCs/>
          <w:sz w:val="26"/>
          <w:szCs w:val="26"/>
        </w:rPr>
      </w:pPr>
      <w:r>
        <w:rPr>
          <w:b/>
          <w:bCs/>
          <w:sz w:val="26"/>
          <w:szCs w:val="26"/>
        </w:rPr>
        <w:br w:type="page"/>
      </w:r>
    </w:p>
    <w:p w14:paraId="5A766477" w14:textId="310F8F7D" w:rsidR="004870A1" w:rsidRPr="005E270B" w:rsidRDefault="004870A1" w:rsidP="005E270B">
      <w:pPr>
        <w:pStyle w:val="Heading1"/>
        <w:jc w:val="center"/>
        <w:rPr>
          <w:ins w:id="58" w:author="Viet Nguyen" w:date="2019-08-06T11:17:00Z"/>
          <w:rFonts w:ascii="Times New Roman" w:hAnsi="Times New Roman" w:cs="Times New Roman"/>
          <w:b/>
          <w:color w:val="auto"/>
          <w:sz w:val="28"/>
          <w:szCs w:val="28"/>
        </w:rPr>
      </w:pPr>
      <w:bookmarkStart w:id="59" w:name="_Toc16155807"/>
      <w:bookmarkStart w:id="60" w:name="_Toc16166426"/>
      <w:ins w:id="61" w:author="Viet Nguyen" w:date="2019-08-06T11:17:00Z">
        <w:r w:rsidRPr="005E270B">
          <w:rPr>
            <w:rFonts w:ascii="Times New Roman" w:hAnsi="Times New Roman" w:cs="Times New Roman"/>
            <w:b/>
            <w:color w:val="auto"/>
            <w:sz w:val="28"/>
            <w:szCs w:val="28"/>
          </w:rPr>
          <w:lastRenderedPageBreak/>
          <w:t>PHẦN 3. MÔ TẢ TÓM TẮT CÁC HỌC PHẦ</w:t>
        </w:r>
        <w:bookmarkStart w:id="62" w:name="_Toc517193565"/>
        <w:r w:rsidRPr="005E270B">
          <w:rPr>
            <w:rFonts w:ascii="Times New Roman" w:hAnsi="Times New Roman" w:cs="Times New Roman"/>
            <w:b/>
            <w:color w:val="auto"/>
            <w:sz w:val="28"/>
            <w:szCs w:val="28"/>
          </w:rPr>
          <w:t>N</w:t>
        </w:r>
        <w:bookmarkEnd w:id="59"/>
        <w:bookmarkEnd w:id="60"/>
        <w:bookmarkEnd w:id="62"/>
      </w:ins>
    </w:p>
    <w:p w14:paraId="0AF9205F" w14:textId="5E137893" w:rsidR="004870A1" w:rsidRPr="00B63F7D" w:rsidRDefault="004870A1" w:rsidP="005444EA">
      <w:pPr>
        <w:pStyle w:val="chuong"/>
        <w:jc w:val="left"/>
        <w:outlineLvl w:val="1"/>
        <w:rPr>
          <w:ins w:id="63" w:author="Viet Nguyen" w:date="2019-08-06T11:17:00Z"/>
          <w:bCs/>
          <w:sz w:val="22"/>
        </w:rPr>
      </w:pPr>
      <w:bookmarkStart w:id="64" w:name="_Toc517193566"/>
      <w:bookmarkStart w:id="65" w:name="_Toc16155808"/>
      <w:bookmarkStart w:id="66" w:name="_Toc16166427"/>
      <w:ins w:id="67" w:author="Viet Nguyen" w:date="2019-08-06T11:17:00Z">
        <w:r>
          <w:t>1</w:t>
        </w:r>
        <w:r w:rsidRPr="007D1C6C">
          <w:rPr>
            <w:lang w:val="vi-VN"/>
          </w:rPr>
          <w:t>.</w:t>
        </w:r>
        <w:r>
          <w:t xml:space="preserve"> Hướng dẫn chung</w:t>
        </w:r>
        <w:bookmarkEnd w:id="64"/>
        <w:bookmarkEnd w:id="65"/>
        <w:bookmarkEnd w:id="66"/>
      </w:ins>
    </w:p>
    <w:p w14:paraId="125B88A6" w14:textId="77777777" w:rsidR="004870A1" w:rsidRPr="007D1C6C" w:rsidRDefault="004870A1" w:rsidP="004870A1">
      <w:pPr>
        <w:pStyle w:val="chu"/>
        <w:spacing w:line="240" w:lineRule="auto"/>
        <w:rPr>
          <w:ins w:id="68" w:author="Viet Nguyen" w:date="2019-08-06T11:17:00Z"/>
          <w:lang w:val="nl-NL"/>
        </w:rPr>
      </w:pPr>
      <w:ins w:id="69" w:author="Viet Nguyen" w:date="2019-08-06T11:17:00Z">
        <w:r w:rsidRPr="007D1C6C">
          <w:rPr>
            <w:lang w:val="nl-NL"/>
          </w:rPr>
          <w:t xml:space="preserve">Các học phần được mô tả tóm tắt theo format như sau: </w:t>
        </w:r>
      </w:ins>
    </w:p>
    <w:p w14:paraId="5C95FB41" w14:textId="77777777" w:rsidR="004870A1" w:rsidRPr="007D1C6C" w:rsidRDefault="004870A1" w:rsidP="004870A1">
      <w:pPr>
        <w:pStyle w:val="chu"/>
        <w:spacing w:line="240" w:lineRule="auto"/>
        <w:rPr>
          <w:ins w:id="70" w:author="Viet Nguyen" w:date="2019-08-06T11:17:00Z"/>
          <w:lang w:val="nl-NL"/>
        </w:rPr>
      </w:pPr>
      <w:ins w:id="71" w:author="Viet Nguyen" w:date="2019-08-06T11:17:00Z">
        <w:r w:rsidRPr="00FF6462">
          <w:rPr>
            <w:b/>
            <w:lang w:val="nl-NL"/>
          </w:rPr>
          <w:t>Mã học phần</w:t>
        </w:r>
        <w:r w:rsidRPr="00FF6462">
          <w:rPr>
            <w:b/>
            <w:vertAlign w:val="superscript"/>
            <w:lang w:val="nl-NL"/>
          </w:rPr>
          <w:t>a</w:t>
        </w:r>
        <w:r w:rsidRPr="00FF6462">
          <w:rPr>
            <w:b/>
            <w:lang w:val="nl-NL"/>
          </w:rPr>
          <w:t>. Tên đầy đủ của học phần</w:t>
        </w:r>
        <w:r w:rsidRPr="00FF6462">
          <w:rPr>
            <w:b/>
            <w:vertAlign w:val="superscript"/>
            <w:lang w:val="nl-NL"/>
          </w:rPr>
          <w:t>b</w:t>
        </w:r>
        <w:r w:rsidRPr="00FF6462">
          <w:rPr>
            <w:b/>
            <w:lang w:val="nl-NL"/>
          </w:rPr>
          <w:t xml:space="preserve"> (tên Tiếng Anh của học phần). (Tổng số tín chỉ: Số tín chỉ lý thuyết - Số tín chỉ thực tập - Số tín chỉ tự học)</w:t>
        </w:r>
        <w:r w:rsidRPr="00FF6462">
          <w:rPr>
            <w:b/>
            <w:vertAlign w:val="superscript"/>
            <w:lang w:val="nl-NL"/>
          </w:rPr>
          <w:t>c</w:t>
        </w:r>
        <w:r w:rsidRPr="00AF1421">
          <w:rPr>
            <w:b/>
            <w:lang w:val="nl-NL"/>
          </w:rPr>
          <w:t>.</w:t>
        </w:r>
        <w:r w:rsidRPr="00FF6462">
          <w:rPr>
            <w:lang w:val="nl-NL"/>
          </w:rPr>
          <w:t xml:space="preserve"> Nội dung tóm tắt của học phần</w:t>
        </w:r>
        <w:r w:rsidRPr="00FF6462">
          <w:rPr>
            <w:vertAlign w:val="superscript"/>
            <w:lang w:val="nl-NL"/>
          </w:rPr>
          <w:t>d</w:t>
        </w:r>
        <w:r w:rsidRPr="00FF6462">
          <w:rPr>
            <w:lang w:val="nl-NL"/>
          </w:rPr>
          <w:t xml:space="preserve">. </w:t>
        </w:r>
        <w:r w:rsidRPr="00FF6462">
          <w:rPr>
            <w:i/>
            <w:lang w:val="nl-NL"/>
          </w:rPr>
          <w:t>Học phần học trước</w:t>
        </w:r>
        <w:r w:rsidRPr="00FF6462">
          <w:rPr>
            <w:i/>
            <w:iCs/>
            <w:vertAlign w:val="superscript"/>
            <w:lang w:val="nl-NL"/>
          </w:rPr>
          <w:t>e</w:t>
        </w:r>
        <w:r w:rsidRPr="00FF6462">
          <w:rPr>
            <w:i/>
            <w:iCs/>
            <w:lang w:val="nl-NL"/>
          </w:rPr>
          <w:t>: Tên học phần học trước</w:t>
        </w:r>
        <w:r w:rsidRPr="00FF6462">
          <w:rPr>
            <w:lang w:val="nl-NL"/>
          </w:rPr>
          <w:t>.</w:t>
        </w:r>
        <w:r>
          <w:rPr>
            <w:lang w:val="nl-NL"/>
          </w:rPr>
          <w:t xml:space="preserve"> </w:t>
        </w:r>
      </w:ins>
    </w:p>
    <w:p w14:paraId="00D4DA3D" w14:textId="77777777" w:rsidR="004870A1" w:rsidRPr="007D1C6C" w:rsidRDefault="004870A1" w:rsidP="004870A1">
      <w:pPr>
        <w:pStyle w:val="chu"/>
        <w:spacing w:line="240" w:lineRule="auto"/>
        <w:rPr>
          <w:ins w:id="72" w:author="Viet Nguyen" w:date="2019-08-06T11:17:00Z"/>
          <w:b/>
          <w:u w:val="single"/>
          <w:lang w:val="nl-NL"/>
        </w:rPr>
      </w:pPr>
      <w:ins w:id="73" w:author="Viet Nguyen" w:date="2019-08-06T11:17:00Z">
        <w:r w:rsidRPr="007D1C6C">
          <w:rPr>
            <w:b/>
            <w:u w:val="single"/>
            <w:lang w:val="nl-NL"/>
          </w:rPr>
          <w:t>Hướng dẫn chi tiết</w:t>
        </w:r>
      </w:ins>
    </w:p>
    <w:p w14:paraId="00C4FFAD" w14:textId="77777777" w:rsidR="004870A1" w:rsidRPr="007D1C6C" w:rsidRDefault="004870A1" w:rsidP="004870A1">
      <w:pPr>
        <w:pStyle w:val="chu"/>
        <w:spacing w:line="240" w:lineRule="auto"/>
        <w:rPr>
          <w:ins w:id="74" w:author="Viet Nguyen" w:date="2019-08-06T11:17:00Z"/>
          <w:bCs/>
          <w:lang w:val="nl-NL"/>
        </w:rPr>
      </w:pPr>
      <w:ins w:id="75" w:author="Viet Nguyen" w:date="2019-08-06T11:17:00Z">
        <w:r w:rsidRPr="007D1C6C">
          <w:rPr>
            <w:b/>
            <w:bCs/>
            <w:lang w:val="nl-NL"/>
          </w:rPr>
          <w:t>(</w:t>
        </w:r>
        <w:r w:rsidRPr="007D1C6C">
          <w:rPr>
            <w:b/>
            <w:bCs/>
            <w:vertAlign w:val="superscript"/>
            <w:lang w:val="nl-NL"/>
          </w:rPr>
          <w:t>a</w:t>
        </w:r>
        <w:r w:rsidRPr="007D1C6C">
          <w:rPr>
            <w:b/>
            <w:bCs/>
            <w:lang w:val="nl-NL"/>
          </w:rPr>
          <w:t>): Mã học phần</w:t>
        </w:r>
        <w:r w:rsidRPr="007D1C6C">
          <w:rPr>
            <w:lang w:val="nl-NL"/>
          </w:rPr>
          <w:t>: in đậm, gồm 2 phần, phần chữ và phần số được viết liền nhau</w:t>
        </w:r>
        <w:r w:rsidRPr="007D1C6C">
          <w:rPr>
            <w:bCs/>
            <w:lang w:val="nl-NL"/>
          </w:rPr>
          <w:t>, trong đó:</w:t>
        </w:r>
      </w:ins>
    </w:p>
    <w:p w14:paraId="20913517" w14:textId="77777777" w:rsidR="004870A1" w:rsidRPr="001555B1" w:rsidRDefault="004870A1" w:rsidP="004870A1">
      <w:pPr>
        <w:spacing w:before="80" w:after="0" w:line="240" w:lineRule="auto"/>
        <w:ind w:firstLine="567"/>
        <w:jc w:val="both"/>
        <w:rPr>
          <w:ins w:id="76" w:author="Viet Nguyen" w:date="2019-08-06T11:17:00Z"/>
          <w:rFonts w:ascii="Times New Roman" w:hAnsi="Times New Roman" w:cs="Times New Roman"/>
          <w:sz w:val="24"/>
          <w:szCs w:val="24"/>
          <w:lang w:val="nl-NL"/>
        </w:rPr>
      </w:pPr>
      <w:ins w:id="77" w:author="Viet Nguyen" w:date="2019-08-06T11:17:00Z">
        <w:r w:rsidRPr="001555B1">
          <w:rPr>
            <w:rFonts w:ascii="Times New Roman" w:hAnsi="Times New Roman" w:cs="Times New Roman"/>
            <w:b/>
            <w:i/>
            <w:iCs/>
            <w:sz w:val="24"/>
            <w:szCs w:val="24"/>
            <w:u w:val="single"/>
            <w:lang w:val="nl-NL"/>
          </w:rPr>
          <w:t>Phần chữ</w:t>
        </w:r>
        <w:r w:rsidRPr="001555B1">
          <w:rPr>
            <w:rFonts w:ascii="Times New Roman" w:hAnsi="Times New Roman" w:cs="Times New Roman"/>
            <w:sz w:val="24"/>
            <w:szCs w:val="24"/>
            <w:lang w:val="nl-NL"/>
          </w:rPr>
          <w:t xml:space="preserve">: gồm 2 ký tự viết tắt tên Khoa phụ trách học phần. </w:t>
        </w:r>
      </w:ins>
    </w:p>
    <w:p w14:paraId="7DAE7CE4" w14:textId="77777777" w:rsidR="004870A1" w:rsidRPr="007D1C6C" w:rsidRDefault="004870A1" w:rsidP="004870A1">
      <w:pPr>
        <w:pStyle w:val="chu"/>
        <w:spacing w:line="240" w:lineRule="auto"/>
        <w:rPr>
          <w:ins w:id="78" w:author="Viet Nguyen" w:date="2019-08-06T11:17:00Z"/>
          <w:lang w:val="nl-NL"/>
        </w:rPr>
      </w:pPr>
      <w:ins w:id="79" w:author="Viet Nguyen" w:date="2019-08-06T11:17:00Z">
        <w:r w:rsidRPr="007D1C6C">
          <w:rPr>
            <w:lang w:val="nl-NL"/>
          </w:rPr>
          <w:t>Quy định viết tắt tên Khoa như sau:</w:t>
        </w:r>
      </w:ins>
    </w:p>
    <w:p w14:paraId="29FA3DF7" w14:textId="77777777" w:rsidR="004870A1" w:rsidRPr="0047599D" w:rsidRDefault="004870A1" w:rsidP="004870A1">
      <w:pPr>
        <w:pStyle w:val="chu"/>
        <w:spacing w:line="240" w:lineRule="auto"/>
        <w:rPr>
          <w:ins w:id="80" w:author="Viet Nguyen" w:date="2019-08-06T11:17:00Z"/>
          <w:lang w:val="nl-NL"/>
        </w:rPr>
      </w:pPr>
      <w:ins w:id="81" w:author="Viet Nguyen" w:date="2019-08-06T11:17:00Z">
        <w:r w:rsidRPr="007D1C6C">
          <w:rPr>
            <w:lang w:val="nl-NL"/>
          </w:rPr>
          <w:tab/>
        </w:r>
        <w:bookmarkStart w:id="82" w:name="_Toc424026704"/>
        <w:bookmarkStart w:id="83" w:name="_Toc424913409"/>
        <w:bookmarkStart w:id="84" w:name="_Toc425145448"/>
        <w:bookmarkStart w:id="85" w:name="_Toc426212706"/>
        <w:bookmarkStart w:id="86" w:name="_Toc426212906"/>
        <w:bookmarkStart w:id="87" w:name="_Toc429544490"/>
        <w:bookmarkStart w:id="88" w:name="_Toc429579093"/>
        <w:bookmarkStart w:id="89" w:name="_Toc454239090"/>
        <w:r w:rsidRPr="007D1C6C">
          <w:rPr>
            <w:lang w:val="nl-NL"/>
          </w:rPr>
          <w:tab/>
        </w:r>
        <w:r w:rsidRPr="0047599D">
          <w:rPr>
            <w:lang w:val="nl-NL"/>
          </w:rPr>
          <w:t xml:space="preserve">Khoa Nông học </w:t>
        </w:r>
        <w:r w:rsidRPr="0047599D">
          <w:rPr>
            <w:lang w:val="nl-NL"/>
          </w:rPr>
          <w:tab/>
        </w:r>
        <w:r w:rsidRPr="0047599D">
          <w:rPr>
            <w:lang w:val="nl-NL"/>
          </w:rPr>
          <w:tab/>
        </w:r>
        <w:r w:rsidRPr="0047599D">
          <w:rPr>
            <w:lang w:val="nl-NL"/>
          </w:rPr>
          <w:tab/>
        </w:r>
        <w:r w:rsidRPr="0047599D">
          <w:rPr>
            <w:lang w:val="nl-NL"/>
          </w:rPr>
          <w:tab/>
          <w:t>NH</w:t>
        </w:r>
      </w:ins>
    </w:p>
    <w:p w14:paraId="0027E3A8" w14:textId="77777777" w:rsidR="004870A1" w:rsidRPr="0047599D" w:rsidRDefault="004870A1" w:rsidP="004870A1">
      <w:pPr>
        <w:pStyle w:val="chu"/>
        <w:spacing w:line="240" w:lineRule="auto"/>
        <w:rPr>
          <w:ins w:id="90" w:author="Viet Nguyen" w:date="2019-08-06T11:17:00Z"/>
          <w:lang w:val="nl-NL"/>
        </w:rPr>
      </w:pPr>
      <w:ins w:id="91" w:author="Viet Nguyen" w:date="2019-08-06T11:17:00Z">
        <w:r w:rsidRPr="0047599D">
          <w:rPr>
            <w:lang w:val="nl-NL"/>
          </w:rPr>
          <w:tab/>
        </w:r>
        <w:r w:rsidRPr="0047599D">
          <w:rPr>
            <w:lang w:val="nl-NL"/>
          </w:rPr>
          <w:tab/>
          <w:t>Khoa Sư phạm và Ngoại ngữ</w:t>
        </w:r>
        <w:r w:rsidRPr="0047599D">
          <w:rPr>
            <w:lang w:val="nl-NL"/>
          </w:rPr>
          <w:tab/>
        </w:r>
        <w:r w:rsidRPr="0047599D">
          <w:rPr>
            <w:lang w:val="nl-NL"/>
          </w:rPr>
          <w:tab/>
        </w:r>
        <w:r w:rsidRPr="0047599D">
          <w:rPr>
            <w:lang w:val="nl-NL"/>
          </w:rPr>
          <w:tab/>
          <w:t>SN</w:t>
        </w:r>
      </w:ins>
    </w:p>
    <w:p w14:paraId="15555CFB" w14:textId="77777777" w:rsidR="004870A1" w:rsidRPr="0047599D" w:rsidRDefault="004870A1" w:rsidP="004870A1">
      <w:pPr>
        <w:pStyle w:val="chu"/>
        <w:spacing w:line="240" w:lineRule="auto"/>
        <w:rPr>
          <w:ins w:id="92" w:author="Viet Nguyen" w:date="2019-08-06T11:17:00Z"/>
          <w:lang w:val="nl-NL"/>
        </w:rPr>
      </w:pPr>
      <w:ins w:id="93" w:author="Viet Nguyen" w:date="2019-08-06T11:17:00Z">
        <w:r w:rsidRPr="0047599D">
          <w:rPr>
            <w:lang w:val="nl-NL"/>
          </w:rPr>
          <w:tab/>
        </w:r>
        <w:r w:rsidRPr="0047599D">
          <w:rPr>
            <w:lang w:val="nl-NL"/>
          </w:rPr>
          <w:tab/>
          <w:t xml:space="preserve">Khoa Cơ Điện </w:t>
        </w:r>
        <w:r w:rsidRPr="0047599D">
          <w:rPr>
            <w:lang w:val="nl-NL"/>
          </w:rPr>
          <w:tab/>
        </w:r>
        <w:r w:rsidRPr="0047599D">
          <w:rPr>
            <w:lang w:val="nl-NL"/>
          </w:rPr>
          <w:tab/>
        </w:r>
        <w:r w:rsidRPr="0047599D">
          <w:rPr>
            <w:lang w:val="nl-NL"/>
          </w:rPr>
          <w:tab/>
        </w:r>
        <w:r w:rsidRPr="0047599D">
          <w:rPr>
            <w:lang w:val="nl-NL"/>
          </w:rPr>
          <w:tab/>
          <w:t>CD</w:t>
        </w:r>
      </w:ins>
    </w:p>
    <w:p w14:paraId="06DCBE76" w14:textId="77777777" w:rsidR="004870A1" w:rsidRPr="0047599D" w:rsidRDefault="004870A1" w:rsidP="004870A1">
      <w:pPr>
        <w:pStyle w:val="chu"/>
        <w:spacing w:line="240" w:lineRule="auto"/>
        <w:rPr>
          <w:ins w:id="94" w:author="Viet Nguyen" w:date="2019-08-06T11:17:00Z"/>
          <w:lang w:val="nl-NL"/>
        </w:rPr>
      </w:pPr>
      <w:ins w:id="95" w:author="Viet Nguyen" w:date="2019-08-06T11:17:00Z">
        <w:r w:rsidRPr="0047599D">
          <w:rPr>
            <w:lang w:val="nl-NL"/>
          </w:rPr>
          <w:tab/>
        </w:r>
        <w:r w:rsidRPr="0047599D">
          <w:rPr>
            <w:lang w:val="nl-NL"/>
          </w:rPr>
          <w:tab/>
          <w:t>Khoa Thú y</w:t>
        </w:r>
        <w:r w:rsidRPr="0047599D">
          <w:rPr>
            <w:lang w:val="nl-NL"/>
          </w:rPr>
          <w:tab/>
        </w:r>
        <w:r w:rsidRPr="0047599D">
          <w:rPr>
            <w:lang w:val="nl-NL"/>
          </w:rPr>
          <w:tab/>
        </w:r>
        <w:r w:rsidRPr="0047599D">
          <w:rPr>
            <w:lang w:val="nl-NL"/>
          </w:rPr>
          <w:tab/>
        </w:r>
        <w:r w:rsidRPr="0047599D">
          <w:rPr>
            <w:lang w:val="nl-NL"/>
          </w:rPr>
          <w:tab/>
        </w:r>
        <w:r w:rsidRPr="0047599D">
          <w:rPr>
            <w:lang w:val="nl-NL"/>
          </w:rPr>
          <w:tab/>
          <w:t>TY</w:t>
        </w:r>
      </w:ins>
    </w:p>
    <w:p w14:paraId="5D837C54" w14:textId="77777777" w:rsidR="004870A1" w:rsidRPr="0047599D" w:rsidRDefault="004870A1" w:rsidP="004870A1">
      <w:pPr>
        <w:pStyle w:val="chu"/>
        <w:spacing w:line="240" w:lineRule="auto"/>
        <w:rPr>
          <w:ins w:id="96" w:author="Viet Nguyen" w:date="2019-08-06T11:17:00Z"/>
          <w:lang w:val="nl-NL"/>
        </w:rPr>
      </w:pPr>
      <w:ins w:id="97" w:author="Viet Nguyen" w:date="2019-08-06T11:17:00Z">
        <w:r w:rsidRPr="0047599D">
          <w:rPr>
            <w:lang w:val="nl-NL"/>
          </w:rPr>
          <w:tab/>
        </w:r>
        <w:r w:rsidRPr="0047599D">
          <w:rPr>
            <w:lang w:val="nl-NL"/>
          </w:rPr>
          <w:tab/>
          <w:t>Khoa Chăn nuôi</w:t>
        </w:r>
        <w:r w:rsidRPr="0047599D">
          <w:rPr>
            <w:lang w:val="nl-NL"/>
          </w:rPr>
          <w:tab/>
        </w:r>
        <w:r w:rsidRPr="0047599D">
          <w:rPr>
            <w:lang w:val="nl-NL"/>
          </w:rPr>
          <w:tab/>
        </w:r>
        <w:r w:rsidRPr="0047599D">
          <w:rPr>
            <w:lang w:val="nl-NL"/>
          </w:rPr>
          <w:tab/>
        </w:r>
        <w:r w:rsidRPr="0047599D">
          <w:rPr>
            <w:lang w:val="nl-NL"/>
          </w:rPr>
          <w:tab/>
          <w:t>CN</w:t>
        </w:r>
      </w:ins>
    </w:p>
    <w:p w14:paraId="18458F25" w14:textId="77777777" w:rsidR="004870A1" w:rsidRPr="0047599D" w:rsidRDefault="004870A1" w:rsidP="004870A1">
      <w:pPr>
        <w:pStyle w:val="chu"/>
        <w:spacing w:line="240" w:lineRule="auto"/>
        <w:rPr>
          <w:ins w:id="98" w:author="Viet Nguyen" w:date="2019-08-06T11:17:00Z"/>
          <w:lang w:val="nl-NL"/>
        </w:rPr>
      </w:pPr>
      <w:ins w:id="99" w:author="Viet Nguyen" w:date="2019-08-06T11:17:00Z">
        <w:r w:rsidRPr="0047599D">
          <w:rPr>
            <w:lang w:val="nl-NL"/>
          </w:rPr>
          <w:tab/>
        </w:r>
        <w:r w:rsidRPr="0047599D">
          <w:rPr>
            <w:lang w:val="nl-NL"/>
          </w:rPr>
          <w:tab/>
          <w:t>Khoa Thủy sản</w:t>
        </w:r>
        <w:r w:rsidRPr="0047599D">
          <w:rPr>
            <w:lang w:val="nl-NL"/>
          </w:rPr>
          <w:tab/>
        </w:r>
        <w:r w:rsidRPr="0047599D">
          <w:rPr>
            <w:lang w:val="nl-NL"/>
          </w:rPr>
          <w:tab/>
        </w:r>
        <w:r w:rsidRPr="0047599D">
          <w:rPr>
            <w:lang w:val="nl-NL"/>
          </w:rPr>
          <w:tab/>
        </w:r>
        <w:r w:rsidRPr="0047599D">
          <w:rPr>
            <w:lang w:val="nl-NL"/>
          </w:rPr>
          <w:tab/>
          <w:t>TS</w:t>
        </w:r>
      </w:ins>
    </w:p>
    <w:p w14:paraId="3F914852" w14:textId="77777777" w:rsidR="004870A1" w:rsidRPr="0047599D" w:rsidRDefault="004870A1" w:rsidP="004870A1">
      <w:pPr>
        <w:pStyle w:val="chu"/>
        <w:spacing w:line="240" w:lineRule="auto"/>
        <w:rPr>
          <w:ins w:id="100" w:author="Viet Nguyen" w:date="2019-08-06T11:17:00Z"/>
          <w:lang w:val="nl-NL"/>
        </w:rPr>
      </w:pPr>
      <w:ins w:id="101" w:author="Viet Nguyen" w:date="2019-08-06T11:17:00Z">
        <w:r w:rsidRPr="0047599D">
          <w:rPr>
            <w:lang w:val="nl-NL"/>
          </w:rPr>
          <w:tab/>
        </w:r>
        <w:r w:rsidRPr="0047599D">
          <w:rPr>
            <w:lang w:val="nl-NL"/>
          </w:rPr>
          <w:tab/>
          <w:t xml:space="preserve">Khoa Công nghệ thông tin </w:t>
        </w:r>
        <w:r w:rsidRPr="0047599D">
          <w:rPr>
            <w:lang w:val="nl-NL"/>
          </w:rPr>
          <w:tab/>
        </w:r>
        <w:r w:rsidRPr="0047599D">
          <w:rPr>
            <w:lang w:val="nl-NL"/>
          </w:rPr>
          <w:tab/>
        </w:r>
        <w:r w:rsidRPr="0047599D">
          <w:rPr>
            <w:lang w:val="nl-NL"/>
          </w:rPr>
          <w:tab/>
          <w:t>TH</w:t>
        </w:r>
      </w:ins>
    </w:p>
    <w:p w14:paraId="43904F60" w14:textId="77777777" w:rsidR="004870A1" w:rsidRPr="0047599D" w:rsidRDefault="004870A1" w:rsidP="004870A1">
      <w:pPr>
        <w:pStyle w:val="chu"/>
        <w:spacing w:line="240" w:lineRule="auto"/>
        <w:rPr>
          <w:ins w:id="102" w:author="Viet Nguyen" w:date="2019-08-06T11:17:00Z"/>
          <w:lang w:val="nl-NL"/>
        </w:rPr>
      </w:pPr>
      <w:ins w:id="103" w:author="Viet Nguyen" w:date="2019-08-06T11:17:00Z">
        <w:r w:rsidRPr="0047599D">
          <w:rPr>
            <w:lang w:val="nl-NL"/>
          </w:rPr>
          <w:tab/>
        </w:r>
        <w:r w:rsidRPr="0047599D">
          <w:rPr>
            <w:lang w:val="nl-NL"/>
          </w:rPr>
          <w:tab/>
          <w:t>Khoa Môi trường</w:t>
        </w:r>
        <w:r w:rsidRPr="0047599D">
          <w:rPr>
            <w:lang w:val="nl-NL"/>
          </w:rPr>
          <w:tab/>
        </w:r>
        <w:r w:rsidRPr="0047599D">
          <w:rPr>
            <w:lang w:val="nl-NL"/>
          </w:rPr>
          <w:tab/>
          <w:t xml:space="preserve"> </w:t>
        </w:r>
        <w:r w:rsidRPr="0047599D">
          <w:rPr>
            <w:lang w:val="nl-NL"/>
          </w:rPr>
          <w:tab/>
        </w:r>
        <w:r w:rsidRPr="0047599D">
          <w:rPr>
            <w:lang w:val="nl-NL"/>
          </w:rPr>
          <w:tab/>
          <w:t>MT</w:t>
        </w:r>
      </w:ins>
    </w:p>
    <w:p w14:paraId="1241EAB2" w14:textId="77777777" w:rsidR="004870A1" w:rsidRPr="0047599D" w:rsidRDefault="004870A1" w:rsidP="004870A1">
      <w:pPr>
        <w:pStyle w:val="chu"/>
        <w:spacing w:line="240" w:lineRule="auto"/>
        <w:rPr>
          <w:ins w:id="104" w:author="Viet Nguyen" w:date="2019-08-06T11:17:00Z"/>
          <w:lang w:val="nl-NL"/>
        </w:rPr>
      </w:pPr>
      <w:ins w:id="105" w:author="Viet Nguyen" w:date="2019-08-06T11:17:00Z">
        <w:r w:rsidRPr="0047599D">
          <w:rPr>
            <w:lang w:val="nl-NL"/>
          </w:rPr>
          <w:tab/>
        </w:r>
        <w:r w:rsidRPr="0047599D">
          <w:rPr>
            <w:lang w:val="nl-NL"/>
          </w:rPr>
          <w:tab/>
          <w:t>Khoa Quản lý đất đai</w:t>
        </w:r>
        <w:r w:rsidRPr="0047599D">
          <w:rPr>
            <w:lang w:val="nl-NL"/>
          </w:rPr>
          <w:tab/>
        </w:r>
        <w:r w:rsidRPr="0047599D">
          <w:rPr>
            <w:lang w:val="nl-NL"/>
          </w:rPr>
          <w:tab/>
        </w:r>
        <w:r w:rsidRPr="0047599D">
          <w:rPr>
            <w:lang w:val="nl-NL"/>
          </w:rPr>
          <w:tab/>
        </w:r>
        <w:r w:rsidRPr="0047599D">
          <w:rPr>
            <w:lang w:val="nl-NL"/>
          </w:rPr>
          <w:tab/>
          <w:t>QL</w:t>
        </w:r>
      </w:ins>
    </w:p>
    <w:p w14:paraId="05D579D2" w14:textId="77777777" w:rsidR="004870A1" w:rsidRPr="0047599D" w:rsidRDefault="004870A1" w:rsidP="004870A1">
      <w:pPr>
        <w:pStyle w:val="chu"/>
        <w:spacing w:line="240" w:lineRule="auto"/>
        <w:rPr>
          <w:ins w:id="106" w:author="Viet Nguyen" w:date="2019-08-06T11:17:00Z"/>
          <w:lang w:val="nl-NL"/>
        </w:rPr>
      </w:pPr>
      <w:ins w:id="107" w:author="Viet Nguyen" w:date="2019-08-06T11:17:00Z">
        <w:r w:rsidRPr="0047599D">
          <w:rPr>
            <w:lang w:val="nl-NL"/>
          </w:rPr>
          <w:tab/>
        </w:r>
        <w:r w:rsidRPr="0047599D">
          <w:rPr>
            <w:lang w:val="nl-NL"/>
          </w:rPr>
          <w:tab/>
          <w:t xml:space="preserve">Khoa Kinh tế và Phát triển nông thôn </w:t>
        </w:r>
        <w:r w:rsidRPr="0047599D">
          <w:rPr>
            <w:lang w:val="nl-NL"/>
          </w:rPr>
          <w:tab/>
          <w:t>KT</w:t>
        </w:r>
      </w:ins>
    </w:p>
    <w:p w14:paraId="69AF27E1" w14:textId="77777777" w:rsidR="004870A1" w:rsidRPr="0047599D" w:rsidRDefault="004870A1" w:rsidP="004870A1">
      <w:pPr>
        <w:pStyle w:val="chu"/>
        <w:spacing w:line="240" w:lineRule="auto"/>
        <w:rPr>
          <w:ins w:id="108" w:author="Viet Nguyen" w:date="2019-08-06T11:17:00Z"/>
          <w:lang w:val="nl-NL"/>
        </w:rPr>
      </w:pPr>
      <w:ins w:id="109" w:author="Viet Nguyen" w:date="2019-08-06T11:17:00Z">
        <w:r w:rsidRPr="0047599D">
          <w:rPr>
            <w:lang w:val="nl-NL"/>
          </w:rPr>
          <w:tab/>
        </w:r>
        <w:r w:rsidRPr="0047599D">
          <w:rPr>
            <w:lang w:val="nl-NL"/>
          </w:rPr>
          <w:tab/>
          <w:t xml:space="preserve">Khoa Kế toán và Quản trị kinh doanh </w:t>
        </w:r>
        <w:r w:rsidRPr="0047599D">
          <w:rPr>
            <w:lang w:val="nl-NL"/>
          </w:rPr>
          <w:tab/>
          <w:t>KQ</w:t>
        </w:r>
      </w:ins>
    </w:p>
    <w:p w14:paraId="7F99E496" w14:textId="77777777" w:rsidR="004870A1" w:rsidRPr="0047599D" w:rsidRDefault="004870A1" w:rsidP="004870A1">
      <w:pPr>
        <w:pStyle w:val="chu"/>
        <w:spacing w:line="240" w:lineRule="auto"/>
        <w:rPr>
          <w:ins w:id="110" w:author="Viet Nguyen" w:date="2019-08-06T11:17:00Z"/>
          <w:lang w:val="nl-NL"/>
        </w:rPr>
      </w:pPr>
      <w:ins w:id="111" w:author="Viet Nguyen" w:date="2019-08-06T11:17:00Z">
        <w:r w:rsidRPr="0047599D">
          <w:rPr>
            <w:lang w:val="nl-NL"/>
          </w:rPr>
          <w:tab/>
        </w:r>
        <w:r w:rsidRPr="0047599D">
          <w:rPr>
            <w:lang w:val="nl-NL"/>
          </w:rPr>
          <w:tab/>
          <w:t>Khoa Công nghệ thực phẩm</w:t>
        </w:r>
        <w:r w:rsidRPr="0047599D">
          <w:rPr>
            <w:lang w:val="nl-NL"/>
          </w:rPr>
          <w:tab/>
        </w:r>
        <w:r w:rsidRPr="0047599D">
          <w:rPr>
            <w:lang w:val="nl-NL"/>
          </w:rPr>
          <w:tab/>
        </w:r>
        <w:r w:rsidRPr="0047599D">
          <w:rPr>
            <w:lang w:val="nl-NL"/>
          </w:rPr>
          <w:tab/>
          <w:t>CP</w:t>
        </w:r>
      </w:ins>
    </w:p>
    <w:p w14:paraId="4DE34660" w14:textId="77777777" w:rsidR="004870A1" w:rsidRPr="0047599D" w:rsidRDefault="004870A1" w:rsidP="004870A1">
      <w:pPr>
        <w:pStyle w:val="chu"/>
        <w:spacing w:line="240" w:lineRule="auto"/>
        <w:rPr>
          <w:ins w:id="112" w:author="Viet Nguyen" w:date="2019-08-06T11:17:00Z"/>
          <w:lang w:val="nl-NL"/>
        </w:rPr>
      </w:pPr>
      <w:ins w:id="113" w:author="Viet Nguyen" w:date="2019-08-06T11:17:00Z">
        <w:r w:rsidRPr="0047599D">
          <w:rPr>
            <w:lang w:val="nl-NL"/>
          </w:rPr>
          <w:tab/>
        </w:r>
        <w:r w:rsidRPr="0047599D">
          <w:rPr>
            <w:lang w:val="nl-NL"/>
          </w:rPr>
          <w:tab/>
          <w:t>Khoa Lý luận Chính trị và Xã hội</w:t>
        </w:r>
        <w:r w:rsidRPr="0047599D">
          <w:rPr>
            <w:lang w:val="nl-NL"/>
          </w:rPr>
          <w:tab/>
        </w:r>
        <w:r w:rsidRPr="0047599D">
          <w:rPr>
            <w:lang w:val="nl-NL"/>
          </w:rPr>
          <w:tab/>
          <w:t>ML</w:t>
        </w:r>
      </w:ins>
    </w:p>
    <w:p w14:paraId="230FC2B1" w14:textId="77777777" w:rsidR="004870A1" w:rsidRPr="0047599D" w:rsidRDefault="004870A1" w:rsidP="004870A1">
      <w:pPr>
        <w:pStyle w:val="chu"/>
        <w:spacing w:line="240" w:lineRule="auto"/>
        <w:rPr>
          <w:ins w:id="114" w:author="Viet Nguyen" w:date="2019-08-06T11:17:00Z"/>
          <w:lang w:val="nl-NL"/>
        </w:rPr>
      </w:pPr>
      <w:ins w:id="115" w:author="Viet Nguyen" w:date="2019-08-06T11:17:00Z">
        <w:r w:rsidRPr="0047599D">
          <w:rPr>
            <w:lang w:val="nl-NL"/>
          </w:rPr>
          <w:tab/>
        </w:r>
        <w:r w:rsidRPr="0047599D">
          <w:rPr>
            <w:lang w:val="nl-NL"/>
          </w:rPr>
          <w:tab/>
          <w:t>Khoa Công nghệ sinh học</w:t>
        </w:r>
        <w:r w:rsidRPr="0047599D">
          <w:rPr>
            <w:lang w:val="nl-NL"/>
          </w:rPr>
          <w:tab/>
        </w:r>
        <w:r w:rsidRPr="0047599D">
          <w:rPr>
            <w:lang w:val="nl-NL"/>
          </w:rPr>
          <w:tab/>
        </w:r>
        <w:r w:rsidRPr="0047599D">
          <w:rPr>
            <w:lang w:val="nl-NL"/>
          </w:rPr>
          <w:tab/>
          <w:t>SH</w:t>
        </w:r>
      </w:ins>
    </w:p>
    <w:p w14:paraId="2EACD6C5" w14:textId="77777777" w:rsidR="004870A1" w:rsidRDefault="004870A1" w:rsidP="004870A1">
      <w:pPr>
        <w:pStyle w:val="chu"/>
        <w:spacing w:line="240" w:lineRule="auto"/>
        <w:rPr>
          <w:ins w:id="116" w:author="Viet Nguyen" w:date="2019-08-06T11:17:00Z"/>
          <w:lang w:val="nl-NL"/>
        </w:rPr>
      </w:pPr>
      <w:ins w:id="117" w:author="Viet Nguyen" w:date="2019-08-06T11:17:00Z">
        <w:r w:rsidRPr="0047599D">
          <w:rPr>
            <w:lang w:val="nl-NL"/>
          </w:rPr>
          <w:tab/>
        </w:r>
        <w:r w:rsidRPr="0047599D">
          <w:rPr>
            <w:lang w:val="nl-NL"/>
          </w:rPr>
          <w:tab/>
          <w:t>Khoa Giáo dục quốc phòng</w:t>
        </w:r>
        <w:r w:rsidRPr="0047599D">
          <w:rPr>
            <w:lang w:val="nl-NL"/>
          </w:rPr>
          <w:tab/>
        </w:r>
        <w:r w:rsidRPr="0047599D">
          <w:rPr>
            <w:lang w:val="nl-NL"/>
          </w:rPr>
          <w:tab/>
        </w:r>
        <w:r w:rsidRPr="0047599D">
          <w:rPr>
            <w:lang w:val="nl-NL"/>
          </w:rPr>
          <w:tab/>
          <w:t>QS</w:t>
        </w:r>
      </w:ins>
    </w:p>
    <w:bookmarkEnd w:id="82"/>
    <w:bookmarkEnd w:id="83"/>
    <w:bookmarkEnd w:id="84"/>
    <w:bookmarkEnd w:id="85"/>
    <w:bookmarkEnd w:id="86"/>
    <w:bookmarkEnd w:id="87"/>
    <w:bookmarkEnd w:id="88"/>
    <w:bookmarkEnd w:id="89"/>
    <w:p w14:paraId="37B80E92" w14:textId="77777777" w:rsidR="004870A1" w:rsidRPr="007D1C6C" w:rsidRDefault="004870A1" w:rsidP="004870A1">
      <w:pPr>
        <w:pStyle w:val="chu"/>
        <w:spacing w:line="240" w:lineRule="auto"/>
        <w:rPr>
          <w:ins w:id="118" w:author="Viet Nguyen" w:date="2019-08-06T11:17:00Z"/>
          <w:b/>
          <w:i/>
          <w:lang w:val="nl-NL"/>
        </w:rPr>
      </w:pPr>
      <w:ins w:id="119" w:author="Viet Nguyen" w:date="2019-08-06T11:17:00Z">
        <w:r w:rsidRPr="007D1C6C">
          <w:rPr>
            <w:b/>
            <w:i/>
            <w:lang w:val="nl-NL"/>
          </w:rPr>
          <w:t xml:space="preserve">Một số chương trình đào tạo có phần chữ của mã học phần được ký hiệu riêng: </w:t>
        </w:r>
      </w:ins>
    </w:p>
    <w:p w14:paraId="2B13CA10" w14:textId="77777777" w:rsidR="004870A1" w:rsidRPr="007D1C6C" w:rsidRDefault="004870A1" w:rsidP="004870A1">
      <w:pPr>
        <w:pStyle w:val="chu"/>
        <w:spacing w:line="240" w:lineRule="auto"/>
        <w:rPr>
          <w:ins w:id="120" w:author="Viet Nguyen" w:date="2019-08-06T11:17:00Z"/>
          <w:i/>
          <w:lang w:val="nl-NL"/>
        </w:rPr>
      </w:pPr>
      <w:ins w:id="121" w:author="Viet Nguyen" w:date="2019-08-06T11:17:00Z">
        <w:r w:rsidRPr="007D1C6C">
          <w:rPr>
            <w:i/>
            <w:lang w:val="nl-NL"/>
          </w:rPr>
          <w:t xml:space="preserve">+ </w:t>
        </w:r>
        <w:r w:rsidRPr="007D1C6C">
          <w:rPr>
            <w:b/>
            <w:i/>
            <w:lang w:val="nl-NL"/>
          </w:rPr>
          <w:t>SHE</w:t>
        </w:r>
        <w:r w:rsidRPr="00AF1421">
          <w:rPr>
            <w:b/>
            <w:i/>
            <w:lang w:val="nl-NL"/>
          </w:rPr>
          <w:t>:</w:t>
        </w:r>
        <w:r w:rsidRPr="007D1C6C">
          <w:rPr>
            <w:i/>
            <w:lang w:val="nl-NL"/>
          </w:rPr>
          <w:t xml:space="preserve"> </w:t>
        </w:r>
        <w:bookmarkStart w:id="122" w:name="OLE_LINK12"/>
        <w:bookmarkStart w:id="123" w:name="OLE_LINK13"/>
        <w:r w:rsidRPr="007D1C6C">
          <w:rPr>
            <w:i/>
            <w:lang w:val="nl-NL"/>
          </w:rPr>
          <w:t xml:space="preserve">Học phần thuộc chương trình đào tạo ngành </w:t>
        </w:r>
        <w:bookmarkEnd w:id="122"/>
        <w:bookmarkEnd w:id="123"/>
        <w:r w:rsidRPr="007D1C6C">
          <w:rPr>
            <w:i/>
            <w:lang w:val="nl-NL"/>
          </w:rPr>
          <w:t>Công nghệ sinh học chất lượng cao được giảng dạy bằng Tiếng Anh.</w:t>
        </w:r>
      </w:ins>
    </w:p>
    <w:p w14:paraId="313B852E" w14:textId="77777777" w:rsidR="004870A1" w:rsidRPr="007D1C6C" w:rsidRDefault="004870A1" w:rsidP="004870A1">
      <w:pPr>
        <w:pStyle w:val="chu"/>
        <w:spacing w:line="240" w:lineRule="auto"/>
        <w:rPr>
          <w:ins w:id="124" w:author="Viet Nguyen" w:date="2019-08-06T11:17:00Z"/>
          <w:i/>
          <w:lang w:val="nl-NL"/>
        </w:rPr>
      </w:pPr>
      <w:ins w:id="125" w:author="Viet Nguyen" w:date="2019-08-06T11:17:00Z">
        <w:r w:rsidRPr="007D1C6C">
          <w:rPr>
            <w:i/>
            <w:lang w:val="nl-NL"/>
          </w:rPr>
          <w:t xml:space="preserve">+ </w:t>
        </w:r>
        <w:r w:rsidRPr="007D1C6C">
          <w:rPr>
            <w:b/>
            <w:i/>
            <w:lang w:val="nl-NL"/>
          </w:rPr>
          <w:t>KTE</w:t>
        </w:r>
        <w:r w:rsidRPr="00AF1421">
          <w:rPr>
            <w:b/>
            <w:i/>
            <w:lang w:val="nl-NL"/>
          </w:rPr>
          <w:t>:</w:t>
        </w:r>
        <w:r w:rsidRPr="007D1C6C">
          <w:rPr>
            <w:i/>
            <w:lang w:val="nl-NL"/>
          </w:rPr>
          <w:t xml:space="preserve"> Học phần thuộc chương trình đào tạo ngành Kinh tế nông nghiệp chất lượng cao được giảng dạy bằng Tiếng Anh.</w:t>
        </w:r>
      </w:ins>
    </w:p>
    <w:p w14:paraId="5371067C" w14:textId="77777777" w:rsidR="004870A1" w:rsidRPr="007D1C6C" w:rsidRDefault="004870A1" w:rsidP="004870A1">
      <w:pPr>
        <w:pStyle w:val="chu"/>
        <w:spacing w:line="240" w:lineRule="auto"/>
        <w:rPr>
          <w:ins w:id="126" w:author="Viet Nguyen" w:date="2019-08-06T11:17:00Z"/>
          <w:i/>
          <w:lang w:val="nl-NL"/>
        </w:rPr>
      </w:pPr>
      <w:ins w:id="127" w:author="Viet Nguyen" w:date="2019-08-06T11:17:00Z">
        <w:r w:rsidRPr="007D1C6C">
          <w:rPr>
            <w:i/>
            <w:lang w:val="nl-NL"/>
          </w:rPr>
          <w:t xml:space="preserve">+ </w:t>
        </w:r>
        <w:r w:rsidRPr="007D1C6C">
          <w:rPr>
            <w:b/>
            <w:i/>
            <w:lang w:val="nl-NL"/>
          </w:rPr>
          <w:t>RQ</w:t>
        </w:r>
        <w:r w:rsidRPr="00AF1421">
          <w:rPr>
            <w:b/>
            <w:i/>
            <w:lang w:val="nl-NL"/>
          </w:rPr>
          <w:t>:</w:t>
        </w:r>
        <w:r w:rsidRPr="007D1C6C">
          <w:rPr>
            <w:i/>
            <w:lang w:val="nl-NL"/>
          </w:rPr>
          <w:t xml:space="preserve"> Học phần thuộc chương trình đào tạo ngành Công nghệ Rau hoa quả và Cảnh quan được xây dựng từ dự án Việt Nam - Hà Lan.</w:t>
        </w:r>
      </w:ins>
    </w:p>
    <w:p w14:paraId="3212958B" w14:textId="2E19B62A" w:rsidR="004870A1" w:rsidRPr="007D1C6C" w:rsidRDefault="004870A1" w:rsidP="004870A1">
      <w:pPr>
        <w:pStyle w:val="chu"/>
        <w:spacing w:line="240" w:lineRule="auto"/>
        <w:rPr>
          <w:ins w:id="128" w:author="Viet Nguyen" w:date="2019-08-06T11:17:00Z"/>
          <w:i/>
          <w:lang w:val="nl-NL"/>
        </w:rPr>
      </w:pPr>
      <w:ins w:id="129" w:author="Viet Nguyen" w:date="2019-08-06T11:17:00Z">
        <w:r w:rsidRPr="007D1C6C">
          <w:rPr>
            <w:i/>
            <w:lang w:val="nl-NL"/>
          </w:rPr>
          <w:t xml:space="preserve">+ </w:t>
        </w:r>
        <w:r w:rsidRPr="007D1C6C">
          <w:rPr>
            <w:b/>
            <w:i/>
            <w:lang w:val="nl-NL"/>
          </w:rPr>
          <w:t>KD</w:t>
        </w:r>
        <w:r w:rsidRPr="00AF1421">
          <w:rPr>
            <w:b/>
            <w:i/>
            <w:lang w:val="nl-NL"/>
          </w:rPr>
          <w:t>:</w:t>
        </w:r>
        <w:r w:rsidRPr="007D1C6C">
          <w:rPr>
            <w:i/>
            <w:lang w:val="nl-NL"/>
          </w:rPr>
          <w:t xml:space="preserve"> Học phần thuộc chương trình đào tạo ngành Quản trị kinh doanh nông nghiệp tiên tiến.</w:t>
        </w:r>
      </w:ins>
    </w:p>
    <w:p w14:paraId="29ADC8D2" w14:textId="672AF7CE" w:rsidR="004870A1" w:rsidRDefault="004870A1" w:rsidP="004870A1">
      <w:pPr>
        <w:pStyle w:val="chu"/>
        <w:spacing w:line="240" w:lineRule="auto"/>
        <w:rPr>
          <w:ins w:id="130" w:author="Viet Nguyen" w:date="2019-08-06T11:18:00Z"/>
          <w:b/>
          <w:i/>
          <w:iCs/>
          <w:u w:val="single"/>
          <w:lang w:val="nl-NL"/>
        </w:rPr>
      </w:pPr>
      <w:ins w:id="131" w:author="Viet Nguyen" w:date="2019-08-06T11:17:00Z">
        <w:r w:rsidRPr="007D1C6C">
          <w:rPr>
            <w:i/>
            <w:lang w:val="nl-NL"/>
          </w:rPr>
          <w:lastRenderedPageBreak/>
          <w:t xml:space="preserve">+ </w:t>
        </w:r>
        <w:r w:rsidRPr="007D1C6C">
          <w:rPr>
            <w:b/>
            <w:i/>
            <w:lang w:val="nl-NL"/>
          </w:rPr>
          <w:t>NHE</w:t>
        </w:r>
        <w:r w:rsidRPr="00AF1421">
          <w:rPr>
            <w:b/>
            <w:i/>
            <w:lang w:val="nl-NL"/>
          </w:rPr>
          <w:t xml:space="preserve">: </w:t>
        </w:r>
        <w:r w:rsidRPr="007D1C6C">
          <w:rPr>
            <w:i/>
            <w:spacing w:val="-2"/>
            <w:lang w:val="nl-NL"/>
          </w:rPr>
          <w:t>Học phần thuộc chương trình đào tạo ngành Khoa học cây trồng tiên tiến.</w:t>
        </w:r>
      </w:ins>
    </w:p>
    <w:p w14:paraId="0AFDF02B" w14:textId="77777777" w:rsidR="004870A1" w:rsidRPr="007D1C6C" w:rsidRDefault="004870A1" w:rsidP="004870A1">
      <w:pPr>
        <w:pStyle w:val="chu"/>
        <w:spacing w:line="240" w:lineRule="auto"/>
        <w:rPr>
          <w:ins w:id="132" w:author="Viet Nguyen" w:date="2019-08-06T11:17:00Z"/>
          <w:lang w:val="nl-NL"/>
        </w:rPr>
      </w:pPr>
      <w:ins w:id="133" w:author="Viet Nguyen" w:date="2019-08-06T11:17:00Z">
        <w:r w:rsidRPr="007D1C6C">
          <w:rPr>
            <w:b/>
            <w:i/>
            <w:iCs/>
            <w:u w:val="single"/>
            <w:lang w:val="nl-NL"/>
          </w:rPr>
          <w:t>Phần số</w:t>
        </w:r>
        <w:r w:rsidRPr="007D1C6C">
          <w:rPr>
            <w:lang w:val="nl-NL"/>
          </w:rPr>
          <w:t>: gồm 5 ký tự</w:t>
        </w:r>
        <w:r>
          <w:rPr>
            <w:lang w:val="nl-NL"/>
          </w:rPr>
          <w:t>.</w:t>
        </w:r>
      </w:ins>
    </w:p>
    <w:p w14:paraId="4AF346DC" w14:textId="77777777" w:rsidR="004870A1" w:rsidRPr="007D1C6C" w:rsidRDefault="004870A1" w:rsidP="004870A1">
      <w:pPr>
        <w:pStyle w:val="chu"/>
        <w:spacing w:before="100" w:after="100" w:line="240" w:lineRule="auto"/>
        <w:rPr>
          <w:ins w:id="134" w:author="Viet Nguyen" w:date="2019-08-06T11:17:00Z"/>
          <w:lang w:val="nl-NL"/>
        </w:rPr>
      </w:pPr>
      <w:ins w:id="135" w:author="Viet Nguyen" w:date="2019-08-06T11:17:00Z">
        <w:r w:rsidRPr="007D1C6C">
          <w:rPr>
            <w:lang w:val="nl-NL"/>
          </w:rPr>
          <w:t>* Hai chữ số bắt đầu của phần số là mức kiến thức gồm các chữ số từ 01 đến 04</w:t>
        </w:r>
        <w:r>
          <w:rPr>
            <w:lang w:val="nl-NL"/>
          </w:rPr>
          <w:t>.</w:t>
        </w:r>
      </w:ins>
    </w:p>
    <w:p w14:paraId="71F24A53" w14:textId="77777777" w:rsidR="004870A1" w:rsidRPr="007D1C6C" w:rsidRDefault="004870A1" w:rsidP="004870A1">
      <w:pPr>
        <w:pStyle w:val="chu"/>
        <w:spacing w:before="100" w:after="100" w:line="240" w:lineRule="auto"/>
        <w:rPr>
          <w:ins w:id="136" w:author="Viet Nguyen" w:date="2019-08-06T11:17:00Z"/>
          <w:lang w:val="nl-NL"/>
        </w:rPr>
      </w:pPr>
      <w:ins w:id="137" w:author="Viet Nguyen" w:date="2019-08-06T11:17:00Z">
        <w:r w:rsidRPr="007D1C6C">
          <w:rPr>
            <w:lang w:val="nl-NL"/>
          </w:rPr>
          <w:tab/>
        </w:r>
        <w:r w:rsidRPr="007D1C6C">
          <w:rPr>
            <w:lang w:val="nl-NL"/>
          </w:rPr>
          <w:tab/>
          <w:t>+ Số 01 các học phần thuộc khối kiến thức đại cương.</w:t>
        </w:r>
      </w:ins>
    </w:p>
    <w:p w14:paraId="771A3B46" w14:textId="77777777" w:rsidR="004870A1" w:rsidRPr="007D1C6C" w:rsidRDefault="004870A1" w:rsidP="004870A1">
      <w:pPr>
        <w:pStyle w:val="chu"/>
        <w:spacing w:before="100" w:after="100" w:line="240" w:lineRule="auto"/>
        <w:rPr>
          <w:ins w:id="138" w:author="Viet Nguyen" w:date="2019-08-06T11:17:00Z"/>
          <w:lang w:val="nl-NL"/>
        </w:rPr>
      </w:pPr>
      <w:ins w:id="139" w:author="Viet Nguyen" w:date="2019-08-06T11:17:00Z">
        <w:r w:rsidRPr="007D1C6C">
          <w:rPr>
            <w:lang w:val="nl-NL"/>
          </w:rPr>
          <w:tab/>
        </w:r>
        <w:r w:rsidRPr="007D1C6C">
          <w:rPr>
            <w:lang w:val="nl-NL"/>
          </w:rPr>
          <w:tab/>
          <w:t>+ Số 02 các học phần thuộc khối kiến thức cơ sở ngành.</w:t>
        </w:r>
      </w:ins>
    </w:p>
    <w:p w14:paraId="4460E6A3" w14:textId="77777777" w:rsidR="004870A1" w:rsidRPr="007D1C6C" w:rsidRDefault="004870A1" w:rsidP="004870A1">
      <w:pPr>
        <w:pStyle w:val="chu"/>
        <w:spacing w:before="100" w:after="100" w:line="240" w:lineRule="auto"/>
        <w:rPr>
          <w:ins w:id="140" w:author="Viet Nguyen" w:date="2019-08-06T11:17:00Z"/>
          <w:lang w:val="nl-NL"/>
        </w:rPr>
      </w:pPr>
      <w:ins w:id="141" w:author="Viet Nguyen" w:date="2019-08-06T11:17:00Z">
        <w:r w:rsidRPr="007D1C6C">
          <w:rPr>
            <w:lang w:val="nl-NL"/>
          </w:rPr>
          <w:tab/>
        </w:r>
        <w:r w:rsidRPr="007D1C6C">
          <w:rPr>
            <w:lang w:val="nl-NL"/>
          </w:rPr>
          <w:tab/>
          <w:t>+ Số 03 các học phần thuộc khối kiến thức chuyên ngành.</w:t>
        </w:r>
      </w:ins>
    </w:p>
    <w:p w14:paraId="547CDEF2" w14:textId="77777777" w:rsidR="004870A1" w:rsidRPr="007D1C6C" w:rsidRDefault="004870A1" w:rsidP="004870A1">
      <w:pPr>
        <w:pStyle w:val="chu"/>
        <w:spacing w:before="100" w:after="100" w:line="240" w:lineRule="auto"/>
        <w:rPr>
          <w:ins w:id="142" w:author="Viet Nguyen" w:date="2019-08-06T11:17:00Z"/>
          <w:lang w:val="nl-NL"/>
        </w:rPr>
      </w:pPr>
      <w:ins w:id="143" w:author="Viet Nguyen" w:date="2019-08-06T11:17:00Z">
        <w:r w:rsidRPr="007D1C6C">
          <w:rPr>
            <w:lang w:val="nl-NL"/>
          </w:rPr>
          <w:t>Khóa luận tốt nghiệp sẽ có mã phần số là 049** (trong đó * là một chữ số bất kỳ).</w:t>
        </w:r>
      </w:ins>
    </w:p>
    <w:p w14:paraId="5581BAB0" w14:textId="77777777" w:rsidR="004870A1" w:rsidRPr="007D1C6C" w:rsidRDefault="004870A1" w:rsidP="004870A1">
      <w:pPr>
        <w:pStyle w:val="chu"/>
        <w:spacing w:before="100" w:after="100" w:line="240" w:lineRule="auto"/>
        <w:rPr>
          <w:ins w:id="144" w:author="Viet Nguyen" w:date="2019-08-06T11:17:00Z"/>
          <w:lang w:val="nl-NL"/>
        </w:rPr>
      </w:pPr>
      <w:ins w:id="145" w:author="Viet Nguyen" w:date="2019-08-06T11:17:00Z">
        <w:r w:rsidRPr="007D1C6C">
          <w:rPr>
            <w:lang w:val="nl-NL"/>
          </w:rPr>
          <w:t>* Ba chữ số sau của phần số là ký hiệu học phần (từ 000 đến 999).</w:t>
        </w:r>
      </w:ins>
    </w:p>
    <w:p w14:paraId="6CE3C46E" w14:textId="77777777" w:rsidR="004870A1" w:rsidRPr="007D1C6C" w:rsidRDefault="004870A1" w:rsidP="004870A1">
      <w:pPr>
        <w:pStyle w:val="chu"/>
        <w:spacing w:before="100" w:after="100" w:line="240" w:lineRule="auto"/>
        <w:rPr>
          <w:ins w:id="146" w:author="Viet Nguyen" w:date="2019-08-06T11:17:00Z"/>
          <w:lang w:val="nl-NL"/>
        </w:rPr>
      </w:pPr>
      <w:ins w:id="147" w:author="Viet Nguyen" w:date="2019-08-06T11:17:00Z">
        <w:r w:rsidRPr="007D1C6C">
          <w:rPr>
            <w:i/>
            <w:iCs/>
            <w:lang w:val="nl-NL"/>
          </w:rPr>
          <w:t>Ví dụ</w:t>
        </w:r>
        <w:r w:rsidRPr="007D1C6C">
          <w:rPr>
            <w:lang w:val="nl-NL"/>
          </w:rPr>
          <w:t xml:space="preserve">: </w:t>
        </w:r>
        <w:r w:rsidRPr="007D1C6C">
          <w:rPr>
            <w:b/>
            <w:lang w:val="nl-NL" w:eastAsia="vi-VN"/>
          </w:rPr>
          <w:t>CD02105</w:t>
        </w:r>
        <w:r w:rsidRPr="007D1C6C">
          <w:rPr>
            <w:lang w:val="nl-NL"/>
          </w:rPr>
          <w:t xml:space="preserve"> là mã của học phần</w:t>
        </w:r>
        <w:r w:rsidRPr="007D1C6C">
          <w:rPr>
            <w:b/>
            <w:lang w:val="nl-NL" w:eastAsia="vi-VN"/>
          </w:rPr>
          <w:t>C</w:t>
        </w:r>
        <w:r w:rsidRPr="007D1C6C">
          <w:rPr>
            <w:b/>
            <w:lang w:val="vi-VN" w:eastAsia="vi-VN"/>
          </w:rPr>
          <w:t>ơ học ứng dụng</w:t>
        </w:r>
        <w:r w:rsidRPr="007D1C6C">
          <w:rPr>
            <w:lang w:val="nl-NL"/>
          </w:rPr>
          <w:t xml:space="preserve"> trong đó:</w:t>
        </w:r>
      </w:ins>
    </w:p>
    <w:p w14:paraId="78F3AFA3" w14:textId="77777777" w:rsidR="004870A1" w:rsidRPr="007D1C6C" w:rsidRDefault="004870A1" w:rsidP="004870A1">
      <w:pPr>
        <w:pStyle w:val="chu"/>
        <w:spacing w:before="100" w:after="100" w:line="240" w:lineRule="auto"/>
        <w:rPr>
          <w:ins w:id="148" w:author="Viet Nguyen" w:date="2019-08-06T11:17:00Z"/>
          <w:lang w:val="nl-NL"/>
        </w:rPr>
      </w:pPr>
      <w:ins w:id="149" w:author="Viet Nguyen" w:date="2019-08-06T11:17:00Z">
        <w:r w:rsidRPr="007D1C6C">
          <w:rPr>
            <w:lang w:val="nl-NL"/>
          </w:rPr>
          <w:tab/>
          <w:t xml:space="preserve">- </w:t>
        </w:r>
        <w:r w:rsidRPr="007D1C6C">
          <w:rPr>
            <w:b/>
            <w:lang w:val="nl-NL"/>
          </w:rPr>
          <w:t>CD</w:t>
        </w:r>
        <w:r w:rsidRPr="007D1C6C">
          <w:rPr>
            <w:lang w:val="nl-NL"/>
          </w:rPr>
          <w:t xml:space="preserve"> là mã số phần chữ của học phần do </w:t>
        </w:r>
        <w:r w:rsidRPr="007D1C6C">
          <w:rPr>
            <w:b/>
            <w:lang w:val="nl-NL"/>
          </w:rPr>
          <w:t>khoa Cơ điện phụ trách</w:t>
        </w:r>
        <w:r w:rsidRPr="00AF1421">
          <w:rPr>
            <w:b/>
            <w:lang w:val="nl-NL"/>
          </w:rPr>
          <w:t>.</w:t>
        </w:r>
      </w:ins>
    </w:p>
    <w:p w14:paraId="37A5EDD6" w14:textId="77777777" w:rsidR="004870A1" w:rsidRPr="007D1C6C" w:rsidRDefault="004870A1" w:rsidP="004870A1">
      <w:pPr>
        <w:pStyle w:val="chu"/>
        <w:spacing w:before="100" w:after="100" w:line="240" w:lineRule="auto"/>
        <w:rPr>
          <w:ins w:id="150" w:author="Viet Nguyen" w:date="2019-08-06T11:17:00Z"/>
          <w:lang w:val="nl-NL"/>
        </w:rPr>
      </w:pPr>
      <w:ins w:id="151" w:author="Viet Nguyen" w:date="2019-08-06T11:17:00Z">
        <w:r w:rsidRPr="007D1C6C">
          <w:rPr>
            <w:lang w:val="nl-NL"/>
          </w:rPr>
          <w:tab/>
          <w:t xml:space="preserve">- </w:t>
        </w:r>
        <w:r w:rsidRPr="007D1C6C">
          <w:rPr>
            <w:b/>
            <w:lang w:val="nl-NL"/>
          </w:rPr>
          <w:t>02015</w:t>
        </w:r>
        <w:r w:rsidRPr="007D1C6C">
          <w:rPr>
            <w:lang w:val="nl-NL"/>
          </w:rPr>
          <w:t xml:space="preserve"> là mã số phần số, trong đó: </w:t>
        </w:r>
      </w:ins>
    </w:p>
    <w:p w14:paraId="73A1FAB0" w14:textId="77777777" w:rsidR="004870A1" w:rsidRPr="007D1C6C" w:rsidRDefault="004870A1" w:rsidP="004870A1">
      <w:pPr>
        <w:pStyle w:val="chu"/>
        <w:spacing w:before="100" w:after="100" w:line="240" w:lineRule="auto"/>
        <w:rPr>
          <w:ins w:id="152" w:author="Viet Nguyen" w:date="2019-08-06T11:17:00Z"/>
          <w:lang w:val="nl-NL"/>
        </w:rPr>
      </w:pPr>
      <w:ins w:id="153" w:author="Viet Nguyen" w:date="2019-08-06T11:17:00Z">
        <w:r w:rsidRPr="007D1C6C">
          <w:rPr>
            <w:lang w:val="nl-NL"/>
          </w:rPr>
          <w:tab/>
        </w:r>
        <w:r w:rsidRPr="007D1C6C">
          <w:rPr>
            <w:lang w:val="nl-NL"/>
          </w:rPr>
          <w:tab/>
          <w:t xml:space="preserve">+ </w:t>
        </w:r>
        <w:r w:rsidRPr="007D1C6C">
          <w:rPr>
            <w:b/>
            <w:lang w:val="nl-NL"/>
          </w:rPr>
          <w:t>Số 02</w:t>
        </w:r>
        <w:r w:rsidRPr="007D1C6C">
          <w:rPr>
            <w:lang w:val="nl-NL"/>
          </w:rPr>
          <w:t>: học phần này thuộc khối kiến thức cơ sở ngành.</w:t>
        </w:r>
      </w:ins>
    </w:p>
    <w:p w14:paraId="281B2AE0" w14:textId="77777777" w:rsidR="004870A1" w:rsidRPr="007D1C6C" w:rsidRDefault="004870A1" w:rsidP="004870A1">
      <w:pPr>
        <w:pStyle w:val="chu"/>
        <w:spacing w:before="100" w:after="100" w:line="240" w:lineRule="auto"/>
        <w:rPr>
          <w:ins w:id="154" w:author="Viet Nguyen" w:date="2019-08-06T11:17:00Z"/>
          <w:lang w:val="nl-NL"/>
        </w:rPr>
      </w:pPr>
      <w:ins w:id="155" w:author="Viet Nguyen" w:date="2019-08-06T11:17:00Z">
        <w:r w:rsidRPr="007D1C6C">
          <w:rPr>
            <w:lang w:val="nl-NL"/>
          </w:rPr>
          <w:tab/>
        </w:r>
        <w:r w:rsidRPr="007D1C6C">
          <w:rPr>
            <w:lang w:val="nl-NL"/>
          </w:rPr>
          <w:tab/>
          <w:t xml:space="preserve">+ </w:t>
        </w:r>
        <w:r w:rsidRPr="007D1C6C">
          <w:rPr>
            <w:b/>
            <w:lang w:val="nl-NL"/>
          </w:rPr>
          <w:t>Số 015</w:t>
        </w:r>
        <w:r w:rsidRPr="007D1C6C">
          <w:rPr>
            <w:lang w:val="nl-NL"/>
          </w:rPr>
          <w:t>: là số đặt cho học phần này.</w:t>
        </w:r>
      </w:ins>
    </w:p>
    <w:p w14:paraId="35488D72" w14:textId="77777777" w:rsidR="004870A1" w:rsidRPr="00AF1421" w:rsidRDefault="004870A1" w:rsidP="004870A1">
      <w:pPr>
        <w:pStyle w:val="chu"/>
        <w:spacing w:before="100" w:after="100" w:line="240" w:lineRule="auto"/>
        <w:rPr>
          <w:ins w:id="156" w:author="Viet Nguyen" w:date="2019-08-06T11:17:00Z"/>
        </w:rPr>
      </w:pPr>
      <w:ins w:id="157" w:author="Viet Nguyen" w:date="2019-08-06T11:17:00Z">
        <w:r w:rsidRPr="007D1C6C">
          <w:rPr>
            <w:b/>
            <w:lang w:val="nl-NL"/>
          </w:rPr>
          <w:t>(</w:t>
        </w:r>
        <w:r w:rsidRPr="007D1C6C">
          <w:rPr>
            <w:b/>
            <w:vertAlign w:val="superscript"/>
            <w:lang w:val="nl-NL"/>
          </w:rPr>
          <w:t>b</w:t>
        </w:r>
        <w:r w:rsidRPr="007D1C6C">
          <w:rPr>
            <w:b/>
            <w:lang w:val="nl-NL"/>
          </w:rPr>
          <w:t>)</w:t>
        </w:r>
        <w:r w:rsidRPr="007D1C6C">
          <w:rPr>
            <w:lang w:val="nl-NL"/>
          </w:rPr>
          <w:t xml:space="preserve">: Tên đầy đủ của học phần: </w:t>
        </w:r>
        <w:r w:rsidRPr="007D1C6C">
          <w:rPr>
            <w:lang w:val="nl-NL" w:eastAsia="vi-VN"/>
          </w:rPr>
          <w:t>C</w:t>
        </w:r>
        <w:r w:rsidRPr="007D1C6C">
          <w:rPr>
            <w:lang w:val="vi-VN" w:eastAsia="vi-VN"/>
          </w:rPr>
          <w:t>ơ học ứng dụng</w:t>
        </w:r>
        <w:r>
          <w:rPr>
            <w:lang w:eastAsia="vi-VN"/>
          </w:rPr>
          <w:t>.</w:t>
        </w:r>
      </w:ins>
    </w:p>
    <w:p w14:paraId="3B671F7D" w14:textId="77777777" w:rsidR="004870A1" w:rsidRPr="007D1C6C" w:rsidRDefault="004870A1" w:rsidP="004870A1">
      <w:pPr>
        <w:pStyle w:val="chu"/>
        <w:spacing w:before="100" w:after="100" w:line="240" w:lineRule="auto"/>
        <w:rPr>
          <w:ins w:id="158" w:author="Viet Nguyen" w:date="2019-08-06T11:17:00Z"/>
          <w:lang w:val="nl-NL"/>
        </w:rPr>
      </w:pPr>
      <w:ins w:id="159" w:author="Viet Nguyen" w:date="2019-08-06T11:17:00Z">
        <w:r w:rsidRPr="007D1C6C">
          <w:rPr>
            <w:b/>
            <w:lang w:val="nl-NL"/>
          </w:rPr>
          <w:t>(</w:t>
        </w:r>
        <w:r w:rsidRPr="007D1C6C">
          <w:rPr>
            <w:b/>
            <w:vertAlign w:val="superscript"/>
            <w:lang w:val="nl-NL"/>
          </w:rPr>
          <w:t>c</w:t>
        </w:r>
        <w:r w:rsidRPr="007D1C6C">
          <w:rPr>
            <w:b/>
            <w:lang w:val="nl-NL"/>
          </w:rPr>
          <w:t>)</w:t>
        </w:r>
        <w:r w:rsidRPr="007D1C6C">
          <w:rPr>
            <w:lang w:val="nl-NL"/>
          </w:rPr>
          <w:t>: (Tổng số tín chỉ: Số tín chỉ lý thuyết - Số tín chỉ thực hành - Số tín chỉ tự học)</w:t>
        </w:r>
        <w:r w:rsidRPr="007D1C6C">
          <w:rPr>
            <w:lang w:val="nl-NL"/>
          </w:rPr>
          <w:br/>
        </w:r>
        <w:r>
          <w:rPr>
            <w:lang w:val="nl-NL"/>
          </w:rPr>
          <w:t xml:space="preserve"> </w:t>
        </w:r>
        <w:r w:rsidRPr="007D1C6C">
          <w:rPr>
            <w:lang w:val="nl-NL"/>
          </w:rPr>
          <w:t>Trong đó:</w:t>
        </w:r>
      </w:ins>
    </w:p>
    <w:p w14:paraId="7E2FC66A" w14:textId="77777777" w:rsidR="004870A1" w:rsidRPr="007D1C6C" w:rsidRDefault="004870A1" w:rsidP="004870A1">
      <w:pPr>
        <w:pStyle w:val="chu"/>
        <w:spacing w:before="100" w:after="100" w:line="240" w:lineRule="auto"/>
        <w:rPr>
          <w:ins w:id="160" w:author="Viet Nguyen" w:date="2019-08-06T11:17:00Z"/>
          <w:lang w:val="nl-NL"/>
        </w:rPr>
      </w:pPr>
      <w:ins w:id="161" w:author="Viet Nguyen" w:date="2019-08-06T11:17:00Z">
        <w:r w:rsidRPr="007D1C6C">
          <w:rPr>
            <w:lang w:val="nl-NL"/>
          </w:rPr>
          <w:tab/>
          <w:t>- Tổng số tín chỉ của học phần là 3.</w:t>
        </w:r>
      </w:ins>
    </w:p>
    <w:p w14:paraId="09DBBFB4" w14:textId="77777777" w:rsidR="004870A1" w:rsidRPr="007D1C6C" w:rsidRDefault="004870A1" w:rsidP="004870A1">
      <w:pPr>
        <w:pStyle w:val="chu"/>
        <w:spacing w:before="100" w:after="100" w:line="240" w:lineRule="auto"/>
        <w:rPr>
          <w:ins w:id="162" w:author="Viet Nguyen" w:date="2019-08-06T11:17:00Z"/>
          <w:lang w:val="nl-NL"/>
        </w:rPr>
      </w:pPr>
      <w:ins w:id="163" w:author="Viet Nguyen" w:date="2019-08-06T11:17:00Z">
        <w:r w:rsidRPr="007D1C6C">
          <w:rPr>
            <w:lang w:val="nl-NL"/>
          </w:rPr>
          <w:tab/>
          <w:t>- Số tín chỉ lý thuyết là 3.</w:t>
        </w:r>
      </w:ins>
    </w:p>
    <w:p w14:paraId="4E562525" w14:textId="77777777" w:rsidR="004870A1" w:rsidRPr="007D1C6C" w:rsidRDefault="004870A1" w:rsidP="004870A1">
      <w:pPr>
        <w:pStyle w:val="chu"/>
        <w:spacing w:before="100" w:after="100" w:line="240" w:lineRule="auto"/>
        <w:rPr>
          <w:ins w:id="164" w:author="Viet Nguyen" w:date="2019-08-06T11:17:00Z"/>
          <w:lang w:val="nl-NL"/>
        </w:rPr>
      </w:pPr>
      <w:ins w:id="165" w:author="Viet Nguyen" w:date="2019-08-06T11:17:00Z">
        <w:r w:rsidRPr="007D1C6C">
          <w:rPr>
            <w:lang w:val="nl-NL"/>
          </w:rPr>
          <w:tab/>
          <w:t xml:space="preserve">- Số tín chỉ thực hành 0. </w:t>
        </w:r>
      </w:ins>
    </w:p>
    <w:p w14:paraId="59DBE497" w14:textId="77777777" w:rsidR="004870A1" w:rsidRPr="007D1C6C" w:rsidRDefault="004870A1" w:rsidP="004870A1">
      <w:pPr>
        <w:pStyle w:val="chu"/>
        <w:spacing w:before="100" w:after="100" w:line="240" w:lineRule="auto"/>
        <w:rPr>
          <w:ins w:id="166" w:author="Viet Nguyen" w:date="2019-08-06T11:17:00Z"/>
          <w:lang w:val="nl-NL"/>
        </w:rPr>
      </w:pPr>
      <w:ins w:id="167" w:author="Viet Nguyen" w:date="2019-08-06T11:17:00Z">
        <w:r w:rsidRPr="007D1C6C">
          <w:rPr>
            <w:lang w:val="nl-NL"/>
          </w:rPr>
          <w:tab/>
          <w:t>- Số tín chỉ tự học: gấp 2 tổng số tín chỉ của học phần là 6.</w:t>
        </w:r>
      </w:ins>
    </w:p>
    <w:p w14:paraId="63DD6120" w14:textId="77777777" w:rsidR="004870A1" w:rsidRPr="007D1C6C" w:rsidRDefault="004870A1" w:rsidP="004870A1">
      <w:pPr>
        <w:pStyle w:val="chu"/>
        <w:spacing w:before="100" w:after="100" w:line="240" w:lineRule="auto"/>
        <w:rPr>
          <w:ins w:id="168" w:author="Viet Nguyen" w:date="2019-08-06T11:17:00Z"/>
          <w:lang w:val="nl-NL"/>
        </w:rPr>
      </w:pPr>
      <w:ins w:id="169" w:author="Viet Nguyen" w:date="2019-08-06T11:17:00Z">
        <w:r w:rsidRPr="007D1C6C">
          <w:rPr>
            <w:b/>
            <w:lang w:val="nl-NL"/>
          </w:rPr>
          <w:t>(</w:t>
        </w:r>
        <w:r w:rsidRPr="007D1C6C">
          <w:rPr>
            <w:b/>
            <w:vertAlign w:val="superscript"/>
            <w:lang w:val="nl-NL"/>
          </w:rPr>
          <w:t>d</w:t>
        </w:r>
        <w:r w:rsidRPr="007D1C6C">
          <w:rPr>
            <w:b/>
            <w:lang w:val="nl-NL"/>
          </w:rPr>
          <w:t>)</w:t>
        </w:r>
        <w:r w:rsidRPr="007D1C6C">
          <w:rPr>
            <w:lang w:val="nl-NL"/>
          </w:rPr>
          <w:t xml:space="preserve">: Nội dung tóm tắt của học phần: </w:t>
        </w:r>
      </w:ins>
    </w:p>
    <w:p w14:paraId="3EE3F486" w14:textId="77777777" w:rsidR="004870A1" w:rsidRPr="007D1C6C" w:rsidRDefault="004870A1" w:rsidP="004870A1">
      <w:pPr>
        <w:pStyle w:val="chu"/>
        <w:spacing w:before="100" w:after="100" w:line="240" w:lineRule="auto"/>
        <w:rPr>
          <w:ins w:id="170" w:author="Viet Nguyen" w:date="2019-08-06T11:17:00Z"/>
          <w:i/>
          <w:iCs/>
          <w:lang w:val="vi-VN"/>
        </w:rPr>
      </w:pPr>
      <w:ins w:id="171" w:author="Viet Nguyen" w:date="2019-08-06T11:17:00Z">
        <w:r w:rsidRPr="00FF6462">
          <w:rPr>
            <w:i/>
            <w:iCs/>
            <w:lang w:val="nl-NL"/>
          </w:rPr>
          <w:t>Ví dụ</w:t>
        </w:r>
        <w:r w:rsidRPr="00FF6462">
          <w:rPr>
            <w:lang w:val="nl-NL"/>
          </w:rPr>
          <w:t xml:space="preserve">: </w:t>
        </w:r>
        <w:r w:rsidRPr="00FF6462">
          <w:rPr>
            <w:b/>
            <w:lang w:val="vi-VN"/>
          </w:rPr>
          <w:t>CD03134. Công trình thuỷ lợi (Irrigation structure) (2TC: 2-0-4).</w:t>
        </w:r>
        <w:r w:rsidRPr="00FF6462">
          <w:rPr>
            <w:lang w:val="vi-VN"/>
          </w:rPr>
          <w:t xml:space="preserve"> Một số vấn đề cơ bản; Quy hoạch và bố trí; Hệ thống thủy nông; Tính toán thiết kế hệ thống kênh; Dẫn dòng thi công. </w:t>
        </w:r>
        <w:r w:rsidRPr="00FF6462">
          <w:rPr>
            <w:i/>
            <w:iCs/>
            <w:lang w:val="vi-VN"/>
          </w:rPr>
          <w:t>Học phần học trước: Thuỷ lực.</w:t>
        </w:r>
      </w:ins>
    </w:p>
    <w:p w14:paraId="4A2881BC" w14:textId="77777777" w:rsidR="004870A1" w:rsidRPr="007D1C6C" w:rsidRDefault="004870A1" w:rsidP="004870A1">
      <w:pPr>
        <w:pStyle w:val="chu"/>
        <w:spacing w:line="240" w:lineRule="auto"/>
        <w:rPr>
          <w:ins w:id="172" w:author="Viet Nguyen" w:date="2019-08-06T11:17:00Z"/>
          <w:lang w:val="nl-NL"/>
        </w:rPr>
      </w:pPr>
      <w:ins w:id="173" w:author="Viet Nguyen" w:date="2019-08-06T11:17:00Z">
        <w:r w:rsidRPr="007D1C6C">
          <w:rPr>
            <w:b/>
            <w:lang w:val="nl-NL"/>
          </w:rPr>
          <w:t>(</w:t>
        </w:r>
        <w:r w:rsidRPr="007D1C6C">
          <w:rPr>
            <w:b/>
            <w:vertAlign w:val="superscript"/>
            <w:lang w:val="nl-NL"/>
          </w:rPr>
          <w:t>e</w:t>
        </w:r>
        <w:r w:rsidRPr="007D1C6C">
          <w:rPr>
            <w:b/>
            <w:lang w:val="nl-NL"/>
          </w:rPr>
          <w:t xml:space="preserve">) </w:t>
        </w:r>
        <w:r w:rsidRPr="007D1C6C">
          <w:rPr>
            <w:b/>
            <w:i/>
            <w:lang w:val="nl-NL"/>
          </w:rPr>
          <w:t>Học phần học trước</w:t>
        </w:r>
        <w:r w:rsidRPr="007D1C6C">
          <w:rPr>
            <w:i/>
            <w:lang w:val="nl-NL"/>
          </w:rPr>
          <w:t>: Thủy lực</w:t>
        </w:r>
        <w:r w:rsidRPr="007D1C6C">
          <w:rPr>
            <w:lang w:val="nl-NL"/>
          </w:rPr>
          <w:t xml:space="preserve">. (Nếu học phần học trước không nằm trong chương trình đào tạo của ngành theo học, sinh viên được quyền bỏ qua học phần học trước khi đăng ký học phần có đòi hỏi học phần học trước). </w:t>
        </w:r>
      </w:ins>
    </w:p>
    <w:p w14:paraId="707A20CA" w14:textId="5643EE8A" w:rsidR="004870A1" w:rsidRPr="004870A1" w:rsidRDefault="004870A1" w:rsidP="004870A1">
      <w:pPr>
        <w:pStyle w:val="chu"/>
        <w:spacing w:line="240" w:lineRule="auto"/>
        <w:rPr>
          <w:ins w:id="174" w:author="Viet Nguyen" w:date="2019-08-06T11:17:00Z"/>
          <w:lang w:val="nl-NL"/>
        </w:rPr>
      </w:pPr>
      <w:ins w:id="175" w:author="Viet Nguyen" w:date="2019-08-06T11:17:00Z">
        <w:r w:rsidRPr="007D1C6C">
          <w:rPr>
            <w:lang w:val="nl-NL"/>
          </w:rPr>
          <w:t>Thứ tự các học phần trong phần mô tả được xếp theo trật tự bảng chữ cái của phần chữ và thứ tự tăng dần của phần số.</w:t>
        </w:r>
      </w:ins>
    </w:p>
    <w:p w14:paraId="1848D2C8" w14:textId="77777777" w:rsidR="004870A1" w:rsidRPr="007D1C6C" w:rsidRDefault="004870A1" w:rsidP="004870A1">
      <w:pPr>
        <w:pStyle w:val="chu"/>
        <w:spacing w:line="240" w:lineRule="auto"/>
        <w:rPr>
          <w:ins w:id="176" w:author="Viet Nguyen" w:date="2019-08-06T11:17:00Z"/>
          <w:u w:val="single"/>
          <w:lang w:val="nl-NL"/>
        </w:rPr>
      </w:pPr>
      <w:ins w:id="177" w:author="Viet Nguyen" w:date="2019-08-06T11:17:00Z">
        <w:r w:rsidRPr="007D1C6C">
          <w:rPr>
            <w:b/>
            <w:u w:val="single"/>
            <w:lang w:val="nl-NL"/>
          </w:rPr>
          <w:t>* Chú ý</w:t>
        </w:r>
        <w:r w:rsidRPr="00AF1421">
          <w:rPr>
            <w:b/>
            <w:u w:val="single"/>
            <w:lang w:val="nl-NL"/>
          </w:rPr>
          <w:t xml:space="preserve">: </w:t>
        </w:r>
      </w:ins>
    </w:p>
    <w:p w14:paraId="3CCAFDA0" w14:textId="77777777" w:rsidR="004870A1" w:rsidRPr="007D1C6C" w:rsidRDefault="004870A1" w:rsidP="004870A1">
      <w:pPr>
        <w:pStyle w:val="chu"/>
        <w:spacing w:line="240" w:lineRule="auto"/>
        <w:rPr>
          <w:ins w:id="178" w:author="Viet Nguyen" w:date="2019-08-06T11:17:00Z"/>
          <w:b/>
          <w:i/>
          <w:lang w:val="nl-NL"/>
        </w:rPr>
      </w:pPr>
      <w:ins w:id="179" w:author="Viet Nguyen" w:date="2019-08-06T11:17:00Z">
        <w:r w:rsidRPr="007D1C6C">
          <w:rPr>
            <w:b/>
            <w:i/>
            <w:lang w:val="nl-NL"/>
          </w:rPr>
          <w:t>- Khi đăng ký học phần, sinh viên cần đối chiếu đúng mã và tên học phần trong thời khóa biểu với mã và tên học phần trong chương trình đào tạo.</w:t>
        </w:r>
      </w:ins>
    </w:p>
    <w:p w14:paraId="5270BB17" w14:textId="77777777" w:rsidR="004870A1" w:rsidRPr="007D1C6C" w:rsidRDefault="004870A1" w:rsidP="004870A1">
      <w:pPr>
        <w:pStyle w:val="chu"/>
        <w:spacing w:line="240" w:lineRule="auto"/>
        <w:rPr>
          <w:ins w:id="180" w:author="Viet Nguyen" w:date="2019-08-06T11:17:00Z"/>
          <w:b/>
          <w:i/>
          <w:lang w:val="nl-NL"/>
        </w:rPr>
      </w:pPr>
      <w:ins w:id="181" w:author="Viet Nguyen" w:date="2019-08-06T11:17:00Z">
        <w:r w:rsidRPr="007D1C6C">
          <w:rPr>
            <w:b/>
            <w:i/>
            <w:lang w:val="nl-NL"/>
          </w:rPr>
          <w:t xml:space="preserve">- Không tính học phần Tiếng Anh bổ trợ (SN00010), Tiếng Anh 0 (SN00011), 3 học phần Giáo dục thể chất, </w:t>
        </w:r>
        <w:r>
          <w:rPr>
            <w:b/>
            <w:i/>
            <w:lang w:val="nl-NL"/>
          </w:rPr>
          <w:t>4</w:t>
        </w:r>
        <w:r w:rsidRPr="007D1C6C">
          <w:rPr>
            <w:b/>
            <w:i/>
            <w:lang w:val="nl-NL"/>
          </w:rPr>
          <w:t xml:space="preserve"> học phần Giáo dục quốc phòng và 3 học phần Kỹ năng mềm vào tổng số tín chỉ của chương trình đào tạo.</w:t>
        </w:r>
      </w:ins>
    </w:p>
    <w:p w14:paraId="49C644A3" w14:textId="77777777" w:rsidR="004870A1" w:rsidRPr="007D1C6C" w:rsidRDefault="004870A1" w:rsidP="004870A1">
      <w:pPr>
        <w:pStyle w:val="chu"/>
        <w:spacing w:line="240" w:lineRule="auto"/>
        <w:rPr>
          <w:ins w:id="182" w:author="Viet Nguyen" w:date="2019-08-06T11:17:00Z"/>
          <w:b/>
          <w:i/>
          <w:lang w:val="nl-NL"/>
        </w:rPr>
      </w:pPr>
      <w:ins w:id="183" w:author="Viet Nguyen" w:date="2019-08-06T11:17:00Z">
        <w:r w:rsidRPr="007D1C6C">
          <w:rPr>
            <w:b/>
            <w:i/>
            <w:lang w:val="nl-NL"/>
          </w:rPr>
          <w:t>- Các khoa chuyên môn có quy định riêng về điều kiện làm khóa luận tốt nghiệp. Sinh viên cần tham khảo trước khi đăng ký học phần Khóa luận tốt nghiệp.</w:t>
        </w:r>
      </w:ins>
    </w:p>
    <w:p w14:paraId="3FF8F0FA" w14:textId="35582B72" w:rsidR="00447950" w:rsidRDefault="001555B1" w:rsidP="005444EA">
      <w:pPr>
        <w:pStyle w:val="ListParagraph"/>
        <w:spacing w:line="360" w:lineRule="auto"/>
        <w:ind w:left="0"/>
        <w:outlineLvl w:val="1"/>
        <w:rPr>
          <w:b/>
          <w:bCs/>
          <w:szCs w:val="24"/>
        </w:rPr>
      </w:pPr>
      <w:bookmarkStart w:id="184" w:name="_Toc16155809"/>
      <w:bookmarkStart w:id="185" w:name="_Toc16166428"/>
      <w:r w:rsidRPr="001555B1">
        <w:rPr>
          <w:b/>
          <w:bCs/>
          <w:szCs w:val="24"/>
        </w:rPr>
        <w:lastRenderedPageBreak/>
        <w:t>2.Mô tả tóm tắt</w:t>
      </w:r>
      <w:bookmarkEnd w:id="184"/>
      <w:bookmarkEnd w:id="185"/>
    </w:p>
    <w:p w14:paraId="54ECC245" w14:textId="77777777" w:rsidR="003A2760" w:rsidRPr="00AD4578" w:rsidRDefault="003A2760" w:rsidP="00AD4578">
      <w:pPr>
        <w:spacing w:before="120" w:after="0" w:line="271" w:lineRule="auto"/>
        <w:ind w:left="720" w:hanging="720"/>
        <w:jc w:val="both"/>
        <w:rPr>
          <w:rFonts w:ascii="Times New Roman" w:hAnsi="Times New Roman" w:cs="Times New Roman"/>
          <w:sz w:val="24"/>
          <w:szCs w:val="24"/>
          <w:lang w:val="nb-NO"/>
        </w:rPr>
      </w:pPr>
      <w:r w:rsidRPr="00AD4578">
        <w:rPr>
          <w:rFonts w:ascii="Times New Roman" w:hAnsi="Times New Roman" w:cs="Times New Roman"/>
          <w:b/>
          <w:bCs/>
          <w:sz w:val="24"/>
          <w:szCs w:val="24"/>
          <w:lang w:val="nb-NO"/>
        </w:rPr>
        <w:t>CP02005. Hóa sinh đại cương (General biochemistry). (2TC : 1,5 – 0,5 – 4).</w:t>
      </w:r>
      <w:r w:rsidRPr="00AD4578">
        <w:rPr>
          <w:rFonts w:ascii="Times New Roman" w:hAnsi="Times New Roman" w:cs="Times New Roman"/>
          <w:b/>
          <w:sz w:val="24"/>
          <w:szCs w:val="24"/>
          <w:lang w:val="nb-NO"/>
        </w:rPr>
        <w:t xml:space="preserve"> </w:t>
      </w:r>
      <w:r w:rsidRPr="00AD4578">
        <w:rPr>
          <w:rFonts w:ascii="Times New Roman" w:hAnsi="Times New Roman" w:cs="Times New Roman"/>
          <w:bCs/>
          <w:spacing w:val="-6"/>
          <w:sz w:val="24"/>
          <w:szCs w:val="24"/>
          <w:lang w:val="pt-BR"/>
        </w:rPr>
        <w:t xml:space="preserve">Protein; </w:t>
      </w:r>
      <w:r w:rsidRPr="00AD4578">
        <w:rPr>
          <w:rFonts w:ascii="Times New Roman" w:hAnsi="Times New Roman" w:cs="Times New Roman"/>
          <w:spacing w:val="-6"/>
          <w:sz w:val="24"/>
          <w:szCs w:val="24"/>
          <w:lang w:val="pt-BR"/>
        </w:rPr>
        <w:t>Vitamin; Enzyme</w:t>
      </w:r>
      <w:r w:rsidRPr="00AD4578">
        <w:rPr>
          <w:rFonts w:ascii="Times New Roman" w:hAnsi="Times New Roman" w:cs="Times New Roman"/>
          <w:spacing w:val="-6"/>
          <w:sz w:val="24"/>
          <w:szCs w:val="24"/>
          <w:lang w:val="nb-NO"/>
        </w:rPr>
        <w:t>; Nucleic acid; Carbohydrate; Lipid; Sự trao đổi amino acid và protein; Trao đổi chất và năng lượng</w:t>
      </w:r>
      <w:r w:rsidRPr="00AD4578">
        <w:rPr>
          <w:rFonts w:ascii="Times New Roman" w:hAnsi="Times New Roman" w:cs="Times New Roman"/>
          <w:sz w:val="24"/>
          <w:szCs w:val="24"/>
          <w:lang w:val="nb-NO"/>
        </w:rPr>
        <w:t xml:space="preserve">. </w:t>
      </w:r>
      <w:r w:rsidRPr="00AD4578">
        <w:rPr>
          <w:rFonts w:ascii="Times New Roman" w:hAnsi="Times New Roman" w:cs="Times New Roman"/>
          <w:i/>
          <w:color w:val="000000"/>
          <w:sz w:val="24"/>
          <w:szCs w:val="24"/>
          <w:lang w:val="nb-NO"/>
        </w:rPr>
        <w:t>Học phần</w:t>
      </w:r>
      <w:r w:rsidRPr="00AD4578">
        <w:rPr>
          <w:rFonts w:ascii="Times New Roman" w:hAnsi="Times New Roman" w:cs="Times New Roman"/>
          <w:i/>
          <w:sz w:val="24"/>
          <w:szCs w:val="24"/>
          <w:lang w:val="nb-NO"/>
        </w:rPr>
        <w:t xml:space="preserve"> học trước</w:t>
      </w:r>
      <w:r w:rsidRPr="00AD4578">
        <w:rPr>
          <w:rFonts w:ascii="Times New Roman" w:hAnsi="Times New Roman" w:cs="Times New Roman"/>
          <w:bCs/>
          <w:i/>
          <w:sz w:val="24"/>
          <w:szCs w:val="24"/>
          <w:lang w:val="nb-NO"/>
        </w:rPr>
        <w:t>:</w:t>
      </w:r>
      <w:r w:rsidRPr="00AD4578">
        <w:rPr>
          <w:rFonts w:ascii="Times New Roman" w:hAnsi="Times New Roman" w:cs="Times New Roman"/>
          <w:i/>
          <w:sz w:val="24"/>
          <w:szCs w:val="24"/>
          <w:lang w:val="nb-NO"/>
        </w:rPr>
        <w:t>Sinh học đại cương</w:t>
      </w:r>
      <w:r w:rsidRPr="00AD4578">
        <w:rPr>
          <w:rFonts w:ascii="Times New Roman" w:hAnsi="Times New Roman" w:cs="Times New Roman"/>
          <w:sz w:val="24"/>
          <w:szCs w:val="24"/>
          <w:lang w:val="nb-NO"/>
        </w:rPr>
        <w:t>.</w:t>
      </w:r>
    </w:p>
    <w:p w14:paraId="4E8A3624" w14:textId="18886574" w:rsidR="00732E86" w:rsidRDefault="00732E86" w:rsidP="00AD4578">
      <w:pPr>
        <w:spacing w:before="120" w:after="0" w:line="271" w:lineRule="auto"/>
        <w:ind w:left="720" w:hanging="720"/>
        <w:jc w:val="both"/>
        <w:rPr>
          <w:rFonts w:ascii="Times New Roman" w:hAnsi="Times New Roman" w:cs="Times New Roman"/>
          <w:i/>
          <w:color w:val="000000"/>
          <w:sz w:val="24"/>
          <w:szCs w:val="24"/>
          <w:lang w:val="vi-VN"/>
        </w:rPr>
      </w:pPr>
      <w:r w:rsidRPr="00AD4578">
        <w:rPr>
          <w:rFonts w:ascii="Times New Roman" w:hAnsi="Times New Roman" w:cs="Times New Roman"/>
          <w:b/>
          <w:color w:val="000000"/>
          <w:sz w:val="24"/>
          <w:szCs w:val="24"/>
          <w:lang w:val="vi-VN"/>
        </w:rPr>
        <w:t xml:space="preserve">CP03053. Bảo quản, chế biến nông sản đại cương (Fundamental of </w:t>
      </w:r>
      <w:r w:rsidRPr="00AD4578">
        <w:rPr>
          <w:rFonts w:ascii="Times New Roman" w:hAnsi="Times New Roman" w:cs="Times New Roman"/>
          <w:b/>
          <w:bCs/>
          <w:color w:val="000000"/>
          <w:sz w:val="24"/>
          <w:szCs w:val="24"/>
          <w:lang w:val="vi-VN"/>
        </w:rPr>
        <w:t>preservation and processing</w:t>
      </w:r>
      <w:r w:rsidRPr="00AD4578">
        <w:rPr>
          <w:rFonts w:ascii="Times New Roman" w:hAnsi="Times New Roman" w:cs="Times New Roman"/>
          <w:b/>
          <w:color w:val="000000"/>
          <w:sz w:val="24"/>
          <w:szCs w:val="24"/>
          <w:lang w:val="vi-VN"/>
        </w:rPr>
        <w:t xml:space="preserve"> for a</w:t>
      </w:r>
      <w:r w:rsidRPr="00AD4578">
        <w:rPr>
          <w:rFonts w:ascii="Times New Roman" w:hAnsi="Times New Roman" w:cs="Times New Roman"/>
          <w:b/>
          <w:bCs/>
          <w:color w:val="000000"/>
          <w:sz w:val="24"/>
          <w:szCs w:val="24"/>
          <w:lang w:val="vi-VN"/>
        </w:rPr>
        <w:t>gricultural products)</w:t>
      </w:r>
      <w:r w:rsidRPr="00AD4578">
        <w:rPr>
          <w:rFonts w:ascii="Times New Roman" w:hAnsi="Times New Roman" w:cs="Times New Roman"/>
          <w:bCs/>
          <w:color w:val="000000"/>
          <w:sz w:val="24"/>
          <w:szCs w:val="24"/>
          <w:lang w:val="vi-VN"/>
        </w:rPr>
        <w:t>.</w:t>
      </w:r>
      <w:r w:rsidRPr="00AD4578">
        <w:rPr>
          <w:rFonts w:ascii="Times New Roman" w:hAnsi="Times New Roman" w:cs="Times New Roman"/>
          <w:iCs/>
          <w:color w:val="000000"/>
          <w:sz w:val="24"/>
          <w:szCs w:val="24"/>
          <w:lang w:val="vi-VN"/>
        </w:rPr>
        <w:t>(2TC: 1,5 - 0,5 - 4)</w:t>
      </w:r>
      <w:r w:rsidRPr="00AD4578">
        <w:rPr>
          <w:rFonts w:ascii="Times New Roman" w:hAnsi="Times New Roman" w:cs="Times New Roman"/>
          <w:i/>
          <w:color w:val="000000"/>
          <w:sz w:val="24"/>
          <w:szCs w:val="24"/>
          <w:lang w:val="vi-VN"/>
        </w:rPr>
        <w:t xml:space="preserve"> </w:t>
      </w:r>
      <w:r w:rsidRPr="00AD4578">
        <w:rPr>
          <w:rFonts w:ascii="Times New Roman" w:hAnsi="Times New Roman" w:cs="Times New Roman"/>
          <w:bCs/>
          <w:color w:val="000000"/>
          <w:sz w:val="24"/>
          <w:szCs w:val="24"/>
          <w:lang w:val="vi-VN"/>
        </w:rPr>
        <w:t xml:space="preserve">Tổn thất nông sản sau thu hoạch và tầm quan trọng của bảo quản và chế biến nông sản sau thu hoạch; Đặc điểm của nông sản; Môi trường bảo quản nông sản; Sinh vật hại nông sản sau thu hoạch; Thu hoạch, phân loại, bao gói, và lưu kho nông sản; Nguyên lý và phương pháp BQ nông sản, thực phẩm; Chế biến nông sản; </w:t>
      </w:r>
      <w:r w:rsidRPr="00AD4578">
        <w:rPr>
          <w:rFonts w:ascii="Times New Roman" w:hAnsi="Times New Roman" w:cs="Times New Roman"/>
          <w:color w:val="000000"/>
          <w:sz w:val="24"/>
          <w:szCs w:val="24"/>
          <w:lang w:val="vi-VN"/>
        </w:rPr>
        <w:t xml:space="preserve">Quản lý chất lượng Nông sản. </w:t>
      </w:r>
      <w:r w:rsidRPr="00AD4578">
        <w:rPr>
          <w:rFonts w:ascii="Times New Roman" w:hAnsi="Times New Roman" w:cs="Times New Roman"/>
          <w:i/>
          <w:color w:val="000000"/>
          <w:sz w:val="24"/>
          <w:szCs w:val="24"/>
          <w:lang w:val="vi-VN"/>
        </w:rPr>
        <w:t>Học phần  học trước: Hóa sinh đại cương.</w:t>
      </w:r>
    </w:p>
    <w:p w14:paraId="43A8D826" w14:textId="026CB63F" w:rsidR="00AD4578" w:rsidRDefault="00AD4578" w:rsidP="00AD4578">
      <w:pPr>
        <w:spacing w:before="120" w:after="0" w:line="271" w:lineRule="auto"/>
        <w:ind w:left="720" w:hanging="720"/>
        <w:jc w:val="both"/>
        <w:rPr>
          <w:rFonts w:ascii="Times New Roman" w:hAnsi="Times New Roman" w:cs="Times New Roman"/>
          <w:iCs/>
          <w:color w:val="000000"/>
          <w:sz w:val="24"/>
          <w:szCs w:val="24"/>
        </w:rPr>
      </w:pPr>
      <w:r>
        <w:rPr>
          <w:rFonts w:ascii="Times New Roman" w:hAnsi="Times New Roman" w:cs="Times New Roman"/>
          <w:b/>
          <w:color w:val="000000"/>
          <w:sz w:val="24"/>
          <w:szCs w:val="24"/>
        </w:rPr>
        <w:t>GT01014.</w:t>
      </w:r>
      <w:r>
        <w:rPr>
          <w:rFonts w:ascii="Times New Roman" w:hAnsi="Times New Roman" w:cs="Times New Roman"/>
          <w:i/>
          <w:color w:val="000000"/>
          <w:sz w:val="24"/>
          <w:szCs w:val="24"/>
        </w:rPr>
        <w:t xml:space="preserve"> </w:t>
      </w:r>
      <w:r>
        <w:rPr>
          <w:rFonts w:ascii="Times New Roman" w:hAnsi="Times New Roman" w:cs="Times New Roman"/>
          <w:b/>
          <w:bCs/>
          <w:iCs/>
          <w:color w:val="000000"/>
          <w:sz w:val="24"/>
          <w:szCs w:val="24"/>
        </w:rPr>
        <w:t xml:space="preserve">Khiêu vũ thể thao (Dance Sport) (1TC: 1-0-2). </w:t>
      </w:r>
      <w:r>
        <w:rPr>
          <w:rFonts w:ascii="Times New Roman" w:hAnsi="Times New Roman" w:cs="Times New Roman"/>
          <w:iCs/>
          <w:color w:val="000000"/>
          <w:sz w:val="24"/>
          <w:szCs w:val="24"/>
        </w:rPr>
        <w:t>Sơ lược lịch sử  ra đời và sự phát triển của môn khiêu vũ thể thao. Đặc điểm, tác dụng của tập luyện khiêu vũ thể thao. Luật khiêu vũ thể thao. Các kỹ thuật cơ bản: thuật ngữ, vũ điệu cha cha cha và rum ba. Phương pháp tổ chức luyện tập, thi đấu. Phát triển thể lực chung và chuyên môn.</w:t>
      </w:r>
    </w:p>
    <w:p w14:paraId="1F9844FD" w14:textId="7A4B67E3" w:rsidR="00AD4578" w:rsidRDefault="008606E4"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GT01015. Bơi (Swimming) (1TC: 1-0-2).</w:t>
      </w:r>
      <w:r>
        <w:rPr>
          <w:rFonts w:ascii="Times New Roman" w:hAnsi="Times New Roman" w:cs="Times New Roman"/>
          <w:iCs/>
          <w:color w:val="000000"/>
          <w:sz w:val="24"/>
          <w:szCs w:val="24"/>
        </w:rPr>
        <w:t xml:space="preserve"> Sơ lược lịch sử ra đời và phát triển của môn bơi. Đặc điểm và tác dụng của tập luyện bơi. Luật bơi. Các kỹ năng cơ bản: Tư thế than người, kỹ thuật tay – chân – thở của bới ếch. Phương pháp tổ chức tập luyện, thi đấu. phát triển thể lực chung và chuyên môn.</w:t>
      </w:r>
    </w:p>
    <w:p w14:paraId="39DD5717" w14:textId="09D46FE3" w:rsidR="008606E4" w:rsidRDefault="008606E4"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GT01016. Giáo dục thể chất đại cương (Genaral physical education) (1TC: 0,5-0,5-2).</w:t>
      </w:r>
      <w:r>
        <w:rPr>
          <w:rFonts w:ascii="Times New Roman" w:hAnsi="Times New Roman" w:cs="Times New Roman"/>
          <w:iCs/>
          <w:color w:val="000000"/>
          <w:sz w:val="24"/>
          <w:szCs w:val="24"/>
        </w:rPr>
        <w:t xml:space="preserve"> Sơ lược lịch sử TDTT. Lý luận và phương pháp GDTC. Các biện pháp phòng ngừa, khắc phục chấn thương trong tập luyện và thi đấu. Kiểm tra và tự kiểm tra y học. Sơ lược lịch sử ra đời và phát triển môn Điền kinh. Nguyên lý, khái niêm cơ bản của chạy cự li trung bình. Phương pháp tổ chức tập luyện, thi đấu. Phát triển thể lực chung, phát triển sức bền.</w:t>
      </w:r>
    </w:p>
    <w:p w14:paraId="35D51A74" w14:textId="1352A8E4" w:rsidR="008606E4" w:rsidRDefault="008606E4"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GT01017. Điền kinh (Athletics) (1TC: 1-0-2).</w:t>
      </w:r>
      <w:r>
        <w:rPr>
          <w:rFonts w:ascii="Times New Roman" w:hAnsi="Times New Roman" w:cs="Times New Roman"/>
          <w:iCs/>
          <w:color w:val="000000"/>
          <w:sz w:val="24"/>
          <w:szCs w:val="24"/>
        </w:rPr>
        <w:t xml:space="preserve"> Sơ lược lịch sử ra đời và phát triển của môn điền kinh. Đặc điểm, tác dụng của tập luyện chạy ngắn, nhảy xa. Luật điền kinh. Nguyên lý, khái niệm cơ bản của kỹ thuật chạy ngắn, nhảy xa. Phương pháp tổ chức tập luyện, thi đấu. Phát triển thể lực chung và chuyên môn.</w:t>
      </w:r>
    </w:p>
    <w:p w14:paraId="6525FB82" w14:textId="398BBBF7" w:rsidR="008606E4" w:rsidRDefault="008606E4"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GT01018. Thể dục Aerobic (Aerobic Gymnastics) (1TC: 1-0-2).</w:t>
      </w:r>
      <w:r>
        <w:rPr>
          <w:rFonts w:ascii="Times New Roman" w:hAnsi="Times New Roman" w:cs="Times New Roman"/>
          <w:iCs/>
          <w:color w:val="000000"/>
          <w:sz w:val="24"/>
          <w:szCs w:val="24"/>
        </w:rPr>
        <w:t xml:space="preserve"> Lịch sử phát triển, vị trí, khái niệm, đặc điểm, ý nghĩa của thể dục aerobic; đội hình, đội ngũ; </w:t>
      </w:r>
      <w:r w:rsidR="006F6ECA">
        <w:rPr>
          <w:rFonts w:ascii="Times New Roman" w:hAnsi="Times New Roman" w:cs="Times New Roman"/>
          <w:iCs/>
          <w:color w:val="000000"/>
          <w:sz w:val="24"/>
          <w:szCs w:val="24"/>
        </w:rPr>
        <w:t>7 bước cơ bản của thể dục aerobic; bài taaoj thể dục aerobic; phát triển tố chất sức mạnh, khả năng phối hợp vận động.</w:t>
      </w:r>
    </w:p>
    <w:p w14:paraId="40B6CBAC" w14:textId="07753D6C" w:rsidR="006F6ECA" w:rsidRDefault="006F6ECA"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GT01019. Bóng đá (Football) (1TC: 1-0-2).</w:t>
      </w:r>
      <w:r>
        <w:rPr>
          <w:rFonts w:ascii="Times New Roman" w:hAnsi="Times New Roman" w:cs="Times New Roman"/>
          <w:iCs/>
          <w:color w:val="000000"/>
          <w:sz w:val="24"/>
          <w:szCs w:val="24"/>
        </w:rPr>
        <w:t xml:space="preserve"> Sơ lược lịch sử ra đời và phát triển của môn bóng đá. Đặc điểm, tác dụng của tập luyện bóng đá. Luật bóng đá. Các kỹ thuật cơ bản: di chuyển, dẫn bóng, chuyền và nhận bóng, sút bóng. Phương pháp tổ chức tập luyện, thi đấu. Phát triển thể lực chung và chuyên môn.</w:t>
      </w:r>
    </w:p>
    <w:p w14:paraId="7F867B70" w14:textId="238940E3" w:rsidR="006F6ECA" w:rsidRDefault="006F6ECA" w:rsidP="006F6ECA">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GT01020. Bóng chuyền (Volleyball) (1TC: 1-0-2).</w:t>
      </w:r>
      <w:r>
        <w:rPr>
          <w:rFonts w:ascii="Times New Roman" w:hAnsi="Times New Roman" w:cs="Times New Roman"/>
          <w:iCs/>
          <w:color w:val="000000"/>
          <w:sz w:val="24"/>
          <w:szCs w:val="24"/>
        </w:rPr>
        <w:t xml:space="preserve"> Sơ lược lịch sử ra đời và phát triển của môn bóng chuyền. Đặc điểm, tác dụng của tập luyện bóng chuyền. Luật bóng chuyền. Các kỹ </w:t>
      </w:r>
      <w:r>
        <w:rPr>
          <w:rFonts w:ascii="Times New Roman" w:hAnsi="Times New Roman" w:cs="Times New Roman"/>
          <w:iCs/>
          <w:color w:val="000000"/>
          <w:sz w:val="24"/>
          <w:szCs w:val="24"/>
        </w:rPr>
        <w:lastRenderedPageBreak/>
        <w:t>thuật cơ bản: tư thể chuẩn bị, chuyền bóng cao tay, thấp tay, phát bóng cao tay (nam), thấp tay (nữ), đạp bóng, chắn bóng. Phươn</w:t>
      </w:r>
      <w:r w:rsidR="00D92C08">
        <w:rPr>
          <w:rFonts w:ascii="Times New Roman" w:hAnsi="Times New Roman" w:cs="Times New Roman"/>
          <w:iCs/>
          <w:color w:val="000000"/>
          <w:sz w:val="24"/>
          <w:szCs w:val="24"/>
        </w:rPr>
        <w:t>g</w:t>
      </w:r>
      <w:r>
        <w:rPr>
          <w:rFonts w:ascii="Times New Roman" w:hAnsi="Times New Roman" w:cs="Times New Roman"/>
          <w:iCs/>
          <w:color w:val="000000"/>
          <w:sz w:val="24"/>
          <w:szCs w:val="24"/>
        </w:rPr>
        <w:t xml:space="preserve"> pháp tập luyện, thi đấu. Phát triển thể lực chung và chuyên môn.</w:t>
      </w:r>
    </w:p>
    <w:p w14:paraId="3049C048" w14:textId="1A32A24E" w:rsidR="006F6ECA" w:rsidRDefault="006F6ECA" w:rsidP="006F6ECA">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GT01021 Bóng rổ (Basketball) (1TC: 1-0-2).</w:t>
      </w:r>
      <w:r>
        <w:rPr>
          <w:rFonts w:ascii="Times New Roman" w:hAnsi="Times New Roman" w:cs="Times New Roman"/>
          <w:iCs/>
          <w:color w:val="000000"/>
          <w:sz w:val="24"/>
          <w:szCs w:val="24"/>
        </w:rPr>
        <w:t xml:space="preserve"> Sơ lược lịch sử ra đời và phát triển của môn bóng rổ. Đặc điểm, tác dụng của tập luyện bóng rổ. Luật bóng rổ. Các kỹ thuật cơ bản: di chuyển, dẫn bóng, chuyền và bắt bóng, ném bóng rổ 1 tay trên cao. Phươn</w:t>
      </w:r>
      <w:r w:rsidR="00D92C08">
        <w:rPr>
          <w:rFonts w:ascii="Times New Roman" w:hAnsi="Times New Roman" w:cs="Times New Roman"/>
          <w:iCs/>
          <w:color w:val="000000"/>
          <w:sz w:val="24"/>
          <w:szCs w:val="24"/>
        </w:rPr>
        <w:t>g</w:t>
      </w:r>
      <w:r>
        <w:rPr>
          <w:rFonts w:ascii="Times New Roman" w:hAnsi="Times New Roman" w:cs="Times New Roman"/>
          <w:iCs/>
          <w:color w:val="000000"/>
          <w:sz w:val="24"/>
          <w:szCs w:val="24"/>
        </w:rPr>
        <w:t xml:space="preserve"> pháp tập luyện, thi đấu. Phát triển thể lực chung và chuyên môn.</w:t>
      </w:r>
    </w:p>
    <w:p w14:paraId="79CEC8F9" w14:textId="77777777" w:rsidR="00D92C08" w:rsidRDefault="006F6ECA" w:rsidP="00D92C0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GT01022. Cầu long (Badminton) (1TC: 1-0-2).</w:t>
      </w:r>
      <w:r>
        <w:rPr>
          <w:rFonts w:ascii="Times New Roman" w:hAnsi="Times New Roman" w:cs="Times New Roman"/>
          <w:iCs/>
          <w:color w:val="000000"/>
          <w:sz w:val="24"/>
          <w:szCs w:val="24"/>
        </w:rPr>
        <w:t xml:space="preserve"> Sơ lược lịch sử ra đời và phát triển của môn cầu lông. Đặc điểm, tác dụng của tập luyện cầu lông. Luật cầu lông. Các kỹ thuật cơ bản: di chuyển, phát cầu, đánh cầu thấp tay phải, trái, đánh cầu cao tay phải, trái, đánh cầu cao, xa</w:t>
      </w:r>
      <w:r w:rsidR="00D92C08">
        <w:rPr>
          <w:rFonts w:ascii="Times New Roman" w:hAnsi="Times New Roman" w:cs="Times New Roman"/>
          <w:iCs/>
          <w:color w:val="000000"/>
          <w:sz w:val="24"/>
          <w:szCs w:val="24"/>
        </w:rPr>
        <w:t>; đập cầu (tay không, có cầu). Phương pháp tập luyện, thi đấu. Phát triển thể lực chung và chuyên môn.</w:t>
      </w:r>
    </w:p>
    <w:p w14:paraId="4F6F2FD8" w14:textId="77777777" w:rsidR="00D92C08" w:rsidRDefault="00D92C08" w:rsidP="00D92C0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GT01023. Cờ vua (Chess) (1TC: 1-0-2)</w:t>
      </w:r>
      <w:r>
        <w:rPr>
          <w:rFonts w:ascii="Times New Roman" w:hAnsi="Times New Roman" w:cs="Times New Roman"/>
          <w:iCs/>
          <w:color w:val="000000"/>
          <w:sz w:val="24"/>
          <w:szCs w:val="24"/>
        </w:rPr>
        <w:t>. Sơ lược lịch sử ra đời và phát triển của môn cờ vua. Đặc điểm, tác dụng của tập luyện cờ vua. Luật cờ vua. Nguyên lý cơ bản chơi cờ vua trong từng giai đoạn của ván đấu. Phương pháp tập luyện, thi đấu. Phát triển thể lực chung và chuyên môn.</w:t>
      </w:r>
    </w:p>
    <w:p w14:paraId="37C1FB60" w14:textId="66A1CBD0" w:rsidR="006F6ECA" w:rsidRDefault="00D92C08"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KN01001. Kỹ năng giao tiếp (Communication Skills) (2TC: 2-0-4).</w:t>
      </w:r>
      <w:r>
        <w:rPr>
          <w:rFonts w:ascii="Times New Roman" w:hAnsi="Times New Roman" w:cs="Times New Roman"/>
          <w:iCs/>
          <w:color w:val="000000"/>
          <w:sz w:val="24"/>
          <w:szCs w:val="24"/>
        </w:rPr>
        <w:t xml:space="preserve"> Kỹ năng thuyết trình; Kỹ năng lắng nghe và phản hồi hiệu quả; Kỹ năng thương lượng (đàm phán).</w:t>
      </w:r>
    </w:p>
    <w:p w14:paraId="23F3B875" w14:textId="6E91DE74" w:rsidR="00D92C08" w:rsidRDefault="00D92C08"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 xml:space="preserve">KN01002. Kỹ năng lãnh đạo (Leadership Skills) (2TC: 2-0-4). </w:t>
      </w:r>
      <w:r>
        <w:rPr>
          <w:rFonts w:ascii="Times New Roman" w:hAnsi="Times New Roman" w:cs="Times New Roman"/>
          <w:iCs/>
          <w:color w:val="000000"/>
          <w:sz w:val="24"/>
          <w:szCs w:val="24"/>
        </w:rPr>
        <w:t>Tổng quan về kỹ năng lãnh đạo; Kỹ năng tạo động lực; Kỹ năng lập kế hoạch và tổ chức; Kỹ năng giao tiếp và đàm phán; Kỹ năng ra quyết định. Cung cấp những kiến thức cơ bản trong lãnh đạo, ra quyết định và cách xử lý tình huống trong công tác lãnh đạo.</w:t>
      </w:r>
    </w:p>
    <w:p w14:paraId="6D0FECD8" w14:textId="62823492" w:rsidR="00D92C08" w:rsidRDefault="00D92C08"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KN01003. Kỹ năng quản lý bản than (Self Management Skills) (2TC: 2-0-4)</w:t>
      </w:r>
      <w:r>
        <w:rPr>
          <w:rFonts w:ascii="Times New Roman" w:hAnsi="Times New Roman" w:cs="Times New Roman"/>
          <w:iCs/>
          <w:color w:val="000000"/>
          <w:sz w:val="24"/>
          <w:szCs w:val="24"/>
        </w:rPr>
        <w:t xml:space="preserve"> Kỹ năng khám phá bản thân; Kỹ năng kiểm soát cảm xúc; Kỹ năng xác định mục tiêu; Kỹ năng quản lý thời gian hiệu quả.</w:t>
      </w:r>
    </w:p>
    <w:p w14:paraId="3827A33A" w14:textId="41B439DC" w:rsidR="00D92C08" w:rsidRDefault="00D92C08"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KN01004. Kỹ năng tìm kiếm việc làm (</w:t>
      </w:r>
      <w:r w:rsidR="00D322B4" w:rsidRPr="006540C3">
        <w:rPr>
          <w:rFonts w:ascii="Times New Roman" w:hAnsi="Times New Roman" w:cs="Times New Roman"/>
          <w:b/>
          <w:bCs/>
          <w:iCs/>
          <w:color w:val="000000"/>
          <w:sz w:val="24"/>
          <w:szCs w:val="24"/>
        </w:rPr>
        <w:t>Job Search Skills</w:t>
      </w:r>
      <w:r w:rsidRPr="006540C3">
        <w:rPr>
          <w:rFonts w:ascii="Times New Roman" w:hAnsi="Times New Roman" w:cs="Times New Roman"/>
          <w:b/>
          <w:bCs/>
          <w:iCs/>
          <w:color w:val="000000"/>
          <w:sz w:val="24"/>
          <w:szCs w:val="24"/>
        </w:rPr>
        <w:t>) (2TC: 2-0-4).</w:t>
      </w:r>
      <w:r>
        <w:rPr>
          <w:rFonts w:ascii="Times New Roman" w:hAnsi="Times New Roman" w:cs="Times New Roman"/>
          <w:iCs/>
          <w:color w:val="000000"/>
          <w:sz w:val="24"/>
          <w:szCs w:val="24"/>
        </w:rPr>
        <w:t xml:space="preserve"> Kỹ năng tìm kiếm cơ hội việc làm; Kỹ năng chuẩn bị hồ sơ tìm việc; Kỹ năng phỏng vấn tìm việc; </w:t>
      </w:r>
      <w:r w:rsidR="00D322B4">
        <w:rPr>
          <w:rFonts w:ascii="Times New Roman" w:hAnsi="Times New Roman" w:cs="Times New Roman"/>
          <w:iCs/>
          <w:color w:val="000000"/>
          <w:sz w:val="24"/>
          <w:szCs w:val="24"/>
        </w:rPr>
        <w:t>Kỹ năng thương lượng về chế độ đãi ngộ; Hòa nhập và phát triển trong môi trường nghề nghiệp.</w:t>
      </w:r>
    </w:p>
    <w:p w14:paraId="2B956F38" w14:textId="0118819A" w:rsidR="00D322B4" w:rsidRDefault="00D322B4"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KN01005. Kỹ năng làm việc nhóm (Teamwork Skills) (2TC: 2-0-4).</w:t>
      </w:r>
      <w:r>
        <w:rPr>
          <w:rFonts w:ascii="Times New Roman" w:hAnsi="Times New Roman" w:cs="Times New Roman"/>
          <w:iCs/>
          <w:color w:val="000000"/>
          <w:sz w:val="24"/>
          <w:szCs w:val="24"/>
        </w:rPr>
        <w:t xml:space="preserve"> Khái niệm nhóm và làm việc nhóm; các kỹ năng làm việc theo nhóm; Quản lý và điều hành nhóm.</w:t>
      </w:r>
    </w:p>
    <w:p w14:paraId="2430AFE3" w14:textId="20938923" w:rsidR="00D322B4" w:rsidRDefault="00D322B4"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KN01006. Kỹ năng hội nhập (Intergrated Skills) (2TC: 2-0-4).</w:t>
      </w:r>
      <w:r>
        <w:rPr>
          <w:rFonts w:ascii="Times New Roman" w:hAnsi="Times New Roman" w:cs="Times New Roman"/>
          <w:iCs/>
          <w:color w:val="000000"/>
          <w:sz w:val="24"/>
          <w:szCs w:val="24"/>
        </w:rPr>
        <w:t xml:space="preserve"> Kỹ năng tiếp cận văn hóa thế giới; Kỹ năng giao tiếp, ứng xử và làm việc trong môi trường quốc tế hóa; Kỹ năng làm việc độc lập trong môi trường quốc tế hóa; Kỹ năng hợp tác và liên kết quốc tế; Kỹ năng giải quyết vấn đề trong môi trường quốc tế hóa.</w:t>
      </w:r>
    </w:p>
    <w:p w14:paraId="5700D65C" w14:textId="6AE729A3" w:rsidR="00D322B4" w:rsidRDefault="00D322B4" w:rsidP="00AD4578">
      <w:pPr>
        <w:spacing w:before="120" w:after="0" w:line="271" w:lineRule="auto"/>
        <w:ind w:left="720" w:hanging="720"/>
        <w:jc w:val="both"/>
        <w:rPr>
          <w:rFonts w:ascii="Times New Roman" w:hAnsi="Times New Roman" w:cs="Times New Roman"/>
          <w:iCs/>
          <w:color w:val="000000"/>
          <w:sz w:val="24"/>
          <w:szCs w:val="24"/>
        </w:rPr>
      </w:pPr>
      <w:r w:rsidRPr="006540C3">
        <w:rPr>
          <w:rFonts w:ascii="Times New Roman" w:hAnsi="Times New Roman" w:cs="Times New Roman"/>
          <w:b/>
          <w:bCs/>
          <w:iCs/>
          <w:color w:val="000000"/>
          <w:sz w:val="24"/>
          <w:szCs w:val="24"/>
        </w:rPr>
        <w:t>KTE03031. Quản lý dự án (Project Management). (3TC: 3-0-6).</w:t>
      </w:r>
      <w:r>
        <w:rPr>
          <w:rFonts w:ascii="Times New Roman" w:hAnsi="Times New Roman" w:cs="Times New Roman"/>
          <w:iCs/>
          <w:color w:val="000000"/>
          <w:sz w:val="24"/>
          <w:szCs w:val="24"/>
        </w:rPr>
        <w:t xml:space="preserve"> Các vấn đề chung của quản lý dự án; Nhà quản lý làm gì trong thời kỳ chuẩn bị dự án; Quản lý thực hiện dự án; Quản lý kết thúc dự án.</w:t>
      </w:r>
    </w:p>
    <w:p w14:paraId="413549A7" w14:textId="10880A6C" w:rsidR="00D322B4" w:rsidRPr="006540C3" w:rsidRDefault="00D322B4" w:rsidP="006540C3">
      <w:pPr>
        <w:spacing w:before="120" w:after="0" w:line="271" w:lineRule="auto"/>
        <w:ind w:left="720" w:hanging="720"/>
        <w:jc w:val="both"/>
        <w:rPr>
          <w:rFonts w:ascii="Times New Roman" w:hAnsi="Times New Roman" w:cs="Times New Roman"/>
          <w:color w:val="000000"/>
          <w:sz w:val="24"/>
          <w:szCs w:val="24"/>
          <w:lang w:val="fr-FR"/>
        </w:rPr>
      </w:pPr>
      <w:r w:rsidRPr="006540C3">
        <w:rPr>
          <w:rFonts w:ascii="Times New Roman" w:hAnsi="Times New Roman" w:cs="Times New Roman"/>
          <w:b/>
          <w:bCs/>
          <w:iCs/>
          <w:color w:val="000000"/>
          <w:sz w:val="24"/>
          <w:szCs w:val="24"/>
        </w:rPr>
        <w:lastRenderedPageBreak/>
        <w:t>ML01005. Tư tưởng Hồ Chí Minh (Ho Chi Minh Ideology) (2TC: 2-0-4).</w:t>
      </w:r>
      <w:r w:rsidRPr="006540C3">
        <w:rPr>
          <w:rFonts w:ascii="Times New Roman" w:hAnsi="Times New Roman" w:cs="Times New Roman"/>
          <w:iCs/>
          <w:color w:val="000000"/>
          <w:sz w:val="24"/>
          <w:szCs w:val="24"/>
        </w:rPr>
        <w:t xml:space="preserve"> Đối tượng, phương pháp nghiên cứu và ý nghĩa học tập môn tư tưởng Hồ Chí Minh; Cơ sở, quá trình hình thành và phát triển tư tưởng Hồ Chí Minh; </w:t>
      </w:r>
      <w:r w:rsidRPr="006540C3">
        <w:rPr>
          <w:rFonts w:ascii="Times New Roman" w:hAnsi="Times New Roman" w:cs="Times New Roman"/>
          <w:sz w:val="24"/>
          <w:szCs w:val="24"/>
        </w:rPr>
        <w:t>T</w:t>
      </w:r>
      <w:r w:rsidRPr="006540C3">
        <w:rPr>
          <w:rFonts w:ascii="Times New Roman" w:hAnsi="Times New Roman" w:cs="Times New Roman"/>
          <w:sz w:val="24"/>
          <w:szCs w:val="24"/>
          <w:lang w:val="fr-FR"/>
        </w:rPr>
        <w:t>ư tưởng Hồ Chí Minh về vấn đề dân tộc và cách mạng giải phóng dân tộc</w:t>
      </w:r>
      <w:r w:rsidRPr="006540C3">
        <w:rPr>
          <w:rFonts w:ascii="Times New Roman" w:hAnsi="Times New Roman" w:cs="Times New Roman"/>
          <w:color w:val="000000"/>
          <w:sz w:val="24"/>
          <w:szCs w:val="24"/>
          <w:lang w:val="fr-FR"/>
        </w:rPr>
        <w:t>; T</w:t>
      </w:r>
      <w:r w:rsidRPr="006540C3">
        <w:rPr>
          <w:rFonts w:ascii="Times New Roman" w:hAnsi="Times New Roman" w:cs="Times New Roman"/>
          <w:sz w:val="24"/>
          <w:szCs w:val="24"/>
          <w:lang w:val="fr-FR"/>
        </w:rPr>
        <w:t>ư tưởng Hồ Chí Minh về CNXH và con đường quá độ lên CNXH ở Việt Nam</w:t>
      </w:r>
      <w:r w:rsidRPr="006540C3">
        <w:rPr>
          <w:rFonts w:ascii="Times New Roman" w:hAnsi="Times New Roman" w:cs="Times New Roman"/>
          <w:color w:val="000000"/>
          <w:sz w:val="24"/>
          <w:szCs w:val="24"/>
          <w:lang w:val="fr-FR"/>
        </w:rPr>
        <w:t>; T</w:t>
      </w:r>
      <w:r w:rsidRPr="006540C3">
        <w:rPr>
          <w:rFonts w:ascii="Times New Roman" w:hAnsi="Times New Roman" w:cs="Times New Roman"/>
          <w:sz w:val="24"/>
          <w:szCs w:val="24"/>
          <w:lang w:val="fr-FR"/>
        </w:rPr>
        <w:t>ư tưởng Hồ Chí Minh về Đảng Cộng sản Việt Nam</w:t>
      </w:r>
      <w:r w:rsidRPr="006540C3">
        <w:rPr>
          <w:rFonts w:ascii="Times New Roman" w:hAnsi="Times New Roman" w:cs="Times New Roman"/>
          <w:color w:val="000000"/>
          <w:sz w:val="24"/>
          <w:szCs w:val="24"/>
          <w:lang w:val="fr-FR"/>
        </w:rPr>
        <w:t>; T</w:t>
      </w:r>
      <w:r w:rsidRPr="006540C3">
        <w:rPr>
          <w:rFonts w:ascii="Times New Roman" w:hAnsi="Times New Roman" w:cs="Times New Roman"/>
          <w:sz w:val="24"/>
          <w:szCs w:val="24"/>
          <w:lang w:val="fr-FR"/>
        </w:rPr>
        <w:t>ư tưởng Hồ Chí Minh về đại đoàn kết dân tộc và đoàn kết quốc tế</w:t>
      </w:r>
      <w:r w:rsidRPr="006540C3">
        <w:rPr>
          <w:rFonts w:ascii="Times New Roman" w:hAnsi="Times New Roman" w:cs="Times New Roman"/>
          <w:sz w:val="24"/>
          <w:szCs w:val="24"/>
        </w:rPr>
        <w:t>; T</w:t>
      </w:r>
      <w:r w:rsidRPr="006540C3">
        <w:rPr>
          <w:rFonts w:ascii="Times New Roman" w:hAnsi="Times New Roman" w:cs="Times New Roman"/>
          <w:sz w:val="24"/>
          <w:szCs w:val="24"/>
          <w:lang w:val="fr-FR"/>
        </w:rPr>
        <w:t>ư tưởng Hồ Chí Minh về xây dựng nhà nước của dân, do dân, vì dân</w:t>
      </w:r>
      <w:r w:rsidRPr="006540C3">
        <w:rPr>
          <w:rFonts w:ascii="Times New Roman" w:hAnsi="Times New Roman" w:cs="Times New Roman"/>
          <w:color w:val="000000"/>
          <w:sz w:val="24"/>
          <w:szCs w:val="24"/>
          <w:lang w:val="fr-FR"/>
        </w:rPr>
        <w:t>; T</w:t>
      </w:r>
      <w:r w:rsidRPr="006540C3">
        <w:rPr>
          <w:rFonts w:ascii="Times New Roman" w:hAnsi="Times New Roman" w:cs="Times New Roman"/>
          <w:sz w:val="24"/>
          <w:szCs w:val="24"/>
          <w:lang w:val="fr-FR"/>
        </w:rPr>
        <w:t xml:space="preserve">ư tưởng Hồ Chí Minh về văn hoá, đạo đức và xây dựng con người mới. </w:t>
      </w:r>
      <w:r w:rsidRPr="006540C3">
        <w:rPr>
          <w:rFonts w:ascii="Times New Roman" w:hAnsi="Times New Roman" w:cs="Times New Roman"/>
          <w:i/>
          <w:sz w:val="24"/>
          <w:szCs w:val="24"/>
        </w:rPr>
        <w:t xml:space="preserve">Học phần học trước: </w:t>
      </w:r>
      <w:r w:rsidR="00A87296" w:rsidRPr="006540C3">
        <w:rPr>
          <w:rFonts w:ascii="Times New Roman" w:hAnsi="Times New Roman" w:cs="Times New Roman"/>
          <w:i/>
          <w:sz w:val="24"/>
          <w:szCs w:val="24"/>
        </w:rPr>
        <w:t>Chủ nghĩa xã hội khoa học</w:t>
      </w:r>
    </w:p>
    <w:p w14:paraId="66BFA3A2" w14:textId="77777777" w:rsidR="00A87296" w:rsidRPr="006540C3" w:rsidRDefault="00A87296" w:rsidP="006540C3">
      <w:pPr>
        <w:spacing w:before="120" w:after="0" w:line="271" w:lineRule="auto"/>
        <w:ind w:left="720" w:hanging="720"/>
        <w:jc w:val="both"/>
        <w:rPr>
          <w:rFonts w:ascii="Times New Roman" w:hAnsi="Times New Roman" w:cs="Times New Roman"/>
          <w:b/>
          <w:i/>
          <w:sz w:val="24"/>
          <w:szCs w:val="24"/>
        </w:rPr>
      </w:pPr>
      <w:r w:rsidRPr="006540C3">
        <w:rPr>
          <w:rFonts w:ascii="Times New Roman" w:hAnsi="Times New Roman" w:cs="Times New Roman"/>
          <w:b/>
          <w:sz w:val="24"/>
          <w:szCs w:val="24"/>
        </w:rPr>
        <w:t xml:space="preserve">ML01006. </w:t>
      </w:r>
      <w:r w:rsidRPr="006540C3">
        <w:rPr>
          <w:rFonts w:ascii="Times New Roman" w:hAnsi="Times New Roman" w:cs="Times New Roman"/>
          <w:b/>
          <w:iCs/>
          <w:color w:val="000000"/>
          <w:sz w:val="24"/>
          <w:szCs w:val="24"/>
        </w:rPr>
        <w:t xml:space="preserve">Lịch sử văn minh thế giới (History of civilization. </w:t>
      </w:r>
      <w:r w:rsidRPr="006540C3">
        <w:rPr>
          <w:rFonts w:ascii="Times New Roman" w:hAnsi="Times New Roman" w:cs="Times New Roman"/>
          <w:b/>
          <w:sz w:val="24"/>
          <w:szCs w:val="24"/>
        </w:rPr>
        <w:t>2 TC (2 – 0 – 4).</w:t>
      </w:r>
      <w:r w:rsidRPr="006540C3">
        <w:rPr>
          <w:rFonts w:ascii="Times New Roman" w:hAnsi="Times New Roman" w:cs="Times New Roman"/>
          <w:sz w:val="24"/>
          <w:szCs w:val="24"/>
        </w:rPr>
        <w:t xml:space="preserve"> Những vấn đề cơ bản của lịch sử văn minh Thế giới; Văn minh Bắc Phi và Tây Á; Văn minh Ấn Độ cổ, trung đại; Văn minh Trung Quốc cổ, trung đại; Văn minh Hy Lạp – La Mã cổ đại; Văn minh Tây Âu trung đại; Văn minh Công nghiệp; Văn minh thế giới thế kỷ XX – Bước đầu chuyển sang nền văn minh thông tin. </w:t>
      </w:r>
      <w:r w:rsidRPr="006540C3">
        <w:rPr>
          <w:rFonts w:ascii="Times New Roman" w:hAnsi="Times New Roman" w:cs="Times New Roman"/>
          <w:i/>
          <w:sz w:val="24"/>
          <w:szCs w:val="24"/>
        </w:rPr>
        <w:t>Học phần học trước: Không.</w:t>
      </w:r>
    </w:p>
    <w:p w14:paraId="41C1557D" w14:textId="77777777" w:rsidR="00A87296" w:rsidRPr="006540C3" w:rsidRDefault="00A87296" w:rsidP="006540C3">
      <w:pPr>
        <w:autoSpaceDE w:val="0"/>
        <w:autoSpaceDN w:val="0"/>
        <w:adjustRightInd w:val="0"/>
        <w:spacing w:before="120" w:after="0" w:line="271" w:lineRule="auto"/>
        <w:ind w:left="720" w:hanging="720"/>
        <w:jc w:val="both"/>
        <w:rPr>
          <w:rFonts w:ascii="Times New Roman" w:hAnsi="Times New Roman" w:cs="Times New Roman"/>
          <w:i/>
          <w:sz w:val="24"/>
          <w:szCs w:val="24"/>
        </w:rPr>
      </w:pPr>
      <w:r w:rsidRPr="006540C3">
        <w:rPr>
          <w:rFonts w:ascii="Times New Roman" w:hAnsi="Times New Roman" w:cs="Times New Roman"/>
          <w:b/>
          <w:sz w:val="24"/>
          <w:szCs w:val="24"/>
          <w:lang w:val="vi-VN"/>
        </w:rPr>
        <w:t>ML1009. Pháp luật đại cương (</w:t>
      </w:r>
      <w:r w:rsidRPr="006540C3">
        <w:rPr>
          <w:rFonts w:ascii="Times New Roman" w:hAnsi="Times New Roman" w:cs="Times New Roman"/>
          <w:b/>
          <w:bCs/>
          <w:color w:val="000000"/>
          <w:sz w:val="24"/>
          <w:szCs w:val="24"/>
          <w:lang w:val="vi-VN"/>
        </w:rPr>
        <w:t>Introduction to Laws</w:t>
      </w:r>
      <w:r w:rsidRPr="006540C3">
        <w:rPr>
          <w:rFonts w:ascii="Times New Roman" w:hAnsi="Times New Roman" w:cs="Times New Roman"/>
          <w:b/>
          <w:sz w:val="24"/>
          <w:szCs w:val="24"/>
          <w:lang w:val="vi-VN"/>
        </w:rPr>
        <w:t xml:space="preserve">) (2 TC:0-2-4) </w:t>
      </w:r>
      <w:r w:rsidRPr="006540C3">
        <w:rPr>
          <w:rFonts w:ascii="Times New Roman" w:hAnsi="Times New Roman" w:cs="Times New Roman"/>
          <w:sz w:val="24"/>
          <w:szCs w:val="24"/>
          <w:lang w:val="vi-VN"/>
        </w:rPr>
        <w:t>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r w:rsidRPr="006540C3">
        <w:rPr>
          <w:rFonts w:ascii="Times New Roman" w:hAnsi="Times New Roman" w:cs="Times New Roman"/>
          <w:i/>
          <w:sz w:val="24"/>
          <w:szCs w:val="24"/>
        </w:rPr>
        <w:t xml:space="preserve"> Học phần học trước: không.</w:t>
      </w:r>
    </w:p>
    <w:p w14:paraId="4CC8ED55" w14:textId="77777777" w:rsidR="00A87296" w:rsidRPr="006540C3" w:rsidRDefault="00A87296" w:rsidP="006540C3">
      <w:pPr>
        <w:spacing w:before="120" w:after="0" w:line="271" w:lineRule="auto"/>
        <w:ind w:left="720" w:hanging="720"/>
        <w:jc w:val="both"/>
        <w:rPr>
          <w:rFonts w:ascii="Times New Roman" w:hAnsi="Times New Roman" w:cs="Times New Roman"/>
          <w:sz w:val="24"/>
          <w:szCs w:val="24"/>
        </w:rPr>
      </w:pPr>
      <w:r w:rsidRPr="006540C3">
        <w:rPr>
          <w:rFonts w:ascii="Times New Roman" w:hAnsi="Times New Roman" w:cs="Times New Roman"/>
          <w:b/>
          <w:sz w:val="24"/>
          <w:szCs w:val="24"/>
        </w:rPr>
        <w:t xml:space="preserve">ML01012. Thống kê cho khoa học xã hội </w:t>
      </w:r>
      <w:r w:rsidRPr="006540C3">
        <w:rPr>
          <w:rFonts w:ascii="Times New Roman" w:hAnsi="Times New Roman" w:cs="Times New Roman"/>
          <w:b/>
          <w:iCs/>
          <w:sz w:val="24"/>
          <w:szCs w:val="24"/>
        </w:rPr>
        <w:t xml:space="preserve">(Statistic for social sciences). (2TC: 2-04) </w:t>
      </w:r>
      <w:r w:rsidRPr="006540C3">
        <w:rPr>
          <w:rFonts w:ascii="Times New Roman" w:hAnsi="Times New Roman" w:cs="Times New Roman"/>
          <w:sz w:val="24"/>
          <w:szCs w:val="24"/>
        </w:rPr>
        <w:t xml:space="preserve">Một số khái niệm và kết qủa cơ bản của xác suất; Đo lường và thang đo trong xã hội học; Phương pháp chọn mẫu; Ước lượng tham số; Kiểm định giả thiết thống kê; Tương quan và hồi quy. </w:t>
      </w:r>
      <w:r w:rsidRPr="006540C3">
        <w:rPr>
          <w:rFonts w:ascii="Times New Roman" w:hAnsi="Times New Roman" w:cs="Times New Roman"/>
          <w:i/>
          <w:sz w:val="24"/>
          <w:szCs w:val="24"/>
        </w:rPr>
        <w:t>Học phần học trước: không</w:t>
      </w:r>
    </w:p>
    <w:p w14:paraId="34EDAC01" w14:textId="0441A11C" w:rsidR="00B03868" w:rsidRPr="00B03868" w:rsidRDefault="00B03868" w:rsidP="00B03868">
      <w:pPr>
        <w:spacing w:before="120" w:after="0" w:line="271" w:lineRule="auto"/>
        <w:ind w:left="720" w:hanging="720"/>
        <w:jc w:val="both"/>
        <w:rPr>
          <w:rFonts w:ascii="Times New Roman" w:hAnsi="Times New Roman" w:cs="Times New Roman"/>
          <w:sz w:val="24"/>
          <w:szCs w:val="24"/>
        </w:rPr>
      </w:pPr>
      <w:r w:rsidRPr="00B03868">
        <w:rPr>
          <w:rFonts w:ascii="Times New Roman" w:hAnsi="Times New Roman" w:cs="Times New Roman"/>
          <w:b/>
          <w:color w:val="000000"/>
          <w:sz w:val="24"/>
          <w:szCs w:val="24"/>
        </w:rPr>
        <w:t>ML02013. Quản lý hành chính nhà nước và quản lý ngành giáo dục và đào tạo (Management of state administrative and management of education and training).</w:t>
      </w:r>
      <w:r w:rsidRPr="00B03868">
        <w:rPr>
          <w:rFonts w:ascii="Times New Roman" w:hAnsi="Times New Roman" w:cs="Times New Roman"/>
          <w:color w:val="000000"/>
          <w:sz w:val="24"/>
          <w:szCs w:val="24"/>
        </w:rPr>
        <w:t xml:space="preserve"> </w:t>
      </w:r>
      <w:r w:rsidRPr="00B03868">
        <w:rPr>
          <w:rFonts w:ascii="Times New Roman" w:hAnsi="Times New Roman" w:cs="Times New Roman"/>
          <w:b/>
          <w:color w:val="000000"/>
          <w:sz w:val="24"/>
          <w:szCs w:val="24"/>
        </w:rPr>
        <w:t xml:space="preserve">(2TC: 2-0-4). </w:t>
      </w:r>
      <w:r w:rsidRPr="00B03868">
        <w:rPr>
          <w:rFonts w:ascii="Times New Roman" w:hAnsi="Times New Roman" w:cs="Times New Roman"/>
          <w:sz w:val="24"/>
          <w:szCs w:val="24"/>
        </w:rPr>
        <w:t xml:space="preserve">Một số vấn đề cơ bản về nhà nước, quản lí hành chính nhà nước; Một số vấn đề công chức, công vụ; Đường lối, quan điểm của Đảng và Nhà nước về giáo dục và đào tạo; Nội dung cơ bản của Luật Giáo dục; Điều lệ, qui chế, qui định của Bộ Giáo dục và Đào tạo đối với giáo dục phổ thông. </w:t>
      </w:r>
    </w:p>
    <w:p w14:paraId="1F4FC157" w14:textId="1F0C4632" w:rsidR="00A87296" w:rsidRPr="006540C3" w:rsidRDefault="00A87296" w:rsidP="006540C3">
      <w:pPr>
        <w:autoSpaceDE w:val="0"/>
        <w:autoSpaceDN w:val="0"/>
        <w:adjustRightInd w:val="0"/>
        <w:spacing w:before="120" w:after="0" w:line="271" w:lineRule="auto"/>
        <w:ind w:left="720" w:hanging="720"/>
        <w:jc w:val="both"/>
        <w:rPr>
          <w:rFonts w:ascii="Times New Roman" w:hAnsi="Times New Roman" w:cs="Times New Roman"/>
          <w:b/>
          <w:i/>
          <w:iCs/>
          <w:color w:val="000000"/>
          <w:sz w:val="24"/>
          <w:szCs w:val="24"/>
        </w:rPr>
      </w:pPr>
      <w:r w:rsidRPr="006540C3">
        <w:rPr>
          <w:rFonts w:ascii="Times New Roman" w:hAnsi="Times New Roman" w:cs="Times New Roman"/>
          <w:b/>
          <w:sz w:val="24"/>
          <w:szCs w:val="24"/>
        </w:rPr>
        <w:t xml:space="preserve">MT02033. </w:t>
      </w:r>
      <w:r w:rsidRPr="006540C3">
        <w:rPr>
          <w:rFonts w:ascii="Times New Roman" w:hAnsi="Times New Roman" w:cs="Times New Roman"/>
          <w:b/>
          <w:iCs/>
          <w:color w:val="000000"/>
          <w:sz w:val="24"/>
          <w:szCs w:val="24"/>
        </w:rPr>
        <w:t xml:space="preserve">Vi sinh vật đại cương (Basic Microbiology). (2TC: 1,5 – 0,5 – 4). </w:t>
      </w:r>
      <w:r w:rsidRPr="006540C3">
        <w:rPr>
          <w:rFonts w:ascii="Times New Roman" w:hAnsi="Times New Roman" w:cs="Times New Roman"/>
          <w:sz w:val="24"/>
          <w:szCs w:val="24"/>
          <w:lang w:val="nl-NL"/>
        </w:rPr>
        <w:t xml:space="preserve">Khái niệm cơ bản về vi sinh vật; Tìm hiểu về hình thái, đặc tính sinh hóa, sinh lý, di truyền, cơ chế hoạt động của các nhóm vi sinh vật (virus, vi khuẩn, xạ khuẩn, vi nấm, vi tảo); Mối quan hệ hữu cơ giữa VSV và môi trường tự nhiên; Ý nghĩa, vai trò của VSV trong hoạt động sống của con người và trong sản xuất nông - lâm - ngư nghiệp; Cấu tạo, phương pháp sử dụng kính hiển vi và những trang thiết bị chủ yếu khác trong phòng thí nghiệm VSV; Quan sát, phân biệt hình thái VSV, Phương pháp nhuộm tế bào vi sinh vật. </w:t>
      </w:r>
    </w:p>
    <w:p w14:paraId="21F622AA" w14:textId="499AAE9C" w:rsidR="00A87296" w:rsidRPr="006540C3" w:rsidRDefault="00A87296" w:rsidP="006540C3">
      <w:pPr>
        <w:spacing w:before="120" w:after="0" w:line="271" w:lineRule="auto"/>
        <w:ind w:left="720" w:hanging="720"/>
        <w:jc w:val="both"/>
        <w:rPr>
          <w:rFonts w:ascii="Times New Roman" w:hAnsi="Times New Roman" w:cs="Times New Roman"/>
          <w:i/>
          <w:sz w:val="24"/>
          <w:szCs w:val="24"/>
          <w:lang w:val="nl-NL"/>
        </w:rPr>
      </w:pPr>
      <w:r w:rsidRPr="006540C3">
        <w:rPr>
          <w:rFonts w:ascii="Times New Roman" w:hAnsi="Times New Roman" w:cs="Times New Roman"/>
          <w:b/>
          <w:spacing w:val="-2"/>
          <w:sz w:val="24"/>
          <w:szCs w:val="24"/>
          <w:lang w:val="nl-NL"/>
        </w:rPr>
        <w:t xml:space="preserve">PCD00004. Máy nông nghiệp (Agriculture Machine). (2TC: 1,5-0,5-4). </w:t>
      </w:r>
      <w:r w:rsidRPr="006540C3">
        <w:rPr>
          <w:rFonts w:ascii="Times New Roman" w:hAnsi="Times New Roman" w:cs="Times New Roman"/>
          <w:bCs/>
          <w:i/>
          <w:spacing w:val="-2"/>
          <w:sz w:val="24"/>
          <w:szCs w:val="24"/>
          <w:lang w:val="nl-NL"/>
        </w:rPr>
        <w:t>Nội dung:</w:t>
      </w:r>
      <w:r w:rsidRPr="006540C3">
        <w:rPr>
          <w:rFonts w:ascii="Times New Roman" w:hAnsi="Times New Roman" w:cs="Times New Roman"/>
          <w:b/>
          <w:spacing w:val="-2"/>
          <w:sz w:val="24"/>
          <w:szCs w:val="24"/>
          <w:lang w:val="nl-NL"/>
        </w:rPr>
        <w:t xml:space="preserve"> </w:t>
      </w:r>
      <w:r w:rsidRPr="006540C3">
        <w:rPr>
          <w:rFonts w:ascii="Times New Roman" w:hAnsi="Times New Roman" w:cs="Times New Roman"/>
          <w:spacing w:val="-2"/>
          <w:sz w:val="24"/>
          <w:szCs w:val="24"/>
          <w:lang w:val="nl-NL"/>
        </w:rPr>
        <w:t xml:space="preserve">Học phần trang bị cho sinh viên </w:t>
      </w:r>
      <w:r w:rsidRPr="006540C3">
        <w:rPr>
          <w:rFonts w:ascii="Times New Roman" w:hAnsi="Times New Roman" w:cs="Times New Roman"/>
          <w:sz w:val="24"/>
          <w:szCs w:val="24"/>
          <w:lang w:val="nl-NL"/>
        </w:rPr>
        <w:t xml:space="preserve"> những kiến thức cơ bản về nguyên lý cấu tạo và hoạt động của các máy nông nghiệp điển hình. </w:t>
      </w:r>
      <w:r w:rsidRPr="006540C3">
        <w:rPr>
          <w:rFonts w:ascii="Times New Roman" w:hAnsi="Times New Roman" w:cs="Times New Roman"/>
          <w:bCs/>
          <w:i/>
          <w:spacing w:val="-2"/>
          <w:sz w:val="24"/>
          <w:szCs w:val="24"/>
          <w:lang w:val="nl-NL"/>
        </w:rPr>
        <w:t>Tên chương:</w:t>
      </w:r>
      <w:r w:rsidRPr="006540C3">
        <w:rPr>
          <w:rFonts w:ascii="Times New Roman" w:hAnsi="Times New Roman" w:cs="Times New Roman"/>
          <w:b/>
          <w:spacing w:val="-2"/>
          <w:sz w:val="24"/>
          <w:szCs w:val="24"/>
          <w:lang w:val="nl-NL"/>
        </w:rPr>
        <w:t xml:space="preserve"> </w:t>
      </w:r>
      <w:r w:rsidRPr="006540C3">
        <w:rPr>
          <w:rFonts w:ascii="Times New Roman" w:hAnsi="Times New Roman" w:cs="Times New Roman"/>
          <w:spacing w:val="-2"/>
          <w:sz w:val="24"/>
          <w:szCs w:val="24"/>
          <w:lang w:val="nl-NL"/>
        </w:rPr>
        <w:t xml:space="preserve">Máy động lực; Máy làm đất; Máy gieo hạt, máy </w:t>
      </w:r>
      <w:r w:rsidRPr="006540C3">
        <w:rPr>
          <w:rFonts w:ascii="Times New Roman" w:hAnsi="Times New Roman" w:cs="Times New Roman"/>
          <w:spacing w:val="-2"/>
          <w:sz w:val="24"/>
          <w:szCs w:val="24"/>
          <w:lang w:val="nl-NL"/>
        </w:rPr>
        <w:lastRenderedPageBreak/>
        <w:t xml:space="preserve">trồng cây và máy cấy; Hệ thống máy chăm sóc cây trồng; Máy thu hoạch; Khái niệm chung về máy vận chuyển; Các  máy vận chuyển thông dụng. </w:t>
      </w:r>
      <w:r w:rsidRPr="006540C3">
        <w:rPr>
          <w:rFonts w:ascii="Times New Roman" w:hAnsi="Times New Roman" w:cs="Times New Roman"/>
          <w:bCs/>
          <w:i/>
          <w:sz w:val="24"/>
          <w:szCs w:val="24"/>
          <w:lang w:val="nl-NL" w:eastAsia="vi-VN"/>
        </w:rPr>
        <w:t>Phương pháp giảng dạy:</w:t>
      </w:r>
      <w:r w:rsidRPr="006540C3">
        <w:rPr>
          <w:rFonts w:ascii="Times New Roman" w:hAnsi="Times New Roman" w:cs="Times New Roman"/>
          <w:b/>
          <w:sz w:val="24"/>
          <w:szCs w:val="24"/>
          <w:lang w:val="nl-NL" w:eastAsia="vi-VN"/>
        </w:rPr>
        <w:t xml:space="preserve"> </w:t>
      </w:r>
      <w:r w:rsidRPr="006540C3">
        <w:rPr>
          <w:rFonts w:ascii="Times New Roman" w:hAnsi="Times New Roman" w:cs="Times New Roman"/>
          <w:sz w:val="24"/>
          <w:szCs w:val="24"/>
          <w:lang w:val="nl-NL"/>
        </w:rPr>
        <w:t xml:space="preserve">Tổ chức học lý thuyết trên lớp và thực hành tại máy. </w:t>
      </w:r>
      <w:r w:rsidRPr="006540C3">
        <w:rPr>
          <w:rFonts w:ascii="Times New Roman" w:hAnsi="Times New Roman" w:cs="Times New Roman"/>
          <w:bCs/>
          <w:i/>
          <w:sz w:val="24"/>
          <w:szCs w:val="24"/>
          <w:lang w:val="nl-NL" w:eastAsia="vi-VN"/>
        </w:rPr>
        <w:t>Phương pháp đánh giá:</w:t>
      </w:r>
      <w:r w:rsidRPr="006540C3">
        <w:rPr>
          <w:rFonts w:ascii="Times New Roman" w:hAnsi="Times New Roman" w:cs="Times New Roman"/>
          <w:b/>
          <w:sz w:val="24"/>
          <w:szCs w:val="24"/>
          <w:lang w:val="nl-NL" w:eastAsia="vi-VN"/>
        </w:rPr>
        <w:t xml:space="preserve"> </w:t>
      </w:r>
      <w:r w:rsidRPr="006540C3">
        <w:rPr>
          <w:rFonts w:ascii="Times New Roman" w:hAnsi="Times New Roman" w:cs="Times New Roman"/>
          <w:sz w:val="24"/>
          <w:szCs w:val="24"/>
          <w:lang w:val="nl-NL" w:eastAsia="vi-VN"/>
        </w:rPr>
        <w:t xml:space="preserve">Chuyên cần 10%, báo cáo thực hành 30%, thi cuối kỳ 60%. </w:t>
      </w:r>
      <w:r w:rsidRPr="006540C3">
        <w:rPr>
          <w:rFonts w:ascii="Times New Roman" w:hAnsi="Times New Roman" w:cs="Times New Roman"/>
          <w:sz w:val="24"/>
          <w:szCs w:val="24"/>
          <w:lang w:val="nl-NL"/>
        </w:rPr>
        <w:t xml:space="preserve"> </w:t>
      </w:r>
    </w:p>
    <w:p w14:paraId="276392A5" w14:textId="4E049C89" w:rsidR="00732E86" w:rsidRPr="00AD4578" w:rsidRDefault="00732E86"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rPr>
        <w:t>MT01001. Hóa học đại cương (Fundamentals of Chemistry). (2 TC: 1,5-0,5-4).</w:t>
      </w:r>
      <w:r w:rsidRPr="00AD4578">
        <w:rPr>
          <w:rFonts w:ascii="Times New Roman" w:hAnsi="Times New Roman" w:cs="Times New Roman"/>
          <w:sz w:val="24"/>
          <w:szCs w:val="24"/>
        </w:rPr>
        <w:t xml:space="preserve"> Cấu tạo nguyên tử, phân tử. Các quá trình phản ứng cơ bản của hóa học. Dung dịch và các tính chất của dung dịch.Tính chất cơ bản của các hợp chất vô cơ. </w:t>
      </w:r>
      <w:r w:rsidRPr="00AD4578">
        <w:rPr>
          <w:rFonts w:ascii="Times New Roman" w:hAnsi="Times New Roman" w:cs="Times New Roman"/>
          <w:sz w:val="24"/>
          <w:szCs w:val="24"/>
          <w:lang w:val="fr-FR"/>
        </w:rPr>
        <w:t>Cấu tạo và tính chất cơ bản của các hợp chất hữu cơ. Học phần học trước : không</w:t>
      </w:r>
    </w:p>
    <w:p w14:paraId="663C7A20" w14:textId="77777777" w:rsidR="00732E86" w:rsidRPr="00AD4578" w:rsidRDefault="00732E86" w:rsidP="00AD4578">
      <w:pPr>
        <w:widowControl w:val="0"/>
        <w:suppressAutoHyphens/>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PMT01008. Sinh thái Môi trường (</w:t>
      </w:r>
      <w:r w:rsidRPr="00AD4578">
        <w:rPr>
          <w:rFonts w:ascii="Times New Roman" w:hAnsi="Times New Roman" w:cs="Times New Roman"/>
          <w:b/>
          <w:iCs/>
          <w:color w:val="000000"/>
          <w:sz w:val="24"/>
          <w:szCs w:val="24"/>
        </w:rPr>
        <w:t>Ecology and Environment</w:t>
      </w:r>
      <w:r w:rsidRPr="00AD4578">
        <w:rPr>
          <w:rFonts w:ascii="Times New Roman" w:hAnsi="Times New Roman" w:cs="Times New Roman"/>
          <w:b/>
          <w:sz w:val="24"/>
          <w:szCs w:val="24"/>
        </w:rPr>
        <w:t>). (2TC - 2-0-4).</w:t>
      </w:r>
      <w:r w:rsidRPr="00AD4578">
        <w:rPr>
          <w:rFonts w:ascii="Times New Roman" w:hAnsi="Times New Roman" w:cs="Times New Roman"/>
          <w:sz w:val="24"/>
          <w:szCs w:val="24"/>
        </w:rPr>
        <w:t xml:space="preserve"> </w:t>
      </w:r>
      <w:r w:rsidRPr="00AD4578">
        <w:rPr>
          <w:rFonts w:ascii="Times New Roman" w:hAnsi="Times New Roman" w:cs="Times New Roman"/>
          <w:b/>
          <w:sz w:val="24"/>
          <w:szCs w:val="24"/>
        </w:rPr>
        <w:t>Nội dung của học phần:</w:t>
      </w:r>
      <w:r w:rsidRPr="00AD4578">
        <w:rPr>
          <w:rFonts w:ascii="Times New Roman" w:hAnsi="Times New Roman" w:cs="Times New Roman"/>
          <w:sz w:val="24"/>
          <w:szCs w:val="24"/>
        </w:rPr>
        <w:t xml:space="preserve"> Các nguyên lý sinh thái học cơ bản và ứng dụng trong thực tiễn. Chức năng môi trường, thực trạng và nguyên tắc khai thác bền vững  các loại tài nguyên thiên nhiên. </w:t>
      </w:r>
      <w:r w:rsidRPr="00AD4578">
        <w:rPr>
          <w:rFonts w:ascii="Times New Roman" w:hAnsi="Times New Roman" w:cs="Times New Roman"/>
          <w:b/>
          <w:sz w:val="24"/>
          <w:szCs w:val="24"/>
        </w:rPr>
        <w:t>Tên chương:</w:t>
      </w:r>
      <w:r w:rsidRPr="00AD4578">
        <w:rPr>
          <w:rFonts w:ascii="Times New Roman" w:hAnsi="Times New Roman" w:cs="Times New Roman"/>
          <w:b/>
          <w:i/>
          <w:sz w:val="24"/>
          <w:szCs w:val="24"/>
        </w:rPr>
        <w:t xml:space="preserve"> </w:t>
      </w:r>
      <w:r w:rsidRPr="00AD4578">
        <w:rPr>
          <w:rFonts w:ascii="Times New Roman" w:hAnsi="Times New Roman" w:cs="Times New Roman"/>
          <w:sz w:val="24"/>
          <w:szCs w:val="24"/>
        </w:rPr>
        <w:t xml:space="preserve">Khái niệm chung về sinh thái học:Các nguyên lý sinh thái học cơ bản: Khái niệm cơ bản về tài nguyên và môi trường: Chiến lược bảo vệ môi trường và phát triển bền vững: Bảo vệ và sử dụng hợp lý tài nguyên thiên nhiên. </w:t>
      </w:r>
      <w:r w:rsidRPr="00AD4578">
        <w:rPr>
          <w:rFonts w:ascii="Times New Roman" w:hAnsi="Times New Roman" w:cs="Times New Roman"/>
          <w:b/>
          <w:sz w:val="24"/>
          <w:szCs w:val="24"/>
        </w:rPr>
        <w:t>Phương pháp giảng dạy:</w:t>
      </w:r>
      <w:r w:rsidRPr="00AD4578">
        <w:rPr>
          <w:rFonts w:ascii="Times New Roman" w:hAnsi="Times New Roman" w:cs="Times New Roman"/>
          <w:sz w:val="24"/>
          <w:szCs w:val="24"/>
        </w:rPr>
        <w:t xml:space="preserve"> Phương pháp truyền thống (bảng phấn) và các thiết bị hỗ trợ (projector), thảo luận theo nhóm. </w:t>
      </w:r>
      <w:r w:rsidRPr="00AD4578">
        <w:rPr>
          <w:rFonts w:ascii="Times New Roman" w:hAnsi="Times New Roman" w:cs="Times New Roman"/>
          <w:b/>
          <w:sz w:val="24"/>
          <w:szCs w:val="24"/>
        </w:rPr>
        <w:t>Phương pháp đánh giá:</w:t>
      </w:r>
      <w:r w:rsidRPr="00AD4578">
        <w:rPr>
          <w:rFonts w:ascii="Times New Roman" w:hAnsi="Times New Roman" w:cs="Times New Roman"/>
          <w:sz w:val="24"/>
          <w:szCs w:val="24"/>
        </w:rPr>
        <w:t xml:space="preserve"> Thời gian dự lớp, tinh thần tham gia thảo luận, điểm tiểu luận, điểm kiểm tra cuối kỳ. </w:t>
      </w:r>
      <w:r w:rsidRPr="00AD4578">
        <w:rPr>
          <w:rFonts w:ascii="Times New Roman" w:hAnsi="Times New Roman" w:cs="Times New Roman"/>
          <w:i/>
          <w:sz w:val="24"/>
          <w:szCs w:val="24"/>
        </w:rPr>
        <w:t>Học phần học trước: không</w:t>
      </w:r>
    </w:p>
    <w:p w14:paraId="01CF93AE" w14:textId="7569B5BF" w:rsidR="00732E86" w:rsidRPr="00AD4578" w:rsidRDefault="00732E86" w:rsidP="00AD4578">
      <w:pPr>
        <w:spacing w:before="120" w:after="0" w:line="271" w:lineRule="auto"/>
        <w:ind w:left="720" w:hanging="720"/>
        <w:jc w:val="both"/>
        <w:rPr>
          <w:rFonts w:ascii="Times New Roman" w:hAnsi="Times New Roman" w:cs="Times New Roman"/>
          <w:b/>
          <w:bCs/>
          <w:sz w:val="24"/>
          <w:szCs w:val="24"/>
        </w:rPr>
      </w:pPr>
      <w:r w:rsidRPr="00AD4578">
        <w:rPr>
          <w:rFonts w:ascii="Times New Roman" w:hAnsi="Times New Roman" w:cs="Times New Roman"/>
          <w:b/>
          <w:bCs/>
          <w:sz w:val="24"/>
          <w:szCs w:val="24"/>
        </w:rPr>
        <w:t xml:space="preserve">PCN02303. Sinh lý động vật 1 (Animal physiology 1) (2TC: 1,5 - 0,5 – 4). </w:t>
      </w:r>
      <w:r w:rsidRPr="00AD4578">
        <w:rPr>
          <w:rFonts w:ascii="Times New Roman" w:hAnsi="Times New Roman" w:cs="Times New Roman"/>
          <w:b/>
          <w:i/>
          <w:sz w:val="24"/>
          <w:szCs w:val="24"/>
        </w:rPr>
        <w:t>Nội dung:</w:t>
      </w:r>
      <w:r w:rsidRPr="00AD4578">
        <w:rPr>
          <w:rFonts w:ascii="Times New Roman" w:hAnsi="Times New Roman" w:cs="Times New Roman"/>
          <w:sz w:val="24"/>
          <w:szCs w:val="24"/>
        </w:rPr>
        <w:t xml:space="preserve"> Hệ thống điều khiển chức năng sinh lý cơ thể động vật. Vai trò của Thần kinh và thể dịch trong điều khiển chức năng sinh lý. </w:t>
      </w:r>
      <w:r w:rsidRPr="00AD4578">
        <w:rPr>
          <w:rFonts w:ascii="Times New Roman" w:hAnsi="Times New Roman" w:cs="Times New Roman"/>
          <w:b/>
          <w:bCs/>
          <w:i/>
          <w:sz w:val="24"/>
          <w:szCs w:val="24"/>
        </w:rPr>
        <w:t>Tên chương</w:t>
      </w:r>
      <w:r w:rsidRPr="00AD4578">
        <w:rPr>
          <w:rFonts w:ascii="Times New Roman" w:hAnsi="Times New Roman" w:cs="Times New Roman"/>
          <w:b/>
          <w:bCs/>
          <w:sz w:val="24"/>
          <w:szCs w:val="24"/>
        </w:rPr>
        <w:t xml:space="preserve">: </w:t>
      </w:r>
      <w:r w:rsidRPr="00AD4578">
        <w:rPr>
          <w:rFonts w:ascii="Times New Roman" w:hAnsi="Times New Roman" w:cs="Times New Roman"/>
          <w:sz w:val="24"/>
          <w:szCs w:val="24"/>
        </w:rPr>
        <w:t xml:space="preserve">Hưng phấn; cơ-vận động; Nội tiết, Thần kinh trung ương; Thần kinh cấp cao; Stress và thích nghi.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lấy người học làm trung tâm, cung cấp nguồn tài liệu liên quan, sinh viên tự tìm hiểu, tổng hợp sau đó thuyết trình với sự tham gia của giảng viên.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dựa trên kiến thức, ý thức, khả năng tổng hợp kết hợp điểm đánh giá tư duy logic và khả năng thuyết trình. </w:t>
      </w:r>
    </w:p>
    <w:p w14:paraId="412BAEF5" w14:textId="77777777" w:rsidR="00603082" w:rsidRPr="00AD4578" w:rsidRDefault="00603082" w:rsidP="00AD4578">
      <w:pPr>
        <w:spacing w:before="120" w:after="0" w:line="271" w:lineRule="auto"/>
        <w:ind w:left="720" w:hanging="720"/>
        <w:jc w:val="both"/>
        <w:rPr>
          <w:rFonts w:ascii="Times New Roman" w:hAnsi="Times New Roman" w:cs="Times New Roman"/>
          <w:b/>
          <w:bCs/>
          <w:sz w:val="24"/>
          <w:szCs w:val="24"/>
        </w:rPr>
      </w:pPr>
      <w:r w:rsidRPr="00AD4578">
        <w:rPr>
          <w:rFonts w:ascii="Times New Roman" w:hAnsi="Times New Roman" w:cs="Times New Roman"/>
          <w:b/>
          <w:bCs/>
          <w:sz w:val="24"/>
          <w:szCs w:val="24"/>
        </w:rPr>
        <w:t xml:space="preserve">PCN03101. Chọn lọc và nhân giống vật nuôi (Animal breeding) (3TC: 2,0 - 1,0 - 6). </w:t>
      </w:r>
      <w:r w:rsidRPr="00AD4578">
        <w:rPr>
          <w:rFonts w:ascii="Times New Roman" w:hAnsi="Times New Roman" w:cs="Times New Roman"/>
          <w:b/>
          <w:bCs/>
          <w:i/>
          <w:sz w:val="24"/>
          <w:szCs w:val="24"/>
        </w:rPr>
        <w:t>Tên chương:</w:t>
      </w:r>
      <w:r w:rsidRPr="00AD4578">
        <w:rPr>
          <w:rFonts w:ascii="Times New Roman" w:hAnsi="Times New Roman" w:cs="Times New Roman"/>
          <w:bCs/>
          <w:sz w:val="24"/>
          <w:szCs w:val="24"/>
        </w:rPr>
        <w:t xml:space="preserve"> Lịch sử phát triển của chọn lọc và nhân giống vật nuôi; Giống, dòng vật nuôi, đặc điểm các giống vật nuôi ở Việt Nam; Đánh giá khả năng sản xuất của vật nuôi; Hiệu quả chọn lọc và các phương pháp chọn giống vật nuôi ở nước ta; Nhân giống thuần chủng và thực tiễn áp dụng; Các phương pháp lai giống và thực tiễn áp dụng; Quản lý công tác giống và các quy định của Nhà nước về giống vật nuôi. </w:t>
      </w:r>
      <w:r w:rsidRPr="00AD4578">
        <w:rPr>
          <w:rFonts w:ascii="Times New Roman" w:hAnsi="Times New Roman" w:cs="Times New Roman"/>
          <w:b/>
          <w:bCs/>
          <w:i/>
          <w:sz w:val="24"/>
          <w:szCs w:val="24"/>
        </w:rPr>
        <w:t>Nội dung học phần</w:t>
      </w:r>
      <w:r w:rsidRPr="00AD4578">
        <w:rPr>
          <w:rFonts w:ascii="Times New Roman" w:hAnsi="Times New Roman" w:cs="Times New Roman"/>
          <w:bCs/>
          <w:i/>
          <w:sz w:val="24"/>
          <w:szCs w:val="24"/>
        </w:rPr>
        <w:t>:</w:t>
      </w:r>
      <w:r w:rsidRPr="00AD4578">
        <w:rPr>
          <w:rFonts w:ascii="Times New Roman" w:hAnsi="Times New Roman" w:cs="Times New Roman"/>
          <w:bCs/>
          <w:sz w:val="24"/>
          <w:szCs w:val="24"/>
        </w:rPr>
        <w:t xml:space="preserve"> cung cấp các kiến thức về lịch sử chọn lọc và nhân giống vật nuôi, đặc điểm và hiện trạng các giống vật ở nước ta, đánh giá khả năng sản xuất, hiệu quả chọn lọc, các phương pháp chọn lọc, nhân giống và quản lý giống vật nuôi. </w:t>
      </w:r>
      <w:r w:rsidRPr="00AD4578">
        <w:rPr>
          <w:rFonts w:ascii="Times New Roman" w:hAnsi="Times New Roman" w:cs="Times New Roman"/>
          <w:b/>
          <w:bCs/>
          <w:i/>
          <w:sz w:val="24"/>
          <w:szCs w:val="24"/>
        </w:rPr>
        <w:t>Phương pháp giảng dạy</w:t>
      </w:r>
      <w:r w:rsidRPr="00AD4578">
        <w:rPr>
          <w:rFonts w:ascii="Times New Roman" w:hAnsi="Times New Roman" w:cs="Times New Roman"/>
          <w:bCs/>
          <w:i/>
          <w:sz w:val="24"/>
          <w:szCs w:val="24"/>
        </w:rPr>
        <w:t>:</w:t>
      </w:r>
      <w:r w:rsidRPr="00AD4578">
        <w:rPr>
          <w:rFonts w:ascii="Times New Roman" w:hAnsi="Times New Roman" w:cs="Times New Roman"/>
          <w:bCs/>
          <w:sz w:val="24"/>
          <w:szCs w:val="24"/>
        </w:rPr>
        <w:t xml:space="preserve"> Thuyết trình kèm hình ảnh minh họa, kết hợp thảo luận nhóm hoặc seminar và thực hành. </w:t>
      </w:r>
      <w:r w:rsidRPr="00AD4578">
        <w:rPr>
          <w:rFonts w:ascii="Times New Roman" w:hAnsi="Times New Roman" w:cs="Times New Roman"/>
          <w:b/>
          <w:bCs/>
          <w:i/>
          <w:sz w:val="24"/>
          <w:szCs w:val="24"/>
        </w:rPr>
        <w:t>Phương pháp đánh giá</w:t>
      </w:r>
      <w:r w:rsidRPr="00AD4578">
        <w:rPr>
          <w:rFonts w:ascii="Times New Roman" w:hAnsi="Times New Roman" w:cs="Times New Roman"/>
          <w:bCs/>
          <w:i/>
          <w:sz w:val="24"/>
          <w:szCs w:val="24"/>
        </w:rPr>
        <w:t>:</w:t>
      </w:r>
      <w:r w:rsidRPr="00AD4578">
        <w:rPr>
          <w:rFonts w:ascii="Times New Roman" w:hAnsi="Times New Roman" w:cs="Times New Roman"/>
          <w:bCs/>
          <w:sz w:val="24"/>
          <w:szCs w:val="24"/>
        </w:rPr>
        <w:t xml:space="preserve"> Theo quy định của Học viện </w:t>
      </w:r>
      <w:r w:rsidRPr="00AD4578">
        <w:rPr>
          <w:rFonts w:ascii="Times New Roman" w:hAnsi="Times New Roman" w:cs="Times New Roman"/>
          <w:b/>
          <w:bCs/>
          <w:i/>
          <w:sz w:val="24"/>
          <w:szCs w:val="24"/>
        </w:rPr>
        <w:t xml:space="preserve">Học phần học trước: </w:t>
      </w:r>
      <w:r w:rsidRPr="00AD4578">
        <w:rPr>
          <w:rFonts w:ascii="Times New Roman" w:hAnsi="Times New Roman" w:cs="Times New Roman"/>
          <w:bCs/>
          <w:sz w:val="24"/>
          <w:szCs w:val="24"/>
        </w:rPr>
        <w:t>Không</w:t>
      </w:r>
    </w:p>
    <w:p w14:paraId="1607EA5B" w14:textId="77777777" w:rsidR="00603082" w:rsidRPr="00AD4578" w:rsidRDefault="00603082" w:rsidP="00AD4578">
      <w:pPr>
        <w:spacing w:before="120" w:after="0" w:line="271" w:lineRule="auto"/>
        <w:ind w:left="720" w:hanging="720"/>
        <w:jc w:val="both"/>
        <w:rPr>
          <w:rFonts w:ascii="Times New Roman" w:hAnsi="Times New Roman" w:cs="Times New Roman"/>
          <w:b/>
          <w:sz w:val="24"/>
          <w:szCs w:val="24"/>
          <w:lang w:val="fr-FR"/>
        </w:rPr>
      </w:pPr>
      <w:r w:rsidRPr="00AD4578">
        <w:rPr>
          <w:rFonts w:ascii="Times New Roman" w:hAnsi="Times New Roman" w:cs="Times New Roman"/>
          <w:b/>
          <w:bCs/>
          <w:color w:val="000000"/>
          <w:sz w:val="24"/>
          <w:szCs w:val="24"/>
        </w:rPr>
        <w:t>PCN03507. Chăn nuôi cơ bản (Principle of Animal Production) (</w:t>
      </w:r>
      <w:r w:rsidRPr="00AD4578">
        <w:rPr>
          <w:rFonts w:ascii="Times New Roman" w:hAnsi="Times New Roman" w:cs="Times New Roman"/>
          <w:color w:val="000000"/>
          <w:sz w:val="24"/>
          <w:szCs w:val="24"/>
        </w:rPr>
        <w:t xml:space="preserve">2TC: 1,0 – 1,0 - 4). Sinh lý gia súc, gia cầm; Giống vật nuôi; Dinh dưỡng và thức ăn vật nuôi. </w:t>
      </w:r>
      <w:r w:rsidRPr="00AD4578">
        <w:rPr>
          <w:rFonts w:ascii="Times New Roman" w:hAnsi="Times New Roman" w:cs="Times New Roman"/>
          <w:bCs/>
          <w:i/>
          <w:iCs/>
          <w:color w:val="000000"/>
          <w:sz w:val="24"/>
          <w:szCs w:val="24"/>
        </w:rPr>
        <w:t>Nội dung học phần:</w:t>
      </w:r>
      <w:r w:rsidRPr="00AD4578">
        <w:rPr>
          <w:rFonts w:ascii="Times New Roman" w:hAnsi="Times New Roman" w:cs="Times New Roman"/>
          <w:b/>
          <w:bCs/>
          <w:i/>
          <w:iCs/>
          <w:color w:val="000000"/>
          <w:sz w:val="24"/>
          <w:szCs w:val="24"/>
        </w:rPr>
        <w:t> </w:t>
      </w:r>
      <w:r w:rsidRPr="00AD4578">
        <w:rPr>
          <w:rFonts w:ascii="Times New Roman" w:hAnsi="Times New Roman" w:cs="Times New Roman"/>
          <w:color w:val="000000"/>
          <w:sz w:val="24"/>
          <w:szCs w:val="24"/>
        </w:rPr>
        <w:t xml:space="preserve">Nắm được đặc điểm sinh lý tiêu hoá và sinh sản ở gia súc, gia cầm; Đặc điểm và tính năng sản </w:t>
      </w:r>
      <w:r w:rsidRPr="00AD4578">
        <w:rPr>
          <w:rFonts w:ascii="Times New Roman" w:hAnsi="Times New Roman" w:cs="Times New Roman"/>
          <w:color w:val="000000"/>
          <w:sz w:val="24"/>
          <w:szCs w:val="24"/>
        </w:rPr>
        <w:lastRenderedPageBreak/>
        <w:t>xuất của các giống gia súc, gia cầm phổ biến, công tác giống và ứng dụng trong thực tế, vai trò các chất dinh dưỡng, cách chế biến, dự trữ và sử dụng thức ăn để xây dựng khẩu phần. </w:t>
      </w:r>
      <w:r w:rsidRPr="00AD4578">
        <w:rPr>
          <w:rFonts w:ascii="Times New Roman" w:hAnsi="Times New Roman" w:cs="Times New Roman"/>
          <w:bCs/>
          <w:i/>
          <w:iCs/>
          <w:color w:val="000000"/>
          <w:sz w:val="24"/>
          <w:szCs w:val="24"/>
        </w:rPr>
        <w:t>Phương pháp giảng dạy:</w:t>
      </w:r>
      <w:r w:rsidRPr="00AD4578">
        <w:rPr>
          <w:rFonts w:ascii="Times New Roman" w:hAnsi="Times New Roman" w:cs="Times New Roman"/>
          <w:color w:val="000000"/>
          <w:sz w:val="24"/>
          <w:szCs w:val="24"/>
        </w:rPr>
        <w:t> giảng dạy trực quan: sử dụng hình ảnh, video, thực hành thực tập tại các cơ sở sản xuất và phòng thực tập; có sự tham gia tích cực của sinh viên (học chủ động, thảo luận nhóm). </w:t>
      </w:r>
      <w:r w:rsidRPr="00AD4578">
        <w:rPr>
          <w:rFonts w:ascii="Times New Roman" w:hAnsi="Times New Roman" w:cs="Times New Roman"/>
          <w:bCs/>
          <w:i/>
          <w:iCs/>
          <w:color w:val="000000"/>
          <w:sz w:val="24"/>
          <w:szCs w:val="24"/>
        </w:rPr>
        <w:t>Phương pháp đánh giá</w:t>
      </w:r>
      <w:r w:rsidRPr="00AD4578">
        <w:rPr>
          <w:rFonts w:ascii="Times New Roman" w:hAnsi="Times New Roman" w:cs="Times New Roman"/>
          <w:color w:val="000000"/>
          <w:sz w:val="24"/>
          <w:szCs w:val="24"/>
        </w:rPr>
        <w:t>:  Theo quy định của Học viện. </w:t>
      </w:r>
    </w:p>
    <w:p w14:paraId="199CCCD8" w14:textId="77777777" w:rsidR="00603082" w:rsidRPr="00AD4578" w:rsidRDefault="00603082" w:rsidP="00AD4578">
      <w:pPr>
        <w:spacing w:before="120" w:after="0" w:line="271" w:lineRule="auto"/>
        <w:ind w:left="720" w:hanging="720"/>
        <w:jc w:val="both"/>
        <w:rPr>
          <w:rFonts w:ascii="Times New Roman" w:hAnsi="Times New Roman" w:cs="Times New Roman"/>
          <w:b/>
          <w:sz w:val="24"/>
          <w:szCs w:val="24"/>
          <w:lang w:val="fr-FR"/>
        </w:rPr>
      </w:pPr>
      <w:r w:rsidRPr="00AD4578">
        <w:rPr>
          <w:rFonts w:ascii="Times New Roman" w:hAnsi="Times New Roman" w:cs="Times New Roman"/>
          <w:b/>
          <w:bCs/>
          <w:color w:val="000000"/>
          <w:sz w:val="24"/>
          <w:szCs w:val="24"/>
        </w:rPr>
        <w:t>PCN03508. Chăn nuôi chuyên khoa (Basic Animal Production) (</w:t>
      </w:r>
      <w:r w:rsidRPr="00AD4578">
        <w:rPr>
          <w:rFonts w:ascii="Times New Roman" w:hAnsi="Times New Roman" w:cs="Times New Roman"/>
          <w:color w:val="000000"/>
          <w:sz w:val="24"/>
          <w:szCs w:val="24"/>
        </w:rPr>
        <w:t xml:space="preserve">2TC: 1,0 – 1,0 - 4). Chăn nuôi lợn; Chăn nuôi gia cầm; Chăn nuôi trâu bò. </w:t>
      </w:r>
      <w:r w:rsidRPr="00AD4578">
        <w:rPr>
          <w:rFonts w:ascii="Times New Roman" w:hAnsi="Times New Roman" w:cs="Times New Roman"/>
          <w:b/>
          <w:bCs/>
          <w:i/>
          <w:iCs/>
          <w:color w:val="000000"/>
          <w:sz w:val="24"/>
          <w:szCs w:val="24"/>
        </w:rPr>
        <w:t>Nội dung học phần: </w:t>
      </w:r>
      <w:r w:rsidRPr="00AD4578">
        <w:rPr>
          <w:rFonts w:ascii="Times New Roman" w:hAnsi="Times New Roman" w:cs="Times New Roman"/>
          <w:color w:val="000000"/>
          <w:sz w:val="24"/>
          <w:szCs w:val="24"/>
        </w:rPr>
        <w:t xml:space="preserve">Nắm bắt được kỹ thuật chăn nuôi các loại lợn: lợn sinh sản; lợn con, lợn thịt; Kỹ thuật chăn nuôi gà đẻ trứng, ấp trứng, gà thịt; Kỹ thuật chăn nuôi trâu bò sinh sản, bê nghé, trâu bò sữa và trâu bò cày kéo. </w:t>
      </w:r>
      <w:r w:rsidRPr="00AD4578">
        <w:rPr>
          <w:rFonts w:ascii="Times New Roman" w:hAnsi="Times New Roman" w:cs="Times New Roman"/>
          <w:b/>
          <w:bCs/>
          <w:i/>
          <w:iCs/>
          <w:color w:val="000000"/>
          <w:sz w:val="24"/>
          <w:szCs w:val="24"/>
        </w:rPr>
        <w:t>Phương pháp giảng dạy:</w:t>
      </w:r>
      <w:r w:rsidRPr="00AD4578">
        <w:rPr>
          <w:rFonts w:ascii="Times New Roman" w:hAnsi="Times New Roman" w:cs="Times New Roman"/>
          <w:color w:val="000000"/>
          <w:sz w:val="24"/>
          <w:szCs w:val="24"/>
        </w:rPr>
        <w:t> giảng dạy trực quan: sử dụng hình ảnh, video; thực hành thực tập tại các cơ sở sản xuất và phòng thực tập; có sự tham gia tích cực của sinh viên (học chủ động, thảo luận nhóm). </w:t>
      </w:r>
      <w:r w:rsidRPr="00AD4578">
        <w:rPr>
          <w:rFonts w:ascii="Times New Roman" w:hAnsi="Times New Roman" w:cs="Times New Roman"/>
          <w:b/>
          <w:bCs/>
          <w:i/>
          <w:iCs/>
          <w:color w:val="000000"/>
          <w:sz w:val="24"/>
          <w:szCs w:val="24"/>
        </w:rPr>
        <w:t>Phương pháp đánh giá</w:t>
      </w:r>
      <w:r w:rsidRPr="00AD4578">
        <w:rPr>
          <w:rFonts w:ascii="Times New Roman" w:hAnsi="Times New Roman" w:cs="Times New Roman"/>
          <w:color w:val="000000"/>
          <w:sz w:val="24"/>
          <w:szCs w:val="24"/>
        </w:rPr>
        <w:t>: Theo quy định của Học viện. </w:t>
      </w:r>
      <w:r w:rsidRPr="00AD4578">
        <w:rPr>
          <w:rFonts w:ascii="Times New Roman" w:hAnsi="Times New Roman" w:cs="Times New Roman"/>
          <w:i/>
          <w:iCs/>
          <w:color w:val="000000"/>
          <w:sz w:val="24"/>
          <w:szCs w:val="24"/>
        </w:rPr>
        <w:t>Học phần học trước:</w:t>
      </w:r>
      <w:r w:rsidRPr="00AD4578">
        <w:rPr>
          <w:rFonts w:ascii="Times New Roman" w:hAnsi="Times New Roman" w:cs="Times New Roman"/>
          <w:color w:val="000000"/>
          <w:sz w:val="24"/>
          <w:szCs w:val="24"/>
        </w:rPr>
        <w:t xml:space="preserve"> </w:t>
      </w:r>
      <w:r w:rsidRPr="00AD4578">
        <w:rPr>
          <w:rFonts w:ascii="Times New Roman" w:hAnsi="Times New Roman" w:cs="Times New Roman"/>
          <w:i/>
          <w:iCs/>
          <w:color w:val="000000"/>
          <w:sz w:val="24"/>
          <w:szCs w:val="24"/>
        </w:rPr>
        <w:t>Chăn nuôi cơ bản.</w:t>
      </w:r>
    </w:p>
    <w:p w14:paraId="412FA7A9" w14:textId="77777777" w:rsidR="00603082" w:rsidRPr="00AD4578" w:rsidRDefault="00603082"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PKQ03111.</w:t>
      </w:r>
      <w:r w:rsidRPr="00AD4578">
        <w:rPr>
          <w:rFonts w:ascii="Times New Roman" w:hAnsi="Times New Roman" w:cs="Times New Roman"/>
          <w:sz w:val="24"/>
          <w:szCs w:val="24"/>
        </w:rPr>
        <w:t xml:space="preserve"> </w:t>
      </w:r>
      <w:r w:rsidRPr="00AD4578">
        <w:rPr>
          <w:rFonts w:ascii="Times New Roman" w:hAnsi="Times New Roman" w:cs="Times New Roman"/>
          <w:b/>
          <w:sz w:val="24"/>
          <w:szCs w:val="24"/>
          <w:lang w:val="da-DK"/>
        </w:rPr>
        <w:t>Quản trị kinh doanh nông nghiệp (Agribusiness Management) (1-1-4)</w:t>
      </w:r>
      <w:r w:rsidRPr="00AD4578">
        <w:rPr>
          <w:rFonts w:ascii="Times New Roman" w:hAnsi="Times New Roman" w:cs="Times New Roman"/>
          <w:sz w:val="24"/>
          <w:szCs w:val="24"/>
          <w:lang w:val="da-DK"/>
        </w:rPr>
        <w:t xml:space="preserve"> </w:t>
      </w:r>
      <w:r w:rsidRPr="00AD4578">
        <w:rPr>
          <w:rFonts w:ascii="Times New Roman" w:hAnsi="Times New Roman" w:cs="Times New Roman"/>
          <w:b/>
          <w:i/>
          <w:sz w:val="24"/>
          <w:szCs w:val="24"/>
          <w:lang w:val="da-DK"/>
        </w:rPr>
        <w:t>Nội dung của học phần</w:t>
      </w:r>
      <w:r w:rsidRPr="00AD4578">
        <w:rPr>
          <w:rFonts w:ascii="Times New Roman" w:hAnsi="Times New Roman" w:cs="Times New Roman"/>
          <w:sz w:val="24"/>
          <w:szCs w:val="24"/>
          <w:lang w:val="da-DK"/>
        </w:rPr>
        <w:t xml:space="preserve">: </w:t>
      </w:r>
      <w:r w:rsidRPr="00AD4578">
        <w:rPr>
          <w:rFonts w:ascii="Times New Roman" w:hAnsi="Times New Roman" w:cs="Times New Roman"/>
          <w:sz w:val="24"/>
          <w:szCs w:val="24"/>
        </w:rPr>
        <w:t xml:space="preserve">Vấn đề cơ bản trong quản trị sản xuất kinh doanh nông nghiệp, đặc biệt ngành trồng trọt, chăn nuôi và ngành nghề dịch vụ; kỹ năng xây dựng kế hoạch sản xuất kinh doanh, làm việc nhóm, giải quyết tình huống. </w:t>
      </w:r>
      <w:r w:rsidRPr="00AD4578">
        <w:rPr>
          <w:rFonts w:ascii="Times New Roman" w:hAnsi="Times New Roman" w:cs="Times New Roman"/>
          <w:b/>
          <w:i/>
          <w:sz w:val="24"/>
          <w:szCs w:val="24"/>
          <w:lang w:val="da-DK"/>
        </w:rPr>
        <w:t xml:space="preserve">Tên chương: </w:t>
      </w:r>
      <w:r w:rsidRPr="00AD4578">
        <w:rPr>
          <w:rFonts w:ascii="Times New Roman" w:hAnsi="Times New Roman" w:cs="Times New Roman"/>
          <w:sz w:val="24"/>
          <w:szCs w:val="24"/>
          <w:lang w:val="da-DK"/>
        </w:rPr>
        <w:t xml:space="preserve">Nhập môn: </w:t>
      </w:r>
      <w:r w:rsidRPr="00AD4578">
        <w:rPr>
          <w:rFonts w:ascii="Times New Roman" w:hAnsi="Times New Roman" w:cs="Times New Roman"/>
          <w:sz w:val="24"/>
          <w:szCs w:val="24"/>
          <w:lang w:val="it-IT"/>
        </w:rPr>
        <w:t>Cơ sở khoa học của quản trị kinh doanh nông nghiệp: Kế hoạch sản xuất kinh doanh</w:t>
      </w:r>
      <w:r w:rsidRPr="00AD4578">
        <w:rPr>
          <w:rFonts w:ascii="Times New Roman" w:hAnsi="Times New Roman" w:cs="Times New Roman"/>
          <w:sz w:val="24"/>
          <w:szCs w:val="24"/>
          <w:lang w:val="da-DK"/>
        </w:rPr>
        <w:t xml:space="preserve">: </w:t>
      </w:r>
      <w:r w:rsidRPr="00AD4578">
        <w:rPr>
          <w:rFonts w:ascii="Times New Roman" w:hAnsi="Times New Roman" w:cs="Times New Roman"/>
          <w:sz w:val="24"/>
          <w:szCs w:val="24"/>
          <w:lang w:val="it-IT"/>
        </w:rPr>
        <w:t>Tổ chức và quản lý các yếu tố sản xuất: Tổ chức sản xuất ngành trồng trọt</w:t>
      </w:r>
      <w:r w:rsidRPr="00AD4578">
        <w:rPr>
          <w:rFonts w:ascii="Times New Roman" w:hAnsi="Times New Roman" w:cs="Times New Roman"/>
          <w:sz w:val="24"/>
          <w:szCs w:val="24"/>
          <w:lang w:val="da-DK"/>
        </w:rPr>
        <w:t xml:space="preserve">: </w:t>
      </w:r>
      <w:r w:rsidRPr="00AD4578">
        <w:rPr>
          <w:rFonts w:ascii="Times New Roman" w:hAnsi="Times New Roman" w:cs="Times New Roman"/>
          <w:bCs/>
          <w:sz w:val="24"/>
          <w:szCs w:val="24"/>
          <w:lang w:val="it-IT"/>
        </w:rPr>
        <w:t>Tổ chức sản xuất ngành chăn nuôi</w:t>
      </w:r>
      <w:r w:rsidRPr="00AD4578">
        <w:rPr>
          <w:rFonts w:ascii="Times New Roman" w:hAnsi="Times New Roman" w:cs="Times New Roman"/>
          <w:sz w:val="24"/>
          <w:szCs w:val="24"/>
          <w:lang w:val="da-DK"/>
        </w:rPr>
        <w:t xml:space="preserve">: </w:t>
      </w:r>
      <w:r w:rsidRPr="00AD4578">
        <w:rPr>
          <w:rFonts w:ascii="Times New Roman" w:hAnsi="Times New Roman" w:cs="Times New Roman"/>
          <w:bCs/>
          <w:sz w:val="24"/>
          <w:szCs w:val="24"/>
          <w:lang w:val="it-IT"/>
        </w:rPr>
        <w:t>Tổ chức sản xuất ngành nghề và dịch vụ</w:t>
      </w:r>
      <w:r w:rsidRPr="00AD4578">
        <w:rPr>
          <w:rFonts w:ascii="Times New Roman" w:hAnsi="Times New Roman" w:cs="Times New Roman"/>
          <w:sz w:val="24"/>
          <w:szCs w:val="24"/>
          <w:lang w:val="da-DK"/>
        </w:rPr>
        <w:t xml:space="preserve">: </w:t>
      </w:r>
      <w:r w:rsidRPr="00AD4578">
        <w:rPr>
          <w:rFonts w:ascii="Times New Roman" w:hAnsi="Times New Roman" w:cs="Times New Roman"/>
          <w:bCs/>
          <w:sz w:val="24"/>
          <w:szCs w:val="24"/>
          <w:lang w:val="it-IT"/>
        </w:rPr>
        <w:t>Tổ chức tiêu thụ và phân phối sản phẩm: Hạch toán và nghiệp vụ phân tích kinh doanh.</w:t>
      </w:r>
      <w:r w:rsidRPr="00AD4578">
        <w:rPr>
          <w:rFonts w:ascii="Times New Roman" w:hAnsi="Times New Roman" w:cs="Times New Roman"/>
          <w:sz w:val="24"/>
          <w:szCs w:val="24"/>
          <w:lang w:val="da-DK"/>
        </w:rPr>
        <w:t xml:space="preserve"> </w:t>
      </w:r>
      <w:r w:rsidRPr="00AD4578">
        <w:rPr>
          <w:rFonts w:ascii="Times New Roman" w:hAnsi="Times New Roman" w:cs="Times New Roman"/>
          <w:b/>
          <w:i/>
          <w:sz w:val="24"/>
          <w:szCs w:val="24"/>
        </w:rPr>
        <w:t>Phương pháp giảng dạy</w:t>
      </w:r>
      <w:r w:rsidRPr="00AD4578">
        <w:rPr>
          <w:rFonts w:ascii="Times New Roman" w:hAnsi="Times New Roman" w:cs="Times New Roman"/>
          <w:b/>
          <w:i/>
          <w:sz w:val="24"/>
          <w:szCs w:val="24"/>
          <w:lang w:val="da-DK"/>
        </w:rPr>
        <w:t>:</w:t>
      </w:r>
      <w:r w:rsidRPr="00AD4578">
        <w:rPr>
          <w:rFonts w:ascii="Times New Roman" w:hAnsi="Times New Roman" w:cs="Times New Roman"/>
          <w:sz w:val="24"/>
          <w:szCs w:val="24"/>
          <w:lang w:val="da-DK"/>
        </w:rPr>
        <w:t xml:space="preserve"> Bài giảng, thảo luận, seminar.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theo quy định chung. </w:t>
      </w:r>
      <w:r w:rsidRPr="00AD4578">
        <w:rPr>
          <w:rFonts w:ascii="Times New Roman" w:hAnsi="Times New Roman" w:cs="Times New Roman"/>
          <w:i/>
          <w:sz w:val="24"/>
          <w:szCs w:val="24"/>
        </w:rPr>
        <w:t>Học phần trước: Không</w:t>
      </w:r>
    </w:p>
    <w:p w14:paraId="165A7E5D" w14:textId="77777777" w:rsidR="00603082" w:rsidRPr="00AD4578" w:rsidRDefault="00603082" w:rsidP="00AD4578">
      <w:pPr>
        <w:tabs>
          <w:tab w:val="left" w:pos="2865"/>
        </w:tabs>
        <w:spacing w:before="120" w:after="0" w:line="271" w:lineRule="auto"/>
        <w:ind w:left="720" w:hanging="720"/>
        <w:jc w:val="both"/>
        <w:rPr>
          <w:rFonts w:ascii="Times New Roman" w:hAnsi="Times New Roman" w:cs="Times New Roman"/>
          <w:i/>
          <w:color w:val="000000"/>
          <w:sz w:val="24"/>
          <w:szCs w:val="24"/>
        </w:rPr>
      </w:pPr>
      <w:r w:rsidRPr="00AD4578">
        <w:rPr>
          <w:rFonts w:ascii="Times New Roman" w:hAnsi="Times New Roman" w:cs="Times New Roman"/>
          <w:b/>
          <w:sz w:val="24"/>
          <w:szCs w:val="24"/>
        </w:rPr>
        <w:t>PKQ03201.</w:t>
      </w:r>
      <w:r w:rsidRPr="00AD4578">
        <w:rPr>
          <w:rFonts w:ascii="Times New Roman" w:hAnsi="Times New Roman" w:cs="Times New Roman"/>
          <w:sz w:val="24"/>
          <w:szCs w:val="24"/>
        </w:rPr>
        <w:t xml:space="preserve"> </w:t>
      </w:r>
      <w:r w:rsidRPr="00AD4578">
        <w:rPr>
          <w:rFonts w:ascii="Times New Roman" w:hAnsi="Times New Roman" w:cs="Times New Roman"/>
          <w:b/>
          <w:iCs/>
          <w:color w:val="000000"/>
          <w:sz w:val="24"/>
          <w:szCs w:val="24"/>
        </w:rPr>
        <w:t>Quản lý kinh tế hộ và trang trại</w:t>
      </w:r>
      <w:r w:rsidRPr="00AD4578">
        <w:rPr>
          <w:rFonts w:ascii="Times New Roman" w:hAnsi="Times New Roman" w:cs="Times New Roman"/>
          <w:color w:val="000000"/>
          <w:sz w:val="24"/>
          <w:szCs w:val="24"/>
        </w:rPr>
        <w:t xml:space="preserve"> </w:t>
      </w:r>
      <w:r w:rsidRPr="00AD4578">
        <w:rPr>
          <w:rFonts w:ascii="Times New Roman" w:hAnsi="Times New Roman" w:cs="Times New Roman"/>
          <w:b/>
          <w:bCs/>
          <w:color w:val="000000"/>
          <w:sz w:val="24"/>
          <w:szCs w:val="24"/>
        </w:rPr>
        <w:t xml:space="preserve">(Management of household and household farm economy). (3TC: 3-0-6). </w:t>
      </w:r>
      <w:r w:rsidRPr="00AD4578">
        <w:rPr>
          <w:rFonts w:ascii="Times New Roman" w:hAnsi="Times New Roman" w:cs="Times New Roman"/>
          <w:b/>
          <w:i/>
          <w:color w:val="000000"/>
          <w:sz w:val="24"/>
          <w:szCs w:val="24"/>
        </w:rPr>
        <w:t>Nội dung:</w:t>
      </w:r>
      <w:r w:rsidRPr="00AD4578">
        <w:rPr>
          <w:rFonts w:ascii="Times New Roman" w:hAnsi="Times New Roman" w:cs="Times New Roman"/>
          <w:color w:val="000000"/>
          <w:sz w:val="24"/>
          <w:szCs w:val="24"/>
        </w:rPr>
        <w:t xml:space="preserve"> Môn học cung cấp những vấn đề lý luận chung về kinh tế hộ và nông trại; phương pháp xác định phương hướng sản xuất kinh doanh; ra quyết định sản xuất kinh doanh; phương pháp quản lý các yếu tố sản xuất; Hạch toán và phân tích kết quả sản xuất kinh doanh. </w:t>
      </w:r>
      <w:r w:rsidRPr="00AD4578">
        <w:rPr>
          <w:rFonts w:ascii="Times New Roman" w:hAnsi="Times New Roman" w:cs="Times New Roman"/>
          <w:b/>
          <w:bCs/>
          <w:i/>
          <w:color w:val="000000"/>
          <w:sz w:val="24"/>
          <w:szCs w:val="24"/>
        </w:rPr>
        <w:t>Tên chương</w:t>
      </w:r>
      <w:r w:rsidRPr="00AD4578">
        <w:rPr>
          <w:rFonts w:ascii="Times New Roman" w:hAnsi="Times New Roman" w:cs="Times New Roman"/>
          <w:bCs/>
          <w:color w:val="000000"/>
          <w:sz w:val="24"/>
          <w:szCs w:val="24"/>
        </w:rPr>
        <w:t>:</w:t>
      </w:r>
      <w:r w:rsidRPr="00AD4578">
        <w:rPr>
          <w:rFonts w:ascii="Times New Roman" w:hAnsi="Times New Roman" w:cs="Times New Roman"/>
          <w:b/>
          <w:bCs/>
          <w:color w:val="000000"/>
          <w:sz w:val="24"/>
          <w:szCs w:val="24"/>
        </w:rPr>
        <w:t xml:space="preserve"> </w:t>
      </w:r>
      <w:r w:rsidRPr="00AD4578">
        <w:rPr>
          <w:rFonts w:ascii="Times New Roman" w:hAnsi="Times New Roman" w:cs="Times New Roman"/>
          <w:color w:val="000000"/>
          <w:sz w:val="24"/>
          <w:szCs w:val="24"/>
        </w:rPr>
        <w:t xml:space="preserve">Tổng quan về quản lý kinh tế hộ và trang trại; Xác định phương hướng và qui mô sản xuất của hộ và trang trại; Vận dụng các nguyên lý kinh tế trong sản xuất; Xây dựng kế hoạch sản xuất; Quản lý các yếu tố sản xuất; Hạch toán và phân tích kết quả sản xuất kinh doanh.. </w:t>
      </w:r>
      <w:r w:rsidRPr="00AD4578">
        <w:rPr>
          <w:rFonts w:ascii="Times New Roman" w:hAnsi="Times New Roman" w:cs="Times New Roman"/>
          <w:b/>
          <w:i/>
          <w:color w:val="000000"/>
          <w:sz w:val="24"/>
          <w:szCs w:val="24"/>
        </w:rPr>
        <w:t>Phương pháp giảng dạy:</w:t>
      </w:r>
      <w:r w:rsidRPr="00AD4578">
        <w:rPr>
          <w:rFonts w:ascii="Times New Roman" w:hAnsi="Times New Roman" w:cs="Times New Roman"/>
          <w:color w:val="000000"/>
          <w:sz w:val="24"/>
          <w:szCs w:val="24"/>
        </w:rPr>
        <w:t xml:space="preserve"> Giáo viên giới thiệu lý thuyết, sinh viên làm bài tập theo module và báo cáo kết quả trước lớp. </w:t>
      </w:r>
      <w:r w:rsidRPr="00AD4578">
        <w:rPr>
          <w:rFonts w:ascii="Times New Roman" w:hAnsi="Times New Roman" w:cs="Times New Roman"/>
          <w:b/>
          <w:i/>
          <w:color w:val="000000"/>
          <w:sz w:val="24"/>
          <w:szCs w:val="24"/>
        </w:rPr>
        <w:t>Đánh giá:</w:t>
      </w:r>
      <w:r w:rsidRPr="00AD4578">
        <w:rPr>
          <w:rFonts w:ascii="Times New Roman" w:hAnsi="Times New Roman" w:cs="Times New Roman"/>
          <w:color w:val="000000"/>
          <w:sz w:val="24"/>
          <w:szCs w:val="24"/>
        </w:rPr>
        <w:t xml:space="preserve"> Tham gia: 10%, bài tập, tiểu luận: 40%, thi: 50%.  </w:t>
      </w:r>
      <w:r w:rsidRPr="00AD4578">
        <w:rPr>
          <w:rFonts w:ascii="Times New Roman" w:hAnsi="Times New Roman" w:cs="Times New Roman"/>
          <w:i/>
          <w:color w:val="000000"/>
          <w:sz w:val="24"/>
          <w:szCs w:val="24"/>
        </w:rPr>
        <w:t>Học phần học trước: không.</w:t>
      </w:r>
    </w:p>
    <w:p w14:paraId="4D56F21C" w14:textId="77777777" w:rsidR="00603082" w:rsidRPr="00AD4578" w:rsidRDefault="00603082" w:rsidP="00AD4578">
      <w:pPr>
        <w:spacing w:before="120" w:after="0" w:line="271" w:lineRule="auto"/>
        <w:ind w:left="720" w:hanging="720"/>
        <w:jc w:val="both"/>
        <w:rPr>
          <w:rFonts w:ascii="Times New Roman" w:eastAsia="Arial" w:hAnsi="Times New Roman" w:cs="Times New Roman"/>
          <w:i/>
          <w:sz w:val="24"/>
          <w:szCs w:val="24"/>
        </w:rPr>
      </w:pPr>
      <w:r w:rsidRPr="00AD4578">
        <w:rPr>
          <w:rFonts w:ascii="Times New Roman" w:hAnsi="Times New Roman" w:cs="Times New Roman"/>
          <w:b/>
          <w:bCs/>
          <w:sz w:val="24"/>
          <w:szCs w:val="24"/>
        </w:rPr>
        <w:t>PKQ03366</w:t>
      </w:r>
      <w:r w:rsidRPr="00AD4578">
        <w:rPr>
          <w:rFonts w:ascii="Times New Roman" w:hAnsi="Times New Roman" w:cs="Times New Roman"/>
          <w:sz w:val="24"/>
          <w:szCs w:val="24"/>
        </w:rPr>
        <w:t xml:space="preserve">. </w:t>
      </w:r>
      <w:r w:rsidRPr="00AD4578">
        <w:rPr>
          <w:rFonts w:ascii="Times New Roman" w:hAnsi="Times New Roman" w:cs="Times New Roman"/>
          <w:b/>
          <w:bCs/>
          <w:sz w:val="24"/>
          <w:szCs w:val="24"/>
        </w:rPr>
        <w:t>Lập và phân tích dự án kinh doanh (Business project design and analysis). (2TC: 2– 0 - 4)</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rPr>
        <w:t>Nội dung:</w:t>
      </w:r>
      <w:r w:rsidRPr="00AD4578">
        <w:rPr>
          <w:rFonts w:ascii="Times New Roman" w:hAnsi="Times New Roman" w:cs="Times New Roman"/>
          <w:sz w:val="24"/>
          <w:szCs w:val="24"/>
        </w:rPr>
        <w:t xml:space="preserve"> </w:t>
      </w:r>
      <w:r w:rsidRPr="00AD4578">
        <w:rPr>
          <w:rFonts w:ascii="Times New Roman" w:eastAsia="Arial" w:hAnsi="Times New Roman" w:cs="Times New Roman"/>
          <w:sz w:val="24"/>
          <w:szCs w:val="24"/>
        </w:rPr>
        <w:t xml:space="preserve">Môn học sẽ cũng cấp cho người học những kiến thức cơ bản về dự án nói chung và dự án kinh doanh nói riêng bao gồm các loại dự án kinh doanh, biết và vận dụng cách thức lập dự án kinh doanh, biết và vận dụng cách thức phân tích tính khả thi của dự án kinh doanh ở các khía cạnh kỹ thuật công nghệ, tài chính, kinh tế xã hội và môi trường, rủi ro. </w:t>
      </w:r>
      <w:r w:rsidRPr="00AD4578">
        <w:rPr>
          <w:rFonts w:ascii="Times New Roman" w:hAnsi="Times New Roman" w:cs="Times New Roman"/>
          <w:b/>
          <w:i/>
          <w:sz w:val="24"/>
          <w:szCs w:val="24"/>
        </w:rPr>
        <w:t>Tên chương:</w:t>
      </w:r>
      <w:r w:rsidRPr="00AD4578">
        <w:rPr>
          <w:rFonts w:ascii="Times New Roman" w:hAnsi="Times New Roman" w:cs="Times New Roman"/>
          <w:sz w:val="24"/>
          <w:szCs w:val="24"/>
        </w:rPr>
        <w:t xml:space="preserve"> </w:t>
      </w:r>
      <w:r w:rsidRPr="00AD4578">
        <w:rPr>
          <w:rFonts w:ascii="Times New Roman" w:eastAsia="Arial" w:hAnsi="Times New Roman" w:cs="Times New Roman"/>
          <w:sz w:val="24"/>
          <w:szCs w:val="24"/>
        </w:rPr>
        <w:t xml:space="preserve">Tổng quan về dự án; Lập dự án kinh doanh (DAKD); Phân tích kỹ thuật công nghệ DAKD; Phân tích tài chính DAKD; Phân tích kinh tế xã hội và môi trường DAKD; Phân tích rủi ro DAKD; </w:t>
      </w:r>
      <w:r w:rsidRPr="00AD4578">
        <w:rPr>
          <w:rFonts w:ascii="Times New Roman" w:eastAsia="Arial" w:hAnsi="Times New Roman" w:cs="Times New Roman"/>
          <w:b/>
          <w:i/>
          <w:sz w:val="24"/>
          <w:szCs w:val="24"/>
        </w:rPr>
        <w:t>Phương pháp giảng dạy</w:t>
      </w:r>
      <w:r w:rsidRPr="00AD4578">
        <w:rPr>
          <w:rFonts w:ascii="Times New Roman" w:eastAsia="Arial" w:hAnsi="Times New Roman" w:cs="Times New Roman"/>
          <w:sz w:val="24"/>
          <w:szCs w:val="24"/>
        </w:rPr>
        <w:t xml:space="preserve"> dựa trên việc giới </w:t>
      </w:r>
      <w:r w:rsidRPr="00AD4578">
        <w:rPr>
          <w:rFonts w:ascii="Times New Roman" w:eastAsia="Arial" w:hAnsi="Times New Roman" w:cs="Times New Roman"/>
          <w:sz w:val="24"/>
          <w:szCs w:val="24"/>
        </w:rPr>
        <w:lastRenderedPageBreak/>
        <w:t xml:space="preserve">thiệu các vấn đề lý thuyết cơ bản của giảng viên. Sinh viên vận dụng các vấn đề lý thuyết để lập một dự án kinh doanh cụ thể, phân tích tính khả thi của dự án để từ đó quyết định phù hợp. </w:t>
      </w:r>
      <w:r w:rsidRPr="00AD4578">
        <w:rPr>
          <w:rFonts w:ascii="Times New Roman" w:hAnsi="Times New Roman" w:cs="Times New Roman"/>
          <w:b/>
          <w:i/>
          <w:sz w:val="24"/>
          <w:szCs w:val="24"/>
          <w:lang w:val="nl-NL"/>
        </w:rPr>
        <w:t>Phương pháp đánh giá:</w:t>
      </w:r>
      <w:r w:rsidRPr="00AD4578">
        <w:rPr>
          <w:rFonts w:ascii="Times New Roman" w:hAnsi="Times New Roman" w:cs="Times New Roman"/>
          <w:sz w:val="24"/>
          <w:szCs w:val="24"/>
          <w:lang w:val="nl-NL"/>
        </w:rPr>
        <w:t xml:space="preserve"> Tham gia: 10%; bài tập nhóm: 40%, thi: 40%.</w:t>
      </w:r>
      <w:r w:rsidRPr="00AD4578">
        <w:rPr>
          <w:rFonts w:ascii="Times New Roman" w:eastAsia="Arial" w:hAnsi="Times New Roman" w:cs="Times New Roman"/>
          <w:sz w:val="24"/>
          <w:szCs w:val="24"/>
        </w:rPr>
        <w:t xml:space="preserve"> Kết quả học tập của sinh viên được đánh giá theo quy định của Học viện.  </w:t>
      </w:r>
      <w:r w:rsidRPr="00AD4578">
        <w:rPr>
          <w:rFonts w:ascii="Times New Roman" w:eastAsia="Arial" w:hAnsi="Times New Roman" w:cs="Times New Roman"/>
          <w:i/>
          <w:sz w:val="24"/>
          <w:szCs w:val="24"/>
        </w:rPr>
        <w:t>Học phần học trước: không</w:t>
      </w:r>
    </w:p>
    <w:p w14:paraId="38A3F309" w14:textId="77777777" w:rsidR="00603082" w:rsidRPr="00AD4578" w:rsidRDefault="00603082" w:rsidP="00AD4578">
      <w:pPr>
        <w:spacing w:before="120" w:after="0" w:line="271" w:lineRule="auto"/>
        <w:ind w:left="720" w:hanging="720"/>
        <w:jc w:val="both"/>
        <w:rPr>
          <w:rFonts w:ascii="Times New Roman" w:hAnsi="Times New Roman" w:cs="Times New Roman"/>
          <w:bCs/>
          <w:i/>
          <w:sz w:val="24"/>
          <w:szCs w:val="24"/>
          <w:lang w:val="nl-NL"/>
        </w:rPr>
      </w:pPr>
      <w:r w:rsidRPr="00AD4578">
        <w:rPr>
          <w:rFonts w:ascii="Times New Roman" w:hAnsi="Times New Roman" w:cs="Times New Roman"/>
          <w:b/>
          <w:bCs/>
          <w:color w:val="000000"/>
          <w:sz w:val="24"/>
          <w:szCs w:val="24"/>
          <w:lang w:val="vi-VN" w:eastAsia="vi-VN"/>
        </w:rPr>
        <w:t>PKQ03</w:t>
      </w:r>
      <w:r w:rsidRPr="00AD4578">
        <w:rPr>
          <w:rFonts w:ascii="Times New Roman" w:hAnsi="Times New Roman" w:cs="Times New Roman"/>
          <w:b/>
          <w:bCs/>
          <w:color w:val="000000"/>
          <w:sz w:val="24"/>
          <w:szCs w:val="24"/>
          <w:lang w:eastAsia="vi-VN"/>
        </w:rPr>
        <w:t>369</w:t>
      </w:r>
      <w:r w:rsidRPr="00AD4578">
        <w:rPr>
          <w:rFonts w:ascii="Times New Roman" w:hAnsi="Times New Roman" w:cs="Times New Roman"/>
          <w:b/>
          <w:bCs/>
          <w:color w:val="000000"/>
          <w:sz w:val="24"/>
          <w:szCs w:val="24"/>
          <w:lang w:val="vi-VN" w:eastAsia="vi-VN"/>
        </w:rPr>
        <w:t>. Nguyên lý Marketing và Hệ thống Thị trường Nông sản (Marketing Principles and Agricultural Products Market System ). (2TC: 2-0-4). </w:t>
      </w:r>
      <w:r w:rsidRPr="00AD4578">
        <w:rPr>
          <w:rFonts w:ascii="Times New Roman" w:hAnsi="Times New Roman" w:cs="Times New Roman"/>
          <w:b/>
          <w:i/>
          <w:iCs/>
          <w:color w:val="000000"/>
          <w:sz w:val="24"/>
          <w:szCs w:val="24"/>
          <w:lang w:val="vi-VN" w:eastAsia="vi-VN"/>
        </w:rPr>
        <w:t>Nội dung:</w:t>
      </w:r>
      <w:r w:rsidRPr="00AD4578">
        <w:rPr>
          <w:rFonts w:ascii="Times New Roman" w:hAnsi="Times New Roman" w:cs="Times New Roman"/>
          <w:b/>
          <w:iCs/>
          <w:color w:val="000000"/>
          <w:sz w:val="24"/>
          <w:szCs w:val="24"/>
          <w:lang w:val="vi-VN" w:eastAsia="vi-VN"/>
        </w:rPr>
        <w:t xml:space="preserve"> </w:t>
      </w:r>
      <w:r w:rsidRPr="00AD4578">
        <w:rPr>
          <w:rFonts w:ascii="Times New Roman" w:hAnsi="Times New Roman" w:cs="Times New Roman"/>
          <w:iCs/>
          <w:color w:val="000000"/>
          <w:sz w:val="24"/>
          <w:szCs w:val="24"/>
          <w:lang w:val="vi-VN" w:eastAsia="vi-VN"/>
        </w:rPr>
        <w:t xml:space="preserve">Giúp cho sinh viên hiểu và vận dụng  được các nguyên lý cơ bản của marketing và đặc điểm hệ thống thị trường nông sản; hình thành kỹ năng phân tích chiến lược marketing hỗn hợp và thị trường nông sản. </w:t>
      </w:r>
      <w:r w:rsidRPr="00AD4578">
        <w:rPr>
          <w:rFonts w:ascii="Times New Roman" w:hAnsi="Times New Roman" w:cs="Times New Roman"/>
          <w:b/>
          <w:bCs/>
          <w:i/>
          <w:color w:val="000000"/>
          <w:sz w:val="24"/>
          <w:szCs w:val="24"/>
          <w:lang w:val="vi-VN" w:eastAsia="vi-VN"/>
        </w:rPr>
        <w:t>Tên chương:</w:t>
      </w:r>
      <w:r w:rsidRPr="00AD4578">
        <w:rPr>
          <w:rFonts w:ascii="Times New Roman" w:hAnsi="Times New Roman" w:cs="Times New Roman"/>
          <w:b/>
          <w:bCs/>
          <w:color w:val="000000"/>
          <w:sz w:val="24"/>
          <w:szCs w:val="24"/>
          <w:lang w:val="vi-VN" w:eastAsia="vi-VN"/>
        </w:rPr>
        <w:t xml:space="preserve"> </w:t>
      </w:r>
      <w:r w:rsidRPr="00AD4578">
        <w:rPr>
          <w:rFonts w:ascii="Times New Roman" w:hAnsi="Times New Roman" w:cs="Times New Roman"/>
          <w:color w:val="000000"/>
          <w:sz w:val="24"/>
          <w:szCs w:val="24"/>
          <w:lang w:val="vi-VN" w:eastAsia="vi-VN"/>
        </w:rPr>
        <w:t xml:space="preserve">Tổng quan về marketing; Chiến lược Marketing hỗn hợp; Cung cầu và giá cả trên thị trường nông sản thực phẩm; Cấu trúc thị trường và đặc điểm cạnh tranh trong thị trường nông sản; Marketing một số nông sản thực phẩm. </w:t>
      </w:r>
      <w:r w:rsidRPr="00AD4578">
        <w:rPr>
          <w:rFonts w:ascii="Times New Roman" w:hAnsi="Times New Roman" w:cs="Times New Roman"/>
          <w:b/>
          <w:i/>
          <w:iCs/>
          <w:color w:val="000000"/>
          <w:sz w:val="24"/>
          <w:szCs w:val="24"/>
          <w:lang w:val="vi-VN" w:eastAsia="vi-VN"/>
        </w:rPr>
        <w:t>Phương pháp giảng dạy</w:t>
      </w:r>
      <w:r w:rsidRPr="00AD4578">
        <w:rPr>
          <w:rFonts w:ascii="Times New Roman" w:hAnsi="Times New Roman" w:cs="Times New Roman"/>
          <w:iCs/>
          <w:color w:val="000000"/>
          <w:sz w:val="24"/>
          <w:szCs w:val="24"/>
          <w:lang w:val="vi-VN" w:eastAsia="vi-VN"/>
        </w:rPr>
        <w:t>: Thuyết trình của giảng viên, khảo sát thực tế, làm bài tập ở nhà, thảo luận.</w:t>
      </w:r>
      <w:r w:rsidRPr="00AD4578">
        <w:rPr>
          <w:rFonts w:ascii="Times New Roman" w:hAnsi="Times New Roman" w:cs="Times New Roman"/>
          <w:b/>
          <w:bCs/>
          <w:sz w:val="24"/>
          <w:szCs w:val="24"/>
          <w:lang w:val="nl-NL"/>
        </w:rPr>
        <w:t xml:space="preserve"> </w:t>
      </w:r>
      <w:r w:rsidRPr="00AD4578">
        <w:rPr>
          <w:rFonts w:ascii="Times New Roman" w:hAnsi="Times New Roman" w:cs="Times New Roman"/>
          <w:b/>
          <w:bCs/>
          <w:i/>
          <w:sz w:val="24"/>
          <w:szCs w:val="24"/>
          <w:lang w:val="nl-NL"/>
        </w:rPr>
        <w:t>Phương pháp đánh giá</w:t>
      </w:r>
      <w:r w:rsidRPr="00AD4578">
        <w:rPr>
          <w:rFonts w:ascii="Times New Roman" w:hAnsi="Times New Roman" w:cs="Times New Roman"/>
          <w:bCs/>
          <w:sz w:val="24"/>
          <w:szCs w:val="24"/>
          <w:lang w:val="nl-NL"/>
        </w:rPr>
        <w:t xml:space="preserve">: Tham gia hệ số 0,1; tiểu luận/kiểm tra giữa kỳ 0,3; thi cuối kỳ 0,6. </w:t>
      </w:r>
      <w:r w:rsidRPr="00AD4578">
        <w:rPr>
          <w:rFonts w:ascii="Times New Roman" w:hAnsi="Times New Roman" w:cs="Times New Roman"/>
          <w:bCs/>
          <w:i/>
          <w:sz w:val="24"/>
          <w:szCs w:val="24"/>
          <w:lang w:val="nl-NL"/>
        </w:rPr>
        <w:t>Học phần học trước: không</w:t>
      </w:r>
    </w:p>
    <w:p w14:paraId="5AE3B63B" w14:textId="77777777" w:rsidR="00603082" w:rsidRPr="00AD4578" w:rsidRDefault="00603082" w:rsidP="00AD4578">
      <w:pPr>
        <w:spacing w:before="120" w:after="0" w:line="271" w:lineRule="auto"/>
        <w:ind w:left="720" w:hanging="720"/>
        <w:jc w:val="both"/>
        <w:rPr>
          <w:rFonts w:ascii="Times New Roman" w:hAnsi="Times New Roman" w:cs="Times New Roman"/>
          <w:b/>
          <w:sz w:val="24"/>
          <w:szCs w:val="24"/>
        </w:rPr>
      </w:pPr>
      <w:r w:rsidRPr="00AD4578">
        <w:rPr>
          <w:rFonts w:ascii="Times New Roman" w:hAnsi="Times New Roman" w:cs="Times New Roman"/>
          <w:b/>
          <w:bCs/>
          <w:sz w:val="24"/>
          <w:szCs w:val="24"/>
        </w:rPr>
        <w:t xml:space="preserve">PKT01003: Nguyên lý kinh tế vi mô, vĩ mô (Principles of Economics). (3TC: 2 -0-6). </w:t>
      </w:r>
      <w:r w:rsidRPr="00AD4578">
        <w:rPr>
          <w:rFonts w:ascii="Times New Roman" w:hAnsi="Times New Roman" w:cs="Times New Roman"/>
          <w:color w:val="222222"/>
          <w:sz w:val="24"/>
          <w:szCs w:val="24"/>
          <w:shd w:val="clear" w:color="auto" w:fill="FFFFFF"/>
        </w:rPr>
        <w:t>N</w:t>
      </w:r>
      <w:r w:rsidRPr="00AD4578">
        <w:rPr>
          <w:rFonts w:ascii="Times New Roman" w:hAnsi="Times New Roman" w:cs="Times New Roman"/>
          <w:sz w:val="24"/>
          <w:szCs w:val="24"/>
          <w:lang w:eastAsia="fr-FR"/>
        </w:rPr>
        <w:t>guyên lý kinh tế học vi mô; Vận dụng kinh tế học vi mô vào phân tích thị trường nông nghiệp; Nguyên lý kinh tế học vĩ mô</w:t>
      </w:r>
      <w:r w:rsidRPr="00AD4578">
        <w:rPr>
          <w:rFonts w:ascii="Times New Roman" w:hAnsi="Times New Roman" w:cs="Times New Roman"/>
          <w:sz w:val="24"/>
          <w:szCs w:val="24"/>
        </w:rPr>
        <w:t xml:space="preserve">; Vận dụng kinh tế học vĩ mô phân tích chính sách. </w:t>
      </w:r>
      <w:r w:rsidRPr="00AD4578">
        <w:rPr>
          <w:rFonts w:ascii="Times New Roman" w:hAnsi="Times New Roman" w:cs="Times New Roman"/>
          <w:i/>
          <w:color w:val="222222"/>
          <w:sz w:val="24"/>
          <w:szCs w:val="24"/>
          <w:shd w:val="clear" w:color="auto" w:fill="FFFFFF"/>
        </w:rPr>
        <w:t>Nội dung</w:t>
      </w:r>
      <w:r w:rsidRPr="00AD4578">
        <w:rPr>
          <w:rFonts w:ascii="Times New Roman" w:hAnsi="Times New Roman" w:cs="Times New Roman"/>
          <w:color w:val="222222"/>
          <w:sz w:val="24"/>
          <w:szCs w:val="24"/>
          <w:shd w:val="clear" w:color="auto" w:fill="FFFFFF"/>
        </w:rPr>
        <w:t xml:space="preserve">: </w:t>
      </w:r>
      <w:r w:rsidRPr="00AD4578">
        <w:rPr>
          <w:rFonts w:ascii="Times New Roman" w:hAnsi="Times New Roman" w:cs="Times New Roman"/>
          <w:sz w:val="24"/>
          <w:szCs w:val="24"/>
        </w:rPr>
        <w:t xml:space="preserve">giúp sinh viên nắm được kiến thức về kinh tế nhằm vận dụng nghiên cứu kinh tế nông nghiệp và phát triển nông thôn; Rèn cho sinh viên kỹ năng tư duy; liên hệ, phân tích, vận dụng lý thuyết vào thực tiễn; Giúp sinh viên hình thành thái độ học tập tích cực. </w:t>
      </w:r>
      <w:r w:rsidRPr="00AD4578">
        <w:rPr>
          <w:rFonts w:ascii="Times New Roman" w:hAnsi="Times New Roman" w:cs="Times New Roman"/>
          <w:i/>
          <w:color w:val="222222"/>
          <w:sz w:val="24"/>
          <w:szCs w:val="24"/>
          <w:shd w:val="clear" w:color="auto" w:fill="FFFFFF"/>
        </w:rPr>
        <w:t>Phương pháp giảng dạy</w:t>
      </w:r>
      <w:r w:rsidRPr="00AD4578">
        <w:rPr>
          <w:rFonts w:ascii="Times New Roman" w:hAnsi="Times New Roman" w:cs="Times New Roman"/>
          <w:color w:val="222222"/>
          <w:sz w:val="24"/>
          <w:szCs w:val="24"/>
          <w:shd w:val="clear" w:color="auto" w:fill="FFFFFF"/>
        </w:rPr>
        <w:t xml:space="preserve">: lý thuyết, bài tập, bài tập thực hành nhóm. </w:t>
      </w:r>
      <w:r w:rsidRPr="00AD4578">
        <w:rPr>
          <w:rFonts w:ascii="Times New Roman" w:hAnsi="Times New Roman" w:cs="Times New Roman"/>
          <w:i/>
          <w:color w:val="222222"/>
          <w:sz w:val="24"/>
          <w:szCs w:val="24"/>
          <w:shd w:val="clear" w:color="auto" w:fill="FFFFFF"/>
        </w:rPr>
        <w:t>Phương pháp đánh giá</w:t>
      </w:r>
      <w:r w:rsidRPr="00AD4578">
        <w:rPr>
          <w:rFonts w:ascii="Times New Roman" w:hAnsi="Times New Roman" w:cs="Times New Roman"/>
          <w:color w:val="222222"/>
          <w:sz w:val="24"/>
          <w:szCs w:val="24"/>
          <w:shd w:val="clear" w:color="auto" w:fill="FFFFFF"/>
        </w:rPr>
        <w:t>: Bài tập, thảo luận (10%), kiểm tra giữa kỳ (30%), kiểm tra cuối kỳ (60%)</w:t>
      </w:r>
      <w:r w:rsidRPr="00AD4578">
        <w:rPr>
          <w:rStyle w:val="apple-converted-space"/>
          <w:rFonts w:ascii="Times New Roman" w:hAnsi="Times New Roman" w:cs="Times New Roman"/>
          <w:color w:val="222222"/>
          <w:sz w:val="24"/>
          <w:szCs w:val="24"/>
          <w:shd w:val="clear" w:color="auto" w:fill="FFFFFF"/>
        </w:rPr>
        <w:t xml:space="preserve">. </w:t>
      </w:r>
      <w:r w:rsidRPr="00AD4578">
        <w:rPr>
          <w:rFonts w:ascii="Times New Roman" w:hAnsi="Times New Roman" w:cs="Times New Roman"/>
          <w:i/>
          <w:iCs/>
          <w:sz w:val="24"/>
          <w:szCs w:val="24"/>
          <w:lang w:eastAsia="fr-FR"/>
        </w:rPr>
        <w:t xml:space="preserve">Học phần học trước : </w:t>
      </w:r>
      <w:r w:rsidRPr="00AD4578">
        <w:rPr>
          <w:rFonts w:ascii="Times New Roman" w:hAnsi="Times New Roman" w:cs="Times New Roman"/>
          <w:iCs/>
          <w:sz w:val="24"/>
          <w:szCs w:val="24"/>
          <w:lang w:eastAsia="fr-FR"/>
        </w:rPr>
        <w:t>Không</w:t>
      </w:r>
    </w:p>
    <w:p w14:paraId="702F8D89" w14:textId="77777777" w:rsidR="00603082" w:rsidRPr="00AD4578" w:rsidRDefault="00603082" w:rsidP="00AD4578">
      <w:pPr>
        <w:spacing w:before="120" w:after="0" w:line="271" w:lineRule="auto"/>
        <w:ind w:left="720" w:hanging="720"/>
        <w:jc w:val="both"/>
        <w:rPr>
          <w:rFonts w:ascii="Times New Roman" w:hAnsi="Times New Roman" w:cs="Times New Roman"/>
          <w:color w:val="000000"/>
          <w:sz w:val="24"/>
          <w:szCs w:val="24"/>
        </w:rPr>
      </w:pPr>
      <w:r w:rsidRPr="00AD4578">
        <w:rPr>
          <w:rStyle w:val="Strong"/>
          <w:rFonts w:ascii="Times New Roman" w:hAnsi="Times New Roman" w:cs="Times New Roman"/>
          <w:color w:val="000000"/>
          <w:sz w:val="24"/>
          <w:szCs w:val="24"/>
        </w:rPr>
        <w:t xml:space="preserve">PKT03005: Kỹ năng đào tạo người lớn tuổi (Adult Training Skills). (2TC: 1,5-0,5-4): </w:t>
      </w:r>
      <w:r w:rsidRPr="00AD4578">
        <w:rPr>
          <w:rFonts w:ascii="Times New Roman" w:hAnsi="Times New Roman" w:cs="Times New Roman"/>
          <w:color w:val="000000"/>
          <w:sz w:val="24"/>
          <w:szCs w:val="24"/>
        </w:rPr>
        <w:t xml:space="preserve">Quá trình đào tạo cho người lớn; Xây dựng và thực hiện một chương trình đào tạo cho người lớn tuổi ; Phương pháp đào tạo cho người lớn tuổi. </w:t>
      </w:r>
      <w:r w:rsidRPr="00AD4578">
        <w:rPr>
          <w:rFonts w:ascii="Times New Roman" w:hAnsi="Times New Roman" w:cs="Times New Roman"/>
          <w:b/>
          <w:bCs/>
          <w:i/>
          <w:iCs/>
          <w:color w:val="000000"/>
          <w:sz w:val="24"/>
          <w:szCs w:val="24"/>
        </w:rPr>
        <w:t>Nội dung học phần</w:t>
      </w:r>
      <w:r w:rsidRPr="00AD4578">
        <w:rPr>
          <w:rFonts w:ascii="Times New Roman" w:hAnsi="Times New Roman" w:cs="Times New Roman"/>
          <w:color w:val="000000"/>
          <w:sz w:val="24"/>
          <w:szCs w:val="24"/>
        </w:rPr>
        <w:t xml:space="preserve">: biết được bản chất của quá trình học tập của người lớn, đặc biệt là nông dân; biết xây dựng một chương trình đào tạo cho người lớn;  biết ứng dụng các phương pháp đào tạo người lớn chủ yếu như giảng giải, thảo luận, động não, điển cứu, làm mẫu, tham quan, thực hành. </w:t>
      </w:r>
      <w:r w:rsidRPr="00AD4578">
        <w:rPr>
          <w:rFonts w:ascii="Times New Roman" w:hAnsi="Times New Roman" w:cs="Times New Roman"/>
          <w:b/>
          <w:bCs/>
          <w:i/>
          <w:iCs/>
          <w:color w:val="000000"/>
          <w:sz w:val="24"/>
          <w:szCs w:val="24"/>
        </w:rPr>
        <w:t>Phương pháp đánh giá</w:t>
      </w:r>
      <w:r w:rsidRPr="00AD4578">
        <w:rPr>
          <w:rFonts w:ascii="Times New Roman" w:hAnsi="Times New Roman" w:cs="Times New Roman"/>
          <w:color w:val="000000"/>
          <w:sz w:val="24"/>
          <w:szCs w:val="24"/>
        </w:rPr>
        <w:t xml:space="preserve">: Thảo luận nhóm: 20%; Kiểm tra giữa kỳ 30%; Kiểm tra cuối kỳ 50%. </w:t>
      </w:r>
      <w:r w:rsidRPr="00AD4578">
        <w:rPr>
          <w:rFonts w:ascii="Times New Roman" w:hAnsi="Times New Roman" w:cs="Times New Roman"/>
          <w:i/>
          <w:iCs/>
          <w:color w:val="000000"/>
          <w:sz w:val="24"/>
          <w:szCs w:val="24"/>
        </w:rPr>
        <w:t>Học phần học trước: Không</w:t>
      </w:r>
    </w:p>
    <w:p w14:paraId="5354A827" w14:textId="77777777" w:rsidR="00603082" w:rsidRPr="00AD4578" w:rsidRDefault="00603082"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bCs/>
          <w:sz w:val="24"/>
          <w:szCs w:val="24"/>
        </w:rPr>
        <w:t xml:space="preserve">PKT03027: Phương pháp khuyến nông (Agricultural Extension Methods) (2TC: 1,5-0,5-4): </w:t>
      </w:r>
      <w:r w:rsidRPr="00AD4578">
        <w:rPr>
          <w:rFonts w:ascii="Times New Roman" w:hAnsi="Times New Roman" w:cs="Times New Roman"/>
          <w:b/>
          <w:i/>
          <w:iCs/>
          <w:sz w:val="24"/>
          <w:szCs w:val="24"/>
          <w:lang w:eastAsia="fr-FR"/>
        </w:rPr>
        <w:t>Nội dung học phần</w:t>
      </w:r>
      <w:r w:rsidRPr="00AD4578">
        <w:rPr>
          <w:rFonts w:ascii="Times New Roman" w:hAnsi="Times New Roman" w:cs="Times New Roman"/>
          <w:b/>
          <w:sz w:val="24"/>
          <w:szCs w:val="24"/>
          <w:lang w:eastAsia="fr-FR"/>
        </w:rPr>
        <w:t>:</w:t>
      </w:r>
      <w:r w:rsidRPr="00AD4578">
        <w:rPr>
          <w:rFonts w:ascii="Times New Roman" w:hAnsi="Times New Roman" w:cs="Times New Roman"/>
          <w:sz w:val="24"/>
          <w:szCs w:val="24"/>
          <w:lang w:eastAsia="fr-FR"/>
        </w:rPr>
        <w:t xml:space="preserve"> Cung cấp cơ sở xây dựng và áp dụng </w:t>
      </w:r>
      <w:r w:rsidRPr="00AD4578">
        <w:rPr>
          <w:rFonts w:ascii="Times New Roman" w:hAnsi="Times New Roman" w:cs="Times New Roman"/>
          <w:sz w:val="24"/>
          <w:szCs w:val="24"/>
        </w:rPr>
        <w:t xml:space="preserve">các phương pháp khuyến nông phù hợp trong từng điều kiện làm việc với từng nhóm đối tượng cụ thể; các kỹ năng làm việc nhóm, thuyết trình, viết bài, tổ chức công việc. </w:t>
      </w:r>
      <w:r w:rsidRPr="00AD4578">
        <w:rPr>
          <w:rFonts w:ascii="Times New Roman" w:hAnsi="Times New Roman" w:cs="Times New Roman"/>
          <w:b/>
          <w:bCs/>
          <w:i/>
          <w:iCs/>
          <w:sz w:val="24"/>
          <w:szCs w:val="24"/>
        </w:rPr>
        <w:t>Tên chương:</w:t>
      </w:r>
      <w:r w:rsidRPr="00AD4578">
        <w:rPr>
          <w:rFonts w:ascii="Times New Roman" w:hAnsi="Times New Roman" w:cs="Times New Roman"/>
          <w:sz w:val="24"/>
          <w:szCs w:val="24"/>
        </w:rPr>
        <w:t xml:space="preserve"> </w:t>
      </w:r>
      <w:r w:rsidRPr="00AD4578">
        <w:rPr>
          <w:rFonts w:ascii="Times New Roman" w:hAnsi="Times New Roman" w:cs="Times New Roman"/>
          <w:sz w:val="24"/>
          <w:szCs w:val="24"/>
          <w:lang w:eastAsia="fr-FR"/>
        </w:rPr>
        <w:t xml:space="preserve">Những vấn đề cơ bản của khuyến nông; Những vấn đề cơ bản của phương pháp khuyến nông; Kiến thức và kỹ năng về các phương pháp khuyến nông cụ thể: Giới thiệu và thực hành các phương pháp cá nhân, phương pháp nhóm và phương pháp khuyến nông qua phương tiện thông tin đại chúng. </w:t>
      </w:r>
      <w:r w:rsidRPr="00AD4578">
        <w:rPr>
          <w:rFonts w:ascii="Times New Roman" w:hAnsi="Times New Roman" w:cs="Times New Roman"/>
          <w:b/>
          <w:i/>
          <w:iCs/>
          <w:sz w:val="24"/>
          <w:szCs w:val="24"/>
          <w:lang w:eastAsia="fr-FR"/>
        </w:rPr>
        <w:t>Phương pháp g</w:t>
      </w:r>
      <w:r w:rsidRPr="00AD4578">
        <w:rPr>
          <w:rFonts w:ascii="Times New Roman" w:hAnsi="Times New Roman" w:cs="Times New Roman"/>
          <w:b/>
          <w:i/>
          <w:iCs/>
          <w:sz w:val="24"/>
          <w:szCs w:val="24"/>
        </w:rPr>
        <w:t>iảng dạy</w:t>
      </w:r>
      <w:r w:rsidRPr="00AD4578">
        <w:rPr>
          <w:rFonts w:ascii="Times New Roman" w:hAnsi="Times New Roman" w:cs="Times New Roman"/>
          <w:b/>
          <w:sz w:val="24"/>
          <w:szCs w:val="24"/>
        </w:rPr>
        <w:t>:</w:t>
      </w:r>
      <w:r w:rsidRPr="00AD4578">
        <w:rPr>
          <w:rFonts w:ascii="Times New Roman" w:hAnsi="Times New Roman" w:cs="Times New Roman"/>
          <w:sz w:val="24"/>
          <w:szCs w:val="24"/>
        </w:rPr>
        <w:t xml:space="preserve"> Giảng dạy trên lớp; Phân tích tình huống; Thực hành và </w:t>
      </w:r>
      <w:r w:rsidRPr="00AD4578">
        <w:rPr>
          <w:rFonts w:ascii="Times New Roman" w:hAnsi="Times New Roman" w:cs="Times New Roman"/>
          <w:sz w:val="24"/>
          <w:szCs w:val="24"/>
        </w:rPr>
        <w:lastRenderedPageBreak/>
        <w:t xml:space="preserve">trình bày kết quả theo nhóm. </w:t>
      </w:r>
      <w:r w:rsidRPr="00AD4578">
        <w:rPr>
          <w:rFonts w:ascii="Times New Roman" w:hAnsi="Times New Roman" w:cs="Times New Roman"/>
          <w:b/>
          <w:i/>
          <w:iCs/>
          <w:sz w:val="24"/>
          <w:szCs w:val="24"/>
        </w:rPr>
        <w:t>Phương pháp đánh giá</w:t>
      </w:r>
      <w:r w:rsidRPr="00AD4578">
        <w:rPr>
          <w:rFonts w:ascii="Times New Roman" w:hAnsi="Times New Roman" w:cs="Times New Roman"/>
          <w:b/>
          <w:sz w:val="24"/>
          <w:szCs w:val="24"/>
        </w:rPr>
        <w:t>:</w:t>
      </w:r>
      <w:r w:rsidRPr="00AD4578">
        <w:rPr>
          <w:rFonts w:ascii="Times New Roman" w:hAnsi="Times New Roman" w:cs="Times New Roman"/>
          <w:sz w:val="24"/>
          <w:szCs w:val="24"/>
        </w:rPr>
        <w:t xml:space="preserve"> Điểm chuyên cần (20%); Điểm kiểm tra (40%); Điểm thi hết học phần (40%). </w:t>
      </w:r>
      <w:r w:rsidRPr="00AD4578">
        <w:rPr>
          <w:rFonts w:ascii="Times New Roman" w:hAnsi="Times New Roman" w:cs="Times New Roman"/>
          <w:i/>
          <w:iCs/>
          <w:sz w:val="24"/>
          <w:szCs w:val="24"/>
          <w:lang w:eastAsia="fr-FR"/>
        </w:rPr>
        <w:t>Học phần học trước: Không.</w:t>
      </w:r>
    </w:p>
    <w:p w14:paraId="7D6A68E5" w14:textId="77777777" w:rsidR="00603082" w:rsidRPr="00AD4578" w:rsidRDefault="00603082" w:rsidP="00AD4578">
      <w:pPr>
        <w:spacing w:before="120" w:after="0" w:line="271" w:lineRule="auto"/>
        <w:ind w:left="720" w:hanging="720"/>
        <w:jc w:val="both"/>
        <w:rPr>
          <w:rFonts w:ascii="Times New Roman" w:hAnsi="Times New Roman" w:cs="Times New Roman"/>
          <w:b/>
          <w:sz w:val="24"/>
          <w:szCs w:val="24"/>
        </w:rPr>
      </w:pPr>
      <w:r w:rsidRPr="00AD4578">
        <w:rPr>
          <w:rFonts w:ascii="Times New Roman" w:hAnsi="Times New Roman" w:cs="Times New Roman"/>
          <w:b/>
          <w:bCs/>
          <w:sz w:val="24"/>
          <w:szCs w:val="24"/>
        </w:rPr>
        <w:t xml:space="preserve">PKT03029: Tổ chức công tác khuyến nông (Organizing Agricultural Extension). (2TC: </w:t>
      </w:r>
      <w:r w:rsidRPr="00AD4578">
        <w:rPr>
          <w:rFonts w:ascii="Times New Roman" w:hAnsi="Times New Roman" w:cs="Times New Roman"/>
          <w:b/>
          <w:bCs/>
          <w:sz w:val="24"/>
          <w:szCs w:val="24"/>
          <w:lang w:val="vi-VN"/>
        </w:rPr>
        <w:t>2 – 0 – 4</w:t>
      </w:r>
      <w:r w:rsidRPr="00AD4578">
        <w:rPr>
          <w:rFonts w:ascii="Times New Roman" w:hAnsi="Times New Roman" w:cs="Times New Roman"/>
          <w:b/>
          <w:bCs/>
          <w:sz w:val="24"/>
          <w:szCs w:val="24"/>
        </w:rPr>
        <w:t xml:space="preserve">): </w:t>
      </w:r>
      <w:r w:rsidRPr="00AD4578">
        <w:rPr>
          <w:rFonts w:ascii="Times New Roman" w:hAnsi="Times New Roman" w:cs="Times New Roman"/>
          <w:b/>
          <w:i/>
          <w:iCs/>
          <w:sz w:val="24"/>
          <w:szCs w:val="24"/>
          <w:lang w:eastAsia="fr-FR"/>
        </w:rPr>
        <w:t>Nội dung học phần</w:t>
      </w:r>
      <w:r w:rsidRPr="00AD4578">
        <w:rPr>
          <w:rFonts w:ascii="Times New Roman" w:hAnsi="Times New Roman" w:cs="Times New Roman"/>
          <w:b/>
          <w:sz w:val="24"/>
          <w:szCs w:val="24"/>
          <w:lang w:eastAsia="fr-FR"/>
        </w:rPr>
        <w:t>:</w:t>
      </w:r>
      <w:r w:rsidRPr="00AD4578">
        <w:rPr>
          <w:rFonts w:ascii="Times New Roman" w:hAnsi="Times New Roman" w:cs="Times New Roman"/>
          <w:sz w:val="24"/>
          <w:szCs w:val="24"/>
          <w:lang w:eastAsia="fr-FR"/>
        </w:rPr>
        <w:t xml:space="preserve"> </w:t>
      </w:r>
      <w:r w:rsidRPr="00AD4578">
        <w:rPr>
          <w:rFonts w:ascii="Times New Roman" w:hAnsi="Times New Roman" w:cs="Times New Roman"/>
          <w:sz w:val="24"/>
          <w:szCs w:val="24"/>
        </w:rPr>
        <w:t>Cung cấp các kiến thức cơ bản về lý thuyết và ứng dụng trong tổ chức công tác khuyến nông; các kỹ năng lập kế hoạch, quản lý, giám sát và đánh giá các hoạt động khuyến nông.</w:t>
      </w:r>
      <w:r w:rsidRPr="00AD4578">
        <w:rPr>
          <w:rFonts w:ascii="Times New Roman" w:hAnsi="Times New Roman" w:cs="Times New Roman"/>
          <w:sz w:val="24"/>
          <w:szCs w:val="24"/>
          <w:lang w:eastAsia="fr-FR"/>
        </w:rPr>
        <w:t xml:space="preserve"> </w:t>
      </w:r>
      <w:r w:rsidRPr="00AD4578">
        <w:rPr>
          <w:rFonts w:ascii="Times New Roman" w:hAnsi="Times New Roman" w:cs="Times New Roman"/>
          <w:b/>
          <w:bCs/>
          <w:i/>
          <w:iCs/>
          <w:sz w:val="24"/>
          <w:szCs w:val="24"/>
        </w:rPr>
        <w:t>Tên chương:</w:t>
      </w:r>
      <w:r w:rsidRPr="00AD4578">
        <w:rPr>
          <w:rFonts w:ascii="Times New Roman" w:hAnsi="Times New Roman" w:cs="Times New Roman"/>
          <w:b/>
          <w:bCs/>
          <w:sz w:val="24"/>
          <w:szCs w:val="24"/>
        </w:rPr>
        <w:t xml:space="preserve"> </w:t>
      </w:r>
      <w:r w:rsidRPr="00AD4578">
        <w:rPr>
          <w:rFonts w:ascii="Times New Roman" w:hAnsi="Times New Roman" w:cs="Times New Roman"/>
          <w:sz w:val="24"/>
          <w:szCs w:val="24"/>
          <w:lang w:eastAsia="fr-FR"/>
        </w:rPr>
        <w:t xml:space="preserve">Những vấn đề cơ bản của tổ chức công tác khuyến nông; Tổ chức hệ thống khuyến nông; Tổ chức nguồn lực cho khuyến nông; Kế hoạch khuyến nông; Sự tham gia của nông dân trong khuyến nông; Thực hành lập kế hoạch và </w:t>
      </w:r>
      <w:r w:rsidRPr="00AD4578">
        <w:rPr>
          <w:rFonts w:ascii="Times New Roman" w:hAnsi="Times New Roman" w:cs="Times New Roman"/>
          <w:sz w:val="24"/>
          <w:szCs w:val="24"/>
        </w:rPr>
        <w:t>phân tích hiệu quả khuyến nông</w:t>
      </w:r>
      <w:r w:rsidRPr="00AD4578">
        <w:rPr>
          <w:rFonts w:ascii="Times New Roman" w:hAnsi="Times New Roman" w:cs="Times New Roman"/>
          <w:sz w:val="24"/>
          <w:szCs w:val="24"/>
          <w:lang w:eastAsia="fr-FR"/>
        </w:rPr>
        <w:t xml:space="preserve">. </w:t>
      </w:r>
      <w:r w:rsidRPr="00AD4578">
        <w:rPr>
          <w:rFonts w:ascii="Times New Roman" w:hAnsi="Times New Roman" w:cs="Times New Roman"/>
          <w:b/>
          <w:i/>
          <w:iCs/>
          <w:sz w:val="24"/>
          <w:szCs w:val="24"/>
          <w:lang w:eastAsia="fr-FR"/>
        </w:rPr>
        <w:t>Phương pháp g</w:t>
      </w:r>
      <w:r w:rsidRPr="00AD4578">
        <w:rPr>
          <w:rFonts w:ascii="Times New Roman" w:hAnsi="Times New Roman" w:cs="Times New Roman"/>
          <w:b/>
          <w:i/>
          <w:iCs/>
          <w:sz w:val="24"/>
          <w:szCs w:val="24"/>
        </w:rPr>
        <w:t>iảng dạy</w:t>
      </w:r>
      <w:r w:rsidRPr="00AD4578">
        <w:rPr>
          <w:rFonts w:ascii="Times New Roman" w:hAnsi="Times New Roman" w:cs="Times New Roman"/>
          <w:b/>
          <w:sz w:val="24"/>
          <w:szCs w:val="24"/>
        </w:rPr>
        <w:t>:</w:t>
      </w:r>
      <w:r w:rsidRPr="00AD4578">
        <w:rPr>
          <w:rFonts w:ascii="Times New Roman" w:hAnsi="Times New Roman" w:cs="Times New Roman"/>
          <w:sz w:val="24"/>
          <w:szCs w:val="24"/>
        </w:rPr>
        <w:t xml:space="preserve"> Giảng dạy trên lớp; Phân tích tình huống; Thực hành và trình bày kết quả theo nhóm. </w:t>
      </w:r>
      <w:r w:rsidRPr="00AD4578">
        <w:rPr>
          <w:rFonts w:ascii="Times New Roman" w:hAnsi="Times New Roman" w:cs="Times New Roman"/>
          <w:b/>
          <w:i/>
          <w:iCs/>
          <w:sz w:val="24"/>
          <w:szCs w:val="24"/>
        </w:rPr>
        <w:t>Phương pháp đánh giá</w:t>
      </w:r>
      <w:r w:rsidRPr="00AD4578">
        <w:rPr>
          <w:rFonts w:ascii="Times New Roman" w:hAnsi="Times New Roman" w:cs="Times New Roman"/>
          <w:b/>
          <w:sz w:val="24"/>
          <w:szCs w:val="24"/>
        </w:rPr>
        <w:t>:</w:t>
      </w:r>
      <w:r w:rsidRPr="00AD4578">
        <w:rPr>
          <w:rFonts w:ascii="Times New Roman" w:hAnsi="Times New Roman" w:cs="Times New Roman"/>
          <w:sz w:val="24"/>
          <w:szCs w:val="24"/>
        </w:rPr>
        <w:t xml:space="preserve"> Điểm chuyên cần (20%); Điểm kiểm tra (40%); Điểm thi hết học phần (40%). </w:t>
      </w:r>
      <w:r w:rsidRPr="00AD4578">
        <w:rPr>
          <w:rFonts w:ascii="Times New Roman" w:hAnsi="Times New Roman" w:cs="Times New Roman"/>
          <w:i/>
          <w:iCs/>
          <w:sz w:val="24"/>
          <w:szCs w:val="24"/>
          <w:lang w:eastAsia="fr-FR"/>
        </w:rPr>
        <w:t>Học phần học trước: Không</w:t>
      </w:r>
      <w:r w:rsidRPr="00AD4578">
        <w:rPr>
          <w:rFonts w:ascii="Times New Roman" w:hAnsi="Times New Roman" w:cs="Times New Roman"/>
          <w:sz w:val="24"/>
          <w:szCs w:val="24"/>
          <w:lang w:eastAsia="fr-FR"/>
        </w:rPr>
        <w:t>.</w:t>
      </w:r>
    </w:p>
    <w:p w14:paraId="73DF62AE" w14:textId="77777777" w:rsidR="00A930F8" w:rsidRPr="00AD4578" w:rsidRDefault="00A930F8" w:rsidP="00AD4578">
      <w:pPr>
        <w:spacing w:before="120" w:after="0" w:line="271" w:lineRule="auto"/>
        <w:ind w:left="720" w:hanging="720"/>
        <w:jc w:val="both"/>
        <w:rPr>
          <w:rFonts w:ascii="Times New Roman" w:hAnsi="Times New Roman" w:cs="Times New Roman"/>
          <w:sz w:val="24"/>
          <w:szCs w:val="24"/>
          <w:lang w:eastAsia="vi-VN"/>
        </w:rPr>
      </w:pPr>
      <w:r w:rsidRPr="00AD4578">
        <w:rPr>
          <w:rFonts w:ascii="Times New Roman" w:hAnsi="Times New Roman" w:cs="Times New Roman"/>
          <w:b/>
          <w:sz w:val="24"/>
          <w:szCs w:val="24"/>
        </w:rPr>
        <w:t>PKT03043.Chính sách nông nghiệp (Agricultural Policies). (3TC: 3 - 0 - 6</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rPr>
        <w:t>Nội dung</w:t>
      </w:r>
      <w:r w:rsidRPr="00AD4578">
        <w:rPr>
          <w:rFonts w:ascii="Times New Roman" w:hAnsi="Times New Roman" w:cs="Times New Roman"/>
          <w:sz w:val="24"/>
          <w:szCs w:val="24"/>
        </w:rPr>
        <w:t xml:space="preserve">: </w:t>
      </w:r>
      <w:r w:rsidRPr="00AD4578">
        <w:rPr>
          <w:rFonts w:ascii="Times New Roman" w:hAnsi="Times New Roman" w:cs="Times New Roman"/>
          <w:sz w:val="24"/>
          <w:szCs w:val="24"/>
          <w:lang w:eastAsia="vi-VN"/>
        </w:rPr>
        <w:t xml:space="preserve">Trang bị cho sinh viên các kiến thức cơ bản về sự cần thiết can thiệp của chính phủ vào nông nghiệp, các khái niệm cơ bản về chính sách, các công cụ phân tích chính sách và tổng quan các chính sách nông nghiệp. </w:t>
      </w:r>
      <w:r w:rsidRPr="00AD4578">
        <w:rPr>
          <w:rFonts w:ascii="Times New Roman" w:hAnsi="Times New Roman" w:cs="Times New Roman"/>
          <w:b/>
          <w:i/>
          <w:sz w:val="24"/>
          <w:szCs w:val="24"/>
        </w:rPr>
        <w:t>Tên chương</w:t>
      </w:r>
      <w:r w:rsidRPr="00AD4578">
        <w:rPr>
          <w:rFonts w:ascii="Times New Roman" w:hAnsi="Times New Roman" w:cs="Times New Roman"/>
          <w:i/>
          <w:sz w:val="24"/>
          <w:szCs w:val="24"/>
        </w:rPr>
        <w:t>:</w:t>
      </w:r>
      <w:r w:rsidRPr="00AD4578">
        <w:rPr>
          <w:rFonts w:ascii="Times New Roman" w:hAnsi="Times New Roman" w:cs="Times New Roman"/>
          <w:sz w:val="24"/>
          <w:szCs w:val="24"/>
        </w:rPr>
        <w:t xml:space="preserve"> Những vấn đề cơ bản của chính sách nông nghiệp; Hoạch định chính sách nông nghiệp; Phân tích chính sách nông nghiệp; Một số chính sách nông nghiệp chủ yếu. </w:t>
      </w:r>
      <w:r w:rsidRPr="00AD4578">
        <w:rPr>
          <w:rFonts w:ascii="Times New Roman" w:hAnsi="Times New Roman" w:cs="Times New Roman"/>
          <w:b/>
          <w:i/>
          <w:sz w:val="24"/>
          <w:szCs w:val="24"/>
        </w:rPr>
        <w:t>Phương pháp giảng dạy</w:t>
      </w:r>
      <w:r w:rsidRPr="00AD4578">
        <w:rPr>
          <w:rFonts w:ascii="Times New Roman" w:hAnsi="Times New Roman" w:cs="Times New Roman"/>
          <w:b/>
          <w:sz w:val="24"/>
          <w:szCs w:val="24"/>
        </w:rPr>
        <w:t>:</w:t>
      </w:r>
      <w:r w:rsidRPr="00AD4578">
        <w:rPr>
          <w:rFonts w:ascii="Times New Roman" w:hAnsi="Times New Roman" w:cs="Times New Roman"/>
          <w:sz w:val="24"/>
          <w:szCs w:val="24"/>
        </w:rPr>
        <w:t xml:space="preserve"> thuyết trình của giảng viên, làm bài tập cá nhân và theo nhóm, thảo luận trên lớp, seminar, thuyết trình và làm bài tiểu luận cá nhân. </w:t>
      </w:r>
      <w:r w:rsidRPr="00AD4578">
        <w:rPr>
          <w:rFonts w:ascii="Times New Roman" w:hAnsi="Times New Roman" w:cs="Times New Roman"/>
          <w:b/>
          <w:i/>
          <w:sz w:val="24"/>
          <w:szCs w:val="24"/>
        </w:rPr>
        <w:t>Phương pháp đánh giá</w:t>
      </w:r>
      <w:r w:rsidRPr="00AD4578">
        <w:rPr>
          <w:rFonts w:ascii="Times New Roman" w:hAnsi="Times New Roman" w:cs="Times New Roman"/>
          <w:b/>
          <w:sz w:val="24"/>
          <w:szCs w:val="24"/>
        </w:rPr>
        <w:t>:</w:t>
      </w:r>
      <w:r w:rsidRPr="00AD4578">
        <w:rPr>
          <w:rFonts w:ascii="Times New Roman" w:hAnsi="Times New Roman" w:cs="Times New Roman"/>
          <w:sz w:val="24"/>
          <w:szCs w:val="24"/>
        </w:rPr>
        <w:t xml:space="preserve"> Tham gia: 10%, bài tập nhóm 30%,  thi: 60%. </w:t>
      </w:r>
      <w:r w:rsidRPr="00AD4578">
        <w:rPr>
          <w:rFonts w:ascii="Times New Roman" w:hAnsi="Times New Roman" w:cs="Times New Roman"/>
          <w:i/>
          <w:sz w:val="24"/>
          <w:szCs w:val="24"/>
        </w:rPr>
        <w:t>Học phần trước: Nguyên lý kinh tế</w:t>
      </w:r>
    </w:p>
    <w:p w14:paraId="45FEAE5D" w14:textId="77777777" w:rsidR="00A930F8" w:rsidRPr="00AD4578" w:rsidRDefault="00A930F8" w:rsidP="00AD4578">
      <w:pPr>
        <w:spacing w:before="120" w:after="0" w:line="271" w:lineRule="auto"/>
        <w:ind w:left="720" w:hanging="720"/>
        <w:jc w:val="both"/>
        <w:rPr>
          <w:rFonts w:ascii="Times New Roman" w:hAnsi="Times New Roman" w:cs="Times New Roman"/>
          <w:i/>
          <w:sz w:val="24"/>
          <w:szCs w:val="24"/>
          <w:lang w:val="pt-BR"/>
        </w:rPr>
      </w:pPr>
      <w:r w:rsidRPr="00AD4578">
        <w:rPr>
          <w:rFonts w:ascii="Times New Roman" w:hAnsi="Times New Roman" w:cs="Times New Roman"/>
          <w:b/>
          <w:sz w:val="24"/>
          <w:szCs w:val="24"/>
          <w:lang w:val="nl-NL"/>
        </w:rPr>
        <w:t>PML01011.</w:t>
      </w:r>
      <w:r w:rsidRPr="00AD4578">
        <w:rPr>
          <w:rFonts w:ascii="Times New Roman" w:hAnsi="Times New Roman" w:cs="Times New Roman"/>
          <w:b/>
          <w:sz w:val="24"/>
          <w:szCs w:val="24"/>
        </w:rPr>
        <w:t>Tham vấn (Consulting methods )(2TC: 1-1-4).</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rPr>
        <w:t>Nội dung</w:t>
      </w:r>
      <w:r w:rsidRPr="00AD4578">
        <w:rPr>
          <w:rFonts w:ascii="Times New Roman" w:hAnsi="Times New Roman" w:cs="Times New Roman"/>
          <w:b/>
          <w:sz w:val="24"/>
          <w:szCs w:val="24"/>
        </w:rPr>
        <w:t>:</w:t>
      </w:r>
      <w:r w:rsidRPr="00AD4578">
        <w:rPr>
          <w:rFonts w:ascii="Times New Roman" w:hAnsi="Times New Roman" w:cs="Times New Roman"/>
          <w:sz w:val="24"/>
          <w:szCs w:val="24"/>
        </w:rPr>
        <w:t xml:space="preserve"> </w:t>
      </w:r>
      <w:r w:rsidRPr="00AD4578">
        <w:rPr>
          <w:rFonts w:ascii="Times New Roman" w:hAnsi="Times New Roman" w:cs="Times New Roman"/>
          <w:sz w:val="24"/>
          <w:szCs w:val="24"/>
          <w:lang w:val="pt-BR"/>
        </w:rPr>
        <w:t>trang bị những kiến thức cơ bản cho sinh viên về ngành tham vấn, tiến trình của một cuộc tham vấn cũng như những nguyên tắc đạo đức mà mỗi một nhà tham vấn cần tuân thủ, những kĩ năng có bản được sử dụng trong tham vấn, từ đó</w:t>
      </w:r>
      <w:r w:rsidRPr="00AD4578">
        <w:rPr>
          <w:rFonts w:ascii="Times New Roman" w:hAnsi="Times New Roman" w:cs="Times New Roman"/>
          <w:i/>
          <w:sz w:val="24"/>
          <w:szCs w:val="24"/>
          <w:lang w:val="pt-BR"/>
        </w:rPr>
        <w:t xml:space="preserve"> </w:t>
      </w:r>
      <w:r w:rsidRPr="00AD4578">
        <w:rPr>
          <w:rFonts w:ascii="Times New Roman" w:hAnsi="Times New Roman" w:cs="Times New Roman"/>
          <w:sz w:val="24"/>
          <w:szCs w:val="24"/>
          <w:lang w:val="pt-BR"/>
        </w:rPr>
        <w:t xml:space="preserve">tăng cường cho sinh viên khả năng vận dụng tri thức tham vấn cho công việc sau này. </w:t>
      </w:r>
      <w:r w:rsidRPr="00AD4578">
        <w:rPr>
          <w:rFonts w:ascii="Times New Roman" w:hAnsi="Times New Roman" w:cs="Times New Roman"/>
          <w:b/>
          <w:i/>
          <w:sz w:val="24"/>
          <w:szCs w:val="24"/>
          <w:lang w:val="pt-BR"/>
        </w:rPr>
        <w:t>Tên chương:</w:t>
      </w:r>
      <w:r w:rsidRPr="00AD4578">
        <w:rPr>
          <w:rFonts w:ascii="Times New Roman" w:hAnsi="Times New Roman" w:cs="Times New Roman"/>
          <w:sz w:val="24"/>
          <w:szCs w:val="24"/>
          <w:lang w:val="pt-BR"/>
        </w:rPr>
        <w:t xml:space="preserve"> </w:t>
      </w:r>
      <w:r w:rsidRPr="00AD4578">
        <w:rPr>
          <w:rFonts w:ascii="Times New Roman" w:hAnsi="Times New Roman" w:cs="Times New Roman"/>
          <w:sz w:val="24"/>
          <w:szCs w:val="24"/>
        </w:rPr>
        <w:t xml:space="preserve">Một số vấn đề cơ bản về tham vấn; Tham vấn cá nhân; tham vấn gia đình; tham vấn nhóm; Thực hành quy trình tham vấn tâm lý. </w:t>
      </w:r>
      <w:r w:rsidRPr="00AD4578">
        <w:rPr>
          <w:rFonts w:ascii="Times New Roman" w:eastAsia="Arial" w:hAnsi="Times New Roman" w:cs="Times New Roman"/>
          <w:b/>
          <w:i/>
          <w:sz w:val="24"/>
          <w:szCs w:val="24"/>
          <w:lang w:val="pt-BR"/>
        </w:rPr>
        <w:t>Phương pháp</w:t>
      </w:r>
      <w:r w:rsidRPr="00AD4578">
        <w:rPr>
          <w:rFonts w:ascii="Times New Roman" w:eastAsia="Arial" w:hAnsi="Times New Roman" w:cs="Times New Roman"/>
          <w:b/>
          <w:sz w:val="24"/>
          <w:szCs w:val="24"/>
          <w:lang w:val="pt-BR"/>
        </w:rPr>
        <w:t>:</w:t>
      </w:r>
      <w:r w:rsidRPr="00AD4578">
        <w:rPr>
          <w:rFonts w:ascii="Times New Roman" w:eastAsia="Arial" w:hAnsi="Times New Roman" w:cs="Times New Roman"/>
          <w:sz w:val="24"/>
          <w:szCs w:val="24"/>
          <w:lang w:val="pt-BR"/>
        </w:rPr>
        <w:t xml:space="preserve"> thuyết trình; vấn đáp; đóng vai trải nghiệm; thảo luận nhóm. </w:t>
      </w:r>
      <w:r w:rsidRPr="00AD4578">
        <w:rPr>
          <w:rFonts w:ascii="Times New Roman" w:eastAsia="Arial" w:hAnsi="Times New Roman" w:cs="Times New Roman"/>
          <w:b/>
          <w:i/>
          <w:sz w:val="24"/>
          <w:szCs w:val="24"/>
          <w:lang w:val="pt-BR"/>
        </w:rPr>
        <w:t>Phương pháp đánh giá:</w:t>
      </w:r>
      <w:r w:rsidRPr="00AD4578">
        <w:rPr>
          <w:rFonts w:ascii="Times New Roman" w:eastAsia="Arial" w:hAnsi="Times New Roman" w:cs="Times New Roman"/>
          <w:sz w:val="24"/>
          <w:szCs w:val="24"/>
          <w:lang w:val="pt-BR"/>
        </w:rPr>
        <w:t xml:space="preserve"> gồm chuyên cần (10%), kiểm tra (30%), thi (60%). Nội dung kiểm tra thi và đánh giá bao gồm các kiến thức lý thuyết và bài tập tình huống. </w:t>
      </w:r>
      <w:r w:rsidRPr="00AD4578">
        <w:rPr>
          <w:rFonts w:ascii="Times New Roman" w:eastAsia="Arial" w:hAnsi="Times New Roman" w:cs="Times New Roman"/>
          <w:i/>
          <w:sz w:val="24"/>
          <w:szCs w:val="24"/>
          <w:lang w:val="pt-BR"/>
        </w:rPr>
        <w:t>Học phần học trước: không</w:t>
      </w:r>
    </w:p>
    <w:p w14:paraId="393CA4A7" w14:textId="77777777" w:rsidR="00A930F8" w:rsidRPr="00AD4578" w:rsidRDefault="00A930F8" w:rsidP="00AD4578">
      <w:pPr>
        <w:widowControl w:val="0"/>
        <w:suppressAutoHyphens/>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PMT01008. Sinh thái Môi trường (</w:t>
      </w:r>
      <w:r w:rsidRPr="00AD4578">
        <w:rPr>
          <w:rFonts w:ascii="Times New Roman" w:hAnsi="Times New Roman" w:cs="Times New Roman"/>
          <w:b/>
          <w:iCs/>
          <w:color w:val="000000"/>
          <w:sz w:val="24"/>
          <w:szCs w:val="24"/>
        </w:rPr>
        <w:t>Ecology and Environment</w:t>
      </w:r>
      <w:r w:rsidRPr="00AD4578">
        <w:rPr>
          <w:rFonts w:ascii="Times New Roman" w:hAnsi="Times New Roman" w:cs="Times New Roman"/>
          <w:b/>
          <w:sz w:val="24"/>
          <w:szCs w:val="24"/>
        </w:rPr>
        <w:t>). (2TC - 2-0-4).</w:t>
      </w:r>
      <w:r w:rsidRPr="00AD4578">
        <w:rPr>
          <w:rFonts w:ascii="Times New Roman" w:hAnsi="Times New Roman" w:cs="Times New Roman"/>
          <w:sz w:val="24"/>
          <w:szCs w:val="24"/>
        </w:rPr>
        <w:t xml:space="preserve"> </w:t>
      </w:r>
      <w:r w:rsidRPr="00AD4578">
        <w:rPr>
          <w:rFonts w:ascii="Times New Roman" w:hAnsi="Times New Roman" w:cs="Times New Roman"/>
          <w:b/>
          <w:sz w:val="24"/>
          <w:szCs w:val="24"/>
        </w:rPr>
        <w:t>Nội dung của học phần:</w:t>
      </w:r>
      <w:r w:rsidRPr="00AD4578">
        <w:rPr>
          <w:rFonts w:ascii="Times New Roman" w:hAnsi="Times New Roman" w:cs="Times New Roman"/>
          <w:sz w:val="24"/>
          <w:szCs w:val="24"/>
        </w:rPr>
        <w:t xml:space="preserve"> Các nguyên lý sinh thái học cơ bản và ứng dụng trong thực tiễn. Chức năng môi trường, thực trạng và nguyên tắc khai thác bền vững  các loại tài nguyên thiên nhiên. </w:t>
      </w:r>
      <w:r w:rsidRPr="00AD4578">
        <w:rPr>
          <w:rFonts w:ascii="Times New Roman" w:hAnsi="Times New Roman" w:cs="Times New Roman"/>
          <w:b/>
          <w:sz w:val="24"/>
          <w:szCs w:val="24"/>
        </w:rPr>
        <w:t>Tên chương:</w:t>
      </w:r>
      <w:r w:rsidRPr="00AD4578">
        <w:rPr>
          <w:rFonts w:ascii="Times New Roman" w:hAnsi="Times New Roman" w:cs="Times New Roman"/>
          <w:b/>
          <w:i/>
          <w:sz w:val="24"/>
          <w:szCs w:val="24"/>
        </w:rPr>
        <w:t xml:space="preserve"> </w:t>
      </w:r>
      <w:r w:rsidRPr="00AD4578">
        <w:rPr>
          <w:rFonts w:ascii="Times New Roman" w:hAnsi="Times New Roman" w:cs="Times New Roman"/>
          <w:sz w:val="24"/>
          <w:szCs w:val="24"/>
        </w:rPr>
        <w:t xml:space="preserve">Khái niệm chung về sinh thái học:Các nguyên lý sinh thái học cơ bản: Khái niệm cơ bản về tài nguyên và môi trường: Chiến lược bảo vệ môi trường và phát triển bền vững: Bảo vệ và sử dụng hợp lý tài nguyên thiên nhiên. </w:t>
      </w:r>
      <w:r w:rsidRPr="00AD4578">
        <w:rPr>
          <w:rFonts w:ascii="Times New Roman" w:hAnsi="Times New Roman" w:cs="Times New Roman"/>
          <w:b/>
          <w:sz w:val="24"/>
          <w:szCs w:val="24"/>
        </w:rPr>
        <w:t>Phương pháp giảng dạy:</w:t>
      </w:r>
      <w:r w:rsidRPr="00AD4578">
        <w:rPr>
          <w:rFonts w:ascii="Times New Roman" w:hAnsi="Times New Roman" w:cs="Times New Roman"/>
          <w:sz w:val="24"/>
          <w:szCs w:val="24"/>
        </w:rPr>
        <w:t xml:space="preserve"> Phương pháp truyền thống (bảng phấn) và các thiết bị hỗ trợ (projector), thảo luận theo nhóm. </w:t>
      </w:r>
      <w:r w:rsidRPr="00AD4578">
        <w:rPr>
          <w:rFonts w:ascii="Times New Roman" w:hAnsi="Times New Roman" w:cs="Times New Roman"/>
          <w:b/>
          <w:sz w:val="24"/>
          <w:szCs w:val="24"/>
        </w:rPr>
        <w:t>Phương pháp đánh giá:</w:t>
      </w:r>
      <w:r w:rsidRPr="00AD4578">
        <w:rPr>
          <w:rFonts w:ascii="Times New Roman" w:hAnsi="Times New Roman" w:cs="Times New Roman"/>
          <w:sz w:val="24"/>
          <w:szCs w:val="24"/>
        </w:rPr>
        <w:t xml:space="preserve"> Thời gian dự lớp, tinh thần tham gia thảo luận, điểm tiểu luận, điểm kiểm tra cuối kỳ. </w:t>
      </w:r>
      <w:r w:rsidRPr="00AD4578">
        <w:rPr>
          <w:rFonts w:ascii="Times New Roman" w:hAnsi="Times New Roman" w:cs="Times New Roman"/>
          <w:i/>
          <w:sz w:val="24"/>
          <w:szCs w:val="24"/>
        </w:rPr>
        <w:t>Học phần học trước: không</w:t>
      </w:r>
    </w:p>
    <w:p w14:paraId="29A54776" w14:textId="77777777" w:rsidR="00A930F8" w:rsidRPr="00AD4578" w:rsidRDefault="00A930F8" w:rsidP="00AD4578">
      <w:pPr>
        <w:spacing w:before="120" w:after="0" w:line="271" w:lineRule="auto"/>
        <w:ind w:left="720" w:hanging="720"/>
        <w:jc w:val="both"/>
        <w:rPr>
          <w:rFonts w:ascii="Times New Roman" w:hAnsi="Times New Roman" w:cs="Times New Roman"/>
          <w:b/>
          <w:sz w:val="24"/>
          <w:szCs w:val="24"/>
        </w:rPr>
      </w:pPr>
      <w:r w:rsidRPr="00AD4578">
        <w:rPr>
          <w:rFonts w:ascii="Times New Roman" w:hAnsi="Times New Roman" w:cs="Times New Roman"/>
          <w:b/>
          <w:sz w:val="24"/>
          <w:szCs w:val="24"/>
        </w:rPr>
        <w:lastRenderedPageBreak/>
        <w:t>PNH02003. Sinh lý thực vật (</w:t>
      </w:r>
      <w:r w:rsidRPr="00AD4578">
        <w:rPr>
          <w:rFonts w:ascii="Times New Roman" w:hAnsi="Times New Roman" w:cs="Times New Roman"/>
          <w:b/>
          <w:sz w:val="24"/>
          <w:szCs w:val="24"/>
          <w:lang w:val="vi-VN"/>
        </w:rPr>
        <w:t>Plant physiology</w:t>
      </w:r>
      <w:r w:rsidRPr="00AD4578">
        <w:rPr>
          <w:rFonts w:ascii="Times New Roman" w:hAnsi="Times New Roman" w:cs="Times New Roman"/>
          <w:b/>
          <w:sz w:val="24"/>
          <w:szCs w:val="24"/>
        </w:rPr>
        <w:t xml:space="preserve">) (3TC: 2 – 1 – 6) </w:t>
      </w:r>
      <w:r w:rsidRPr="00AD4578">
        <w:rPr>
          <w:rFonts w:ascii="Times New Roman" w:hAnsi="Times New Roman" w:cs="Times New Roman"/>
          <w:b/>
          <w:bCs/>
          <w:i/>
          <w:sz w:val="24"/>
          <w:szCs w:val="24"/>
        </w:rPr>
        <w:t>Nội dung:</w:t>
      </w:r>
      <w:r w:rsidRPr="00AD4578">
        <w:rPr>
          <w:rFonts w:ascii="Times New Roman" w:hAnsi="Times New Roman" w:cs="Times New Roman"/>
          <w:b/>
          <w:bCs/>
          <w:sz w:val="24"/>
          <w:szCs w:val="24"/>
        </w:rPr>
        <w:t xml:space="preserve"> </w:t>
      </w:r>
      <w:r w:rsidRPr="00AD4578">
        <w:rPr>
          <w:rFonts w:ascii="Times New Roman" w:hAnsi="Times New Roman" w:cs="Times New Roman"/>
          <w:sz w:val="24"/>
          <w:szCs w:val="24"/>
        </w:rPr>
        <w:t xml:space="preserve">Học phần giúp sinh viên có được những kiến thức cơ bản của môn Sinh lý thực vật, hiểu rõ bản chất, cơ chế và các yếu tố ảnh hưởng đến các hoạt động sinh lý của cây, vận dụng các hiểu biết để đề ra các biện pháp kỹ thuật nâng cao năng suất cây trồng. </w:t>
      </w:r>
      <w:r w:rsidRPr="00AD4578">
        <w:rPr>
          <w:rFonts w:ascii="Times New Roman" w:hAnsi="Times New Roman" w:cs="Times New Roman"/>
          <w:b/>
          <w:bCs/>
          <w:i/>
          <w:sz w:val="24"/>
          <w:szCs w:val="24"/>
        </w:rPr>
        <w:t>Tên chương</w:t>
      </w:r>
      <w:r w:rsidRPr="00AD4578">
        <w:rPr>
          <w:rFonts w:ascii="Times New Roman" w:hAnsi="Times New Roman" w:cs="Times New Roman"/>
          <w:i/>
          <w:sz w:val="24"/>
          <w:szCs w:val="24"/>
        </w:rPr>
        <w:t>:</w:t>
      </w:r>
      <w:r w:rsidRPr="00AD4578">
        <w:rPr>
          <w:rFonts w:ascii="Times New Roman" w:hAnsi="Times New Roman" w:cs="Times New Roman"/>
          <w:sz w:val="24"/>
          <w:szCs w:val="24"/>
        </w:rPr>
        <w:t xml:space="preserve"> Cấu trúc và chức năng của tế bào thực vật; Sự trao đổi nước; Quang hợp;  Hô hấp; Biến đổi và vận chuyển vật chất trong cây; Dinh dưỡng khoáng của thực vật; Sinh trưởng và phát triển; Tính chống chịu. </w:t>
      </w:r>
      <w:r w:rsidRPr="00AD4578">
        <w:rPr>
          <w:rFonts w:ascii="Times New Roman" w:hAnsi="Times New Roman" w:cs="Times New Roman"/>
          <w:b/>
          <w:bCs/>
          <w:i/>
          <w:sz w:val="24"/>
          <w:szCs w:val="24"/>
        </w:rPr>
        <w:t>Phương pháp giảng dạy</w:t>
      </w:r>
      <w:r w:rsidRPr="00AD4578">
        <w:rPr>
          <w:rFonts w:ascii="Times New Roman" w:hAnsi="Times New Roman" w:cs="Times New Roman"/>
          <w:i/>
          <w:sz w:val="24"/>
          <w:szCs w:val="24"/>
        </w:rPr>
        <w:t>:</w:t>
      </w:r>
      <w:r w:rsidRPr="00AD4578">
        <w:rPr>
          <w:rFonts w:ascii="Times New Roman" w:hAnsi="Times New Roman" w:cs="Times New Roman"/>
          <w:sz w:val="24"/>
          <w:szCs w:val="24"/>
        </w:rPr>
        <w:t xml:space="preserve"> Thuyết trình, thảo luận, hình ảnh minh họa, thực hành trong phòng</w:t>
      </w:r>
      <w:r w:rsidRPr="00AD4578">
        <w:rPr>
          <w:rFonts w:ascii="Times New Roman" w:hAnsi="Times New Roman" w:cs="Times New Roman"/>
          <w:i/>
          <w:sz w:val="24"/>
          <w:szCs w:val="24"/>
        </w:rPr>
        <w:t xml:space="preserve">. </w:t>
      </w:r>
      <w:r w:rsidRPr="00AD4578">
        <w:rPr>
          <w:rFonts w:ascii="Times New Roman" w:hAnsi="Times New Roman" w:cs="Times New Roman"/>
          <w:b/>
          <w:bCs/>
          <w:i/>
          <w:sz w:val="24"/>
          <w:szCs w:val="24"/>
        </w:rPr>
        <w:t>Phương pháp đánh giá</w:t>
      </w:r>
      <w:r w:rsidRPr="00AD4578">
        <w:rPr>
          <w:rFonts w:ascii="Times New Roman" w:hAnsi="Times New Roman" w:cs="Times New Roman"/>
          <w:i/>
          <w:sz w:val="24"/>
          <w:szCs w:val="24"/>
        </w:rPr>
        <w:t>:</w:t>
      </w:r>
      <w:r w:rsidRPr="00AD4578">
        <w:rPr>
          <w:rFonts w:ascii="Times New Roman" w:hAnsi="Times New Roman" w:cs="Times New Roman"/>
          <w:sz w:val="24"/>
          <w:szCs w:val="24"/>
        </w:rPr>
        <w:t xml:space="preserve"> Kiểm tra (30%); Viết tiểu luận, báo cáo thực hành (20%); Thi hết môn (50%). </w:t>
      </w:r>
      <w:r w:rsidRPr="00AD4578">
        <w:rPr>
          <w:rFonts w:ascii="Times New Roman" w:hAnsi="Times New Roman" w:cs="Times New Roman"/>
          <w:b/>
          <w:bCs/>
          <w:i/>
          <w:sz w:val="24"/>
          <w:szCs w:val="24"/>
        </w:rPr>
        <w:t>Học phần học trước</w:t>
      </w:r>
      <w:r w:rsidRPr="00AD4578">
        <w:rPr>
          <w:rFonts w:ascii="Times New Roman" w:hAnsi="Times New Roman" w:cs="Times New Roman"/>
          <w:i/>
          <w:sz w:val="24"/>
          <w:szCs w:val="24"/>
        </w:rPr>
        <w:t>:</w:t>
      </w:r>
      <w:r w:rsidRPr="00AD4578">
        <w:rPr>
          <w:rFonts w:ascii="Times New Roman" w:hAnsi="Times New Roman" w:cs="Times New Roman"/>
          <w:sz w:val="24"/>
          <w:szCs w:val="24"/>
        </w:rPr>
        <w:t xml:space="preserve"> Sinh học đại cương.</w:t>
      </w:r>
    </w:p>
    <w:p w14:paraId="29B6F0F1" w14:textId="77777777" w:rsidR="00A930F8" w:rsidRPr="00AD4578" w:rsidRDefault="00A930F8" w:rsidP="00AD4578">
      <w:pPr>
        <w:autoSpaceDE w:val="0"/>
        <w:autoSpaceDN w:val="0"/>
        <w:adjustRightInd w:val="0"/>
        <w:spacing w:before="120" w:after="0" w:line="271" w:lineRule="auto"/>
        <w:ind w:left="720" w:hanging="720"/>
        <w:jc w:val="both"/>
        <w:rPr>
          <w:rFonts w:ascii="Times New Roman" w:hAnsi="Times New Roman" w:cs="Times New Roman"/>
          <w:b/>
          <w:i/>
          <w:iCs/>
          <w:color w:val="000000"/>
          <w:sz w:val="24"/>
          <w:szCs w:val="24"/>
        </w:rPr>
      </w:pPr>
      <w:r w:rsidRPr="00AD4578">
        <w:rPr>
          <w:rFonts w:ascii="Times New Roman" w:hAnsi="Times New Roman" w:cs="Times New Roman"/>
          <w:b/>
          <w:sz w:val="24"/>
          <w:szCs w:val="24"/>
        </w:rPr>
        <w:t>PNH02005</w:t>
      </w:r>
      <w:r w:rsidRPr="00AD4578">
        <w:rPr>
          <w:rFonts w:ascii="Times New Roman" w:hAnsi="Times New Roman" w:cs="Times New Roman"/>
          <w:b/>
          <w:bCs/>
          <w:sz w:val="24"/>
          <w:szCs w:val="24"/>
          <w:lang w:val="it-IT"/>
        </w:rPr>
        <w:t xml:space="preserve">. </w:t>
      </w:r>
      <w:r w:rsidRPr="00AD4578">
        <w:rPr>
          <w:rFonts w:ascii="Times New Roman" w:hAnsi="Times New Roman" w:cs="Times New Roman"/>
          <w:b/>
          <w:iCs/>
          <w:color w:val="000000"/>
          <w:sz w:val="24"/>
          <w:szCs w:val="24"/>
        </w:rPr>
        <w:t xml:space="preserve">Phương pháp thí nghiệm (Experimental Methods) </w:t>
      </w:r>
      <w:r w:rsidRPr="00AD4578">
        <w:rPr>
          <w:rFonts w:ascii="Times New Roman" w:hAnsi="Times New Roman" w:cs="Times New Roman"/>
          <w:b/>
          <w:bCs/>
          <w:sz w:val="24"/>
          <w:szCs w:val="24"/>
          <w:lang w:val="it-IT"/>
        </w:rPr>
        <w:t>2TC : 1,5 – 1 -   4</w:t>
      </w:r>
      <w:r w:rsidRPr="00AD4578">
        <w:rPr>
          <w:rFonts w:ascii="Times New Roman" w:hAnsi="Times New Roman" w:cs="Times New Roman"/>
          <w:b/>
          <w:bCs/>
          <w:i/>
          <w:sz w:val="24"/>
          <w:szCs w:val="24"/>
          <w:lang w:val="it-IT"/>
        </w:rPr>
        <w:t>).  Nội dung</w:t>
      </w:r>
      <w:r w:rsidRPr="00AD4578">
        <w:rPr>
          <w:rFonts w:ascii="Times New Roman" w:hAnsi="Times New Roman" w:cs="Times New Roman"/>
          <w:b/>
          <w:bCs/>
          <w:sz w:val="24"/>
          <w:szCs w:val="24"/>
          <w:lang w:val="it-IT"/>
        </w:rPr>
        <w:t xml:space="preserve">: </w:t>
      </w:r>
      <w:r w:rsidRPr="00AD4578">
        <w:rPr>
          <w:rFonts w:ascii="Times New Roman" w:hAnsi="Times New Roman" w:cs="Times New Roman"/>
          <w:bCs/>
          <w:sz w:val="24"/>
          <w:szCs w:val="24"/>
          <w:lang w:val="it-IT"/>
        </w:rPr>
        <w:t>Học phần</w:t>
      </w:r>
      <w:r w:rsidRPr="00AD4578">
        <w:rPr>
          <w:rFonts w:ascii="Times New Roman" w:hAnsi="Times New Roman" w:cs="Times New Roman"/>
          <w:b/>
          <w:bCs/>
          <w:sz w:val="24"/>
          <w:szCs w:val="24"/>
          <w:lang w:val="it-IT"/>
        </w:rPr>
        <w:t xml:space="preserve"> </w:t>
      </w:r>
      <w:r w:rsidRPr="00AD4578">
        <w:rPr>
          <w:rFonts w:ascii="Times New Roman" w:hAnsi="Times New Roman" w:cs="Times New Roman"/>
          <w:bCs/>
          <w:sz w:val="24"/>
          <w:szCs w:val="24"/>
          <w:lang w:val="it-IT"/>
        </w:rPr>
        <w:t>cung cấp phương pháp nghiên cứu khoa hoc, cách thiết kế, triển khai một thí nghiệm và ứng dung thống kê sinh học để phân tích kết quả thí nghiệm.</w:t>
      </w:r>
      <w:r w:rsidRPr="00AD4578">
        <w:rPr>
          <w:rFonts w:ascii="Times New Roman" w:hAnsi="Times New Roman" w:cs="Times New Roman"/>
          <w:b/>
          <w:bCs/>
          <w:sz w:val="24"/>
          <w:szCs w:val="24"/>
          <w:lang w:val="it-IT"/>
        </w:rPr>
        <w:t xml:space="preserve"> </w:t>
      </w:r>
      <w:r w:rsidRPr="00AD4578">
        <w:rPr>
          <w:rFonts w:ascii="Times New Roman" w:hAnsi="Times New Roman" w:cs="Times New Roman"/>
          <w:b/>
          <w:bCs/>
          <w:i/>
          <w:sz w:val="24"/>
          <w:szCs w:val="24"/>
          <w:lang w:val="it-IT"/>
        </w:rPr>
        <w:t>Tên chương:</w:t>
      </w:r>
      <w:r w:rsidRPr="00AD4578">
        <w:rPr>
          <w:rFonts w:ascii="Times New Roman" w:hAnsi="Times New Roman" w:cs="Times New Roman"/>
          <w:b/>
          <w:bCs/>
          <w:sz w:val="24"/>
          <w:szCs w:val="24"/>
          <w:lang w:val="it-IT"/>
        </w:rPr>
        <w:t xml:space="preserve"> </w:t>
      </w:r>
      <w:r w:rsidRPr="00AD4578">
        <w:rPr>
          <w:rFonts w:ascii="Times New Roman" w:hAnsi="Times New Roman" w:cs="Times New Roman"/>
          <w:sz w:val="24"/>
          <w:szCs w:val="24"/>
          <w:lang w:val="vi-VN"/>
        </w:rPr>
        <w:t>Đại cương về công tác nghiên cứu khoa học; Thiết kế thí nghiệm; Tiến hành thí nghiệm trên đồng ruộng; Tổng kết số liệu quan sát; Ước lượng; Kiểm định giả thuyết thông kê; Phương pháp sắp xếp công thức thí nghiệm và phân tích kết quả; Phân tích tương quan hồi quy; Tổng kết thí nghiệm</w:t>
      </w:r>
      <w:r w:rsidRPr="00AD4578">
        <w:rPr>
          <w:rFonts w:ascii="Times New Roman" w:hAnsi="Times New Roman" w:cs="Times New Roman"/>
          <w:sz w:val="24"/>
          <w:szCs w:val="24"/>
        </w:rPr>
        <w:t>.</w:t>
      </w:r>
      <w:r w:rsidRPr="00AD4578">
        <w:rPr>
          <w:rFonts w:ascii="Times New Roman" w:hAnsi="Times New Roman" w:cs="Times New Roman"/>
          <w:sz w:val="24"/>
          <w:szCs w:val="24"/>
          <w:lang w:val="it-IT"/>
        </w:rPr>
        <w:t xml:space="preserve"> </w:t>
      </w:r>
      <w:r w:rsidRPr="00AD4578">
        <w:rPr>
          <w:rFonts w:ascii="Times New Roman" w:hAnsi="Times New Roman" w:cs="Times New Roman"/>
          <w:b/>
          <w:i/>
          <w:sz w:val="24"/>
          <w:szCs w:val="24"/>
          <w:lang w:val="it-IT"/>
        </w:rPr>
        <w:t>Phương pháp giảng dạy:</w:t>
      </w:r>
      <w:r w:rsidRPr="00AD4578">
        <w:rPr>
          <w:rFonts w:ascii="Times New Roman" w:hAnsi="Times New Roman" w:cs="Times New Roman"/>
          <w:sz w:val="24"/>
          <w:szCs w:val="24"/>
        </w:rPr>
        <w:t xml:space="preserve"> Giảng bài, thảo luận, bài tập về nhà và thực hành.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Chuyên cần </w:t>
      </w:r>
      <w:r w:rsidRPr="00AD4578">
        <w:rPr>
          <w:rFonts w:ascii="Times New Roman" w:hAnsi="Times New Roman" w:cs="Times New Roman"/>
          <w:i/>
          <w:sz w:val="24"/>
          <w:szCs w:val="24"/>
        </w:rPr>
        <w:t xml:space="preserve">0,1; Kiểm tra: 0,1; Thực hành: 0,2; Thi: 0,6. </w:t>
      </w:r>
      <w:r w:rsidRPr="00AD4578">
        <w:rPr>
          <w:rFonts w:ascii="Times New Roman" w:hAnsi="Times New Roman" w:cs="Times New Roman"/>
          <w:i/>
          <w:sz w:val="24"/>
          <w:szCs w:val="24"/>
          <w:lang w:val="it-IT"/>
        </w:rPr>
        <w:t xml:space="preserve"> </w:t>
      </w:r>
      <w:r w:rsidRPr="00AD4578">
        <w:rPr>
          <w:rFonts w:ascii="Times New Roman" w:hAnsi="Times New Roman" w:cs="Times New Roman"/>
          <w:i/>
          <w:iCs/>
          <w:sz w:val="24"/>
          <w:szCs w:val="24"/>
          <w:lang w:val="it-IT"/>
        </w:rPr>
        <w:t xml:space="preserve">Học phần học trước: Xác suất thống kê. </w:t>
      </w:r>
    </w:p>
    <w:p w14:paraId="1FFD5D87" w14:textId="77777777" w:rsidR="00A930F8" w:rsidRPr="00AD4578" w:rsidRDefault="00A930F8" w:rsidP="00AD4578">
      <w:pPr>
        <w:spacing w:before="120" w:after="0" w:line="271" w:lineRule="auto"/>
        <w:ind w:left="720" w:hanging="720"/>
        <w:jc w:val="both"/>
        <w:rPr>
          <w:rFonts w:ascii="Times New Roman" w:hAnsi="Times New Roman" w:cs="Times New Roman"/>
          <w:bCs/>
          <w:sz w:val="24"/>
          <w:szCs w:val="24"/>
          <w:lang w:val="it-IT"/>
        </w:rPr>
      </w:pPr>
      <w:r w:rsidRPr="00AD4578">
        <w:rPr>
          <w:rFonts w:ascii="Times New Roman" w:hAnsi="Times New Roman" w:cs="Times New Roman"/>
          <w:b/>
          <w:sz w:val="24"/>
          <w:szCs w:val="24"/>
          <w:lang w:val="nl-NL"/>
        </w:rPr>
        <w:t xml:space="preserve">PNH03001  . </w:t>
      </w:r>
      <w:r w:rsidRPr="00AD4578">
        <w:rPr>
          <w:rFonts w:ascii="Times New Roman" w:hAnsi="Times New Roman" w:cs="Times New Roman"/>
          <w:b/>
          <w:sz w:val="24"/>
          <w:szCs w:val="24"/>
        </w:rPr>
        <w:t>Bệnh cây đại cương (</w:t>
      </w:r>
      <w:r w:rsidRPr="00AD4578">
        <w:rPr>
          <w:rStyle w:val="hps"/>
          <w:rFonts w:ascii="Times New Roman" w:eastAsia="Batang" w:hAnsi="Times New Roman" w:cs="Times New Roman"/>
          <w:sz w:val="24"/>
          <w:szCs w:val="24"/>
        </w:rPr>
        <w:t>General</w:t>
      </w:r>
      <w:r w:rsidRPr="00AD4578">
        <w:rPr>
          <w:rStyle w:val="shorttext"/>
          <w:rFonts w:ascii="Times New Roman" w:hAnsi="Times New Roman" w:cs="Times New Roman"/>
          <w:sz w:val="24"/>
          <w:szCs w:val="24"/>
        </w:rPr>
        <w:t xml:space="preserve"> plant pathology</w:t>
      </w:r>
      <w:r w:rsidRPr="00AD4578">
        <w:rPr>
          <w:rFonts w:ascii="Times New Roman" w:hAnsi="Times New Roman" w:cs="Times New Roman"/>
          <w:b/>
          <w:sz w:val="24"/>
          <w:szCs w:val="24"/>
        </w:rPr>
        <w:t xml:space="preserve">). (2TC: 1,5 -0,5- 4). </w:t>
      </w:r>
      <w:r w:rsidRPr="00AD4578">
        <w:rPr>
          <w:rFonts w:ascii="Times New Roman" w:hAnsi="Times New Roman" w:cs="Times New Roman"/>
          <w:b/>
          <w:bCs/>
          <w:sz w:val="24"/>
          <w:szCs w:val="24"/>
          <w:lang w:val="it-IT"/>
        </w:rPr>
        <w:t>Tên chương</w:t>
      </w:r>
      <w:r w:rsidRPr="00AD4578">
        <w:rPr>
          <w:rFonts w:ascii="Times New Roman" w:hAnsi="Times New Roman" w:cs="Times New Roman"/>
          <w:bCs/>
          <w:sz w:val="24"/>
          <w:szCs w:val="24"/>
          <w:lang w:val="it-IT"/>
        </w:rPr>
        <w:t xml:space="preserve">: Giới thiệu bệnh cây học; Ảnh hưởng của bệnh đến các chức năng sinh lý của cây; Chẩn đoán bệnh cây; </w:t>
      </w:r>
      <w:r w:rsidRPr="00AD4578">
        <w:rPr>
          <w:rFonts w:ascii="Times New Roman" w:hAnsi="Times New Roman" w:cs="Times New Roman"/>
          <w:sz w:val="24"/>
          <w:szCs w:val="24"/>
        </w:rPr>
        <w:t xml:space="preserve">Dịch bệnh cây; Phòng trừ bệnh cây; Nấm và bệnh nấm; Virus và bệnh virus; Vi khuẩn và bệnh vi khuẩn. Tuyến trùng và bệnh tuyến trùng. </w:t>
      </w:r>
      <w:r w:rsidRPr="00AD4578">
        <w:rPr>
          <w:rFonts w:ascii="Times New Roman" w:hAnsi="Times New Roman" w:cs="Times New Roman"/>
          <w:b/>
          <w:i/>
          <w:sz w:val="24"/>
          <w:szCs w:val="24"/>
        </w:rPr>
        <w:t>Nội dung học phần</w:t>
      </w:r>
      <w:r w:rsidRPr="00AD4578">
        <w:rPr>
          <w:rFonts w:ascii="Times New Roman" w:hAnsi="Times New Roman" w:cs="Times New Roman"/>
          <w:sz w:val="24"/>
          <w:szCs w:val="24"/>
        </w:rPr>
        <w:t xml:space="preserve">: </w:t>
      </w:r>
      <w:r w:rsidRPr="00AD4578">
        <w:rPr>
          <w:rFonts w:ascii="Times New Roman" w:hAnsi="Times New Roman" w:cs="Times New Roman"/>
          <w:sz w:val="24"/>
          <w:szCs w:val="24"/>
          <w:lang w:val="it-IT"/>
        </w:rPr>
        <w:t xml:space="preserve">Các khái niệm cơ bản trong bệnh cây học (bênh cây, tác nhân gây bệnh cây, dịch bệnh cây, phòng chống và chẩn đoán bệnh cây); Đặc điểm chung về các nhóm tác nhân chính gây bệnh cây gồm nấm, vi khuẩn, virus và tuyến trùng; Giới thiệu các bệnh chính hại cây lương thực, cây ăn quả, cây rau màu và cây công nghiệp.  </w:t>
      </w:r>
      <w:r w:rsidRPr="00AD4578">
        <w:rPr>
          <w:rFonts w:ascii="Times New Roman" w:hAnsi="Times New Roman" w:cs="Times New Roman"/>
          <w:b/>
          <w:i/>
          <w:sz w:val="24"/>
          <w:szCs w:val="24"/>
          <w:lang w:val="it-IT"/>
        </w:rPr>
        <w:t>Phương pháp giảng dạy</w:t>
      </w:r>
      <w:r w:rsidRPr="00AD4578">
        <w:rPr>
          <w:rFonts w:ascii="Times New Roman" w:hAnsi="Times New Roman" w:cs="Times New Roman"/>
          <w:sz w:val="24"/>
          <w:szCs w:val="24"/>
          <w:lang w:val="it-IT"/>
        </w:rPr>
        <w:t xml:space="preserve">: </w:t>
      </w:r>
      <w:r w:rsidRPr="00AD4578">
        <w:rPr>
          <w:rFonts w:ascii="Times New Roman" w:hAnsi="Times New Roman" w:cs="Times New Roman"/>
          <w:bCs/>
          <w:sz w:val="24"/>
          <w:szCs w:val="24"/>
          <w:lang w:val="it-IT"/>
        </w:rPr>
        <w:t xml:space="preserve">Thuyết trình; Thảo luận; Thực hành tại phòng thí nghiệm và thực địa; Báo cáo; Seminar. </w:t>
      </w:r>
      <w:r w:rsidRPr="00AD4578">
        <w:rPr>
          <w:rFonts w:ascii="Times New Roman" w:hAnsi="Times New Roman" w:cs="Times New Roman"/>
          <w:b/>
          <w:bCs/>
          <w:i/>
          <w:sz w:val="24"/>
          <w:szCs w:val="24"/>
          <w:lang w:val="it-IT"/>
        </w:rPr>
        <w:t>Phương pháp đánh giá</w:t>
      </w:r>
      <w:r w:rsidRPr="00AD4578">
        <w:rPr>
          <w:rFonts w:ascii="Times New Roman" w:hAnsi="Times New Roman" w:cs="Times New Roman"/>
          <w:bCs/>
          <w:sz w:val="24"/>
          <w:szCs w:val="24"/>
          <w:lang w:val="it-IT"/>
        </w:rPr>
        <w:t xml:space="preserve">: Chuyên cần (10 %); kiểm tra giữa kỳ và thực hành (30 %); thi hết học phần (60 %). </w:t>
      </w:r>
      <w:r w:rsidRPr="00AD4578">
        <w:rPr>
          <w:rFonts w:ascii="Times New Roman" w:hAnsi="Times New Roman" w:cs="Times New Roman"/>
          <w:b/>
          <w:bCs/>
          <w:i/>
          <w:sz w:val="24"/>
          <w:szCs w:val="24"/>
          <w:lang w:val="it-IT"/>
        </w:rPr>
        <w:t>Học phần học trước</w:t>
      </w:r>
      <w:r w:rsidRPr="00AD4578">
        <w:rPr>
          <w:rFonts w:ascii="Times New Roman" w:hAnsi="Times New Roman" w:cs="Times New Roman"/>
          <w:bCs/>
          <w:sz w:val="24"/>
          <w:szCs w:val="24"/>
          <w:lang w:val="it-IT"/>
        </w:rPr>
        <w:t xml:space="preserve">: </w:t>
      </w:r>
      <w:r w:rsidRPr="00AD4578">
        <w:rPr>
          <w:rFonts w:ascii="Times New Roman" w:hAnsi="Times New Roman" w:cs="Times New Roman"/>
          <w:i/>
          <w:iCs/>
          <w:sz w:val="24"/>
          <w:szCs w:val="24"/>
          <w:lang w:val="it-IT"/>
        </w:rPr>
        <w:t>Sinh học đại cương</w:t>
      </w:r>
      <w:r w:rsidRPr="00AD4578">
        <w:rPr>
          <w:rFonts w:ascii="Times New Roman" w:hAnsi="Times New Roman" w:cs="Times New Roman"/>
          <w:bCs/>
          <w:sz w:val="24"/>
          <w:szCs w:val="24"/>
          <w:lang w:val="it-IT"/>
        </w:rPr>
        <w:t>.</w:t>
      </w:r>
    </w:p>
    <w:p w14:paraId="29E77F92" w14:textId="7ADF0F76" w:rsidR="00A87296" w:rsidRPr="00A87296" w:rsidRDefault="00A87296" w:rsidP="00A87296">
      <w:pPr>
        <w:autoSpaceDE w:val="0"/>
        <w:autoSpaceDN w:val="0"/>
        <w:adjustRightInd w:val="0"/>
        <w:spacing w:before="120" w:after="0" w:line="271" w:lineRule="auto"/>
        <w:ind w:left="720" w:hanging="720"/>
        <w:jc w:val="both"/>
        <w:rPr>
          <w:rFonts w:ascii="Times New Roman" w:hAnsi="Times New Roman" w:cs="Times New Roman"/>
          <w:bCs/>
          <w:sz w:val="24"/>
          <w:szCs w:val="24"/>
        </w:rPr>
      </w:pPr>
      <w:r w:rsidRPr="00A87296">
        <w:rPr>
          <w:rFonts w:ascii="Times New Roman" w:hAnsi="Times New Roman" w:cs="Times New Roman"/>
          <w:b/>
          <w:sz w:val="24"/>
          <w:szCs w:val="24"/>
          <w:lang w:val="pt-BR"/>
        </w:rPr>
        <w:t xml:space="preserve">PNH03004. </w:t>
      </w:r>
      <w:r w:rsidRPr="00A87296">
        <w:rPr>
          <w:rFonts w:ascii="Times New Roman" w:hAnsi="Times New Roman" w:cs="Times New Roman"/>
          <w:b/>
          <w:iCs/>
          <w:sz w:val="24"/>
          <w:szCs w:val="24"/>
          <w:lang w:val="pt-BR"/>
        </w:rPr>
        <w:t>Thuốc bảo vệ thực vật (Pesticide)</w:t>
      </w:r>
      <w:r w:rsidRPr="00A87296">
        <w:rPr>
          <w:rFonts w:ascii="Times New Roman" w:hAnsi="Times New Roman" w:cs="Times New Roman"/>
          <w:b/>
          <w:sz w:val="24"/>
          <w:szCs w:val="24"/>
          <w:lang w:val="pt-BR"/>
        </w:rPr>
        <w:t xml:space="preserve">. </w:t>
      </w:r>
      <w:r w:rsidRPr="00A87296">
        <w:rPr>
          <w:rFonts w:ascii="Times New Roman" w:hAnsi="Times New Roman" w:cs="Times New Roman"/>
          <w:b/>
          <w:sz w:val="24"/>
          <w:szCs w:val="24"/>
        </w:rPr>
        <w:t xml:space="preserve">(2TC: 1,5 -0,5- 4). </w:t>
      </w:r>
      <w:r w:rsidRPr="00A87296">
        <w:rPr>
          <w:rFonts w:ascii="Times New Roman" w:hAnsi="Times New Roman" w:cs="Times New Roman"/>
          <w:b/>
          <w:bCs/>
          <w:sz w:val="24"/>
          <w:szCs w:val="24"/>
        </w:rPr>
        <w:t>Tên chương</w:t>
      </w:r>
      <w:r w:rsidRPr="00A87296">
        <w:rPr>
          <w:rFonts w:ascii="Times New Roman" w:hAnsi="Times New Roman" w:cs="Times New Roman"/>
          <w:bCs/>
          <w:sz w:val="24"/>
          <w:szCs w:val="24"/>
        </w:rPr>
        <w:t xml:space="preserve">: </w:t>
      </w:r>
      <w:r w:rsidRPr="00A87296">
        <w:rPr>
          <w:rFonts w:ascii="Times New Roman" w:hAnsi="Times New Roman" w:cs="Times New Roman"/>
          <w:sz w:val="24"/>
          <w:szCs w:val="24"/>
        </w:rPr>
        <w:t xml:space="preserve">Cơ sở độc chất học bảo vệ thực vật; Cơ sở sinh lý, sinh thái học của thuốc BVTV trong phòng trừ dịch hại; </w:t>
      </w:r>
      <w:r w:rsidRPr="00A87296">
        <w:rPr>
          <w:rFonts w:ascii="Times New Roman" w:hAnsi="Times New Roman" w:cs="Times New Roman"/>
          <w:sz w:val="24"/>
          <w:szCs w:val="24"/>
          <w:lang w:val="nb-NO"/>
        </w:rPr>
        <w:t xml:space="preserve">Thuốc BVTV, môi trường và hậu quả xấu của chúng gây ra cho môi sinh; Các dạng thuốc BVTV và Phương pháp sử dụng; Đảm bảo an toàn và đạt hiệu quả cao trong sử dụng thuốc BVTV; Một số qui định của nhà nước về quản lý thuốc BVTV ở Việt Na; Thuốc trừ sâu và các động vật gây hại khác; Thuốc trừ bệnh cây; Thuốc trừ cỏ dại. </w:t>
      </w:r>
      <w:r w:rsidRPr="00A87296">
        <w:rPr>
          <w:rFonts w:ascii="Times New Roman" w:hAnsi="Times New Roman" w:cs="Times New Roman"/>
          <w:b/>
          <w:i/>
          <w:sz w:val="24"/>
          <w:szCs w:val="24"/>
          <w:lang w:val="nb-NO"/>
        </w:rPr>
        <w:t>Nội dung học phần</w:t>
      </w:r>
      <w:r w:rsidRPr="00A87296">
        <w:rPr>
          <w:rFonts w:ascii="Times New Roman" w:hAnsi="Times New Roman" w:cs="Times New Roman"/>
          <w:sz w:val="24"/>
          <w:szCs w:val="24"/>
          <w:lang w:val="nb-NO"/>
        </w:rPr>
        <w:t xml:space="preserve">: Các khái niệm về chất độc bảo vệ thực vật, thuốc bảo vệ thực vật, xâm nhập, dịch chuyển và tác động của thuốc trong cơ thể dịch hại, tác động của thuốc đến môi trường và sinh vật,  ảnh hưởng của thời tiết, đất đai, vi sinh vật đến thuốc, phương pháp  sử dụng các loại thuốc bảo vệ thực vật ở Việt Nam an toàn và hiệu quả cao. Quản lý nhà nước đối với thuốc bảo vệ thực vật. Đặc điểm và cách dùng các nhóm thuốc trừ sâu, trừ bệnh, trừ nhện hại, trừ </w:t>
      </w:r>
      <w:r w:rsidRPr="00A87296">
        <w:rPr>
          <w:rFonts w:ascii="Times New Roman" w:hAnsi="Times New Roman" w:cs="Times New Roman"/>
          <w:sz w:val="24"/>
          <w:szCs w:val="24"/>
          <w:lang w:val="nb-NO"/>
        </w:rPr>
        <w:lastRenderedPageBreak/>
        <w:t xml:space="preserve">chuột, trừ ốc bươu vàng, trừ cỏ dại. </w:t>
      </w:r>
      <w:r w:rsidRPr="00A87296">
        <w:rPr>
          <w:rFonts w:ascii="Times New Roman" w:hAnsi="Times New Roman" w:cs="Times New Roman"/>
          <w:b/>
          <w:i/>
          <w:sz w:val="24"/>
          <w:szCs w:val="24"/>
          <w:lang w:val="nb-NO"/>
        </w:rPr>
        <w:t>Phương pháp giảng dạy</w:t>
      </w:r>
      <w:r w:rsidRPr="00A87296">
        <w:rPr>
          <w:rFonts w:ascii="Times New Roman" w:hAnsi="Times New Roman" w:cs="Times New Roman"/>
          <w:sz w:val="24"/>
          <w:szCs w:val="24"/>
          <w:lang w:val="nb-NO"/>
        </w:rPr>
        <w:t xml:space="preserve">: </w:t>
      </w:r>
      <w:r w:rsidRPr="00A87296">
        <w:rPr>
          <w:rFonts w:ascii="Times New Roman" w:hAnsi="Times New Roman" w:cs="Times New Roman"/>
          <w:bCs/>
          <w:sz w:val="24"/>
          <w:szCs w:val="24"/>
          <w:lang w:val="nb-NO"/>
        </w:rPr>
        <w:t xml:space="preserve">Thuyết trình; Thảo luận; Thực hành tại phòng thí nghiệm và thực địa; Báo cáo; Seminar. </w:t>
      </w:r>
      <w:r w:rsidRPr="00A87296">
        <w:rPr>
          <w:rFonts w:ascii="Times New Roman" w:hAnsi="Times New Roman" w:cs="Times New Roman"/>
          <w:b/>
          <w:bCs/>
          <w:i/>
          <w:sz w:val="24"/>
          <w:szCs w:val="24"/>
        </w:rPr>
        <w:t>Phương pháp đánh giá</w:t>
      </w:r>
      <w:r w:rsidRPr="00A87296">
        <w:rPr>
          <w:rFonts w:ascii="Times New Roman" w:hAnsi="Times New Roman" w:cs="Times New Roman"/>
          <w:bCs/>
          <w:sz w:val="24"/>
          <w:szCs w:val="24"/>
        </w:rPr>
        <w:t>: Chuyên cần (10 %); kiểm tra giữa kỳ và thực hành (30 %); thi hết học phần (60 %).</w:t>
      </w:r>
    </w:p>
    <w:p w14:paraId="5301FBDD" w14:textId="4E298531" w:rsidR="00A930F8" w:rsidRPr="00AD4578" w:rsidRDefault="00A930F8" w:rsidP="00AD4578">
      <w:pPr>
        <w:spacing w:before="120" w:after="0" w:line="271" w:lineRule="auto"/>
        <w:ind w:left="720" w:hanging="720"/>
        <w:jc w:val="both"/>
        <w:rPr>
          <w:rFonts w:ascii="Times New Roman" w:hAnsi="Times New Roman" w:cs="Times New Roman"/>
          <w:b/>
          <w:color w:val="000000"/>
          <w:sz w:val="24"/>
          <w:szCs w:val="24"/>
        </w:rPr>
      </w:pPr>
      <w:r w:rsidRPr="00AD4578">
        <w:rPr>
          <w:rFonts w:ascii="Times New Roman" w:hAnsi="Times New Roman" w:cs="Times New Roman"/>
          <w:b/>
          <w:sz w:val="24"/>
          <w:szCs w:val="24"/>
          <w:lang w:val="vi-VN"/>
        </w:rPr>
        <w:t>P</w:t>
      </w:r>
      <w:r w:rsidRPr="00AD4578">
        <w:rPr>
          <w:rFonts w:ascii="Times New Roman" w:hAnsi="Times New Roman" w:cs="Times New Roman"/>
          <w:b/>
          <w:sz w:val="24"/>
          <w:szCs w:val="24"/>
        </w:rPr>
        <w:t xml:space="preserve">NH03025: </w:t>
      </w:r>
      <w:r w:rsidRPr="00AD4578">
        <w:rPr>
          <w:rFonts w:ascii="Times New Roman" w:hAnsi="Times New Roman" w:cs="Times New Roman"/>
          <w:b/>
          <w:sz w:val="24"/>
          <w:szCs w:val="24"/>
          <w:lang w:val="vi-VN"/>
        </w:rPr>
        <w:t>Quản lý dịch hại tổng hợp (Integrated Pest Management)</w:t>
      </w:r>
      <w:r w:rsidRPr="00AD4578">
        <w:rPr>
          <w:rFonts w:ascii="Times New Roman" w:hAnsi="Times New Roman" w:cs="Times New Roman"/>
          <w:b/>
          <w:sz w:val="24"/>
          <w:szCs w:val="24"/>
        </w:rPr>
        <w:t xml:space="preserve">. (2 TC:1,5-0,5-4). Tên chương: </w:t>
      </w:r>
      <w:r w:rsidRPr="00AD4578">
        <w:rPr>
          <w:rFonts w:ascii="Times New Roman" w:hAnsi="Times New Roman" w:cs="Times New Roman"/>
          <w:sz w:val="24"/>
          <w:szCs w:val="24"/>
        </w:rPr>
        <w:t xml:space="preserve">Dịch hại, con người và quản lý dịch hại, Cơ sở khoa học của biện pháp IPM; Hệ sinh thái và ảnh hưởng qua lại giữa các loài dịch hại; Những nguyên tắc cơ bản của IPM; Những biện pháp trong IPM; Quản lý dịch hại tổng hợp một số dịch hại chính trên một số cây trồng quan trọng. </w:t>
      </w:r>
      <w:r w:rsidRPr="00AD4578">
        <w:rPr>
          <w:rFonts w:ascii="Times New Roman" w:hAnsi="Times New Roman" w:cs="Times New Roman"/>
          <w:b/>
          <w:sz w:val="24"/>
          <w:szCs w:val="24"/>
        </w:rPr>
        <w:t>Nội dung học phần</w:t>
      </w:r>
      <w:r w:rsidRPr="00AD4578">
        <w:rPr>
          <w:rFonts w:ascii="Times New Roman" w:hAnsi="Times New Roman" w:cs="Times New Roman"/>
          <w:sz w:val="24"/>
          <w:szCs w:val="24"/>
        </w:rPr>
        <w:t xml:space="preserve">: Cung cấp cho sinh viên những kiến thức cơ bản về: Cơ sở khoa học của biện pháp IPM; hiểu được vai trò của dịch hại và ảnh hưởng qua lại giữa các loài dịch hại trong hệ sinh thái; nắm được 4 nguyên tắc cơ bản và các biện pháp của IPM trên 1 số cây trồng nông nghiệp chính. </w:t>
      </w:r>
      <w:r w:rsidRPr="00AD4578">
        <w:rPr>
          <w:rFonts w:ascii="Times New Roman" w:hAnsi="Times New Roman" w:cs="Times New Roman"/>
          <w:b/>
          <w:sz w:val="24"/>
          <w:szCs w:val="24"/>
        </w:rPr>
        <w:t>Phương pháp giảng dạy:</w:t>
      </w:r>
      <w:r w:rsidRPr="00AD4578">
        <w:rPr>
          <w:rFonts w:ascii="Times New Roman" w:hAnsi="Times New Roman" w:cs="Times New Roman"/>
          <w:sz w:val="24"/>
          <w:szCs w:val="24"/>
        </w:rPr>
        <w:t xml:space="preserve"> Thuyết trình kết hợp đặt các câu hỏi động não, minh họa bằng các hình ảnh, rèn luyện kỹ năng nghiên cứu,  làm việc theo nhóm, điều tra thực địa và làm quen với cách tổ chức semina: </w:t>
      </w:r>
      <w:r w:rsidRPr="00AD4578">
        <w:rPr>
          <w:rFonts w:ascii="Times New Roman" w:hAnsi="Times New Roman" w:cs="Times New Roman"/>
          <w:b/>
          <w:sz w:val="24"/>
          <w:szCs w:val="24"/>
        </w:rPr>
        <w:t>phương pháp  đánh giá:</w:t>
      </w:r>
      <w:r w:rsidRPr="00AD4578">
        <w:rPr>
          <w:rFonts w:ascii="Times New Roman" w:hAnsi="Times New Roman" w:cs="Times New Roman"/>
          <w:sz w:val="24"/>
          <w:szCs w:val="24"/>
        </w:rPr>
        <w:t xml:space="preserve"> theo thang điểm 10 (Chuyên cần (0,1); Seminar, tiểu luận (0,1);  Thực tập (0,3); Thi hết môn (trắcnghiêm) 0,5. </w:t>
      </w:r>
      <w:r w:rsidRPr="00AD4578">
        <w:rPr>
          <w:rFonts w:ascii="Times New Roman" w:hAnsi="Times New Roman" w:cs="Times New Roman"/>
          <w:i/>
          <w:sz w:val="24"/>
          <w:szCs w:val="24"/>
        </w:rPr>
        <w:t xml:space="preserve">Học phần học trước: Côn trùng đại cương 1, bệnh cây đại cương </w:t>
      </w:r>
      <w:r w:rsidRPr="00AD4578">
        <w:rPr>
          <w:rFonts w:ascii="Times New Roman" w:hAnsi="Times New Roman" w:cs="Times New Roman"/>
          <w:i/>
          <w:color w:val="000000"/>
          <w:sz w:val="24"/>
          <w:szCs w:val="24"/>
        </w:rPr>
        <w:t>Học phần học trước: Bệnh cây đại cương</w:t>
      </w:r>
    </w:p>
    <w:p w14:paraId="3754B292" w14:textId="77777777" w:rsidR="00A930F8" w:rsidRPr="00AD4578" w:rsidRDefault="00A930F8"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lang w:val="nl-NL"/>
        </w:rPr>
        <w:t>PQL02047.</w:t>
      </w:r>
      <w:r w:rsidRPr="00AD4578">
        <w:rPr>
          <w:rFonts w:ascii="Times New Roman" w:hAnsi="Times New Roman" w:cs="Times New Roman"/>
          <w:sz w:val="24"/>
          <w:szCs w:val="24"/>
          <w:lang w:val="nl-NL"/>
        </w:rPr>
        <w:t xml:space="preserve"> </w:t>
      </w:r>
      <w:r w:rsidRPr="00AD4578">
        <w:rPr>
          <w:rFonts w:ascii="Times New Roman" w:hAnsi="Times New Roman" w:cs="Times New Roman"/>
          <w:b/>
          <w:sz w:val="24"/>
          <w:szCs w:val="24"/>
          <w:lang w:val="nl-NL"/>
        </w:rPr>
        <w:t xml:space="preserve">Thổ Nhưỡng (Pedology). (2TC: 1,5 - 0,5 - 4). </w:t>
      </w:r>
      <w:r w:rsidRPr="00AD4578">
        <w:rPr>
          <w:rFonts w:ascii="Times New Roman" w:hAnsi="Times New Roman" w:cs="Times New Roman"/>
          <w:sz w:val="24"/>
          <w:szCs w:val="24"/>
        </w:rPr>
        <w:t>Các  quá trình hình thành đất; các tính chất hóa học và dinh dưỡng đất; các tính chất vật lý của đất và nước trong đất; một số nhóm đất chính của Việt nam.</w:t>
      </w:r>
      <w:r w:rsidRPr="00AD4578">
        <w:rPr>
          <w:rFonts w:ascii="Times New Roman" w:hAnsi="Times New Roman" w:cs="Times New Roman"/>
          <w:i/>
          <w:spacing w:val="-4"/>
          <w:sz w:val="24"/>
          <w:szCs w:val="24"/>
          <w:lang w:val="nl-NL"/>
        </w:rPr>
        <w:t xml:space="preserve"> </w:t>
      </w:r>
      <w:r w:rsidRPr="00AD4578">
        <w:rPr>
          <w:rFonts w:ascii="Times New Roman" w:hAnsi="Times New Roman" w:cs="Times New Roman"/>
          <w:spacing w:val="-4"/>
          <w:sz w:val="24"/>
          <w:szCs w:val="24"/>
          <w:lang w:val="nl-NL"/>
        </w:rPr>
        <w:t>Thực hành:</w:t>
      </w:r>
      <w:r w:rsidRPr="00AD4578">
        <w:rPr>
          <w:rFonts w:ascii="Times New Roman" w:hAnsi="Times New Roman" w:cs="Times New Roman"/>
          <w:i/>
          <w:spacing w:val="-4"/>
          <w:sz w:val="24"/>
          <w:szCs w:val="24"/>
          <w:lang w:val="nl-NL"/>
        </w:rPr>
        <w:t xml:space="preserve"> </w:t>
      </w:r>
      <w:r w:rsidRPr="00AD4578">
        <w:rPr>
          <w:rFonts w:ascii="Times New Roman" w:eastAsia="MS Mincho" w:hAnsi="Times New Roman" w:cs="Times New Roman"/>
          <w:kern w:val="24"/>
          <w:sz w:val="24"/>
          <w:szCs w:val="24"/>
          <w:lang w:eastAsia="fr-CA"/>
        </w:rPr>
        <w:t xml:space="preserve">đào và mô tả phẫu diện đất, xác định chất hữu cơ của đất, xác định độ chua của đất, xác định dung trọng, tỷ trọng đất. </w:t>
      </w:r>
      <w:r w:rsidRPr="00AD4578">
        <w:rPr>
          <w:rFonts w:ascii="Times New Roman" w:hAnsi="Times New Roman" w:cs="Times New Roman"/>
          <w:i/>
          <w:spacing w:val="-4"/>
          <w:sz w:val="24"/>
          <w:szCs w:val="24"/>
          <w:lang w:val="nl-NL"/>
        </w:rPr>
        <w:t>Học phần học trước:</w:t>
      </w:r>
      <w:r w:rsidRPr="00AD4578">
        <w:rPr>
          <w:rFonts w:ascii="Times New Roman" w:hAnsi="Times New Roman" w:cs="Times New Roman"/>
          <w:b/>
          <w:spacing w:val="-4"/>
          <w:sz w:val="24"/>
          <w:szCs w:val="24"/>
          <w:lang w:val="nl-NL"/>
        </w:rPr>
        <w:t xml:space="preserve"> </w:t>
      </w:r>
      <w:r w:rsidRPr="00AD4578">
        <w:rPr>
          <w:rFonts w:ascii="Times New Roman" w:hAnsi="Times New Roman" w:cs="Times New Roman"/>
          <w:i/>
          <w:spacing w:val="-4"/>
          <w:sz w:val="24"/>
          <w:szCs w:val="24"/>
          <w:lang w:val="nl-NL"/>
        </w:rPr>
        <w:t>Hóa đại cương</w:t>
      </w:r>
      <w:r w:rsidRPr="00AD4578">
        <w:rPr>
          <w:rFonts w:ascii="Times New Roman" w:hAnsi="Times New Roman" w:cs="Times New Roman"/>
          <w:i/>
          <w:sz w:val="24"/>
          <w:szCs w:val="24"/>
          <w:lang w:val="nl-NL"/>
        </w:rPr>
        <w:t xml:space="preserve"> </w:t>
      </w:r>
      <w:r w:rsidRPr="00AD4578">
        <w:rPr>
          <w:rFonts w:ascii="Times New Roman" w:hAnsi="Times New Roman" w:cs="Times New Roman"/>
          <w:sz w:val="24"/>
          <w:szCs w:val="24"/>
          <w:lang w:val="nl-NL"/>
        </w:rPr>
        <w:t xml:space="preserve"> </w:t>
      </w:r>
    </w:p>
    <w:p w14:paraId="64FBA14A" w14:textId="77777777" w:rsidR="00A930F8" w:rsidRPr="00AD4578" w:rsidRDefault="00A930F8" w:rsidP="00AD4578">
      <w:pPr>
        <w:spacing w:before="120" w:after="0" w:line="271" w:lineRule="auto"/>
        <w:ind w:left="720" w:hanging="720"/>
        <w:jc w:val="both"/>
        <w:rPr>
          <w:rFonts w:ascii="Times New Roman" w:eastAsia="Calibri" w:hAnsi="Times New Roman" w:cs="Times New Roman"/>
          <w:iCs/>
          <w:sz w:val="24"/>
          <w:szCs w:val="24"/>
          <w:lang w:val="nl-NL" w:eastAsia="vi-VN"/>
        </w:rPr>
      </w:pPr>
      <w:r w:rsidRPr="00AD4578">
        <w:rPr>
          <w:rFonts w:ascii="Times New Roman" w:hAnsi="Times New Roman" w:cs="Times New Roman"/>
          <w:b/>
          <w:iCs/>
          <w:sz w:val="24"/>
          <w:szCs w:val="24"/>
          <w:lang w:val="nl-NL" w:eastAsia="vi-VN"/>
        </w:rPr>
        <w:t>PQL03043. Phân bón (Fertilizer) (2TC: 1,0 - 1,0 - 4).</w:t>
      </w:r>
      <w:r w:rsidRPr="00AD4578">
        <w:rPr>
          <w:rFonts w:ascii="Times New Roman" w:hAnsi="Times New Roman" w:cs="Times New Roman"/>
          <w:b/>
          <w:i/>
          <w:iCs/>
          <w:sz w:val="24"/>
          <w:szCs w:val="24"/>
          <w:lang w:val="nl-NL" w:eastAsia="vi-VN"/>
        </w:rPr>
        <w:t xml:space="preserve"> Nội dung: </w:t>
      </w:r>
      <w:r w:rsidRPr="00AD4578">
        <w:rPr>
          <w:rFonts w:ascii="Times New Roman" w:hAnsi="Times New Roman" w:cs="Times New Roman"/>
          <w:iCs/>
          <w:sz w:val="24"/>
          <w:szCs w:val="24"/>
          <w:lang w:val="nl-NL" w:eastAsia="vi-VN"/>
        </w:rPr>
        <w:t>Phân bón với năng suất, chất lượng sản phẩm, môi trường, thu nhập. Đặc điểm và sử dụng các phân vô cơ thông dụng, phân chuồng,</w:t>
      </w:r>
      <w:r w:rsidRPr="00AD4578">
        <w:rPr>
          <w:rFonts w:ascii="Times New Roman" w:hAnsi="Times New Roman" w:cs="Times New Roman"/>
          <w:iCs/>
          <w:color w:val="002060"/>
          <w:sz w:val="24"/>
          <w:szCs w:val="24"/>
          <w:lang w:val="nl-NL" w:eastAsia="vi-VN"/>
        </w:rPr>
        <w:t xml:space="preserve"> phân gia cầm,</w:t>
      </w:r>
      <w:r w:rsidRPr="00AD4578">
        <w:rPr>
          <w:rFonts w:ascii="Times New Roman" w:hAnsi="Times New Roman" w:cs="Times New Roman"/>
          <w:iCs/>
          <w:sz w:val="24"/>
          <w:szCs w:val="24"/>
          <w:lang w:val="nl-NL" w:eastAsia="vi-VN"/>
        </w:rPr>
        <w:t xml:space="preserve"> phân xanh. Sử dụng phân bón trong điều kiện độ ẩm, thành phần cơ giới, đất mặn và đất chua. Nhận diện phân vô cơ, cây phân xanh. Định lượng đạm, lân, kali trong phân bón. Tính lượng phân bón trong sử dụng và nghiên cứu. </w:t>
      </w:r>
      <w:r w:rsidRPr="00AD4578">
        <w:rPr>
          <w:rFonts w:ascii="Times New Roman" w:hAnsi="Times New Roman" w:cs="Times New Roman"/>
          <w:b/>
          <w:i/>
          <w:iCs/>
          <w:sz w:val="24"/>
          <w:szCs w:val="24"/>
          <w:lang w:val="nl-NL" w:eastAsia="vi-VN"/>
        </w:rPr>
        <w:t>Tên chương:</w:t>
      </w:r>
      <w:r w:rsidRPr="00AD4578">
        <w:rPr>
          <w:rFonts w:ascii="Times New Roman" w:hAnsi="Times New Roman" w:cs="Times New Roman"/>
          <w:iCs/>
          <w:sz w:val="24"/>
          <w:szCs w:val="24"/>
          <w:lang w:val="nl-NL" w:eastAsia="vi-VN"/>
        </w:rPr>
        <w:t xml:space="preserve"> Vai trò của phân bón trong sản xuất nông nghiệp; Đặc điểm của các phân bón thông dụng và kỹ thuật sử dụng; Sử dụng phân bón trong các điều kiện sinh thái khác nhau; Thực hành. </w:t>
      </w:r>
      <w:r w:rsidRPr="00AD4578">
        <w:rPr>
          <w:rFonts w:ascii="Times New Roman" w:hAnsi="Times New Roman" w:cs="Times New Roman"/>
          <w:b/>
          <w:i/>
          <w:iCs/>
          <w:sz w:val="24"/>
          <w:szCs w:val="24"/>
          <w:lang w:val="nl-NL" w:eastAsia="vi-VN"/>
        </w:rPr>
        <w:t xml:space="preserve">Giảng dạy: </w:t>
      </w:r>
      <w:r w:rsidRPr="00AD4578">
        <w:rPr>
          <w:rFonts w:ascii="Times New Roman" w:hAnsi="Times New Roman" w:cs="Times New Roman"/>
          <w:iCs/>
          <w:sz w:val="24"/>
          <w:szCs w:val="24"/>
          <w:lang w:val="nl-NL" w:eastAsia="vi-VN"/>
        </w:rPr>
        <w:t xml:space="preserve">Lý thuyết và thực hành, điều tra thực địa. </w:t>
      </w:r>
      <w:r w:rsidRPr="00AD4578">
        <w:rPr>
          <w:rFonts w:ascii="Times New Roman" w:hAnsi="Times New Roman" w:cs="Times New Roman"/>
          <w:b/>
          <w:i/>
          <w:iCs/>
          <w:sz w:val="24"/>
          <w:szCs w:val="24"/>
          <w:lang w:val="nl-NL" w:eastAsia="vi-VN"/>
        </w:rPr>
        <w:t>Đánh giá:</w:t>
      </w:r>
      <w:r w:rsidRPr="00AD4578">
        <w:rPr>
          <w:rFonts w:ascii="Times New Roman" w:hAnsi="Times New Roman" w:cs="Times New Roman"/>
          <w:iCs/>
          <w:sz w:val="24"/>
          <w:szCs w:val="24"/>
          <w:lang w:val="nl-NL" w:eastAsia="vi-VN"/>
        </w:rPr>
        <w:t xml:space="preserve"> chuyên cần (10%), kiểm tra (30%), thi (60%). Nội dung kiểm tra và thi: lý thuyết và bài tập. </w:t>
      </w:r>
      <w:r w:rsidRPr="00AD4578">
        <w:rPr>
          <w:rFonts w:ascii="Times New Roman" w:hAnsi="Times New Roman" w:cs="Times New Roman"/>
          <w:i/>
          <w:iCs/>
          <w:sz w:val="24"/>
          <w:szCs w:val="24"/>
          <w:lang w:val="nl-NL" w:eastAsia="vi-VN"/>
        </w:rPr>
        <w:t>Học phần học trước:Không</w:t>
      </w:r>
    </w:p>
    <w:p w14:paraId="301F95EA" w14:textId="77777777" w:rsidR="00A930F8" w:rsidRPr="00AD4578" w:rsidRDefault="00A930F8" w:rsidP="00AD4578">
      <w:pPr>
        <w:pStyle w:val="Footer"/>
        <w:tabs>
          <w:tab w:val="num" w:pos="2159"/>
        </w:tabs>
        <w:spacing w:before="120" w:line="271" w:lineRule="auto"/>
        <w:ind w:left="720" w:hanging="720"/>
        <w:jc w:val="both"/>
        <w:rPr>
          <w:b/>
        </w:rPr>
      </w:pPr>
      <w:r w:rsidRPr="00AD4578">
        <w:rPr>
          <w:b/>
        </w:rPr>
        <w:t>PSH01001.</w:t>
      </w:r>
      <w:r w:rsidRPr="00AD4578">
        <w:t xml:space="preserve"> </w:t>
      </w:r>
      <w:r w:rsidRPr="00AD4578">
        <w:rPr>
          <w:b/>
        </w:rPr>
        <w:t xml:space="preserve">Sinh Học Đại Cương (General Biology). (2TC: 1,5 – 0,5 – 4). </w:t>
      </w:r>
      <w:r w:rsidRPr="00AD4578">
        <w:rPr>
          <w:b/>
          <w:i/>
        </w:rPr>
        <w:t>Nội dung</w:t>
      </w:r>
      <w:r w:rsidRPr="00AD4578">
        <w:rPr>
          <w:b/>
        </w:rPr>
        <w:t xml:space="preserve">: </w:t>
      </w:r>
      <w:r w:rsidRPr="00AD4578">
        <w:t xml:space="preserve">Các cấp độ tổ chức cơ thể sống, cấu tạo và chức năng của các bộ phận trong tế bào prokaryote và eukaryote, năng lượng sinh học, quá trình trao đổi chất và năng lượng trong hô hấp và quang hợp, phân bào nguyên nhiễm, phân bào giảm nhiễm, bản chất sinh học của các hình thức sinh sản ở sinh vật, quá trình hình thành sự sống, các học thuyết tiến hóa, nguyên nhân, cơ chế và kết quả của tiến hóa theo quan điểm hiện đại; </w:t>
      </w:r>
      <w:r w:rsidRPr="00AD4578">
        <w:rPr>
          <w:b/>
          <w:i/>
        </w:rPr>
        <w:t>Tên chương</w:t>
      </w:r>
      <w:r w:rsidRPr="00AD4578">
        <w:t xml:space="preserve">: Tổng quan về tổ chức cấu tạo của cơ thể sống; Năng lượng và trao đổi chất của tế bào; Phân bào có tơ và sinh sản của sinh vật; Các qui luật di truyền; Sự tiến hoá của sinh giới; </w:t>
      </w:r>
      <w:r w:rsidRPr="00AD4578">
        <w:rPr>
          <w:b/>
          <w:i/>
        </w:rPr>
        <w:t>Phương pháp giảng dạy</w:t>
      </w:r>
      <w:r w:rsidRPr="00AD4578">
        <w:rPr>
          <w:b/>
        </w:rPr>
        <w:t>:</w:t>
      </w:r>
      <w:r w:rsidRPr="00AD4578">
        <w:t xml:space="preserve"> Lên lớp lý thuyết, thảo luận nhóm, hướng dẫn làm tiểu luận theo nhóm và báo cáo, </w:t>
      </w:r>
      <w:r w:rsidRPr="00AD4578">
        <w:lastRenderedPageBreak/>
        <w:t xml:space="preserve">hướng dẫn thực hành và tường trình kết quả thực hành; </w:t>
      </w:r>
      <w:r w:rsidRPr="00AD4578">
        <w:rPr>
          <w:b/>
          <w:i/>
        </w:rPr>
        <w:t>Phương pháp đánh giá</w:t>
      </w:r>
      <w:r w:rsidRPr="00AD4578">
        <w:rPr>
          <w:b/>
        </w:rPr>
        <w:t>:</w:t>
      </w:r>
      <w:r w:rsidRPr="00AD4578">
        <w:t xml:space="preserve"> tham dự giờ học lý thuyết và phát biểu xây dựng bài hệ số 1, kiểm tra giữa kỳ hệ số 2, làm tiểu luận và báo cáo hệ số 2, thi cuối kỳ hệ số 5. </w:t>
      </w:r>
      <w:r w:rsidRPr="00AD4578">
        <w:rPr>
          <w:i/>
        </w:rPr>
        <w:t>Học phần học trước: Không.</w:t>
      </w:r>
      <w:r w:rsidRPr="00AD4578">
        <w:rPr>
          <w:b/>
        </w:rPr>
        <w:t xml:space="preserve"> </w:t>
      </w:r>
    </w:p>
    <w:p w14:paraId="5997BE1C" w14:textId="77777777" w:rsidR="00A930F8" w:rsidRPr="00AD4578" w:rsidRDefault="00A930F8" w:rsidP="00AD4578">
      <w:pPr>
        <w:spacing w:before="120" w:after="0" w:line="271" w:lineRule="auto"/>
        <w:ind w:left="720" w:hanging="720"/>
        <w:jc w:val="both"/>
        <w:rPr>
          <w:rFonts w:ascii="Times New Roman" w:hAnsi="Times New Roman" w:cs="Times New Roman"/>
          <w:b/>
          <w:color w:val="000000"/>
          <w:sz w:val="24"/>
          <w:szCs w:val="24"/>
          <w:lang w:val="nl-NL"/>
        </w:rPr>
      </w:pPr>
      <w:r w:rsidRPr="00AD4578">
        <w:rPr>
          <w:rFonts w:ascii="Times New Roman" w:hAnsi="Times New Roman" w:cs="Times New Roman"/>
          <w:b/>
          <w:color w:val="000000"/>
          <w:sz w:val="24"/>
          <w:szCs w:val="24"/>
        </w:rPr>
        <w:t xml:space="preserve">PSN01010. </w:t>
      </w:r>
      <w:r w:rsidRPr="00AD4578">
        <w:rPr>
          <w:rFonts w:ascii="Times New Roman" w:hAnsi="Times New Roman" w:cs="Times New Roman"/>
          <w:b/>
          <w:color w:val="000000"/>
          <w:sz w:val="24"/>
          <w:szCs w:val="24"/>
          <w:lang w:val="fr-CA"/>
        </w:rPr>
        <w:t xml:space="preserve">Tâm lý học nghề nghiệp (Occupational Psychology). </w:t>
      </w:r>
      <w:r w:rsidRPr="00AD4578">
        <w:rPr>
          <w:rFonts w:ascii="Times New Roman" w:hAnsi="Times New Roman" w:cs="Times New Roman"/>
          <w:b/>
          <w:color w:val="000000"/>
          <w:sz w:val="24"/>
          <w:szCs w:val="24"/>
          <w:lang w:val="nl-NL"/>
        </w:rPr>
        <w:t xml:space="preserve">(3TC: 3 – 0- 6). </w:t>
      </w:r>
      <w:r w:rsidRPr="00AD4578">
        <w:rPr>
          <w:rFonts w:ascii="Times New Roman" w:hAnsi="Times New Roman" w:cs="Times New Roman"/>
          <w:b/>
          <w:i/>
          <w:color w:val="000000"/>
          <w:sz w:val="24"/>
          <w:szCs w:val="24"/>
          <w:lang w:val="nl-NL"/>
        </w:rPr>
        <w:t>Nội dung</w:t>
      </w:r>
      <w:r w:rsidRPr="00AD4578">
        <w:rPr>
          <w:rFonts w:ascii="Times New Roman" w:hAnsi="Times New Roman" w:cs="Times New Roman"/>
          <w:b/>
          <w:color w:val="000000"/>
          <w:sz w:val="24"/>
          <w:szCs w:val="24"/>
          <w:lang w:val="nl-NL"/>
        </w:rPr>
        <w:t xml:space="preserve">: </w:t>
      </w:r>
      <w:r w:rsidRPr="00AD4578">
        <w:rPr>
          <w:rFonts w:ascii="Times New Roman" w:hAnsi="Times New Roman" w:cs="Times New Roman"/>
          <w:color w:val="000000"/>
          <w:sz w:val="24"/>
          <w:szCs w:val="24"/>
          <w:lang w:val="nl-NL"/>
        </w:rPr>
        <w:t xml:space="preserve">Sinh viên xác định được những kiến thức cơ bản về tâm lý con người; xác định rõ các phẩm chất năng lực và đạo đức của đối tượng dạy và học nghề, biết vận dụng kiến thức đó vào ứng xử, giao tiếp hàng ngày và nghề nghiệp tương lai. </w:t>
      </w:r>
      <w:r w:rsidRPr="00AD4578">
        <w:rPr>
          <w:rFonts w:ascii="Times New Roman" w:hAnsi="Times New Roman" w:cs="Times New Roman"/>
          <w:b/>
          <w:i/>
          <w:color w:val="000000"/>
          <w:sz w:val="24"/>
          <w:szCs w:val="24"/>
          <w:lang w:val="nl-NL"/>
        </w:rPr>
        <w:t>Tên chương</w:t>
      </w:r>
      <w:r w:rsidRPr="00AD4578">
        <w:rPr>
          <w:rFonts w:ascii="Times New Roman" w:hAnsi="Times New Roman" w:cs="Times New Roman"/>
          <w:b/>
          <w:color w:val="000000"/>
          <w:sz w:val="24"/>
          <w:szCs w:val="24"/>
          <w:lang w:val="nl-NL"/>
        </w:rPr>
        <w:t>:</w:t>
      </w:r>
      <w:r w:rsidRPr="00AD4578">
        <w:rPr>
          <w:rFonts w:ascii="Times New Roman" w:hAnsi="Times New Roman" w:cs="Times New Roman"/>
          <w:color w:val="000000"/>
          <w:sz w:val="24"/>
          <w:szCs w:val="24"/>
          <w:lang w:val="nl-NL"/>
        </w:rPr>
        <w:t xml:space="preserve"> Những vấn đề chung của tâm lý học; Hoạt động nhận thức; Ý thức; Tình cảm và ý chí; Nhân cách; Tâm lý học dạy nghề: Đặc điểm lao động sư phạm và cấu trúc nhân cách của giáo viên dạy nghề, đặc điểm tâm lý của đối tượng học nghề, tổ chức lao động nghề nghiệp khoa học; Tâm lý học giáo dục đạo đức nghề nghiệp. </w:t>
      </w:r>
      <w:r w:rsidRPr="00AD4578">
        <w:rPr>
          <w:rFonts w:ascii="Times New Roman" w:hAnsi="Times New Roman" w:cs="Times New Roman"/>
          <w:b/>
          <w:i/>
          <w:color w:val="000000"/>
          <w:sz w:val="24"/>
          <w:szCs w:val="24"/>
          <w:lang w:val="nl-NL"/>
        </w:rPr>
        <w:t>Phương pháp giảng dạy</w:t>
      </w:r>
      <w:r w:rsidRPr="00AD4578">
        <w:rPr>
          <w:rFonts w:ascii="Times New Roman" w:hAnsi="Times New Roman" w:cs="Times New Roman"/>
          <w:color w:val="000000"/>
          <w:sz w:val="24"/>
          <w:szCs w:val="24"/>
          <w:lang w:val="nl-NL"/>
        </w:rPr>
        <w:t xml:space="preserve">: Tổ chức học lý thuyết, thảo luận nhóm và giải các bài tập dạng tình huống. </w:t>
      </w:r>
      <w:r w:rsidRPr="00AD4578">
        <w:rPr>
          <w:rFonts w:ascii="Times New Roman" w:hAnsi="Times New Roman" w:cs="Times New Roman"/>
          <w:b/>
          <w:i/>
          <w:color w:val="000000"/>
          <w:sz w:val="24"/>
          <w:szCs w:val="24"/>
          <w:lang w:val="nl-NL"/>
        </w:rPr>
        <w:t>Phương pháp đánh giá</w:t>
      </w:r>
      <w:r w:rsidRPr="00AD4578">
        <w:rPr>
          <w:rFonts w:ascii="Times New Roman" w:hAnsi="Times New Roman" w:cs="Times New Roman"/>
          <w:color w:val="000000"/>
          <w:sz w:val="24"/>
          <w:szCs w:val="24"/>
          <w:lang w:val="nl-NL"/>
        </w:rPr>
        <w:t>:</w:t>
      </w:r>
      <w:r w:rsidRPr="00AD4578">
        <w:rPr>
          <w:rFonts w:ascii="Times New Roman" w:hAnsi="Times New Roman" w:cs="Times New Roman"/>
          <w:color w:val="000000"/>
          <w:sz w:val="24"/>
          <w:szCs w:val="24"/>
        </w:rPr>
        <w:t xml:space="preserve"> chuyên cần, thảo luận (20%), bài tập (10%), kiểm tra (20%), thi (50%)</w:t>
      </w:r>
      <w:r w:rsidRPr="00AD4578">
        <w:rPr>
          <w:rFonts w:ascii="Times New Roman" w:hAnsi="Times New Roman" w:cs="Times New Roman"/>
          <w:color w:val="000000"/>
          <w:sz w:val="24"/>
          <w:szCs w:val="24"/>
          <w:lang w:val="nl-NL"/>
        </w:rPr>
        <w:t xml:space="preserve">. </w:t>
      </w:r>
      <w:r w:rsidRPr="00AD4578">
        <w:rPr>
          <w:rFonts w:ascii="Times New Roman" w:hAnsi="Times New Roman" w:cs="Times New Roman"/>
          <w:i/>
          <w:color w:val="000000"/>
          <w:spacing w:val="-4"/>
          <w:sz w:val="24"/>
          <w:szCs w:val="24"/>
        </w:rPr>
        <w:t>Học phần học trước: không.</w:t>
      </w:r>
    </w:p>
    <w:p w14:paraId="1D929F2C" w14:textId="77777777" w:rsidR="00A930F8" w:rsidRPr="00AD4578" w:rsidRDefault="00A930F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 xml:space="preserve">PSN01020. Làm việc theo nhóm (Team Work). (2TC: 1 – 1 – 4).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z w:val="24"/>
          <w:szCs w:val="24"/>
        </w:rPr>
        <w:t xml:space="preserve">Học phần giúp sinh viên có được những kiến thức cơ bản về nhóm và làm việc nhóm; Ưu việt và khó khăn khi làm việc nhóm; các giai đoạn hình thành và phát triển nhóm; nhóm hợp tác; Quy trình, kỹ thuật, các thao tác và kỹ năng thảo luận nhóm, làm việc nhóm, xây dựng và điều hành nhóm; Cách sử dụng các công cụ làm việc nhóm và đánh giá nhóm. </w:t>
      </w:r>
      <w:r w:rsidRPr="00AD4578">
        <w:rPr>
          <w:rFonts w:ascii="Times New Roman" w:hAnsi="Times New Roman" w:cs="Times New Roman"/>
          <w:b/>
          <w:i/>
          <w:sz w:val="24"/>
          <w:szCs w:val="24"/>
        </w:rPr>
        <w:t xml:space="preserve">Tên chương: </w:t>
      </w:r>
      <w:r w:rsidRPr="00AD4578">
        <w:rPr>
          <w:rFonts w:ascii="Times New Roman" w:hAnsi="Times New Roman" w:cs="Times New Roman"/>
          <w:sz w:val="24"/>
          <w:szCs w:val="24"/>
        </w:rPr>
        <w:t xml:space="preserve">Khái niệm chung về làm việc nhóm; Phương pháp và kỹ năng làm việc nhóm; Thực hành: Tổ chức hoạt động nhóm, Các kỹ năng làm việc nhóm, Điều hành nhóm giải quyết vấn đề và lập kế hoạch hoạt động, Các biện pháp nâng cao hiệu quả làm việc nhóm, Kỹ năng trình bày báo cáo và đánh giá nhóm làm việc.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kết hợp trình chiếu PPT, vấn đáp tái hiện và vấn đáp tìm tòi, thảo luận nhóm;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chuyên cần 0,1, thảo luận 0,2, thực hành 0,2, thi hết học phần 0,5. </w:t>
      </w:r>
      <w:r w:rsidRPr="00AD4578">
        <w:rPr>
          <w:rFonts w:ascii="Times New Roman" w:hAnsi="Times New Roman" w:cs="Times New Roman"/>
          <w:i/>
          <w:sz w:val="24"/>
          <w:szCs w:val="24"/>
        </w:rPr>
        <w:t>Học phần học trước: Không.</w:t>
      </w:r>
    </w:p>
    <w:p w14:paraId="05AFE15B" w14:textId="77777777" w:rsidR="00EF6118" w:rsidRPr="00AD4578" w:rsidRDefault="00EF6118" w:rsidP="00AD4578">
      <w:pPr>
        <w:spacing w:before="120" w:after="0" w:line="271" w:lineRule="auto"/>
        <w:ind w:left="720" w:hanging="720"/>
        <w:jc w:val="both"/>
        <w:rPr>
          <w:rFonts w:ascii="Times New Roman" w:hAnsi="Times New Roman" w:cs="Times New Roman"/>
          <w:i/>
          <w:color w:val="000000"/>
          <w:spacing w:val="-4"/>
          <w:sz w:val="24"/>
          <w:szCs w:val="24"/>
        </w:rPr>
      </w:pPr>
      <w:r w:rsidRPr="00AD4578">
        <w:rPr>
          <w:rFonts w:ascii="Times New Roman" w:hAnsi="Times New Roman" w:cs="Times New Roman"/>
          <w:b/>
          <w:color w:val="000000"/>
          <w:sz w:val="24"/>
          <w:szCs w:val="24"/>
        </w:rPr>
        <w:t xml:space="preserve">PSN01022. Tâm lý học xã hội (Social Psychology )(2TC: 2 – 0 – 4). </w:t>
      </w:r>
      <w:r w:rsidRPr="00AD4578">
        <w:rPr>
          <w:rFonts w:ascii="Times New Roman" w:hAnsi="Times New Roman" w:cs="Times New Roman"/>
          <w:b/>
          <w:i/>
          <w:color w:val="000000"/>
          <w:sz w:val="24"/>
          <w:szCs w:val="24"/>
        </w:rPr>
        <w:t>Nội dung học phần</w:t>
      </w:r>
      <w:r w:rsidRPr="00AD4578">
        <w:rPr>
          <w:rFonts w:ascii="Times New Roman" w:hAnsi="Times New Roman" w:cs="Times New Roman"/>
          <w:color w:val="000000"/>
          <w:sz w:val="24"/>
          <w:szCs w:val="24"/>
        </w:rPr>
        <w:t xml:space="preserve">: Sinh viên chỉ ra các kiến thức về tâm lý nhóm, vận dụng được các quy luật, cơ chế để góp phần hình thành tâm lý xã hội khi cần thiết. </w:t>
      </w:r>
      <w:r w:rsidRPr="00AD4578">
        <w:rPr>
          <w:rFonts w:ascii="Times New Roman" w:hAnsi="Times New Roman" w:cs="Times New Roman"/>
          <w:b/>
          <w:i/>
          <w:color w:val="000000"/>
          <w:sz w:val="24"/>
          <w:szCs w:val="24"/>
        </w:rPr>
        <w:t>Tên chương:</w:t>
      </w:r>
      <w:r w:rsidRPr="00AD4578">
        <w:rPr>
          <w:rFonts w:ascii="Times New Roman" w:hAnsi="Times New Roman" w:cs="Times New Roman"/>
          <w:color w:val="000000"/>
          <w:sz w:val="24"/>
          <w:szCs w:val="24"/>
        </w:rPr>
        <w:t xml:space="preserve"> Các vấn đề cơ bản của Tâm lý học xã hội; Cấu trúc của các loại nhóm; Lãnh đạo nhóm;  Các hiện tượng tâm lý xã hội cơ bản; Quy luật hình thành tâm lý xã hội; Cơ chế vận hành tâm lý nhóm: lây lan, bắt chước, đồng nhất hóa, thỏa hiệp; Cá nhân trong nhóm và xã hội hóa cá nhân theo môi trường. </w:t>
      </w:r>
      <w:r w:rsidRPr="00AD4578">
        <w:rPr>
          <w:rFonts w:ascii="Times New Roman" w:hAnsi="Times New Roman" w:cs="Times New Roman"/>
          <w:b/>
          <w:i/>
          <w:color w:val="000000"/>
          <w:sz w:val="24"/>
          <w:szCs w:val="24"/>
        </w:rPr>
        <w:t>Phương pháp giảng dạy</w:t>
      </w:r>
      <w:r w:rsidRPr="00AD4578">
        <w:rPr>
          <w:rFonts w:ascii="Times New Roman" w:hAnsi="Times New Roman" w:cs="Times New Roman"/>
          <w:color w:val="000000"/>
          <w:sz w:val="24"/>
          <w:szCs w:val="24"/>
        </w:rPr>
        <w:t xml:space="preserve">: </w:t>
      </w:r>
      <w:r w:rsidRPr="00AD4578">
        <w:rPr>
          <w:rFonts w:ascii="Times New Roman" w:hAnsi="Times New Roman" w:cs="Times New Roman"/>
          <w:color w:val="000000"/>
          <w:sz w:val="24"/>
          <w:szCs w:val="24"/>
          <w:lang w:val="nl-NL"/>
        </w:rPr>
        <w:t xml:space="preserve">Tổ chức học lý thuyết, thảo luận nhóm, bài tập chuyên đề. </w:t>
      </w:r>
      <w:r w:rsidRPr="00AD4578">
        <w:rPr>
          <w:rFonts w:ascii="Times New Roman" w:hAnsi="Times New Roman" w:cs="Times New Roman"/>
          <w:b/>
          <w:i/>
          <w:color w:val="000000"/>
          <w:sz w:val="24"/>
          <w:szCs w:val="24"/>
          <w:lang w:val="nl-NL"/>
        </w:rPr>
        <w:t>Phương pháp đánh giá</w:t>
      </w:r>
      <w:r w:rsidRPr="00AD4578">
        <w:rPr>
          <w:rFonts w:ascii="Times New Roman" w:hAnsi="Times New Roman" w:cs="Times New Roman"/>
          <w:color w:val="000000"/>
          <w:sz w:val="24"/>
          <w:szCs w:val="24"/>
          <w:lang w:val="nl-NL"/>
        </w:rPr>
        <w:t>:</w:t>
      </w:r>
      <w:r w:rsidRPr="00AD4578">
        <w:rPr>
          <w:rFonts w:ascii="Times New Roman" w:hAnsi="Times New Roman" w:cs="Times New Roman"/>
          <w:color w:val="000000"/>
          <w:sz w:val="24"/>
          <w:szCs w:val="24"/>
        </w:rPr>
        <w:t xml:space="preserve"> chuyên cần, thảo luận (20%), bài tập chuyên đề (10%), kiểm tra (20%), thi (50%). Nội dung kiểm tra và thi để đánh giá trên cơ sở lý thuyết. Nội dung kiểm tra và thi để đánh giá trên cơ sở lý thuyết. </w:t>
      </w:r>
      <w:r w:rsidRPr="00AD4578">
        <w:rPr>
          <w:rFonts w:ascii="Times New Roman" w:hAnsi="Times New Roman" w:cs="Times New Roman"/>
          <w:i/>
          <w:color w:val="000000"/>
          <w:spacing w:val="-4"/>
          <w:sz w:val="24"/>
          <w:szCs w:val="24"/>
        </w:rPr>
        <w:t>Học phần học trước: Tâm lý học nghề nghiệp.</w:t>
      </w:r>
    </w:p>
    <w:p w14:paraId="0C2F7A7F" w14:textId="77777777" w:rsidR="00EF6118" w:rsidRPr="00AD4578" w:rsidRDefault="00EF611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 xml:space="preserve">PSN01023. Phương pháp tiếp cận khoa học </w:t>
      </w:r>
      <w:r w:rsidRPr="00AD4578">
        <w:rPr>
          <w:rFonts w:ascii="Times New Roman" w:hAnsi="Times New Roman" w:cs="Times New Roman"/>
          <w:b/>
          <w:iCs/>
          <w:sz w:val="24"/>
          <w:szCs w:val="24"/>
        </w:rPr>
        <w:t>(Scientific Approach Methodologies)</w:t>
      </w:r>
      <w:r w:rsidRPr="00AD4578">
        <w:rPr>
          <w:rFonts w:ascii="Times New Roman" w:hAnsi="Times New Roman" w:cs="Times New Roman"/>
          <w:b/>
          <w:sz w:val="24"/>
          <w:szCs w:val="24"/>
        </w:rPr>
        <w:t xml:space="preserve">. (2TC: 2 – 0 - 4).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pacing w:val="-2"/>
          <w:sz w:val="24"/>
          <w:szCs w:val="24"/>
        </w:rPr>
        <w:t xml:space="preserve">Học phần giúp sinh viên có được những khái niệm cơ bản về nghiên cứu khoa học, các cách tiếp cận, các phương pháp luận nghiên cứu khoa học; Phân tích và giải thích được các bước thiết lập bài toán nghiên cứu, các loại thiết kế nghiên cứu thông dụng; Phân tích được quy trình chứng minh và trình bày luận điểm khoa học; Phân biệt được cách </w:t>
      </w:r>
      <w:r w:rsidRPr="00AD4578">
        <w:rPr>
          <w:rFonts w:ascii="Times New Roman" w:hAnsi="Times New Roman" w:cs="Times New Roman"/>
          <w:spacing w:val="-2"/>
          <w:sz w:val="24"/>
          <w:szCs w:val="24"/>
        </w:rPr>
        <w:lastRenderedPageBreak/>
        <w:t xml:space="preserve">trình bày các công trình khoa học. </w:t>
      </w:r>
      <w:r w:rsidRPr="00AD4578">
        <w:rPr>
          <w:rFonts w:ascii="Times New Roman" w:hAnsi="Times New Roman" w:cs="Times New Roman"/>
          <w:b/>
          <w:i/>
          <w:sz w:val="24"/>
          <w:szCs w:val="24"/>
        </w:rPr>
        <w:t>Tên chương:</w:t>
      </w:r>
      <w:r w:rsidRPr="00AD4578">
        <w:rPr>
          <w:rFonts w:ascii="Times New Roman" w:hAnsi="Times New Roman" w:cs="Times New Roman"/>
          <w:b/>
          <w:sz w:val="24"/>
          <w:szCs w:val="24"/>
        </w:rPr>
        <w:t xml:space="preserve"> </w:t>
      </w:r>
      <w:r w:rsidRPr="00AD4578">
        <w:rPr>
          <w:rFonts w:ascii="Times New Roman" w:hAnsi="Times New Roman" w:cs="Times New Roman"/>
          <w:sz w:val="24"/>
          <w:szCs w:val="24"/>
        </w:rPr>
        <w:t xml:space="preserve">Những vấn đề chung về nghiên cứu khoa học; Tiếp cận khoa học; </w:t>
      </w:r>
      <w:r w:rsidRPr="00AD4578">
        <w:rPr>
          <w:rFonts w:ascii="Times New Roman" w:hAnsi="Times New Roman" w:cs="Times New Roman"/>
          <w:sz w:val="24"/>
          <w:szCs w:val="24"/>
          <w:lang w:val="nl-NL"/>
        </w:rPr>
        <w:t xml:space="preserve">Thiết lập bài toán nghiên cứu; Thiết kế nghiên cứu;  Chứng minh luận điểm khoa học; Trình bày luận điểm khoa học.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kết hợp trình chiếu PPT, vấn đáp, thảo luận nhóm...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chuyên cần 0,1, bài tập 0,2, thảo luận 0,2, thi hết học phần 0,5. </w:t>
      </w:r>
      <w:r w:rsidRPr="00AD4578">
        <w:rPr>
          <w:rFonts w:ascii="Times New Roman" w:hAnsi="Times New Roman" w:cs="Times New Roman"/>
          <w:i/>
          <w:sz w:val="24"/>
          <w:szCs w:val="24"/>
        </w:rPr>
        <w:t>Học phần học trước: Không.</w:t>
      </w:r>
    </w:p>
    <w:p w14:paraId="500B0E9A" w14:textId="77777777" w:rsidR="00EF6118" w:rsidRPr="00AD4578" w:rsidRDefault="00EF611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 xml:space="preserve">PSN01024. Giáo dục học nghề nghiệp </w:t>
      </w:r>
      <w:r w:rsidRPr="00AD4578">
        <w:rPr>
          <w:rFonts w:ascii="Times New Roman" w:hAnsi="Times New Roman" w:cs="Times New Roman"/>
          <w:b/>
          <w:iCs/>
          <w:color w:val="000000"/>
          <w:sz w:val="24"/>
          <w:szCs w:val="24"/>
        </w:rPr>
        <w:t>(</w:t>
      </w:r>
      <w:r w:rsidRPr="00AD4578">
        <w:rPr>
          <w:rFonts w:ascii="Times New Roman" w:hAnsi="Times New Roman" w:cs="Times New Roman"/>
          <w:b/>
          <w:sz w:val="24"/>
          <w:szCs w:val="24"/>
        </w:rPr>
        <w:t>Vocational Education</w:t>
      </w:r>
      <w:r w:rsidRPr="00AD4578">
        <w:rPr>
          <w:rFonts w:ascii="Times New Roman" w:hAnsi="Times New Roman" w:cs="Times New Roman"/>
          <w:b/>
          <w:iCs/>
          <w:color w:val="000000"/>
          <w:sz w:val="24"/>
          <w:szCs w:val="24"/>
        </w:rPr>
        <w:t>).</w:t>
      </w:r>
      <w:r w:rsidRPr="00AD4578">
        <w:rPr>
          <w:rFonts w:ascii="Times New Roman" w:hAnsi="Times New Roman" w:cs="Times New Roman"/>
          <w:b/>
          <w:sz w:val="24"/>
          <w:szCs w:val="24"/>
        </w:rPr>
        <w:t xml:space="preserve"> (3TC: 3 – 0 – 6).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pacing w:val="-2"/>
          <w:sz w:val="24"/>
          <w:szCs w:val="24"/>
        </w:rPr>
        <w:t xml:space="preserve">Học phần giúp sinh viên có được những kiến thức cơ bản về giáo dục học và giáo dục học nghề nghiệp, Phân tích được các xu thế phát triển của xã hội và ảnh hưởng đến giáo dục; Các yếu tố ảnh hưởng đến sự hình thành và phát triển nhân cách; Phân tích được mục đích, mục tiêu, nhiệm vụ và nguyên lý giáo dục, vai trò của giáo dục học nghề nghiệp trong hệ thống giáo dục quốc dân. </w:t>
      </w:r>
      <w:r w:rsidRPr="00AD4578">
        <w:rPr>
          <w:rFonts w:ascii="Times New Roman" w:hAnsi="Times New Roman" w:cs="Times New Roman"/>
          <w:b/>
          <w:i/>
          <w:spacing w:val="-2"/>
          <w:sz w:val="24"/>
          <w:szCs w:val="24"/>
        </w:rPr>
        <w:t>Tên chương</w:t>
      </w:r>
      <w:r w:rsidRPr="00AD4578">
        <w:rPr>
          <w:rFonts w:ascii="Times New Roman" w:hAnsi="Times New Roman" w:cs="Times New Roman"/>
          <w:spacing w:val="-2"/>
          <w:sz w:val="24"/>
          <w:szCs w:val="24"/>
        </w:rPr>
        <w:t>: Khái quát về giáo dục và giáo dục học nghề nghiệp; Giáo dục và sự phát triển của xã hội; Giáo dục và sự phát triển nhân cách; Quá trình giáo dục; Quá trình dạy học; Mục đích, mục tiêu và nguyên lý giáo dục; Giáo dục nghề nghiệp trong hệ thống giáo dục quốc dân</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kết hợp trình chiếu PPT, vấn đáp tái hiện và vấn đáp tìm tòi, thảo luận nhóm, dạy học giải quyết tình huống.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thảo luận 0,2, bài tập 0.1, thi giữa kì 0,2, thi hết học phần 0,5. </w:t>
      </w:r>
      <w:r w:rsidRPr="00AD4578">
        <w:rPr>
          <w:rFonts w:ascii="Times New Roman" w:hAnsi="Times New Roman" w:cs="Times New Roman"/>
          <w:i/>
          <w:sz w:val="24"/>
          <w:szCs w:val="24"/>
        </w:rPr>
        <w:t>Học phần học trước: Không.</w:t>
      </w:r>
    </w:p>
    <w:p w14:paraId="3478C7BB" w14:textId="77777777" w:rsidR="00EF6118" w:rsidRPr="00AD4578" w:rsidRDefault="00EF6118" w:rsidP="00AD4578">
      <w:pPr>
        <w:autoSpaceDE w:val="0"/>
        <w:autoSpaceDN w:val="0"/>
        <w:adjustRightInd w:val="0"/>
        <w:spacing w:before="120" w:after="0" w:line="271" w:lineRule="auto"/>
        <w:ind w:left="720" w:hanging="720"/>
        <w:jc w:val="both"/>
        <w:rPr>
          <w:rFonts w:ascii="Times New Roman" w:hAnsi="Times New Roman" w:cs="Times New Roman"/>
          <w:b/>
          <w:iCs/>
          <w:color w:val="000000"/>
          <w:sz w:val="24"/>
          <w:szCs w:val="24"/>
          <w:lang w:val="nl-NL"/>
        </w:rPr>
      </w:pPr>
      <w:r w:rsidRPr="00AD4578">
        <w:rPr>
          <w:rFonts w:ascii="Times New Roman" w:hAnsi="Times New Roman" w:cs="Times New Roman"/>
          <w:b/>
          <w:color w:val="000000"/>
          <w:sz w:val="24"/>
          <w:szCs w:val="24"/>
          <w:lang w:val="nl-NL"/>
        </w:rPr>
        <w:t>PSN01028.</w:t>
      </w:r>
      <w:r w:rsidRPr="00AD4578">
        <w:rPr>
          <w:rFonts w:ascii="Times New Roman" w:hAnsi="Times New Roman" w:cs="Times New Roman"/>
          <w:color w:val="000000"/>
          <w:sz w:val="24"/>
          <w:szCs w:val="24"/>
          <w:lang w:val="nl-NL"/>
        </w:rPr>
        <w:t xml:space="preserve"> </w:t>
      </w:r>
      <w:r w:rsidRPr="00AD4578">
        <w:rPr>
          <w:rFonts w:ascii="Times New Roman" w:hAnsi="Times New Roman" w:cs="Times New Roman"/>
          <w:b/>
          <w:iCs/>
          <w:color w:val="000000"/>
          <w:sz w:val="24"/>
          <w:szCs w:val="24"/>
          <w:lang w:val="nl-NL"/>
        </w:rPr>
        <w:t xml:space="preserve">Tâm lý học phát triển </w:t>
      </w:r>
      <w:r w:rsidRPr="00AD4578">
        <w:rPr>
          <w:rFonts w:ascii="Times New Roman" w:hAnsi="Times New Roman" w:cs="Times New Roman"/>
          <w:b/>
          <w:color w:val="000000"/>
          <w:sz w:val="24"/>
          <w:szCs w:val="24"/>
          <w:lang w:val="nl-NL"/>
        </w:rPr>
        <w:t>(</w:t>
      </w:r>
      <w:r w:rsidRPr="00AD4578">
        <w:rPr>
          <w:rFonts w:ascii="Times New Roman" w:hAnsi="Times New Roman" w:cs="Times New Roman"/>
          <w:b/>
          <w:iCs/>
          <w:color w:val="000000"/>
          <w:sz w:val="24"/>
          <w:szCs w:val="24"/>
          <w:lang w:val="nl-NL"/>
        </w:rPr>
        <w:t xml:space="preserve">Developmental Psychology). (2TC: 2-0-4). Nội dung: </w:t>
      </w:r>
      <w:r w:rsidRPr="00AD4578">
        <w:rPr>
          <w:rFonts w:ascii="Times New Roman" w:hAnsi="Times New Roman" w:cs="Times New Roman"/>
          <w:iCs/>
          <w:color w:val="000000"/>
          <w:sz w:val="24"/>
          <w:szCs w:val="24"/>
          <w:lang w:val="nl-NL"/>
        </w:rPr>
        <w:t>S</w:t>
      </w:r>
      <w:r w:rsidRPr="00AD4578">
        <w:rPr>
          <w:rFonts w:ascii="Times New Roman" w:hAnsi="Times New Roman" w:cs="Times New Roman"/>
          <w:color w:val="000000"/>
          <w:sz w:val="24"/>
          <w:szCs w:val="24"/>
          <w:lang w:val="nl-NL"/>
        </w:rPr>
        <w:t>inh viên xác định được đặc điểm tâm lý của các lứa tuổi và vận dụng kiến thức đó trong giao tiếp, ứng xử và các hoạt động liên quan đến nghề nghiệp.</w:t>
      </w:r>
      <w:r w:rsidRPr="00AD4578">
        <w:rPr>
          <w:rFonts w:ascii="Times New Roman" w:hAnsi="Times New Roman" w:cs="Times New Roman"/>
          <w:b/>
          <w:color w:val="000000"/>
          <w:sz w:val="24"/>
          <w:szCs w:val="24"/>
          <w:lang w:val="nl-NL"/>
        </w:rPr>
        <w:t>Tên chương:</w:t>
      </w:r>
      <w:r w:rsidRPr="00AD4578">
        <w:rPr>
          <w:rFonts w:ascii="Times New Roman" w:hAnsi="Times New Roman" w:cs="Times New Roman"/>
          <w:b/>
          <w:iCs/>
          <w:color w:val="000000"/>
          <w:sz w:val="24"/>
          <w:szCs w:val="24"/>
          <w:lang w:val="nl-NL"/>
        </w:rPr>
        <w:t xml:space="preserve"> </w:t>
      </w:r>
      <w:r w:rsidRPr="00AD4578">
        <w:rPr>
          <w:rFonts w:ascii="Times New Roman" w:hAnsi="Times New Roman" w:cs="Times New Roman"/>
          <w:color w:val="000000"/>
          <w:sz w:val="24"/>
          <w:szCs w:val="24"/>
          <w:lang w:val="nl-NL"/>
        </w:rPr>
        <w:t xml:space="preserve">Những vấn đề chung của Tâm lý học phát triển; Đặc điểm tâm lý lứa tuổi sơ sinh, mẫu giáo; Đặc điểm tâm lý cơ bản ở lứa tuổi học sinh; Đặc điểm tâm lý cơ bản của sinh viên; Đặc điểm tâm lý của người lớn; Những đặc điểm tâm lý cơ bản của nông dân Việt Nam. </w:t>
      </w:r>
      <w:r w:rsidRPr="00AD4578">
        <w:rPr>
          <w:rFonts w:ascii="Times New Roman" w:hAnsi="Times New Roman" w:cs="Times New Roman"/>
          <w:b/>
          <w:i/>
          <w:color w:val="000000"/>
          <w:sz w:val="24"/>
          <w:szCs w:val="24"/>
          <w:lang w:val="nl-NL"/>
        </w:rPr>
        <w:t>Phương pháp giảng dạy</w:t>
      </w:r>
      <w:r w:rsidRPr="00AD4578">
        <w:rPr>
          <w:rFonts w:ascii="Times New Roman" w:hAnsi="Times New Roman" w:cs="Times New Roman"/>
          <w:color w:val="000000"/>
          <w:sz w:val="24"/>
          <w:szCs w:val="24"/>
          <w:lang w:val="nl-NL"/>
        </w:rPr>
        <w:t xml:space="preserve">: Tổ chức học lý thuyết, thảo luận nhóm, bài tập chuyên đề. </w:t>
      </w:r>
      <w:r w:rsidRPr="00AD4578">
        <w:rPr>
          <w:rFonts w:ascii="Times New Roman" w:hAnsi="Times New Roman" w:cs="Times New Roman"/>
          <w:b/>
          <w:i/>
          <w:color w:val="000000"/>
          <w:sz w:val="24"/>
          <w:szCs w:val="24"/>
          <w:lang w:val="nl-NL"/>
        </w:rPr>
        <w:t>Phương pháp đánh giá</w:t>
      </w:r>
      <w:r w:rsidRPr="00AD4578">
        <w:rPr>
          <w:rFonts w:ascii="Times New Roman" w:hAnsi="Times New Roman" w:cs="Times New Roman"/>
          <w:color w:val="000000"/>
          <w:sz w:val="24"/>
          <w:szCs w:val="24"/>
          <w:lang w:val="nl-NL"/>
        </w:rPr>
        <w:t xml:space="preserve">: chuyên cần, thảo luận (20%), bài tập chuyên đề (10%), kiểm tra (20%), thi (50%).  </w:t>
      </w:r>
      <w:r w:rsidRPr="00AD4578">
        <w:rPr>
          <w:rFonts w:ascii="Times New Roman" w:eastAsia="Calibri" w:hAnsi="Times New Roman" w:cs="Times New Roman"/>
          <w:color w:val="000000"/>
          <w:sz w:val="24"/>
          <w:szCs w:val="24"/>
          <w:lang w:val="nl-NL"/>
        </w:rPr>
        <w:t>Nội dung kiểm tra và thi để đánh giá trên cơ sở lý thuyết</w:t>
      </w:r>
      <w:r w:rsidRPr="00AD4578">
        <w:rPr>
          <w:rFonts w:ascii="Times New Roman" w:hAnsi="Times New Roman" w:cs="Times New Roman"/>
          <w:color w:val="000000"/>
          <w:sz w:val="24"/>
          <w:szCs w:val="24"/>
          <w:lang w:val="nl-NL"/>
        </w:rPr>
        <w:t xml:space="preserve">. </w:t>
      </w:r>
      <w:r w:rsidRPr="00AD4578">
        <w:rPr>
          <w:rFonts w:ascii="Times New Roman" w:hAnsi="Times New Roman" w:cs="Times New Roman"/>
          <w:i/>
          <w:color w:val="000000"/>
          <w:spacing w:val="-4"/>
          <w:sz w:val="24"/>
          <w:szCs w:val="24"/>
          <w:lang w:val="nl-NL"/>
        </w:rPr>
        <w:t>Học phần học trước: Tâm lý học nghề nghiệp.</w:t>
      </w:r>
    </w:p>
    <w:p w14:paraId="5F69F048" w14:textId="77777777" w:rsidR="00EF6118" w:rsidRPr="00AD4578" w:rsidRDefault="00EF6118" w:rsidP="00AD4578">
      <w:pPr>
        <w:spacing w:before="120" w:after="0" w:line="271" w:lineRule="auto"/>
        <w:ind w:left="720" w:hanging="720"/>
        <w:jc w:val="both"/>
        <w:rPr>
          <w:rFonts w:ascii="Times New Roman" w:hAnsi="Times New Roman" w:cs="Times New Roman"/>
          <w:i/>
          <w:sz w:val="24"/>
          <w:szCs w:val="24"/>
          <w:lang w:val="pt-BR"/>
        </w:rPr>
      </w:pPr>
      <w:r w:rsidRPr="00AD4578">
        <w:rPr>
          <w:rFonts w:ascii="Times New Roman" w:hAnsi="Times New Roman" w:cs="Times New Roman"/>
          <w:b/>
          <w:sz w:val="24"/>
          <w:szCs w:val="24"/>
          <w:lang w:val="pt-BR"/>
        </w:rPr>
        <w:t xml:space="preserve">PSN02001. Lý luận dạy học kỹ thuật nông nghiệp (Principles of Teaching Agriculture). (3TC: 3– 0 - 6). </w:t>
      </w:r>
      <w:r w:rsidRPr="00AD4578">
        <w:rPr>
          <w:rFonts w:ascii="Times New Roman" w:hAnsi="Times New Roman" w:cs="Times New Roman"/>
          <w:b/>
          <w:i/>
          <w:sz w:val="24"/>
          <w:szCs w:val="24"/>
          <w:lang w:val="pt-BR"/>
        </w:rPr>
        <w:t xml:space="preserve">Nội dung: </w:t>
      </w:r>
      <w:r w:rsidRPr="00AD4578">
        <w:rPr>
          <w:rFonts w:ascii="Times New Roman" w:hAnsi="Times New Roman" w:cs="Times New Roman"/>
          <w:sz w:val="24"/>
          <w:szCs w:val="24"/>
          <w:lang w:val="pt-BR"/>
        </w:rPr>
        <w:t xml:space="preserve">Học phần này giúp học sinh xác định được những kiến thức cơ bản về Lí luận dạy học KTNN đồng thời vận dụng những kiến thức đó trong nội dung giảng dạy cụ thể ở trường THPT và trường TC, DNNN. </w:t>
      </w:r>
      <w:r w:rsidRPr="00AD4578">
        <w:rPr>
          <w:rFonts w:ascii="Times New Roman" w:hAnsi="Times New Roman" w:cs="Times New Roman"/>
          <w:b/>
          <w:i/>
          <w:sz w:val="24"/>
          <w:szCs w:val="24"/>
          <w:lang w:val="pt-BR"/>
        </w:rPr>
        <w:t>Tên chương:</w:t>
      </w:r>
      <w:r w:rsidRPr="00AD4578">
        <w:rPr>
          <w:rFonts w:ascii="Times New Roman" w:hAnsi="Times New Roman" w:cs="Times New Roman"/>
          <w:sz w:val="24"/>
          <w:szCs w:val="24"/>
          <w:lang w:val="pt-BR"/>
        </w:rPr>
        <w:t xml:space="preserve"> Đối tượng, nhiệm vụ của Lý luận dạy học KTNN; Các nhiệm vụ dạy học KTNN ở trường THPT và trường TC, DNNN; Nội dung dạy học KTNN ở trường THPT và trường TC, DNNN; Phương pháp dạy học KTNN; Các hình thức tổ chức dạy học KTNN; Cơ sở vật chất dạy KTNN; Kiểm tra, đánh giá trong dạy học. </w:t>
      </w:r>
      <w:r w:rsidRPr="00AD4578">
        <w:rPr>
          <w:rFonts w:ascii="Times New Roman" w:hAnsi="Times New Roman" w:cs="Times New Roman"/>
          <w:b/>
          <w:i/>
          <w:sz w:val="24"/>
          <w:szCs w:val="24"/>
          <w:lang w:val="pt-BR"/>
        </w:rPr>
        <w:t>Phương pháp giảng dạy</w:t>
      </w:r>
      <w:r w:rsidRPr="00AD4578">
        <w:rPr>
          <w:rFonts w:ascii="Times New Roman" w:hAnsi="Times New Roman" w:cs="Times New Roman"/>
          <w:sz w:val="24"/>
          <w:szCs w:val="24"/>
          <w:lang w:val="pt-BR"/>
        </w:rPr>
        <w:t xml:space="preserve">: Thuyết trình kết hợp trình chiếu PPT, vấn đáp và thảo luận nhóm. </w:t>
      </w:r>
      <w:r w:rsidRPr="00AD4578">
        <w:rPr>
          <w:rFonts w:ascii="Times New Roman" w:hAnsi="Times New Roman" w:cs="Times New Roman"/>
          <w:b/>
          <w:i/>
          <w:sz w:val="24"/>
          <w:szCs w:val="24"/>
          <w:lang w:val="pt-BR"/>
        </w:rPr>
        <w:t>Phương pháp đánh giá</w:t>
      </w:r>
      <w:r w:rsidRPr="00AD4578">
        <w:rPr>
          <w:rFonts w:ascii="Times New Roman" w:hAnsi="Times New Roman" w:cs="Times New Roman"/>
          <w:sz w:val="24"/>
          <w:szCs w:val="24"/>
          <w:lang w:val="pt-BR"/>
        </w:rPr>
        <w:t xml:space="preserve">: Thảo luận: 0.2, bài tập: 0.1, thi giữa kì 0.2, thi hết học phần: 0.5. </w:t>
      </w:r>
      <w:r w:rsidRPr="00AD4578">
        <w:rPr>
          <w:rFonts w:ascii="Times New Roman" w:hAnsi="Times New Roman" w:cs="Times New Roman"/>
          <w:i/>
          <w:sz w:val="24"/>
          <w:szCs w:val="24"/>
          <w:lang w:val="pt-BR"/>
        </w:rPr>
        <w:t>Học phần học trước: Giáo dục học nghề nghiệp.</w:t>
      </w:r>
    </w:p>
    <w:p w14:paraId="2A355750" w14:textId="77777777" w:rsidR="00EF6118" w:rsidRPr="00AD4578" w:rsidRDefault="00EF611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 xml:space="preserve">PSN02004. </w:t>
      </w:r>
      <w:r w:rsidRPr="00AD4578">
        <w:rPr>
          <w:rFonts w:ascii="Times New Roman" w:hAnsi="Times New Roman" w:cs="Times New Roman"/>
          <w:b/>
          <w:iCs/>
          <w:sz w:val="24"/>
          <w:szCs w:val="24"/>
        </w:rPr>
        <w:t>Nghiệp vụ sư phạm (Pedagogical Skills). (1TC: 0 – 1 - 2).</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rPr>
        <w:t>Nội dung</w:t>
      </w:r>
      <w:r w:rsidRPr="00AD4578">
        <w:rPr>
          <w:rFonts w:ascii="Times New Roman" w:hAnsi="Times New Roman" w:cs="Times New Roman"/>
          <w:sz w:val="24"/>
          <w:szCs w:val="24"/>
        </w:rPr>
        <w:t xml:space="preserve">: Học phần  thực hành, chủ yếu rèn luyện các kỹ năng cần thiết cho nghiệp vụ sư phạm của người học: kỹ năng  phát âm; kỹ năng trình bày bảng; kỹ năng thuyết trình; kỹ năng soạn thảo văn bản </w:t>
      </w:r>
      <w:r w:rsidRPr="00AD4578">
        <w:rPr>
          <w:rFonts w:ascii="Times New Roman" w:hAnsi="Times New Roman" w:cs="Times New Roman"/>
          <w:sz w:val="24"/>
          <w:szCs w:val="24"/>
        </w:rPr>
        <w:lastRenderedPageBreak/>
        <w:t xml:space="preserve">hành chính trong giáo dục; kỹ năng sử dụng các phương pháp và kỹ thuật dạy học; rèn luyện tác phong sư phạm cho người. </w:t>
      </w:r>
      <w:r w:rsidRPr="00AD4578">
        <w:rPr>
          <w:rFonts w:ascii="Times New Roman" w:hAnsi="Times New Roman" w:cs="Times New Roman"/>
          <w:b/>
          <w:bCs/>
          <w:i/>
          <w:iCs/>
          <w:sz w:val="24"/>
          <w:szCs w:val="24"/>
        </w:rPr>
        <w:t xml:space="preserve">Tên chương: </w:t>
      </w:r>
      <w:r w:rsidRPr="00AD4578">
        <w:rPr>
          <w:rFonts w:ascii="Times New Roman" w:hAnsi="Times New Roman" w:cs="Times New Roman"/>
          <w:sz w:val="24"/>
          <w:szCs w:val="24"/>
          <w:lang w:val="fr-CA"/>
        </w:rPr>
        <w:t>Luyện và sửa lỗi phát âm tiếng Việt;</w:t>
      </w:r>
      <w:r w:rsidRPr="00AD4578">
        <w:rPr>
          <w:rFonts w:ascii="Times New Roman" w:hAnsi="Times New Roman" w:cs="Times New Roman"/>
          <w:color w:val="FF0000"/>
          <w:sz w:val="24"/>
          <w:szCs w:val="24"/>
          <w:lang w:val="fr-CA"/>
        </w:rPr>
        <w:t xml:space="preserve"> </w:t>
      </w:r>
      <w:r w:rsidRPr="00AD4578">
        <w:rPr>
          <w:rFonts w:ascii="Times New Roman" w:hAnsi="Times New Roman" w:cs="Times New Roman"/>
          <w:sz w:val="24"/>
          <w:szCs w:val="24"/>
          <w:lang w:val="fr-CA"/>
        </w:rPr>
        <w:t xml:space="preserve">Luyện kỹ năng trình bày bảng; </w:t>
      </w:r>
      <w:r w:rsidRPr="00AD4578">
        <w:rPr>
          <w:rFonts w:ascii="Times New Roman" w:hAnsi="Times New Roman" w:cs="Times New Roman"/>
          <w:spacing w:val="-6"/>
          <w:sz w:val="24"/>
          <w:szCs w:val="24"/>
          <w:lang w:val="fr-CA"/>
        </w:rPr>
        <w:t xml:space="preserve">Luyện kỹ năng thuyết trình bài giảng; </w:t>
      </w:r>
      <w:r w:rsidRPr="00AD4578">
        <w:rPr>
          <w:rFonts w:ascii="Times New Roman" w:hAnsi="Times New Roman" w:cs="Times New Roman"/>
          <w:sz w:val="24"/>
          <w:szCs w:val="24"/>
          <w:lang w:val="fr-CA"/>
        </w:rPr>
        <w:t>Tập viết một số văn bản hành chính trong giáo dục; Rèn luyện tác phong sư phạm</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thảo luận nhóm, thực hành;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Tiểu luận 0,2, Bài tập 0,1, Thi giữa kỳ 0,2, Thi hết học phần 0,5.  </w:t>
      </w:r>
      <w:r w:rsidRPr="00AD4578">
        <w:rPr>
          <w:rFonts w:ascii="Times New Roman" w:hAnsi="Times New Roman" w:cs="Times New Roman"/>
          <w:i/>
          <w:sz w:val="24"/>
          <w:szCs w:val="24"/>
        </w:rPr>
        <w:t xml:space="preserve">Học phần học trước: Không </w:t>
      </w:r>
    </w:p>
    <w:p w14:paraId="0E131F41" w14:textId="77777777" w:rsidR="00EF6118" w:rsidRPr="00AD4578" w:rsidRDefault="00EF611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PSN02005. Truyền thông (2TC: 1- 1 - 4)</w:t>
      </w:r>
      <w:r w:rsidRPr="00AD4578">
        <w:rPr>
          <w:rFonts w:ascii="Times New Roman" w:hAnsi="Times New Roman" w:cs="Times New Roman"/>
          <w:sz w:val="24"/>
          <w:szCs w:val="24"/>
        </w:rPr>
        <w:t xml:space="preserve">: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z w:val="24"/>
          <w:szCs w:val="24"/>
        </w:rPr>
        <w:t xml:space="preserve">Học phần giúp sinh viên có được những kiến thức cơ bản  về truyền thông, truyền thông đại chúng; các phương pháp, phương tiện và kĩ năng truyền thông; xác định được những tác động xã hội của truyền thông đại chúng. </w:t>
      </w:r>
      <w:r w:rsidRPr="00AD4578">
        <w:rPr>
          <w:rFonts w:ascii="Times New Roman" w:hAnsi="Times New Roman" w:cs="Times New Roman"/>
          <w:b/>
          <w:i/>
          <w:sz w:val="24"/>
          <w:szCs w:val="24"/>
        </w:rPr>
        <w:t>Tên chương:</w:t>
      </w:r>
      <w:r w:rsidRPr="00AD4578">
        <w:rPr>
          <w:rFonts w:ascii="Times New Roman" w:hAnsi="Times New Roman" w:cs="Times New Roman"/>
          <w:sz w:val="24"/>
          <w:szCs w:val="24"/>
        </w:rPr>
        <w:t xml:space="preserve"> Khái niệm truyền thông; Các lý thuyết truyền thông đại chúng; Các phương pháp truyền thông; Các phương tiện truyền thông; Một số kỹ năng truyền thông trong khuyến nông; Thực hành một số kỹ năng truyền thông trong khuyến nông.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kết hợp trình chiếu PPT, vấn đáp tìm tòi, trực quan, thảo luận nhóm, thực hành;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chuyên cần 0,1, thực hành 0,2, thảo luận 0,2, thi hết học phần 0,5.  </w:t>
      </w:r>
      <w:r w:rsidRPr="00AD4578">
        <w:rPr>
          <w:rFonts w:ascii="Times New Roman" w:hAnsi="Times New Roman" w:cs="Times New Roman"/>
          <w:i/>
          <w:sz w:val="24"/>
          <w:szCs w:val="24"/>
        </w:rPr>
        <w:t>Học phần học trước: không.</w:t>
      </w:r>
    </w:p>
    <w:p w14:paraId="119BF6C6" w14:textId="77777777" w:rsidR="00EF6118" w:rsidRPr="00AD4578" w:rsidRDefault="00EF6118" w:rsidP="00AD4578">
      <w:pPr>
        <w:spacing w:before="120" w:after="0" w:line="271" w:lineRule="auto"/>
        <w:ind w:left="720" w:hanging="720"/>
        <w:jc w:val="both"/>
        <w:rPr>
          <w:rFonts w:ascii="Times New Roman" w:hAnsi="Times New Roman" w:cs="Times New Roman"/>
          <w:i/>
          <w:color w:val="000000"/>
          <w:spacing w:val="-4"/>
          <w:sz w:val="24"/>
          <w:szCs w:val="24"/>
        </w:rPr>
      </w:pPr>
      <w:r w:rsidRPr="00AD4578">
        <w:rPr>
          <w:rFonts w:ascii="Times New Roman" w:hAnsi="Times New Roman" w:cs="Times New Roman"/>
          <w:b/>
          <w:color w:val="000000"/>
          <w:spacing w:val="-4"/>
          <w:sz w:val="24"/>
          <w:szCs w:val="24"/>
        </w:rPr>
        <w:t xml:space="preserve">PSN02007. </w:t>
      </w:r>
      <w:r w:rsidRPr="00AD4578">
        <w:rPr>
          <w:rFonts w:ascii="Times New Roman" w:hAnsi="Times New Roman" w:cs="Times New Roman"/>
          <w:b/>
          <w:color w:val="000000"/>
          <w:sz w:val="24"/>
          <w:szCs w:val="24"/>
        </w:rPr>
        <w:t>Tâm lý học ứng dụng (Applied Psychology</w:t>
      </w:r>
      <w:r w:rsidRPr="00AD4578">
        <w:rPr>
          <w:rFonts w:ascii="Times New Roman" w:hAnsi="Times New Roman" w:cs="Times New Roman"/>
          <w:b/>
          <w:color w:val="000000"/>
          <w:spacing w:val="-4"/>
          <w:sz w:val="24"/>
          <w:szCs w:val="24"/>
        </w:rPr>
        <w:t xml:space="preserve"> )(2TC: 2 – 0 – 4) ).</w:t>
      </w:r>
      <w:r w:rsidRPr="00AD4578">
        <w:rPr>
          <w:rFonts w:ascii="Times New Roman" w:hAnsi="Times New Roman" w:cs="Times New Roman"/>
          <w:color w:val="000000"/>
          <w:sz w:val="24"/>
          <w:szCs w:val="24"/>
        </w:rPr>
        <w:t xml:space="preserve"> </w:t>
      </w:r>
      <w:r w:rsidRPr="00AD4578">
        <w:rPr>
          <w:rFonts w:ascii="Times New Roman" w:hAnsi="Times New Roman" w:cs="Times New Roman"/>
          <w:b/>
          <w:i/>
          <w:color w:val="000000"/>
          <w:sz w:val="24"/>
          <w:szCs w:val="24"/>
        </w:rPr>
        <w:t>Nội dung học phần</w:t>
      </w:r>
      <w:r w:rsidRPr="00AD4578">
        <w:rPr>
          <w:rFonts w:ascii="Times New Roman" w:hAnsi="Times New Roman" w:cs="Times New Roman"/>
          <w:color w:val="000000"/>
          <w:sz w:val="24"/>
          <w:szCs w:val="24"/>
        </w:rPr>
        <w:t xml:space="preserve">: Sinh viên vận dụng  được các kiến thức về tâm lý con người vào trong hoạt động kinh doanh, quản lý và chuyển giao kỹ thuật nông nghiệp đạt hiệu quả. </w:t>
      </w:r>
      <w:r w:rsidRPr="00AD4578">
        <w:rPr>
          <w:rFonts w:ascii="Times New Roman" w:hAnsi="Times New Roman" w:cs="Times New Roman"/>
          <w:b/>
          <w:i/>
          <w:color w:val="000000"/>
          <w:sz w:val="24"/>
          <w:szCs w:val="24"/>
        </w:rPr>
        <w:t xml:space="preserve">Tên chương: </w:t>
      </w:r>
      <w:r w:rsidRPr="00AD4578">
        <w:rPr>
          <w:rFonts w:ascii="Times New Roman" w:hAnsi="Times New Roman" w:cs="Times New Roman"/>
          <w:color w:val="000000"/>
          <w:sz w:val="24"/>
          <w:szCs w:val="24"/>
        </w:rPr>
        <w:t xml:space="preserve">Tầm quan trọng của Tâm lý học ứng dụng; Ứng dụng tâm lý học trong  kinh doanh: Những vấn đề chung của Tâm lý học kinh doanh, Đặc điểm nghề nghiệp, nhiệm vụ và phẩm chất cần thiết của nhà kinh doanh, Tâm lý người bán hàng, Tâm lý khách hàng; Ứng dụng tâm lý học trong quản lý: Những vấn đề chung của Tâm lý học quản lý, Khái niệm quản lý và lãnh đạo, Đặc điểm nhân cách của người quản lý: Đạo đức của nhà quản lý, Năng lực cần thiết của nhà quản lý, Phong cách và uy tín người quản lý, Ê kíp lãnh đạo; Ứng dụng tâm lý học trong chuyển giao kỹ thuật. </w:t>
      </w:r>
      <w:r w:rsidRPr="00AD4578">
        <w:rPr>
          <w:rFonts w:ascii="Times New Roman" w:hAnsi="Times New Roman" w:cs="Times New Roman"/>
          <w:b/>
          <w:i/>
          <w:color w:val="000000"/>
          <w:sz w:val="24"/>
          <w:szCs w:val="24"/>
        </w:rPr>
        <w:t>Phương pháp giảng dạy</w:t>
      </w:r>
      <w:r w:rsidRPr="00AD4578">
        <w:rPr>
          <w:rFonts w:ascii="Times New Roman" w:hAnsi="Times New Roman" w:cs="Times New Roman"/>
          <w:color w:val="000000"/>
          <w:sz w:val="24"/>
          <w:szCs w:val="24"/>
        </w:rPr>
        <w:t xml:space="preserve">: Tổ chức dạy lý thuyết, thảo luận nhóm, thực hiện các chuyên đề. </w:t>
      </w:r>
      <w:r w:rsidRPr="00AD4578">
        <w:rPr>
          <w:rFonts w:ascii="Times New Roman" w:hAnsi="Times New Roman" w:cs="Times New Roman"/>
          <w:b/>
          <w:i/>
          <w:color w:val="000000"/>
          <w:sz w:val="24"/>
          <w:szCs w:val="24"/>
        </w:rPr>
        <w:t>Phương pháp đánh giá</w:t>
      </w:r>
      <w:r w:rsidRPr="00AD4578">
        <w:rPr>
          <w:rFonts w:ascii="Times New Roman" w:hAnsi="Times New Roman" w:cs="Times New Roman"/>
          <w:color w:val="000000"/>
          <w:sz w:val="24"/>
          <w:szCs w:val="24"/>
        </w:rPr>
        <w:t>: gồm chuyên cần, thảo luận (20%), bài tập chuyên đề (10%), kiểm tra (20%), thi (50%). Nội dung kiểm tra và thi để đánh giá trên cơ sở lý thuyết và bài tập tình huống</w:t>
      </w:r>
      <w:r w:rsidRPr="00AD4578">
        <w:rPr>
          <w:rFonts w:ascii="Times New Roman" w:hAnsi="Times New Roman" w:cs="Times New Roman"/>
          <w:color w:val="000000"/>
          <w:spacing w:val="-4"/>
          <w:sz w:val="24"/>
          <w:szCs w:val="24"/>
        </w:rPr>
        <w:t xml:space="preserve">. </w:t>
      </w:r>
      <w:r w:rsidRPr="00AD4578">
        <w:rPr>
          <w:rFonts w:ascii="Times New Roman" w:hAnsi="Times New Roman" w:cs="Times New Roman"/>
          <w:i/>
          <w:color w:val="000000"/>
          <w:spacing w:val="-4"/>
          <w:sz w:val="24"/>
          <w:szCs w:val="24"/>
        </w:rPr>
        <w:t>Học phần học trước: không</w:t>
      </w:r>
    </w:p>
    <w:p w14:paraId="470600EF" w14:textId="77777777" w:rsidR="00EF6118" w:rsidRPr="00AD4578" w:rsidRDefault="00EF6118"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lang w:val="nl-NL"/>
        </w:rPr>
        <w:t xml:space="preserve">PSN02008. Kỹ năng mềm (Soft Skills). (2TC: 1-1-4). </w:t>
      </w:r>
      <w:r w:rsidRPr="00AD4578">
        <w:rPr>
          <w:rFonts w:ascii="Times New Roman" w:hAnsi="Times New Roman" w:cs="Times New Roman"/>
          <w:b/>
          <w:i/>
          <w:spacing w:val="-4"/>
          <w:sz w:val="24"/>
          <w:szCs w:val="24"/>
        </w:rPr>
        <w:t>Nội dung</w:t>
      </w:r>
      <w:r w:rsidRPr="00AD4578">
        <w:rPr>
          <w:rFonts w:ascii="Times New Roman" w:hAnsi="Times New Roman" w:cs="Times New Roman"/>
          <w:spacing w:val="-4"/>
          <w:sz w:val="24"/>
          <w:szCs w:val="24"/>
        </w:rPr>
        <w:t xml:space="preserve">: Qua học phần sinh viên xác định được tầm quan trọng của kỹ năng mềm và vận dụng được một số kỹ năng mềm thiết yếu vào cuộc sống. </w:t>
      </w:r>
      <w:r w:rsidRPr="00AD4578">
        <w:rPr>
          <w:rFonts w:ascii="Times New Roman" w:hAnsi="Times New Roman" w:cs="Times New Roman"/>
          <w:b/>
          <w:i/>
          <w:spacing w:val="-4"/>
          <w:sz w:val="24"/>
          <w:szCs w:val="24"/>
        </w:rPr>
        <w:t xml:space="preserve">Tên chương: </w:t>
      </w:r>
      <w:r w:rsidRPr="00AD4578">
        <w:rPr>
          <w:rFonts w:ascii="Times New Roman" w:hAnsi="Times New Roman" w:cs="Times New Roman"/>
          <w:spacing w:val="-4"/>
          <w:sz w:val="24"/>
          <w:szCs w:val="24"/>
        </w:rPr>
        <w:t xml:space="preserve">Những vấn đề cơ bản về kỹ năng mềm; Các kỹ năng mềm cơ bản: quản lý thời gian, lập kế hoạch và tổ chức công việc, tư duy tích cực, quản lý cảm xúc và ứng phó với căng thẳng, tư duy sáng tạo,giải quyết vấn đề, hợp tác, thích nghi và thiết lập mối quan hệ xã hội.  </w:t>
      </w:r>
      <w:r w:rsidRPr="00AD4578">
        <w:rPr>
          <w:rFonts w:ascii="Times New Roman" w:hAnsi="Times New Roman" w:cs="Times New Roman"/>
          <w:b/>
          <w:i/>
          <w:spacing w:val="-4"/>
          <w:sz w:val="24"/>
          <w:szCs w:val="24"/>
        </w:rPr>
        <w:t>Phương pháp giảng dạy</w:t>
      </w:r>
      <w:r w:rsidRPr="00AD4578">
        <w:rPr>
          <w:rFonts w:ascii="Times New Roman" w:hAnsi="Times New Roman" w:cs="Times New Roman"/>
          <w:spacing w:val="-4"/>
          <w:sz w:val="24"/>
          <w:szCs w:val="24"/>
        </w:rPr>
        <w:t xml:space="preserve">: Tổ chức học lý thuyết, thảo luận nhóm và thực hành.  </w:t>
      </w:r>
      <w:r w:rsidRPr="00AD4578">
        <w:rPr>
          <w:rFonts w:ascii="Times New Roman" w:hAnsi="Times New Roman" w:cs="Times New Roman"/>
          <w:b/>
          <w:i/>
          <w:spacing w:val="-4"/>
          <w:sz w:val="24"/>
          <w:szCs w:val="24"/>
        </w:rPr>
        <w:t>Phương pháp đánh giá</w:t>
      </w:r>
      <w:r w:rsidRPr="00AD4578">
        <w:rPr>
          <w:rFonts w:ascii="Times New Roman" w:hAnsi="Times New Roman" w:cs="Times New Roman"/>
          <w:spacing w:val="-4"/>
          <w:sz w:val="24"/>
          <w:szCs w:val="24"/>
        </w:rPr>
        <w:t xml:space="preserve">: </w:t>
      </w:r>
      <w:r w:rsidRPr="00AD4578">
        <w:rPr>
          <w:rFonts w:ascii="Times New Roman" w:hAnsi="Times New Roman" w:cs="Times New Roman"/>
          <w:sz w:val="24"/>
          <w:szCs w:val="24"/>
        </w:rPr>
        <w:t>gồm Thảo luận, tiểu luận (20%), bài tập (10%), thi giữa kì (20%), thi hết học phần (50%)</w:t>
      </w:r>
      <w:r w:rsidRPr="00AD4578">
        <w:rPr>
          <w:rFonts w:ascii="Times New Roman" w:hAnsi="Times New Roman" w:cs="Times New Roman"/>
          <w:spacing w:val="-4"/>
          <w:sz w:val="24"/>
          <w:szCs w:val="24"/>
        </w:rPr>
        <w:t>.</w:t>
      </w:r>
      <w:r w:rsidRPr="00AD4578">
        <w:rPr>
          <w:rFonts w:ascii="Times New Roman" w:hAnsi="Times New Roman" w:cs="Times New Roman"/>
          <w:i/>
          <w:spacing w:val="-4"/>
          <w:sz w:val="24"/>
          <w:szCs w:val="24"/>
        </w:rPr>
        <w:t>Học phần học trước: Không.</w:t>
      </w:r>
    </w:p>
    <w:p w14:paraId="6755C6F6" w14:textId="77777777" w:rsidR="00EF6118" w:rsidRPr="00AD4578" w:rsidRDefault="00EF6118" w:rsidP="00AD4578">
      <w:pPr>
        <w:autoSpaceDE w:val="0"/>
        <w:autoSpaceDN w:val="0"/>
        <w:adjustRightInd w:val="0"/>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rPr>
        <w:t xml:space="preserve">PSN03024. Phương pháp nghiên cứu khoa học giáo dục </w:t>
      </w:r>
      <w:r w:rsidRPr="00AD4578">
        <w:rPr>
          <w:rFonts w:ascii="Times New Roman" w:hAnsi="Times New Roman" w:cs="Times New Roman"/>
          <w:b/>
          <w:iCs/>
          <w:sz w:val="24"/>
          <w:szCs w:val="24"/>
        </w:rPr>
        <w:t>(Educational Research Methodologies)</w:t>
      </w:r>
      <w:r w:rsidRPr="00AD4578">
        <w:rPr>
          <w:rFonts w:ascii="Times New Roman" w:hAnsi="Times New Roman" w:cs="Times New Roman"/>
          <w:sz w:val="24"/>
          <w:szCs w:val="24"/>
        </w:rPr>
        <w:t xml:space="preserve">  </w:t>
      </w:r>
      <w:r w:rsidRPr="00AD4578">
        <w:rPr>
          <w:rFonts w:ascii="Times New Roman" w:hAnsi="Times New Roman" w:cs="Times New Roman"/>
          <w:b/>
          <w:sz w:val="24"/>
          <w:szCs w:val="24"/>
        </w:rPr>
        <w:t xml:space="preserve">(2TC: 1.5 – 0.5 - 4).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z w:val="24"/>
          <w:szCs w:val="24"/>
        </w:rPr>
        <w:t>H</w:t>
      </w:r>
      <w:r w:rsidRPr="00AD4578">
        <w:rPr>
          <w:rFonts w:ascii="Times New Roman" w:hAnsi="Times New Roman" w:cs="Times New Roman"/>
          <w:spacing w:val="-4"/>
          <w:sz w:val="24"/>
          <w:szCs w:val="24"/>
        </w:rPr>
        <w:t xml:space="preserve">ọc phần giúp sinh viên </w:t>
      </w:r>
      <w:r w:rsidRPr="00AD4578">
        <w:rPr>
          <w:rFonts w:ascii="Times New Roman" w:hAnsi="Times New Roman" w:cs="Times New Roman"/>
          <w:sz w:val="24"/>
          <w:szCs w:val="24"/>
        </w:rPr>
        <w:t>Trình bày được các bước tiến hành xây dựng đề cương nghiên cứu khoa học giáo dục;</w:t>
      </w:r>
      <w:r w:rsidRPr="00AD4578">
        <w:rPr>
          <w:rFonts w:ascii="Times New Roman" w:hAnsi="Times New Roman" w:cs="Times New Roman"/>
          <w:spacing w:val="-4"/>
          <w:sz w:val="24"/>
          <w:szCs w:val="24"/>
        </w:rPr>
        <w:t xml:space="preserve"> Phân tích và vận dụng được quy trình và các phương pháp cơ bản để tiến hành nghiên cứu một đề tài thuộc lĩnh </w:t>
      </w:r>
      <w:r w:rsidRPr="00AD4578">
        <w:rPr>
          <w:rFonts w:ascii="Times New Roman" w:hAnsi="Times New Roman" w:cs="Times New Roman"/>
          <w:spacing w:val="-4"/>
          <w:sz w:val="24"/>
          <w:szCs w:val="24"/>
        </w:rPr>
        <w:lastRenderedPageBreak/>
        <w:t xml:space="preserve">vực khoa học giáo dục. </w:t>
      </w:r>
      <w:r w:rsidRPr="00AD4578">
        <w:rPr>
          <w:rFonts w:ascii="Times New Roman" w:hAnsi="Times New Roman" w:cs="Times New Roman"/>
          <w:b/>
          <w:i/>
          <w:spacing w:val="-4"/>
          <w:sz w:val="24"/>
          <w:szCs w:val="24"/>
        </w:rPr>
        <w:t xml:space="preserve">Tên chương: </w:t>
      </w:r>
      <w:r w:rsidRPr="00AD4578">
        <w:rPr>
          <w:rFonts w:ascii="Times New Roman" w:hAnsi="Times New Roman" w:cs="Times New Roman"/>
          <w:sz w:val="24"/>
          <w:szCs w:val="24"/>
        </w:rPr>
        <w:t xml:space="preserve">Những vấn đề chung về nghiên cứu khoa học giáo dục; </w:t>
      </w:r>
      <w:r w:rsidRPr="00AD4578">
        <w:rPr>
          <w:rFonts w:ascii="Times New Roman" w:hAnsi="Times New Roman" w:cs="Times New Roman"/>
          <w:spacing w:val="-4"/>
          <w:sz w:val="24"/>
          <w:szCs w:val="24"/>
        </w:rPr>
        <w:t xml:space="preserve">Các phương pháp và kỹ thuật thu thông tin; </w:t>
      </w:r>
      <w:r w:rsidRPr="00AD4578">
        <w:rPr>
          <w:rFonts w:ascii="Times New Roman" w:hAnsi="Times New Roman" w:cs="Times New Roman"/>
          <w:sz w:val="24"/>
          <w:szCs w:val="24"/>
        </w:rPr>
        <w:t xml:space="preserve">Phân tích thông tin và hình thành báo cáo kết quả.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kết hợp trình chiếu PPT, vấn đáp, thảo luận nhóm, bài tập vận dụng.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chuyên cần 0,1, thảo luận 0,2, bài tập 0,2, đề án môn học (project) 0,5. </w:t>
      </w:r>
      <w:r w:rsidRPr="00AD4578">
        <w:rPr>
          <w:rFonts w:ascii="Times New Roman" w:hAnsi="Times New Roman" w:cs="Times New Roman"/>
          <w:i/>
          <w:sz w:val="24"/>
          <w:szCs w:val="24"/>
        </w:rPr>
        <w:t>Học phần học trước: Phương pháp tiếp cận khoa học.</w:t>
      </w:r>
    </w:p>
    <w:p w14:paraId="0C6E6983" w14:textId="77777777" w:rsidR="00F163D9" w:rsidRPr="00AD4578" w:rsidRDefault="00F163D9" w:rsidP="00AD4578">
      <w:pPr>
        <w:spacing w:before="120" w:after="0" w:line="271" w:lineRule="auto"/>
        <w:ind w:left="720" w:hanging="720"/>
        <w:jc w:val="both"/>
        <w:rPr>
          <w:rFonts w:ascii="Times New Roman" w:hAnsi="Times New Roman" w:cs="Times New Roman"/>
          <w:i/>
          <w:color w:val="000000"/>
          <w:sz w:val="24"/>
          <w:szCs w:val="24"/>
        </w:rPr>
      </w:pPr>
      <w:r w:rsidRPr="00AD4578">
        <w:rPr>
          <w:rFonts w:ascii="Times New Roman" w:hAnsi="Times New Roman" w:cs="Times New Roman"/>
          <w:b/>
          <w:bCs/>
          <w:color w:val="000000"/>
          <w:sz w:val="24"/>
          <w:szCs w:val="24"/>
        </w:rPr>
        <w:t xml:space="preserve">PSN03025. Hoạt động giáo dục ở trường trung học phổ thông (2TC: 1,5 – 0,5 - 4). </w:t>
      </w:r>
      <w:r w:rsidRPr="00AD4578">
        <w:rPr>
          <w:rFonts w:ascii="Times New Roman" w:hAnsi="Times New Roman" w:cs="Times New Roman"/>
          <w:b/>
          <w:i/>
          <w:color w:val="000000"/>
          <w:sz w:val="24"/>
          <w:szCs w:val="24"/>
        </w:rPr>
        <w:t>Nội dung:</w:t>
      </w:r>
      <w:r w:rsidRPr="00AD4578">
        <w:rPr>
          <w:rFonts w:ascii="Times New Roman" w:hAnsi="Times New Roman" w:cs="Times New Roman"/>
          <w:color w:val="000000"/>
          <w:sz w:val="24"/>
          <w:szCs w:val="24"/>
        </w:rPr>
        <w:t xml:space="preserve"> Học phần giúp sinh viên nắm được những vấn đề cơ bản của lí luận giáo dục và tổ chức hoạt động giáo dục ở trường phổ thông; Ý nghĩa và nội dung của những kĩ năng tổ chức hoạt động giáo dục; Các phương pháp tổ chức hoạt động giáo dục ở trường trung học phổ thông. </w:t>
      </w:r>
      <w:r w:rsidRPr="00AD4578">
        <w:rPr>
          <w:rFonts w:ascii="Times New Roman" w:hAnsi="Times New Roman" w:cs="Times New Roman"/>
          <w:b/>
          <w:i/>
          <w:color w:val="000000"/>
          <w:sz w:val="24"/>
          <w:szCs w:val="24"/>
          <w:lang w:val="fr-FR"/>
        </w:rPr>
        <w:t xml:space="preserve">Tên chương: </w:t>
      </w:r>
      <w:r w:rsidRPr="00AD4578">
        <w:rPr>
          <w:rFonts w:ascii="Times New Roman" w:hAnsi="Times New Roman" w:cs="Times New Roman"/>
          <w:color w:val="000000"/>
          <w:sz w:val="24"/>
          <w:szCs w:val="24"/>
        </w:rPr>
        <w:t xml:space="preserve">Lí luận giáo dục ở trường trung học phổ thông; </w:t>
      </w:r>
      <w:hyperlink r:id="rId6" w:anchor="_toc299725197" w:history="1">
        <w:r w:rsidRPr="00AD4578">
          <w:rPr>
            <w:rStyle w:val="Hyperlink"/>
            <w:rFonts w:ascii="Times New Roman" w:hAnsi="Times New Roman" w:cs="Times New Roman"/>
            <w:color w:val="000000"/>
            <w:sz w:val="24"/>
            <w:szCs w:val="24"/>
            <w:u w:val="none"/>
          </w:rPr>
          <w:t>Hoạt động giáo dục ở trường trung học phổ thông</w:t>
        </w:r>
      </w:hyperlink>
      <w:r w:rsidRPr="00AD4578">
        <w:rPr>
          <w:rFonts w:ascii="Times New Roman" w:hAnsi="Times New Roman" w:cs="Times New Roman"/>
          <w:color w:val="000000"/>
          <w:sz w:val="24"/>
          <w:szCs w:val="24"/>
        </w:rPr>
        <w:t xml:space="preserve">; </w:t>
      </w:r>
      <w:hyperlink r:id="rId7" w:anchor="_toc299725214" w:history="1">
        <w:r w:rsidRPr="00AD4578">
          <w:rPr>
            <w:rStyle w:val="Hyperlink"/>
            <w:rFonts w:ascii="Times New Roman" w:hAnsi="Times New Roman" w:cs="Times New Roman"/>
            <w:color w:val="000000"/>
            <w:sz w:val="24"/>
            <w:szCs w:val="24"/>
            <w:u w:val="none"/>
          </w:rPr>
          <w:t>Kĩ năng tổ chức hoạt động giáo dục ở trường trung học phổ thông</w:t>
        </w:r>
      </w:hyperlink>
      <w:r w:rsidRPr="00AD4578">
        <w:rPr>
          <w:rFonts w:ascii="Times New Roman" w:hAnsi="Times New Roman" w:cs="Times New Roman"/>
          <w:color w:val="000000"/>
          <w:sz w:val="24"/>
          <w:szCs w:val="24"/>
        </w:rPr>
        <w:t>; Q</w:t>
      </w:r>
      <w:hyperlink r:id="rId8" w:anchor="_toc299725231" w:history="1">
        <w:r w:rsidRPr="00AD4578">
          <w:rPr>
            <w:rStyle w:val="Hyperlink"/>
            <w:rFonts w:ascii="Times New Roman" w:hAnsi="Times New Roman" w:cs="Times New Roman"/>
            <w:color w:val="000000"/>
            <w:sz w:val="24"/>
            <w:szCs w:val="24"/>
            <w:u w:val="none"/>
          </w:rPr>
          <w:t>uy trình tổ chức hoạt động giáo dục</w:t>
        </w:r>
      </w:hyperlink>
      <w:r w:rsidRPr="00AD4578">
        <w:rPr>
          <w:rFonts w:ascii="Times New Roman" w:hAnsi="Times New Roman" w:cs="Times New Roman"/>
          <w:color w:val="000000"/>
          <w:sz w:val="24"/>
          <w:szCs w:val="24"/>
        </w:rPr>
        <w:t xml:space="preserve"> ở trường trung học phổ thông; Thực hành rèn luyện kỹ năng tổ chức hoạt động giáo dục ở trường trung học phổ thông. </w:t>
      </w:r>
      <w:r w:rsidRPr="00AD4578">
        <w:rPr>
          <w:rFonts w:ascii="Times New Roman" w:hAnsi="Times New Roman" w:cs="Times New Roman"/>
          <w:b/>
          <w:i/>
          <w:color w:val="000000"/>
          <w:sz w:val="24"/>
          <w:szCs w:val="24"/>
          <w:lang w:val="fr-FR"/>
        </w:rPr>
        <w:t>Phương pháp giảng dạy:</w:t>
      </w:r>
      <w:r w:rsidRPr="00AD4578">
        <w:rPr>
          <w:rFonts w:ascii="Times New Roman" w:hAnsi="Times New Roman" w:cs="Times New Roman"/>
          <w:color w:val="000000"/>
          <w:sz w:val="24"/>
          <w:szCs w:val="24"/>
          <w:lang w:val="fr-FR"/>
        </w:rPr>
        <w:t xml:space="preserve"> </w:t>
      </w:r>
      <w:r w:rsidRPr="00AD4578">
        <w:rPr>
          <w:rFonts w:ascii="Times New Roman" w:hAnsi="Times New Roman" w:cs="Times New Roman"/>
          <w:color w:val="000000"/>
          <w:sz w:val="24"/>
          <w:szCs w:val="24"/>
        </w:rPr>
        <w:t xml:space="preserve">Thuyết trình kết hợp trình chiếu powerpoint, vấn đáp tìm tòi, thảo luận nhóm; phương pháp thực hành. </w:t>
      </w:r>
      <w:r w:rsidRPr="00AD4578">
        <w:rPr>
          <w:rFonts w:ascii="Times New Roman" w:hAnsi="Times New Roman" w:cs="Times New Roman"/>
          <w:b/>
          <w:i/>
          <w:color w:val="000000"/>
          <w:sz w:val="24"/>
          <w:szCs w:val="24"/>
        </w:rPr>
        <w:t>Phương pháp đánh giá:</w:t>
      </w:r>
      <w:r w:rsidRPr="00AD4578">
        <w:rPr>
          <w:rFonts w:ascii="Times New Roman" w:hAnsi="Times New Roman" w:cs="Times New Roman"/>
          <w:color w:val="000000"/>
          <w:sz w:val="24"/>
          <w:szCs w:val="24"/>
        </w:rPr>
        <w:t xml:space="preserve"> chuyên cần 0,1, thảo luận 0,2, thực hành 0,2, thi hết học phần 0,5.</w:t>
      </w:r>
      <w:r w:rsidRPr="00AD4578">
        <w:rPr>
          <w:rFonts w:ascii="Times New Roman" w:hAnsi="Times New Roman" w:cs="Times New Roman"/>
          <w:i/>
          <w:iCs/>
          <w:color w:val="000000"/>
          <w:sz w:val="24"/>
          <w:szCs w:val="24"/>
          <w:lang w:val="fr-FR"/>
        </w:rPr>
        <w:t xml:space="preserve"> </w:t>
      </w:r>
      <w:r w:rsidRPr="00AD4578">
        <w:rPr>
          <w:rFonts w:ascii="Times New Roman" w:hAnsi="Times New Roman" w:cs="Times New Roman"/>
          <w:color w:val="000000"/>
          <w:sz w:val="24"/>
          <w:szCs w:val="24"/>
        </w:rPr>
        <w:t xml:space="preserve"> </w:t>
      </w:r>
      <w:r w:rsidRPr="00AD4578">
        <w:rPr>
          <w:rFonts w:ascii="Times New Roman" w:hAnsi="Times New Roman" w:cs="Times New Roman"/>
          <w:i/>
          <w:color w:val="000000"/>
          <w:sz w:val="24"/>
          <w:szCs w:val="24"/>
        </w:rPr>
        <w:t>Học phần học trước: Giáo dục học nghề nghiệp</w:t>
      </w:r>
    </w:p>
    <w:p w14:paraId="397F6BDC" w14:textId="77777777" w:rsidR="006540C3" w:rsidRPr="006540C3" w:rsidRDefault="006540C3" w:rsidP="006540C3">
      <w:pPr>
        <w:spacing w:before="120" w:after="0" w:line="271" w:lineRule="auto"/>
        <w:ind w:left="720" w:hanging="720"/>
        <w:jc w:val="both"/>
        <w:rPr>
          <w:rFonts w:ascii="Times New Roman" w:hAnsi="Times New Roman" w:cs="Times New Roman"/>
          <w:b/>
          <w:iCs/>
          <w:sz w:val="24"/>
          <w:szCs w:val="24"/>
        </w:rPr>
      </w:pPr>
      <w:r w:rsidRPr="006540C3">
        <w:rPr>
          <w:rFonts w:ascii="Times New Roman" w:hAnsi="Times New Roman" w:cs="Times New Roman"/>
          <w:b/>
          <w:sz w:val="24"/>
          <w:szCs w:val="24"/>
        </w:rPr>
        <w:t>PSN03026</w:t>
      </w:r>
      <w:r w:rsidRPr="006540C3">
        <w:rPr>
          <w:rFonts w:ascii="Times New Roman" w:hAnsi="Times New Roman" w:cs="Times New Roman"/>
          <w:i/>
          <w:sz w:val="24"/>
          <w:szCs w:val="24"/>
        </w:rPr>
        <w:t xml:space="preserve">. </w:t>
      </w:r>
      <w:r w:rsidRPr="006540C3">
        <w:rPr>
          <w:rFonts w:ascii="Times New Roman" w:hAnsi="Times New Roman" w:cs="Times New Roman"/>
          <w:b/>
          <w:iCs/>
          <w:sz w:val="24"/>
          <w:szCs w:val="24"/>
        </w:rPr>
        <w:t>Phương pháp nghiên cứu khoa học giáo dục nghề nghiệp (</w:t>
      </w:r>
      <w:r w:rsidRPr="006540C3">
        <w:rPr>
          <w:rFonts w:ascii="Times New Roman" w:hAnsi="Times New Roman" w:cs="Times New Roman"/>
          <w:b/>
          <w:sz w:val="24"/>
          <w:szCs w:val="24"/>
        </w:rPr>
        <w:t>Research methods in Vocational Education)</w:t>
      </w:r>
      <w:r w:rsidRPr="006540C3">
        <w:rPr>
          <w:rFonts w:ascii="Times New Roman" w:hAnsi="Times New Roman" w:cs="Times New Roman"/>
          <w:b/>
          <w:iCs/>
          <w:sz w:val="24"/>
          <w:szCs w:val="24"/>
        </w:rPr>
        <w:t xml:space="preserve"> (2TC: 2-0-4). </w:t>
      </w:r>
      <w:r w:rsidRPr="006540C3">
        <w:rPr>
          <w:rFonts w:ascii="Times New Roman" w:hAnsi="Times New Roman" w:cs="Times New Roman"/>
          <w:b/>
          <w:bCs/>
          <w:i/>
          <w:iCs/>
          <w:sz w:val="24"/>
          <w:szCs w:val="24"/>
        </w:rPr>
        <w:t xml:space="preserve">Nội dung: </w:t>
      </w:r>
      <w:r w:rsidRPr="006540C3">
        <w:rPr>
          <w:rFonts w:ascii="Times New Roman" w:hAnsi="Times New Roman" w:cs="Times New Roman"/>
          <w:sz w:val="24"/>
          <w:szCs w:val="24"/>
        </w:rPr>
        <w:t>Học phần giúp sinh viên có được những kiến thức cơ bản về Phương pháp nghiên cứu khoa học giáo dục nghề nghiệp: khái niệm, cơ sở để phân loại, các quan điểm, các phương pháp nghiên cứu trong nghiên cứu khoa học giáo dục nghề nghiệp; quy trình thực hiện và hình thức trình bày, báo cáo một công trình nghiên cứu khoa học giáo dục nghề nghiệp</w:t>
      </w:r>
      <w:r w:rsidRPr="006540C3">
        <w:rPr>
          <w:rFonts w:ascii="Times New Roman" w:hAnsi="Times New Roman" w:cs="Times New Roman"/>
          <w:sz w:val="24"/>
          <w:szCs w:val="24"/>
          <w:lang w:val="nl-NL"/>
        </w:rPr>
        <w:t>.</w:t>
      </w:r>
      <w:r w:rsidRPr="006540C3">
        <w:rPr>
          <w:rFonts w:ascii="Times New Roman" w:hAnsi="Times New Roman" w:cs="Times New Roman"/>
          <w:b/>
          <w:i/>
          <w:sz w:val="24"/>
          <w:szCs w:val="24"/>
          <w:lang w:val="nl-NL"/>
        </w:rPr>
        <w:t>Tên chương</w:t>
      </w:r>
      <w:r w:rsidRPr="006540C3">
        <w:rPr>
          <w:rFonts w:ascii="Times New Roman" w:hAnsi="Times New Roman" w:cs="Times New Roman"/>
          <w:sz w:val="24"/>
          <w:szCs w:val="24"/>
          <w:lang w:val="nl-NL"/>
        </w:rPr>
        <w:t>: Khái quát về nghiên cứu khoa học và nghiên cứu khoa học giáo dục nghề nghiệp; Các phương pháp nghiên cứu khoa học giáo dục nghề nghiệp; các giai đoạn tiến hành nghiên cứu một đề tài khoa học giáo dục nghề nghiệp; cấu trúc và hình thức nội dung báo cáo tổng kết kết quả nghiên cứu.</w:t>
      </w:r>
      <w:r w:rsidRPr="006540C3">
        <w:rPr>
          <w:rFonts w:ascii="Times New Roman" w:hAnsi="Times New Roman" w:cs="Times New Roman"/>
          <w:b/>
          <w:i/>
          <w:sz w:val="24"/>
          <w:szCs w:val="24"/>
          <w:lang w:val="nl-NL"/>
        </w:rPr>
        <w:t>Phương pháp giảng dạy:</w:t>
      </w:r>
      <w:r w:rsidRPr="006540C3">
        <w:rPr>
          <w:rFonts w:ascii="Times New Roman" w:hAnsi="Times New Roman" w:cs="Times New Roman"/>
          <w:sz w:val="24"/>
          <w:szCs w:val="24"/>
          <w:lang w:val="nl-NL"/>
        </w:rPr>
        <w:t xml:space="preserve"> Thuyết trình, Vấn đáp, Thảo luận nhóm, Trực quan</w:t>
      </w:r>
      <w:r w:rsidRPr="006540C3">
        <w:rPr>
          <w:rFonts w:ascii="Times New Roman" w:hAnsi="Times New Roman" w:cs="Times New Roman"/>
          <w:b/>
          <w:iCs/>
          <w:sz w:val="24"/>
          <w:szCs w:val="24"/>
        </w:rPr>
        <w:t xml:space="preserve">. </w:t>
      </w:r>
      <w:r w:rsidRPr="006540C3">
        <w:rPr>
          <w:rFonts w:ascii="Times New Roman" w:hAnsi="Times New Roman" w:cs="Times New Roman"/>
          <w:b/>
          <w:i/>
          <w:sz w:val="24"/>
          <w:szCs w:val="24"/>
          <w:lang w:val="nl-NL"/>
        </w:rPr>
        <w:t>Phương pháp đánh giá:</w:t>
      </w:r>
      <w:r w:rsidRPr="006540C3">
        <w:rPr>
          <w:rFonts w:ascii="Times New Roman" w:hAnsi="Times New Roman" w:cs="Times New Roman"/>
          <w:sz w:val="24"/>
          <w:szCs w:val="24"/>
          <w:lang w:val="nl-NL"/>
        </w:rPr>
        <w:t xml:space="preserve"> Tham gia 0,1, thảo luận 0.2, bài tập 0,2, thi hết học phần 0,5.</w:t>
      </w:r>
      <w:r w:rsidRPr="006540C3">
        <w:rPr>
          <w:rFonts w:ascii="Times New Roman" w:hAnsi="Times New Roman" w:cs="Times New Roman"/>
          <w:i/>
          <w:iCs/>
          <w:sz w:val="24"/>
          <w:szCs w:val="24"/>
          <w:lang w:val="nl-NL"/>
        </w:rPr>
        <w:t xml:space="preserve"> </w:t>
      </w:r>
      <w:r w:rsidRPr="006540C3">
        <w:rPr>
          <w:rFonts w:ascii="Times New Roman" w:hAnsi="Times New Roman" w:cs="Times New Roman"/>
          <w:i/>
          <w:sz w:val="24"/>
          <w:szCs w:val="24"/>
          <w:lang w:val="nl-NL"/>
        </w:rPr>
        <w:t xml:space="preserve">Học phần học trước: Phương pháp tiếp cận khoa học. </w:t>
      </w:r>
    </w:p>
    <w:p w14:paraId="1FF9769F" w14:textId="7D1C42CE" w:rsidR="006540C3" w:rsidRPr="006540C3" w:rsidRDefault="006540C3" w:rsidP="006540C3">
      <w:pPr>
        <w:spacing w:before="120" w:after="0" w:line="271" w:lineRule="auto"/>
        <w:ind w:left="720" w:hanging="720"/>
        <w:jc w:val="both"/>
        <w:rPr>
          <w:rFonts w:ascii="Times New Roman" w:hAnsi="Times New Roman" w:cs="Times New Roman"/>
          <w:b/>
          <w:sz w:val="24"/>
          <w:szCs w:val="24"/>
        </w:rPr>
      </w:pPr>
      <w:r w:rsidRPr="006540C3">
        <w:rPr>
          <w:rFonts w:ascii="Times New Roman" w:hAnsi="Times New Roman" w:cs="Times New Roman"/>
          <w:b/>
          <w:sz w:val="24"/>
          <w:szCs w:val="24"/>
          <w:lang w:val="fr-FR"/>
        </w:rPr>
        <w:t xml:space="preserve">PSN03027. Phương tiện dạy học (Teaching and Learning Facilities). (2TC: 1 - 1 - 4). </w:t>
      </w:r>
      <w:r w:rsidRPr="006540C3">
        <w:rPr>
          <w:rFonts w:ascii="Times New Roman" w:hAnsi="Times New Roman" w:cs="Times New Roman"/>
          <w:b/>
          <w:bCs/>
          <w:i/>
          <w:iCs/>
          <w:sz w:val="24"/>
          <w:szCs w:val="24"/>
        </w:rPr>
        <w:t xml:space="preserve">Nội dung: </w:t>
      </w:r>
      <w:r w:rsidRPr="006540C3">
        <w:rPr>
          <w:rFonts w:ascii="Times New Roman" w:hAnsi="Times New Roman" w:cs="Times New Roman"/>
          <w:sz w:val="24"/>
          <w:szCs w:val="24"/>
          <w:lang w:val="fr-FR"/>
        </w:rPr>
        <w:t xml:space="preserve">Học phần giúp sinh viên có được những kiến thức cơ bản về phương tiện dạy học truyền thống và hiện đại; Thiết kế và sử dụng được một phương tiện dạy học thường dùng: bảng trình bày và thẻ kỹ năng, tài liệu phát tay, phim trong và máy chiếu qua đầu, phần mềm MS. Powerpoint,  phần mềm Photoshop và mô hình. </w:t>
      </w:r>
      <w:r w:rsidRPr="006540C3">
        <w:rPr>
          <w:rFonts w:ascii="Times New Roman" w:hAnsi="Times New Roman" w:cs="Times New Roman"/>
          <w:b/>
          <w:i/>
          <w:sz w:val="24"/>
          <w:szCs w:val="24"/>
          <w:lang w:val="fr-FR"/>
        </w:rPr>
        <w:t>Tên chương</w:t>
      </w:r>
      <w:r w:rsidRPr="006540C3">
        <w:rPr>
          <w:rFonts w:ascii="Times New Roman" w:hAnsi="Times New Roman" w:cs="Times New Roman"/>
          <w:sz w:val="24"/>
          <w:szCs w:val="24"/>
          <w:lang w:val="fr-FR"/>
        </w:rPr>
        <w:t>: Lý luận chung về phương tiện dạy học;</w:t>
      </w:r>
      <w:r w:rsidRPr="006540C3">
        <w:rPr>
          <w:rFonts w:ascii="Times New Roman" w:hAnsi="Times New Roman" w:cs="Times New Roman"/>
          <w:b/>
          <w:sz w:val="24"/>
          <w:szCs w:val="24"/>
          <w:lang w:val="fr-FR"/>
        </w:rPr>
        <w:t xml:space="preserve"> </w:t>
      </w:r>
      <w:r w:rsidRPr="006540C3">
        <w:rPr>
          <w:rFonts w:ascii="Times New Roman" w:eastAsia="MS Mincho" w:hAnsi="Times New Roman" w:cs="Times New Roman"/>
          <w:sz w:val="24"/>
          <w:szCs w:val="24"/>
          <w:lang w:val="nb-NO"/>
        </w:rPr>
        <w:t xml:space="preserve">Thiết kế và sử dụng </w:t>
      </w:r>
      <w:r w:rsidRPr="006540C3">
        <w:rPr>
          <w:rFonts w:ascii="Times New Roman" w:hAnsi="Times New Roman" w:cs="Times New Roman"/>
          <w:sz w:val="24"/>
          <w:szCs w:val="24"/>
          <w:lang w:val="fr-FR"/>
        </w:rPr>
        <w:t xml:space="preserve">bảng trình bày và thẻ kỹ năng; </w:t>
      </w:r>
      <w:r w:rsidRPr="006540C3">
        <w:rPr>
          <w:rFonts w:ascii="Times New Roman" w:eastAsia="MS Mincho" w:hAnsi="Times New Roman" w:cs="Times New Roman"/>
          <w:sz w:val="24"/>
          <w:szCs w:val="24"/>
          <w:lang w:val="nb-NO"/>
        </w:rPr>
        <w:t xml:space="preserve">Thiết kế và sử dụng </w:t>
      </w:r>
      <w:r w:rsidRPr="006540C3">
        <w:rPr>
          <w:rFonts w:ascii="Times New Roman" w:hAnsi="Times New Roman" w:cs="Times New Roman"/>
          <w:sz w:val="24"/>
          <w:szCs w:val="24"/>
          <w:lang w:val="fr-FR"/>
        </w:rPr>
        <w:t xml:space="preserve">tài liệu phát tay;  </w:t>
      </w:r>
      <w:r w:rsidRPr="006540C3">
        <w:rPr>
          <w:rFonts w:ascii="Times New Roman" w:eastAsia="MS Mincho" w:hAnsi="Times New Roman" w:cs="Times New Roman"/>
          <w:sz w:val="24"/>
          <w:szCs w:val="24"/>
          <w:lang w:val="nb-NO"/>
        </w:rPr>
        <w:t xml:space="preserve">Thiết kế và sử dụng </w:t>
      </w:r>
      <w:r w:rsidRPr="006540C3">
        <w:rPr>
          <w:rFonts w:ascii="Times New Roman" w:hAnsi="Times New Roman" w:cs="Times New Roman"/>
          <w:sz w:val="24"/>
          <w:szCs w:val="24"/>
          <w:lang w:val="fr-FR"/>
        </w:rPr>
        <w:t xml:space="preserve">phim trong và máy chiếu qua đầu; Thiết kế và sử dụng bài giảng điện tử bằng phần mềm MS.Powerpoint; Tạo ngân hàng tranh ảnh trên ngân hàng trên phần mềm Photoshop cho dạy học; Thiết kế và sử dụng mô hình; Thực hành thiết kế và sử dụng: bảng trình bày và thẻ kỹ năng, tài liệu phát tay, phim trong, bài giảng điện tử bằng phần mềm MS.Powerpoint, mô hình trong dạy học. </w:t>
      </w:r>
      <w:r w:rsidRPr="006540C3">
        <w:rPr>
          <w:rFonts w:ascii="Times New Roman" w:hAnsi="Times New Roman" w:cs="Times New Roman"/>
          <w:b/>
          <w:i/>
          <w:sz w:val="24"/>
          <w:szCs w:val="24"/>
        </w:rPr>
        <w:t>Phương pháp giảng dạy</w:t>
      </w:r>
      <w:r w:rsidRPr="006540C3">
        <w:rPr>
          <w:rFonts w:ascii="Times New Roman" w:hAnsi="Times New Roman" w:cs="Times New Roman"/>
          <w:sz w:val="24"/>
          <w:szCs w:val="24"/>
        </w:rPr>
        <w:t xml:space="preserve">: Thuyết trình, vấn đáp, trực quan, thảo luận nhóm; </w:t>
      </w:r>
      <w:r w:rsidRPr="006540C3">
        <w:rPr>
          <w:rFonts w:ascii="Times New Roman" w:hAnsi="Times New Roman" w:cs="Times New Roman"/>
          <w:b/>
          <w:i/>
          <w:sz w:val="24"/>
          <w:szCs w:val="24"/>
        </w:rPr>
        <w:t>Phương pháp đánh giá</w:t>
      </w:r>
      <w:r w:rsidRPr="006540C3">
        <w:rPr>
          <w:rFonts w:ascii="Times New Roman" w:hAnsi="Times New Roman" w:cs="Times New Roman"/>
          <w:sz w:val="24"/>
          <w:szCs w:val="24"/>
        </w:rPr>
        <w:t xml:space="preserve">: Tiểu luận </w:t>
      </w:r>
      <w:r w:rsidRPr="006540C3">
        <w:rPr>
          <w:rFonts w:ascii="Times New Roman" w:hAnsi="Times New Roman" w:cs="Times New Roman"/>
          <w:sz w:val="24"/>
          <w:szCs w:val="24"/>
        </w:rPr>
        <w:lastRenderedPageBreak/>
        <w:t xml:space="preserve">0,2, Bài tập 0,1, Thi giữa kỳ 0,2, Thi hết học phần 0,5. </w:t>
      </w:r>
      <w:r w:rsidRPr="006540C3">
        <w:rPr>
          <w:rFonts w:ascii="Times New Roman" w:hAnsi="Times New Roman" w:cs="Times New Roman"/>
          <w:i/>
          <w:sz w:val="24"/>
          <w:szCs w:val="24"/>
          <w:lang w:val="fr-FR"/>
        </w:rPr>
        <w:t>Học phần học trước: Lý luận dạy học Kỹ thuật nông nghiệp.</w:t>
      </w:r>
      <w:r w:rsidRPr="006540C3">
        <w:rPr>
          <w:rFonts w:ascii="Times New Roman" w:hAnsi="Times New Roman" w:cs="Times New Roman"/>
          <w:b/>
          <w:sz w:val="24"/>
          <w:szCs w:val="24"/>
        </w:rPr>
        <w:t xml:space="preserve"> </w:t>
      </w:r>
    </w:p>
    <w:p w14:paraId="5D688974" w14:textId="654194E1" w:rsidR="00F163D9" w:rsidRPr="00AD4578" w:rsidRDefault="00F163D9" w:rsidP="00AD4578">
      <w:pPr>
        <w:spacing w:before="120" w:after="0" w:line="271" w:lineRule="auto"/>
        <w:ind w:left="720" w:hanging="720"/>
        <w:jc w:val="both"/>
        <w:rPr>
          <w:rFonts w:ascii="Times New Roman" w:hAnsi="Times New Roman" w:cs="Times New Roman"/>
          <w:i/>
          <w:iCs/>
          <w:sz w:val="24"/>
          <w:szCs w:val="24"/>
          <w:lang w:val="fr-FR"/>
        </w:rPr>
      </w:pPr>
      <w:r w:rsidRPr="00AD4578">
        <w:rPr>
          <w:rFonts w:ascii="Times New Roman" w:hAnsi="Times New Roman" w:cs="Times New Roman"/>
          <w:b/>
          <w:bCs/>
          <w:sz w:val="24"/>
          <w:szCs w:val="24"/>
          <w:lang w:val="fr-FR"/>
        </w:rPr>
        <w:t>PSN03030. Thực hành dạy học Kỹ thuật nông nghiệp (</w:t>
      </w:r>
      <w:r w:rsidRPr="00AD4578">
        <w:rPr>
          <w:rFonts w:ascii="Times New Roman" w:hAnsi="Times New Roman" w:cs="Times New Roman"/>
          <w:b/>
          <w:sz w:val="24"/>
          <w:szCs w:val="24"/>
        </w:rPr>
        <w:t>Methods of Teaching Agriculture Practice</w:t>
      </w:r>
      <w:r w:rsidRPr="00AD4578">
        <w:rPr>
          <w:rFonts w:ascii="Times New Roman" w:hAnsi="Times New Roman" w:cs="Times New Roman"/>
          <w:b/>
          <w:bCs/>
          <w:sz w:val="24"/>
          <w:szCs w:val="24"/>
          <w:lang w:val="fr-FR"/>
        </w:rPr>
        <w:t xml:space="preserve">). (2TC: 0 - 2 -4). </w:t>
      </w:r>
      <w:r w:rsidRPr="00AD4578">
        <w:rPr>
          <w:rFonts w:ascii="Times New Roman" w:hAnsi="Times New Roman" w:cs="Times New Roman"/>
          <w:b/>
          <w:i/>
          <w:sz w:val="24"/>
          <w:szCs w:val="24"/>
          <w:lang w:val="fr-FR"/>
        </w:rPr>
        <w:t>Nội dung:</w:t>
      </w:r>
      <w:r w:rsidRPr="00AD4578">
        <w:rPr>
          <w:rFonts w:ascii="Times New Roman" w:hAnsi="Times New Roman" w:cs="Times New Roman"/>
          <w:b/>
          <w:bCs/>
          <w:i/>
          <w:iCs/>
          <w:sz w:val="24"/>
          <w:szCs w:val="24"/>
          <w:lang w:val="fr-FR"/>
        </w:rPr>
        <w:t xml:space="preserve"> </w:t>
      </w:r>
      <w:r w:rsidRPr="00AD4578">
        <w:rPr>
          <w:rFonts w:ascii="Times New Roman" w:hAnsi="Times New Roman" w:cs="Times New Roman"/>
          <w:sz w:val="24"/>
          <w:szCs w:val="24"/>
          <w:lang w:val="fr-FR"/>
        </w:rPr>
        <w:t xml:space="preserve">Học phần giúp sinh viên xác định được các mục tiêu và phân tích được cấu trúc nội dung bài học; Trình bày được cấu trúc của một giáo án dạy nội dung lý thuyết và giáo án dạy nội dung thực hành, cấu trúc của một biên bản dự giờ; Xác định được kiến thức cơ sở và kiến thức kỹ thuật của một bài dạy; Xây dựng </w:t>
      </w:r>
      <w:r w:rsidRPr="00AD4578">
        <w:rPr>
          <w:rFonts w:ascii="Times New Roman" w:hAnsi="Times New Roman" w:cs="Times New Roman"/>
          <w:sz w:val="24"/>
          <w:szCs w:val="24"/>
        </w:rPr>
        <w:t>câu hỏi và đề kiểm tra đánh giá kết quả học tập của học sinh theo hướng phát triển năng lực.</w:t>
      </w:r>
      <w:r w:rsidRPr="00AD4578">
        <w:rPr>
          <w:rFonts w:ascii="Times New Roman" w:hAnsi="Times New Roman" w:cs="Times New Roman"/>
          <w:sz w:val="24"/>
          <w:szCs w:val="24"/>
          <w:lang w:val="fr-FR"/>
        </w:rPr>
        <w:t xml:space="preserve"> </w:t>
      </w:r>
      <w:r w:rsidRPr="00AD4578">
        <w:rPr>
          <w:rFonts w:ascii="Times New Roman" w:hAnsi="Times New Roman" w:cs="Times New Roman"/>
          <w:b/>
          <w:bCs/>
          <w:i/>
          <w:sz w:val="24"/>
          <w:szCs w:val="24"/>
          <w:lang w:val="fr-FR"/>
        </w:rPr>
        <w:t>Tên chương</w:t>
      </w:r>
      <w:r w:rsidRPr="00AD4578">
        <w:rPr>
          <w:rFonts w:ascii="Times New Roman" w:hAnsi="Times New Roman" w:cs="Times New Roman"/>
          <w:b/>
          <w:bCs/>
          <w:sz w:val="24"/>
          <w:szCs w:val="24"/>
          <w:lang w:val="fr-FR"/>
        </w:rPr>
        <w:t xml:space="preserve">: </w:t>
      </w:r>
      <w:r w:rsidRPr="00AD4578">
        <w:rPr>
          <w:rFonts w:ascii="Times New Roman" w:hAnsi="Times New Roman" w:cs="Times New Roman"/>
          <w:sz w:val="24"/>
          <w:szCs w:val="24"/>
        </w:rPr>
        <w:t xml:space="preserve">Xác định mục tiêu và phân tích cấu trúc nội dung bài học; Thực hành soạn giáo án dạy học; </w:t>
      </w:r>
      <w:r w:rsidRPr="00AD4578">
        <w:rPr>
          <w:rFonts w:ascii="Times New Roman" w:hAnsi="Times New Roman" w:cs="Times New Roman"/>
          <w:spacing w:val="-6"/>
          <w:sz w:val="24"/>
          <w:szCs w:val="24"/>
        </w:rPr>
        <w:t xml:space="preserve">Luyện tập ghi biên bản dự giờ và nhận xét phương pháp, phương tiện dạy học; </w:t>
      </w:r>
      <w:r w:rsidRPr="00AD4578">
        <w:rPr>
          <w:rFonts w:ascii="Times New Roman" w:hAnsi="Times New Roman" w:cs="Times New Roman"/>
          <w:sz w:val="24"/>
          <w:szCs w:val="24"/>
        </w:rPr>
        <w:t xml:space="preserve">Tập giảng kiến thức cơ sở; Tập giảng kiến thức kỹ thuật; Tập giảng nội dung thực hành; </w:t>
      </w:r>
      <w:r w:rsidRPr="00AD4578">
        <w:rPr>
          <w:rFonts w:ascii="Times New Roman" w:hAnsi="Times New Roman" w:cs="Times New Roman"/>
          <w:spacing w:val="-6"/>
          <w:sz w:val="24"/>
          <w:szCs w:val="24"/>
        </w:rPr>
        <w:t>Soạn các dạng câu hỏi và đề kiểm tra đánh giá kết quả học tập theo định hướng phát triển năng lực của học sinh</w:t>
      </w:r>
      <w:r w:rsidRPr="00AD4578">
        <w:rPr>
          <w:rFonts w:ascii="Times New Roman" w:hAnsi="Times New Roman" w:cs="Times New Roman"/>
          <w:sz w:val="24"/>
          <w:szCs w:val="24"/>
          <w:lang w:val="fr-FR"/>
        </w:rPr>
        <w:t xml:space="preserve">. </w:t>
      </w:r>
      <w:r w:rsidRPr="00AD4578">
        <w:rPr>
          <w:rFonts w:ascii="Times New Roman" w:hAnsi="Times New Roman" w:cs="Times New Roman"/>
          <w:b/>
          <w:i/>
          <w:sz w:val="24"/>
          <w:szCs w:val="24"/>
          <w:lang w:val="fr-FR"/>
        </w:rPr>
        <w:t>Phương pháp giảng dạy:</w:t>
      </w:r>
      <w:r w:rsidRPr="00AD4578">
        <w:rPr>
          <w:rFonts w:ascii="Times New Roman" w:hAnsi="Times New Roman" w:cs="Times New Roman"/>
          <w:sz w:val="24"/>
          <w:szCs w:val="24"/>
          <w:lang w:val="fr-FR"/>
        </w:rPr>
        <w:t xml:space="preserve"> </w:t>
      </w:r>
      <w:r w:rsidRPr="00AD4578">
        <w:rPr>
          <w:rFonts w:ascii="Times New Roman" w:hAnsi="Times New Roman" w:cs="Times New Roman"/>
          <w:sz w:val="24"/>
          <w:szCs w:val="24"/>
        </w:rPr>
        <w:t xml:space="preserve">Thuyết trình, thảo luận nhóm, thực hành.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Tiểu luận 0,2, Bài tập 0,1, Thi giữa kỳ 0,2, Thi hết học phần 0,5.</w:t>
      </w:r>
      <w:r w:rsidRPr="00AD4578">
        <w:rPr>
          <w:rFonts w:ascii="Times New Roman" w:hAnsi="Times New Roman" w:cs="Times New Roman"/>
          <w:i/>
          <w:iCs/>
          <w:sz w:val="24"/>
          <w:szCs w:val="24"/>
          <w:lang w:val="fr-FR"/>
        </w:rPr>
        <w:t xml:space="preserve"> Học phần học trước: Lý luận dạy học Kỹ thuật nông nghiệp. </w:t>
      </w:r>
    </w:p>
    <w:p w14:paraId="4FF169C3" w14:textId="30D67A9C" w:rsidR="006540C3" w:rsidRPr="006540C3" w:rsidRDefault="006540C3" w:rsidP="006540C3">
      <w:pPr>
        <w:spacing w:before="120" w:after="0" w:line="271" w:lineRule="auto"/>
        <w:ind w:left="720" w:hanging="720"/>
        <w:jc w:val="both"/>
        <w:rPr>
          <w:rFonts w:ascii="Times New Roman" w:hAnsi="Times New Roman" w:cs="Times New Roman"/>
          <w:b/>
          <w:bCs/>
          <w:sz w:val="24"/>
          <w:szCs w:val="24"/>
        </w:rPr>
      </w:pPr>
      <w:r w:rsidRPr="006540C3">
        <w:rPr>
          <w:rFonts w:ascii="Times New Roman" w:hAnsi="Times New Roman" w:cs="Times New Roman"/>
          <w:b/>
          <w:sz w:val="24"/>
          <w:szCs w:val="24"/>
        </w:rPr>
        <w:t>PSN03032. Ứng dụng công nghệ thông tin trong dạy học . (2TC: 1 – 1 - 4)</w:t>
      </w:r>
      <w:r w:rsidRPr="006540C3">
        <w:rPr>
          <w:rFonts w:ascii="Times New Roman" w:hAnsi="Times New Roman" w:cs="Times New Roman"/>
          <w:b/>
          <w:sz w:val="24"/>
          <w:szCs w:val="24"/>
          <w:lang w:val="fr-FR"/>
        </w:rPr>
        <w:t xml:space="preserve">. </w:t>
      </w:r>
      <w:r w:rsidRPr="006540C3">
        <w:rPr>
          <w:rFonts w:ascii="Times New Roman" w:hAnsi="Times New Roman" w:cs="Times New Roman"/>
          <w:b/>
          <w:bCs/>
          <w:i/>
          <w:iCs/>
          <w:sz w:val="24"/>
          <w:szCs w:val="24"/>
        </w:rPr>
        <w:t xml:space="preserve">Nội dung của học phần: </w:t>
      </w:r>
      <w:r w:rsidRPr="006540C3">
        <w:rPr>
          <w:rFonts w:ascii="Times New Roman" w:hAnsi="Times New Roman" w:cs="Times New Roman"/>
          <w:sz w:val="24"/>
          <w:szCs w:val="24"/>
        </w:rPr>
        <w:t xml:space="preserve">Học phần giúp sinh viên nắm được vai trò và tác dụng của công nghệ thông tin trong dạy học; Nêu được đặc điểm và cách sử dụng một số phần mềm thiết kế phương tiện dạy học, bài giảng điện tử, xây dựng tư liệu dạy học, kiểm tra - đánh giá kết quả học tập; Trình bày được khái niệm, đặc điểm, quy trình thiết kế bài giảng điện tử, e-learning, đào tạo từ xa, mối quan hệ giữa e-learning và đào tạo từ xa. </w:t>
      </w:r>
      <w:r w:rsidRPr="006540C3">
        <w:rPr>
          <w:rFonts w:ascii="Times New Roman" w:hAnsi="Times New Roman" w:cs="Times New Roman"/>
          <w:b/>
          <w:i/>
          <w:sz w:val="24"/>
          <w:szCs w:val="24"/>
          <w:lang w:val="fr-FR"/>
        </w:rPr>
        <w:t>Tên chương :</w:t>
      </w:r>
      <w:r w:rsidRPr="006540C3">
        <w:rPr>
          <w:rFonts w:ascii="Times New Roman" w:hAnsi="Times New Roman" w:cs="Times New Roman"/>
          <w:b/>
          <w:sz w:val="24"/>
          <w:szCs w:val="24"/>
          <w:lang w:val="fr-FR"/>
        </w:rPr>
        <w:t xml:space="preserve"> </w:t>
      </w:r>
      <w:r w:rsidRPr="006540C3">
        <w:rPr>
          <w:rFonts w:ascii="Times New Roman" w:hAnsi="Times New Roman" w:cs="Times New Roman"/>
          <w:sz w:val="24"/>
          <w:szCs w:val="24"/>
        </w:rPr>
        <w:t>Một số phần mềm hỗ trợ dạy học; Ứng dụng các phần mềm tin học thiết kế phương tiện dạy học; Ứng dụng công nghệ thông tin sưu tầm, quản lý và sử dụng tư liệu dạy học; Thiết kế bài giảng điện tử; E-learning và đào tạo từ xa</w:t>
      </w:r>
      <w:r w:rsidRPr="006540C3">
        <w:rPr>
          <w:rFonts w:ascii="Times New Roman" w:hAnsi="Times New Roman" w:cs="Times New Roman"/>
          <w:sz w:val="24"/>
          <w:szCs w:val="24"/>
          <w:lang w:val="fr-FR"/>
        </w:rPr>
        <w:t xml:space="preserve">. </w:t>
      </w:r>
      <w:r w:rsidRPr="006540C3">
        <w:rPr>
          <w:rFonts w:ascii="Times New Roman" w:hAnsi="Times New Roman" w:cs="Times New Roman"/>
          <w:b/>
          <w:i/>
          <w:sz w:val="24"/>
          <w:szCs w:val="24"/>
        </w:rPr>
        <w:t>Phương pháp giảng dạy:</w:t>
      </w:r>
      <w:r w:rsidRPr="006540C3">
        <w:rPr>
          <w:rFonts w:ascii="Times New Roman" w:hAnsi="Times New Roman" w:cs="Times New Roman"/>
          <w:sz w:val="24"/>
          <w:szCs w:val="24"/>
        </w:rPr>
        <w:t xml:space="preserve"> Thuyết trình, vấn đáp, trực quan, thảo luận nhóm, thực hành; </w:t>
      </w:r>
      <w:r w:rsidRPr="006540C3">
        <w:rPr>
          <w:rFonts w:ascii="Times New Roman" w:hAnsi="Times New Roman" w:cs="Times New Roman"/>
          <w:b/>
          <w:i/>
          <w:sz w:val="24"/>
          <w:szCs w:val="24"/>
        </w:rPr>
        <w:t>Phương pháp đánh giá:</w:t>
      </w:r>
      <w:r w:rsidRPr="006540C3">
        <w:rPr>
          <w:rFonts w:ascii="Times New Roman" w:hAnsi="Times New Roman" w:cs="Times New Roman"/>
          <w:sz w:val="24"/>
          <w:szCs w:val="24"/>
        </w:rPr>
        <w:t xml:space="preserve"> Tham gia 0,1, thảo luận 0,2, thực hành 0.2, thi hết học phần 0,5.  </w:t>
      </w:r>
      <w:r w:rsidRPr="006540C3">
        <w:rPr>
          <w:rFonts w:ascii="Times New Roman" w:hAnsi="Times New Roman" w:cs="Times New Roman"/>
          <w:i/>
          <w:sz w:val="24"/>
          <w:szCs w:val="24"/>
          <w:lang w:val="fr-FR"/>
        </w:rPr>
        <w:t xml:space="preserve">Học phần học trước: Lý </w:t>
      </w:r>
      <w:r w:rsidRPr="006540C3">
        <w:rPr>
          <w:rFonts w:ascii="Times New Roman" w:hAnsi="Times New Roman" w:cs="Times New Roman"/>
          <w:i/>
          <w:sz w:val="24"/>
          <w:szCs w:val="24"/>
        </w:rPr>
        <w:t>luận dạy học Kỹ thuật nông nghiệp.</w:t>
      </w:r>
    </w:p>
    <w:p w14:paraId="14D39737" w14:textId="403BC495" w:rsidR="00CC5148" w:rsidRPr="00AD4578" w:rsidRDefault="00CC5148" w:rsidP="00AD4578">
      <w:pPr>
        <w:spacing w:before="120" w:after="0" w:line="271" w:lineRule="auto"/>
        <w:ind w:left="720" w:hanging="720"/>
        <w:jc w:val="both"/>
        <w:rPr>
          <w:rFonts w:ascii="Times New Roman" w:hAnsi="Times New Roman" w:cs="Times New Roman"/>
          <w:b/>
          <w:sz w:val="24"/>
          <w:szCs w:val="24"/>
        </w:rPr>
      </w:pPr>
      <w:r w:rsidRPr="00AD4578">
        <w:rPr>
          <w:rFonts w:ascii="Times New Roman" w:hAnsi="Times New Roman" w:cs="Times New Roman"/>
          <w:b/>
          <w:iCs/>
          <w:sz w:val="24"/>
          <w:szCs w:val="24"/>
        </w:rPr>
        <w:t>PSN03033. Kỹ năng và phương pháp dạy nghề 1 (</w:t>
      </w:r>
      <w:r w:rsidRPr="00AD4578">
        <w:rPr>
          <w:rFonts w:ascii="Times New Roman" w:hAnsi="Times New Roman" w:cs="Times New Roman"/>
          <w:b/>
          <w:sz w:val="24"/>
          <w:szCs w:val="24"/>
        </w:rPr>
        <w:t>Vocational Training Methodologies and Skills 1</w:t>
      </w:r>
      <w:r w:rsidRPr="00AD4578">
        <w:rPr>
          <w:rFonts w:ascii="Times New Roman" w:hAnsi="Times New Roman" w:cs="Times New Roman"/>
          <w:b/>
          <w:iCs/>
          <w:sz w:val="24"/>
          <w:szCs w:val="24"/>
        </w:rPr>
        <w:t>). (1-1-4).</w:t>
      </w:r>
      <w:r w:rsidRPr="00AD4578">
        <w:rPr>
          <w:rFonts w:ascii="Times New Roman" w:hAnsi="Times New Roman" w:cs="Times New Roman"/>
          <w:sz w:val="24"/>
          <w:szCs w:val="24"/>
        </w:rPr>
        <w:t xml:space="preserve">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z w:val="24"/>
          <w:szCs w:val="24"/>
        </w:rPr>
        <w:t xml:space="preserve">Học phần trang bị cho người học các kiến thức và kỹ năng cơ bản trong việc chuẩn bị và thực hiện dạy học, đánh giá người học. </w:t>
      </w:r>
      <w:r w:rsidRPr="00AD4578">
        <w:rPr>
          <w:rFonts w:ascii="Times New Roman" w:hAnsi="Times New Roman" w:cs="Times New Roman"/>
          <w:b/>
          <w:i/>
          <w:sz w:val="24"/>
          <w:szCs w:val="24"/>
        </w:rPr>
        <w:t>Tên chương</w:t>
      </w:r>
      <w:r w:rsidRPr="00AD4578">
        <w:rPr>
          <w:rFonts w:ascii="Times New Roman" w:hAnsi="Times New Roman" w:cs="Times New Roman"/>
          <w:sz w:val="24"/>
          <w:szCs w:val="24"/>
        </w:rPr>
        <w:t xml:space="preserve">: </w:t>
      </w:r>
      <w:r w:rsidRPr="00AD4578">
        <w:rPr>
          <w:rFonts w:ascii="Times New Roman" w:hAnsi="Times New Roman" w:cs="Times New Roman"/>
          <w:sz w:val="24"/>
          <w:szCs w:val="24"/>
          <w:lang w:val="nl-NL"/>
        </w:rPr>
        <w:t xml:space="preserve">Chuẩn bị dạy học; Thực hiện dạy học; </w:t>
      </w:r>
      <w:r w:rsidRPr="00AD4578">
        <w:rPr>
          <w:rFonts w:ascii="Times New Roman" w:hAnsi="Times New Roman" w:cs="Times New Roman"/>
          <w:spacing w:val="-2"/>
          <w:sz w:val="24"/>
          <w:szCs w:val="24"/>
          <w:lang w:val="nl-NL"/>
        </w:rPr>
        <w:t>Đánh giá người học</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lang w:val="fr-FR"/>
        </w:rPr>
        <w:t>Phương pháp giảng dạy:</w:t>
      </w:r>
      <w:r w:rsidRPr="00AD4578">
        <w:rPr>
          <w:rFonts w:ascii="Times New Roman" w:hAnsi="Times New Roman" w:cs="Times New Roman"/>
          <w:sz w:val="24"/>
          <w:szCs w:val="24"/>
          <w:lang w:val="fr-FR"/>
        </w:rPr>
        <w:t xml:space="preserve"> </w:t>
      </w:r>
      <w:r w:rsidRPr="00AD4578">
        <w:rPr>
          <w:rFonts w:ascii="Times New Roman" w:hAnsi="Times New Roman" w:cs="Times New Roman"/>
          <w:sz w:val="24"/>
          <w:szCs w:val="24"/>
        </w:rPr>
        <w:t xml:space="preserve">Thuyết trình kết hợp trình chiếu PPT, vấn đáp, thảo luận nhóm, phương pháp dạy học thực hành;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chuẩn bị bài 0,1, thi giữa kỳ 0,2, thực hành 0,2, thi hết học phần 0,5.</w:t>
      </w:r>
      <w:r w:rsidRPr="00AD4578">
        <w:rPr>
          <w:rFonts w:ascii="Times New Roman" w:hAnsi="Times New Roman" w:cs="Times New Roman"/>
          <w:i/>
          <w:iCs/>
          <w:sz w:val="24"/>
          <w:szCs w:val="24"/>
          <w:lang w:val="fr-FR"/>
        </w:rPr>
        <w:t xml:space="preserve"> </w:t>
      </w:r>
      <w:r w:rsidRPr="00AD4578">
        <w:rPr>
          <w:rFonts w:ascii="Times New Roman" w:hAnsi="Times New Roman" w:cs="Times New Roman"/>
          <w:i/>
          <w:sz w:val="24"/>
          <w:szCs w:val="24"/>
        </w:rPr>
        <w:t>Học phần học trước: Lí luận dạy học Kỹ thuật nông nghiệp</w:t>
      </w:r>
    </w:p>
    <w:p w14:paraId="145CC365" w14:textId="77777777" w:rsidR="00CC5148" w:rsidRPr="00AD4578" w:rsidRDefault="00CC5148" w:rsidP="00AD4578">
      <w:pPr>
        <w:spacing w:before="120" w:after="0" w:line="271" w:lineRule="auto"/>
        <w:ind w:left="720" w:hanging="720"/>
        <w:jc w:val="both"/>
        <w:rPr>
          <w:rFonts w:ascii="Times New Roman" w:hAnsi="Times New Roman" w:cs="Times New Roman"/>
          <w:i/>
          <w:spacing w:val="-2"/>
          <w:sz w:val="24"/>
          <w:szCs w:val="24"/>
          <w:lang w:val="nl-NL"/>
        </w:rPr>
      </w:pPr>
      <w:r w:rsidRPr="00AD4578">
        <w:rPr>
          <w:rFonts w:ascii="Times New Roman" w:hAnsi="Times New Roman" w:cs="Times New Roman"/>
          <w:b/>
          <w:iCs/>
          <w:spacing w:val="-2"/>
          <w:sz w:val="24"/>
          <w:szCs w:val="24"/>
        </w:rPr>
        <w:t xml:space="preserve">PSN03034. Kỹ năng và phương pháp dạy nghề 2 </w:t>
      </w:r>
      <w:r w:rsidRPr="00AD4578">
        <w:rPr>
          <w:rFonts w:ascii="Times New Roman" w:hAnsi="Times New Roman" w:cs="Times New Roman"/>
          <w:b/>
          <w:iCs/>
          <w:sz w:val="24"/>
          <w:szCs w:val="24"/>
        </w:rPr>
        <w:t>(</w:t>
      </w:r>
      <w:r w:rsidRPr="00AD4578">
        <w:rPr>
          <w:rFonts w:ascii="Times New Roman" w:hAnsi="Times New Roman" w:cs="Times New Roman"/>
          <w:sz w:val="24"/>
          <w:szCs w:val="24"/>
        </w:rPr>
        <w:t>Vocational Training Methodologies and Skills 2</w:t>
      </w:r>
      <w:r w:rsidRPr="00AD4578">
        <w:rPr>
          <w:rFonts w:ascii="Times New Roman" w:hAnsi="Times New Roman" w:cs="Times New Roman"/>
          <w:b/>
          <w:iCs/>
          <w:sz w:val="24"/>
          <w:szCs w:val="24"/>
        </w:rPr>
        <w:t>)</w:t>
      </w:r>
      <w:r w:rsidRPr="00AD4578">
        <w:rPr>
          <w:rFonts w:ascii="Times New Roman" w:hAnsi="Times New Roman" w:cs="Times New Roman"/>
          <w:b/>
          <w:iCs/>
          <w:spacing w:val="-2"/>
          <w:sz w:val="24"/>
          <w:szCs w:val="24"/>
        </w:rPr>
        <w:t xml:space="preserve">. (1-1-4).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z w:val="24"/>
          <w:szCs w:val="24"/>
        </w:rPr>
        <w:t xml:space="preserve">Học phần trang bị cho người học các kiến thức và kỹ năng cơ bản về </w:t>
      </w:r>
      <w:r w:rsidRPr="00AD4578">
        <w:rPr>
          <w:rFonts w:ascii="Times New Roman" w:hAnsi="Times New Roman" w:cs="Times New Roman"/>
          <w:sz w:val="24"/>
          <w:szCs w:val="24"/>
          <w:lang w:val="nl-NL"/>
        </w:rPr>
        <w:t>dạy học lý thuyết nghề</w:t>
      </w:r>
      <w:r w:rsidRPr="00AD4578">
        <w:rPr>
          <w:rFonts w:ascii="Times New Roman" w:hAnsi="Times New Roman" w:cs="Times New Roman"/>
          <w:sz w:val="24"/>
          <w:szCs w:val="24"/>
        </w:rPr>
        <w:t xml:space="preserve">, dạy học thực hành kỹ thuật, dạy học tích hợp. </w:t>
      </w:r>
      <w:r w:rsidRPr="00AD4578">
        <w:rPr>
          <w:rFonts w:ascii="Times New Roman" w:hAnsi="Times New Roman" w:cs="Times New Roman"/>
          <w:b/>
          <w:i/>
          <w:sz w:val="24"/>
          <w:szCs w:val="24"/>
        </w:rPr>
        <w:t>Tên chương:</w:t>
      </w:r>
      <w:r w:rsidRPr="00AD4578">
        <w:rPr>
          <w:rFonts w:ascii="Times New Roman" w:hAnsi="Times New Roman" w:cs="Times New Roman"/>
          <w:sz w:val="24"/>
          <w:szCs w:val="24"/>
        </w:rPr>
        <w:t xml:space="preserve"> </w:t>
      </w:r>
      <w:r w:rsidRPr="00AD4578">
        <w:rPr>
          <w:rFonts w:ascii="Times New Roman" w:hAnsi="Times New Roman" w:cs="Times New Roman"/>
          <w:sz w:val="24"/>
          <w:szCs w:val="24"/>
          <w:lang w:val="nl-NL"/>
        </w:rPr>
        <w:t>Dạy học lý thuyết nghề</w:t>
      </w:r>
      <w:r w:rsidRPr="00AD4578">
        <w:rPr>
          <w:rFonts w:ascii="Times New Roman" w:hAnsi="Times New Roman" w:cs="Times New Roman"/>
          <w:bCs/>
          <w:spacing w:val="-2"/>
          <w:sz w:val="24"/>
          <w:szCs w:val="24"/>
        </w:rPr>
        <w:t>; Dạy học thực hành nghề</w:t>
      </w:r>
      <w:r w:rsidRPr="00AD4578">
        <w:rPr>
          <w:rFonts w:ascii="Times New Roman" w:hAnsi="Times New Roman" w:cs="Times New Roman"/>
          <w:spacing w:val="-2"/>
          <w:sz w:val="24"/>
          <w:szCs w:val="24"/>
          <w:lang w:val="nl-NL"/>
        </w:rPr>
        <w:t xml:space="preserve">; </w:t>
      </w:r>
      <w:r w:rsidRPr="00AD4578">
        <w:rPr>
          <w:rFonts w:ascii="Times New Roman" w:hAnsi="Times New Roman" w:cs="Times New Roman"/>
          <w:spacing w:val="-2"/>
          <w:sz w:val="24"/>
          <w:szCs w:val="24"/>
        </w:rPr>
        <w:t>Dạy học tích hợp</w:t>
      </w:r>
      <w:r w:rsidRPr="00AD4578">
        <w:rPr>
          <w:rFonts w:ascii="Times New Roman" w:hAnsi="Times New Roman" w:cs="Times New Roman"/>
          <w:spacing w:val="-2"/>
          <w:sz w:val="24"/>
          <w:szCs w:val="24"/>
          <w:lang w:val="nl-NL"/>
        </w:rPr>
        <w:t>.</w:t>
      </w:r>
      <w:r w:rsidRPr="00AD4578">
        <w:rPr>
          <w:rFonts w:ascii="Times New Roman" w:hAnsi="Times New Roman" w:cs="Times New Roman"/>
          <w:sz w:val="24"/>
          <w:szCs w:val="24"/>
          <w:lang w:val="fr-FR"/>
        </w:rPr>
        <w:t xml:space="preserve"> </w:t>
      </w:r>
      <w:r w:rsidRPr="00AD4578">
        <w:rPr>
          <w:rFonts w:ascii="Times New Roman" w:hAnsi="Times New Roman" w:cs="Times New Roman"/>
          <w:b/>
          <w:i/>
          <w:sz w:val="24"/>
          <w:szCs w:val="24"/>
          <w:lang w:val="fr-FR"/>
        </w:rPr>
        <w:t>Phương pháp giảng dạy:</w:t>
      </w:r>
      <w:r w:rsidRPr="00AD4578">
        <w:rPr>
          <w:rFonts w:ascii="Times New Roman" w:hAnsi="Times New Roman" w:cs="Times New Roman"/>
          <w:sz w:val="24"/>
          <w:szCs w:val="24"/>
          <w:lang w:val="fr-FR"/>
        </w:rPr>
        <w:t xml:space="preserve"> </w:t>
      </w:r>
      <w:r w:rsidRPr="00AD4578">
        <w:rPr>
          <w:rFonts w:ascii="Times New Roman" w:hAnsi="Times New Roman" w:cs="Times New Roman"/>
          <w:sz w:val="24"/>
          <w:szCs w:val="24"/>
        </w:rPr>
        <w:t xml:space="preserve">Thuyết trình, vấn đáp, thảo luận nhóm, phương pháp dạy học thực hành;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chuẩn bị bài 0,1, thi giữa kỳ 0,2, thực hành 0,2, thi hết học phần 0,5.</w:t>
      </w:r>
      <w:r w:rsidRPr="00AD4578">
        <w:rPr>
          <w:rFonts w:ascii="Times New Roman" w:hAnsi="Times New Roman" w:cs="Times New Roman"/>
          <w:spacing w:val="-2"/>
          <w:sz w:val="24"/>
          <w:szCs w:val="24"/>
          <w:lang w:val="nl-NL"/>
        </w:rPr>
        <w:t xml:space="preserve"> </w:t>
      </w:r>
      <w:r w:rsidRPr="00AD4578">
        <w:rPr>
          <w:rFonts w:ascii="Times New Roman" w:hAnsi="Times New Roman" w:cs="Times New Roman"/>
          <w:i/>
          <w:spacing w:val="-2"/>
          <w:sz w:val="24"/>
          <w:szCs w:val="24"/>
          <w:lang w:val="nl-NL"/>
        </w:rPr>
        <w:t>Học phần học trước: Kỹ năng và phương pháp dạy nghề 1.</w:t>
      </w:r>
    </w:p>
    <w:p w14:paraId="0AA668F8" w14:textId="77777777" w:rsidR="00CC5148" w:rsidRPr="00AD4578" w:rsidRDefault="00CC5148" w:rsidP="00AD4578">
      <w:pPr>
        <w:spacing w:before="120" w:after="0" w:line="271" w:lineRule="auto"/>
        <w:ind w:left="720" w:hanging="720"/>
        <w:jc w:val="both"/>
        <w:rPr>
          <w:rFonts w:ascii="Times New Roman" w:hAnsi="Times New Roman" w:cs="Times New Roman"/>
          <w:i/>
          <w:sz w:val="24"/>
          <w:szCs w:val="24"/>
          <w:lang w:val="fr-FR"/>
        </w:rPr>
      </w:pPr>
      <w:r w:rsidRPr="00AD4578">
        <w:rPr>
          <w:rFonts w:ascii="Times New Roman" w:hAnsi="Times New Roman" w:cs="Times New Roman"/>
          <w:b/>
          <w:sz w:val="24"/>
          <w:szCs w:val="24"/>
        </w:rPr>
        <w:lastRenderedPageBreak/>
        <w:t xml:space="preserve">PSN03035. Công nghệ dạy học (2TC: 1,5 – 0,5 – 4). </w:t>
      </w:r>
      <w:r w:rsidRPr="00AD4578">
        <w:rPr>
          <w:rFonts w:ascii="Times New Roman" w:hAnsi="Times New Roman" w:cs="Times New Roman"/>
          <w:b/>
          <w:bCs/>
          <w:i/>
          <w:iCs/>
          <w:sz w:val="24"/>
          <w:szCs w:val="24"/>
        </w:rPr>
        <w:t xml:space="preserve">Nội dung: </w:t>
      </w:r>
      <w:r w:rsidRPr="00AD4578">
        <w:rPr>
          <w:rFonts w:ascii="Times New Roman" w:hAnsi="Times New Roman" w:cs="Times New Roman"/>
          <w:sz w:val="24"/>
          <w:szCs w:val="24"/>
        </w:rPr>
        <w:t xml:space="preserve">Học phần giúp sinh viên mô tả được mối quan hệ giữa dạy học và quá trình truyền thông, trình bày được khái niệm và những thành tố của công nghệ dạy học; Phân tích được những lí thuyết cơ bản làm cơ sở thực hiện chương trình hóa quá trình dạy học. </w:t>
      </w:r>
      <w:r w:rsidRPr="00AD4578">
        <w:rPr>
          <w:rFonts w:ascii="Times New Roman" w:hAnsi="Times New Roman" w:cs="Times New Roman"/>
          <w:b/>
          <w:bCs/>
          <w:i/>
          <w:iCs/>
          <w:sz w:val="24"/>
          <w:szCs w:val="24"/>
        </w:rPr>
        <w:t>Tên chương:</w:t>
      </w:r>
      <w:r w:rsidRPr="00AD4578">
        <w:rPr>
          <w:rFonts w:ascii="Times New Roman" w:hAnsi="Times New Roman" w:cs="Times New Roman"/>
          <w:sz w:val="24"/>
          <w:szCs w:val="24"/>
        </w:rPr>
        <w:t xml:space="preserve"> Khái niệm về công nghệ dạy học; Một số lí thuyết cơ sở của công nghệ dạy học; Chương trình hoá quá trình dạy học. Thực hành: Xây dựng algorit của quy trình dạy học KTNN; Sử dụng phần mềm xây dựng bài học theo quan điểm công nghệ dạy học; Thiết</w:t>
      </w:r>
      <w:r w:rsidRPr="00AD4578">
        <w:rPr>
          <w:rFonts w:ascii="Times New Roman" w:hAnsi="Times New Roman" w:cs="Times New Roman"/>
          <w:sz w:val="24"/>
          <w:szCs w:val="24"/>
          <w:lang w:val="fr-FR"/>
        </w:rPr>
        <w:t xml:space="preserve"> kế bài học KTNN theo quan điểm dạy học chương trình hóa.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Thuyết trình kết hợp trình chiếu PPT, vấn đáp tái hiện và vấn đáp tìm tòi, trực quan tìm tòi và trực quan tái hiện, thảo luận nhóm; phương pháp thực hành.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chuyên cần 0,1, thảo luận 0,2, thực hành 0,2, thi hết học phần 0,5. </w:t>
      </w:r>
      <w:r w:rsidRPr="00AD4578">
        <w:rPr>
          <w:rFonts w:ascii="Times New Roman" w:hAnsi="Times New Roman" w:cs="Times New Roman"/>
          <w:i/>
          <w:sz w:val="24"/>
          <w:szCs w:val="24"/>
          <w:lang w:val="fr-FR"/>
        </w:rPr>
        <w:t>Học phần học trước: Không</w:t>
      </w:r>
    </w:p>
    <w:p w14:paraId="2253D324" w14:textId="2C2271F5" w:rsidR="006540C3" w:rsidRPr="006540C3" w:rsidRDefault="006540C3" w:rsidP="006540C3">
      <w:pPr>
        <w:spacing w:before="120" w:after="0" w:line="271" w:lineRule="auto"/>
        <w:ind w:left="720" w:hanging="720"/>
        <w:jc w:val="both"/>
        <w:rPr>
          <w:rFonts w:ascii="Times New Roman" w:hAnsi="Times New Roman" w:cs="Times New Roman"/>
          <w:i/>
          <w:sz w:val="24"/>
          <w:szCs w:val="24"/>
        </w:rPr>
      </w:pPr>
      <w:r w:rsidRPr="006540C3">
        <w:rPr>
          <w:rFonts w:ascii="Times New Roman" w:hAnsi="Times New Roman" w:cs="Times New Roman"/>
          <w:b/>
          <w:sz w:val="24"/>
          <w:szCs w:val="24"/>
        </w:rPr>
        <w:t>PSN03036</w:t>
      </w:r>
      <w:r w:rsidRPr="006540C3">
        <w:rPr>
          <w:rFonts w:ascii="Times New Roman" w:hAnsi="Times New Roman" w:cs="Times New Roman"/>
          <w:i/>
          <w:sz w:val="24"/>
          <w:szCs w:val="24"/>
        </w:rPr>
        <w:t xml:space="preserve">. </w:t>
      </w:r>
      <w:r w:rsidRPr="006540C3">
        <w:rPr>
          <w:rFonts w:ascii="Times New Roman" w:hAnsi="Times New Roman" w:cs="Times New Roman"/>
          <w:b/>
          <w:iCs/>
          <w:sz w:val="24"/>
          <w:szCs w:val="24"/>
        </w:rPr>
        <w:t>Phát triển chương trình dạy nghề  (2TC: 1,5 – 0,5 - 4).</w:t>
      </w:r>
      <w:r w:rsidRPr="006540C3">
        <w:rPr>
          <w:rFonts w:ascii="Times New Roman" w:hAnsi="Times New Roman" w:cs="Times New Roman"/>
          <w:sz w:val="24"/>
          <w:szCs w:val="24"/>
        </w:rPr>
        <w:t xml:space="preserve"> </w:t>
      </w:r>
      <w:r w:rsidRPr="006540C3">
        <w:rPr>
          <w:rFonts w:ascii="Times New Roman" w:hAnsi="Times New Roman" w:cs="Times New Roman"/>
          <w:b/>
          <w:bCs/>
          <w:i/>
          <w:iCs/>
          <w:sz w:val="24"/>
          <w:szCs w:val="24"/>
        </w:rPr>
        <w:t xml:space="preserve">Nội dung: </w:t>
      </w:r>
      <w:r w:rsidRPr="006540C3">
        <w:rPr>
          <w:rFonts w:ascii="Times New Roman" w:hAnsi="Times New Roman" w:cs="Times New Roman"/>
          <w:sz w:val="24"/>
          <w:szCs w:val="24"/>
        </w:rPr>
        <w:t xml:space="preserve">Học phần giúp sinh viên có được những kiến thức cơ bản </w:t>
      </w:r>
      <w:r w:rsidRPr="006540C3">
        <w:rPr>
          <w:rFonts w:ascii="Times New Roman" w:hAnsi="Times New Roman" w:cs="Times New Roman"/>
          <w:sz w:val="24"/>
          <w:szCs w:val="24"/>
          <w:lang w:val="nl-NL"/>
        </w:rPr>
        <w:t xml:space="preserve">về hệ thống đào tạo nghề ở Việt Nam và trên thế giới, các loại chương trình đào tạo nghề, căn cứ và nguyên tắc xây dựng chương trình đào tạo nghề;  quy trình phát triển chương trình đào tạo nghề, các giai đoạn phát triển chương trình đào tạo nghề, xây dựng được một số nội dung chương trình đào tạo nghề nông nghiệp ngắn hạn. </w:t>
      </w:r>
      <w:r w:rsidRPr="006540C3">
        <w:rPr>
          <w:rFonts w:ascii="Times New Roman" w:hAnsi="Times New Roman" w:cs="Times New Roman"/>
          <w:b/>
          <w:i/>
          <w:sz w:val="24"/>
          <w:szCs w:val="24"/>
        </w:rPr>
        <w:t>Tên chương</w:t>
      </w:r>
      <w:r w:rsidRPr="006540C3">
        <w:rPr>
          <w:rFonts w:ascii="Times New Roman" w:hAnsi="Times New Roman" w:cs="Times New Roman"/>
          <w:sz w:val="24"/>
          <w:szCs w:val="24"/>
        </w:rPr>
        <w:t xml:space="preserve">: </w:t>
      </w:r>
      <w:r w:rsidRPr="006540C3">
        <w:rPr>
          <w:rFonts w:ascii="Times New Roman" w:hAnsi="Times New Roman" w:cs="Times New Roman"/>
          <w:sz w:val="24"/>
          <w:szCs w:val="24"/>
          <w:lang w:val="nl-NL"/>
        </w:rPr>
        <w:t xml:space="preserve">Tổng quan về chương trình đào tạo nghề; Tiếp cận đào tạo nghề theo năng lực thực hiện; Phát triển chương trình đào tạo nghề. </w:t>
      </w:r>
      <w:r w:rsidRPr="006540C3">
        <w:rPr>
          <w:rFonts w:ascii="Times New Roman" w:hAnsi="Times New Roman" w:cs="Times New Roman"/>
          <w:b/>
          <w:i/>
          <w:sz w:val="24"/>
          <w:szCs w:val="24"/>
          <w:lang w:val="fr-FR"/>
        </w:rPr>
        <w:t>Phương pháp giảng dạy:</w:t>
      </w:r>
      <w:r w:rsidRPr="006540C3">
        <w:rPr>
          <w:rFonts w:ascii="Times New Roman" w:hAnsi="Times New Roman" w:cs="Times New Roman"/>
          <w:sz w:val="24"/>
          <w:szCs w:val="24"/>
          <w:lang w:val="fr-FR"/>
        </w:rPr>
        <w:t xml:space="preserve"> </w:t>
      </w:r>
      <w:r w:rsidRPr="006540C3">
        <w:rPr>
          <w:rFonts w:ascii="Times New Roman" w:hAnsi="Times New Roman" w:cs="Times New Roman"/>
          <w:sz w:val="24"/>
          <w:szCs w:val="24"/>
        </w:rPr>
        <w:t xml:space="preserve">Thuyết trình, vấn đáp, thảo luận nhóm, thực hành; </w:t>
      </w:r>
      <w:r w:rsidRPr="006540C3">
        <w:rPr>
          <w:rFonts w:ascii="Times New Roman" w:hAnsi="Times New Roman" w:cs="Times New Roman"/>
          <w:b/>
          <w:i/>
          <w:sz w:val="24"/>
          <w:szCs w:val="24"/>
        </w:rPr>
        <w:t>Phương pháp đánh giá:</w:t>
      </w:r>
      <w:r w:rsidRPr="006540C3">
        <w:rPr>
          <w:rFonts w:ascii="Times New Roman" w:hAnsi="Times New Roman" w:cs="Times New Roman"/>
          <w:sz w:val="24"/>
          <w:szCs w:val="24"/>
        </w:rPr>
        <w:t xml:space="preserve"> Tham gia 0,1, Thảo luận 0.2, thực hành 0,2, thi hết học phần 0,5.</w:t>
      </w:r>
      <w:r w:rsidRPr="006540C3">
        <w:rPr>
          <w:rFonts w:ascii="Times New Roman" w:hAnsi="Times New Roman" w:cs="Times New Roman"/>
          <w:i/>
          <w:iCs/>
          <w:sz w:val="24"/>
          <w:szCs w:val="24"/>
          <w:lang w:val="fr-FR"/>
        </w:rPr>
        <w:t xml:space="preserve"> </w:t>
      </w:r>
      <w:r w:rsidRPr="006540C3">
        <w:rPr>
          <w:rFonts w:ascii="Times New Roman" w:hAnsi="Times New Roman" w:cs="Times New Roman"/>
          <w:i/>
          <w:sz w:val="24"/>
          <w:szCs w:val="24"/>
          <w:lang w:val="nl-NL"/>
        </w:rPr>
        <w:t>Học phần học trước: Giáo dục học nghề nghiệp.</w:t>
      </w:r>
    </w:p>
    <w:p w14:paraId="35748192" w14:textId="71CEB71D" w:rsidR="00CC5148" w:rsidRPr="00AD4578" w:rsidRDefault="00CC5148" w:rsidP="00AD4578">
      <w:pPr>
        <w:pStyle w:val="BodyText2"/>
        <w:tabs>
          <w:tab w:val="left" w:pos="990"/>
        </w:tabs>
        <w:spacing w:before="120" w:after="0" w:line="271" w:lineRule="auto"/>
        <w:ind w:left="720" w:hanging="720"/>
        <w:jc w:val="both"/>
        <w:rPr>
          <w:rFonts w:ascii="Times New Roman" w:hAnsi="Times New Roman"/>
          <w:lang w:val="nl-NL"/>
        </w:rPr>
      </w:pPr>
      <w:r w:rsidRPr="00AD4578">
        <w:rPr>
          <w:rFonts w:ascii="Times New Roman" w:hAnsi="Times New Roman"/>
          <w:b/>
          <w:bCs/>
        </w:rPr>
        <w:t>PSN03042.</w:t>
      </w:r>
      <w:r w:rsidRPr="00AD4578">
        <w:rPr>
          <w:rFonts w:ascii="Times New Roman" w:hAnsi="Times New Roman"/>
          <w:b/>
          <w:bCs/>
          <w:lang w:val="fr-FR"/>
        </w:rPr>
        <w:t xml:space="preserve"> Thực tập nghề nghiệp 1 (Internship 1). (3TC: 0 - 3 - 6).</w:t>
      </w:r>
      <w:r w:rsidRPr="00AD4578">
        <w:rPr>
          <w:rFonts w:ascii="Times New Roman" w:hAnsi="Times New Roman"/>
          <w:lang w:val="fr-FR"/>
        </w:rPr>
        <w:t xml:space="preserve"> </w:t>
      </w:r>
      <w:r w:rsidRPr="00AD4578">
        <w:rPr>
          <w:rFonts w:ascii="Times New Roman" w:hAnsi="Times New Roman"/>
          <w:b/>
          <w:i/>
        </w:rPr>
        <w:t>Nội dung</w:t>
      </w:r>
      <w:r w:rsidRPr="00AD4578">
        <w:rPr>
          <w:rFonts w:ascii="Times New Roman" w:hAnsi="Times New Roman"/>
        </w:rPr>
        <w:t xml:space="preserve">: Học phần giúp sinh viên củng cố và vận dụng kiến thức đã học vào công việc cụ thể của người giáo viên; phát triển, hoàn thiện kỹ năng sư phạm, đặc biệt là kỹ năng chuẩn bị dạy học, kỹ năng tổ chức và quản lý lớp, kỹ năng giảng dạy. </w:t>
      </w:r>
      <w:r w:rsidRPr="00AD4578">
        <w:rPr>
          <w:rFonts w:ascii="Times New Roman" w:hAnsi="Times New Roman"/>
          <w:b/>
          <w:i/>
        </w:rPr>
        <w:t>Tên chương:</w:t>
      </w:r>
      <w:r w:rsidRPr="00AD4578">
        <w:rPr>
          <w:rFonts w:ascii="Times New Roman" w:hAnsi="Times New Roman"/>
        </w:rPr>
        <w:t xml:space="preserve"> </w:t>
      </w:r>
      <w:r w:rsidRPr="00AD4578">
        <w:rPr>
          <w:rFonts w:ascii="Times New Roman" w:hAnsi="Times New Roman"/>
          <w:lang w:val="nl-NL"/>
        </w:rPr>
        <w:t xml:space="preserve">Tìm hiểu thực tế tại cơ sở thực tập; Thực tập chuyên môn; Thực tập công tác tổ chức và quản lý lớp học; Viết báo cáo thực tập. </w:t>
      </w:r>
      <w:r w:rsidRPr="00AD4578">
        <w:rPr>
          <w:rFonts w:ascii="Times New Roman" w:hAnsi="Times New Roman"/>
          <w:b/>
          <w:i/>
          <w:lang w:val="nl-NL"/>
        </w:rPr>
        <w:t>Phương pháp giảng dạy</w:t>
      </w:r>
      <w:r w:rsidRPr="00AD4578">
        <w:rPr>
          <w:rFonts w:ascii="Times New Roman" w:hAnsi="Times New Roman"/>
          <w:lang w:val="nl-NL"/>
        </w:rPr>
        <w:t xml:space="preserve">: Tìm hiểu thực tế, thực hành có hướng dẫn. </w:t>
      </w:r>
      <w:r w:rsidRPr="00AD4578">
        <w:rPr>
          <w:rFonts w:ascii="Times New Roman" w:hAnsi="Times New Roman"/>
          <w:b/>
          <w:i/>
          <w:lang w:val="nl-NL"/>
        </w:rPr>
        <w:t>Phương pháp đánh giá</w:t>
      </w:r>
      <w:r w:rsidRPr="00AD4578">
        <w:rPr>
          <w:rFonts w:ascii="Times New Roman" w:hAnsi="Times New Roman"/>
          <w:lang w:val="nl-NL"/>
        </w:rPr>
        <w:t>: Ý</w:t>
      </w:r>
      <w:r w:rsidRPr="00AD4578">
        <w:rPr>
          <w:rFonts w:ascii="Times New Roman" w:hAnsi="Times New Roman"/>
        </w:rPr>
        <w:t xml:space="preserve"> thức tổ chức kỉ luật: 10%, điểm thực tập soạn giáo án: 30%, điểm thực tập tổ chức, quản lý lớp: 30 %, điểm thực tập giảng dạy: 30%.</w:t>
      </w:r>
      <w:r w:rsidRPr="00AD4578">
        <w:rPr>
          <w:rFonts w:ascii="Times New Roman" w:hAnsi="Times New Roman"/>
          <w:lang w:val="pt-BR"/>
        </w:rPr>
        <w:t xml:space="preserve"> </w:t>
      </w:r>
      <w:r w:rsidRPr="00AD4578">
        <w:rPr>
          <w:rFonts w:ascii="Times New Roman" w:hAnsi="Times New Roman"/>
          <w:i/>
          <w:iCs/>
          <w:lang w:val="fr-FR"/>
        </w:rPr>
        <w:t>Học phần học trước: Lí luận dạy học kỹ thuật nông nghiệp</w:t>
      </w:r>
    </w:p>
    <w:p w14:paraId="56FC3CFB" w14:textId="77777777" w:rsidR="00CC5148" w:rsidRPr="00AD4578" w:rsidRDefault="00CC514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 xml:space="preserve">PSN03048. </w:t>
      </w:r>
      <w:r w:rsidRPr="00AD4578">
        <w:rPr>
          <w:rFonts w:ascii="Times New Roman" w:hAnsi="Times New Roman" w:cs="Times New Roman"/>
          <w:b/>
          <w:iCs/>
          <w:sz w:val="24"/>
          <w:szCs w:val="24"/>
        </w:rPr>
        <w:t>Thực tập nghề nghiệp 2</w:t>
      </w:r>
      <w:r w:rsidRPr="00AD4578">
        <w:rPr>
          <w:rFonts w:ascii="Times New Roman" w:hAnsi="Times New Roman" w:cs="Times New Roman"/>
          <w:b/>
          <w:sz w:val="24"/>
          <w:szCs w:val="24"/>
        </w:rPr>
        <w:t xml:space="preserve"> </w:t>
      </w:r>
      <w:r w:rsidRPr="00AD4578">
        <w:rPr>
          <w:rFonts w:ascii="Times New Roman" w:hAnsi="Times New Roman" w:cs="Times New Roman"/>
          <w:b/>
          <w:iCs/>
          <w:sz w:val="24"/>
          <w:szCs w:val="24"/>
        </w:rPr>
        <w:t>(Internship 2)</w:t>
      </w:r>
      <w:r w:rsidRPr="00AD4578">
        <w:rPr>
          <w:rFonts w:ascii="Times New Roman" w:hAnsi="Times New Roman" w:cs="Times New Roman"/>
          <w:b/>
          <w:sz w:val="24"/>
          <w:szCs w:val="24"/>
        </w:rPr>
        <w:t xml:space="preserve"> (0 – 6 - 12).</w:t>
      </w:r>
      <w:r w:rsidRPr="00AD4578">
        <w:rPr>
          <w:rFonts w:ascii="Times New Roman" w:hAnsi="Times New Roman" w:cs="Times New Roman"/>
          <w:sz w:val="24"/>
          <w:szCs w:val="24"/>
        </w:rPr>
        <w:t xml:space="preserve"> </w:t>
      </w:r>
      <w:r w:rsidRPr="00AD4578">
        <w:rPr>
          <w:rFonts w:ascii="Times New Roman" w:hAnsi="Times New Roman" w:cs="Times New Roman"/>
          <w:b/>
          <w:i/>
          <w:sz w:val="24"/>
          <w:szCs w:val="24"/>
        </w:rPr>
        <w:t>Nội dung</w:t>
      </w:r>
      <w:r w:rsidRPr="00AD4578">
        <w:rPr>
          <w:rFonts w:ascii="Times New Roman" w:hAnsi="Times New Roman" w:cs="Times New Roman"/>
          <w:sz w:val="24"/>
          <w:szCs w:val="24"/>
        </w:rPr>
        <w:t xml:space="preserve">: Học phần giúp sinh viên </w:t>
      </w:r>
      <w:r w:rsidRPr="00AD4578">
        <w:rPr>
          <w:rFonts w:ascii="Times New Roman" w:hAnsi="Times New Roman" w:cs="Times New Roman"/>
          <w:sz w:val="24"/>
          <w:szCs w:val="24"/>
          <w:lang w:val="nl-NL"/>
        </w:rPr>
        <w:t xml:space="preserve">củng cố và vận </w:t>
      </w:r>
      <w:r w:rsidRPr="00AD4578">
        <w:rPr>
          <w:rFonts w:ascii="Times New Roman" w:hAnsi="Times New Roman" w:cs="Times New Roman"/>
          <w:sz w:val="24"/>
          <w:szCs w:val="24"/>
        </w:rPr>
        <w:t xml:space="preserve">dụng kiến thức chuyên môn Kĩ thuật nông nghiệp (chăn nuôi, nuôi trồng thủy sản, trồng trọt, công nghệ sinh học), quản trị kinh doanh và kiến thức về tổ chức công tác khuyến nông, các phương pháp khuyến nông vào công việc cụ thể của người làm công tác khuyến nông. </w:t>
      </w:r>
      <w:r w:rsidRPr="00AD4578">
        <w:rPr>
          <w:rFonts w:ascii="Times New Roman" w:hAnsi="Times New Roman" w:cs="Times New Roman"/>
          <w:b/>
          <w:i/>
          <w:sz w:val="24"/>
          <w:szCs w:val="24"/>
        </w:rPr>
        <w:t>Tên chương:</w:t>
      </w:r>
      <w:r w:rsidRPr="00AD4578">
        <w:rPr>
          <w:rFonts w:ascii="Times New Roman" w:hAnsi="Times New Roman" w:cs="Times New Roman"/>
          <w:sz w:val="24"/>
          <w:szCs w:val="24"/>
        </w:rPr>
        <w:t xml:space="preserve"> Tìm hiểu thực tiễn công tác khuyến nông tại địa phương; Thực tập giảng dạy chuyển giao kĩ thuật nông nghiệp; Đánh giá hiệu quả công tác đào tạo, huấn luyện và công tác quản lí khuyến nông; Viết báo cáo kết quả thực tập.</w:t>
      </w:r>
      <w:r w:rsidRPr="00AD4578">
        <w:rPr>
          <w:rFonts w:ascii="Times New Roman" w:hAnsi="Times New Roman" w:cs="Times New Roman"/>
          <w:b/>
          <w:bCs/>
          <w:i/>
          <w:iCs/>
          <w:sz w:val="24"/>
          <w:szCs w:val="24"/>
        </w:rPr>
        <w:t xml:space="preserve"> </w:t>
      </w:r>
      <w:r w:rsidRPr="00AD4578">
        <w:rPr>
          <w:rFonts w:ascii="Times New Roman" w:hAnsi="Times New Roman" w:cs="Times New Roman"/>
          <w:b/>
          <w:i/>
          <w:sz w:val="24"/>
          <w:szCs w:val="24"/>
        </w:rPr>
        <w:t>Phương pháp giảng dạy:</w:t>
      </w:r>
      <w:r w:rsidRPr="00AD4578">
        <w:rPr>
          <w:rFonts w:ascii="Times New Roman" w:hAnsi="Times New Roman" w:cs="Times New Roman"/>
          <w:sz w:val="24"/>
          <w:szCs w:val="24"/>
        </w:rPr>
        <w:t xml:space="preserve"> Thực hành thực tế có hướng dẫn; </w:t>
      </w:r>
      <w:r w:rsidRPr="00AD4578">
        <w:rPr>
          <w:rFonts w:ascii="Times New Roman" w:hAnsi="Times New Roman" w:cs="Times New Roman"/>
          <w:b/>
          <w:i/>
          <w:sz w:val="24"/>
          <w:szCs w:val="24"/>
        </w:rPr>
        <w:t>Phương pháp đánh giá:</w:t>
      </w:r>
      <w:r w:rsidRPr="00AD4578">
        <w:rPr>
          <w:rFonts w:ascii="Times New Roman" w:hAnsi="Times New Roman" w:cs="Times New Roman"/>
          <w:sz w:val="24"/>
          <w:szCs w:val="24"/>
        </w:rPr>
        <w:t xml:space="preserve"> Ý thức tổ chức kỉ luật: 0.1, Điểm thực tập giảng dạy tại cơ sở khuyến nông: 0.5, Điểm  đánh </w:t>
      </w:r>
      <w:r w:rsidRPr="00AD4578">
        <w:rPr>
          <w:rFonts w:ascii="Times New Roman" w:hAnsi="Times New Roman" w:cs="Times New Roman"/>
          <w:sz w:val="24"/>
          <w:szCs w:val="24"/>
        </w:rPr>
        <w:lastRenderedPageBreak/>
        <w:t xml:space="preserve">giá hiệu quả công tác khuyến nông: 0.3, điểm báo cáo kết quả thực tập: 0.1. </w:t>
      </w:r>
      <w:r w:rsidRPr="00AD4578">
        <w:rPr>
          <w:rFonts w:ascii="Times New Roman" w:hAnsi="Times New Roman" w:cs="Times New Roman"/>
          <w:i/>
          <w:sz w:val="24"/>
          <w:szCs w:val="24"/>
        </w:rPr>
        <w:t>Học phần học trước: Phương pháp khuyến nông.</w:t>
      </w:r>
    </w:p>
    <w:p w14:paraId="73B6FC47" w14:textId="77777777" w:rsidR="00CC5148" w:rsidRPr="00AD4578" w:rsidRDefault="00CC5148" w:rsidP="00AD4578">
      <w:pPr>
        <w:spacing w:before="120" w:after="0" w:line="271" w:lineRule="auto"/>
        <w:ind w:left="720" w:hanging="720"/>
        <w:jc w:val="both"/>
        <w:rPr>
          <w:rFonts w:ascii="Times New Roman" w:hAnsi="Times New Roman" w:cs="Times New Roman"/>
          <w:i/>
          <w:iCs/>
          <w:sz w:val="24"/>
          <w:szCs w:val="24"/>
          <w:lang w:val="fr-FR"/>
        </w:rPr>
      </w:pPr>
      <w:r w:rsidRPr="00AD4578">
        <w:rPr>
          <w:rFonts w:ascii="Times New Roman" w:hAnsi="Times New Roman" w:cs="Times New Roman"/>
          <w:b/>
          <w:sz w:val="24"/>
          <w:szCs w:val="24"/>
          <w:lang w:val="nl-NL"/>
        </w:rPr>
        <w:t>PSN04998. Khoá lu</w:t>
      </w:r>
      <w:r w:rsidRPr="00AD4578">
        <w:rPr>
          <w:rFonts w:ascii="Times New Roman" w:hAnsi="Times New Roman" w:cs="Times New Roman"/>
          <w:b/>
          <w:sz w:val="24"/>
          <w:szCs w:val="24"/>
          <w:lang w:val="sv-SE"/>
        </w:rPr>
        <w:t xml:space="preserve">ận tốt nghiệp </w:t>
      </w:r>
      <w:r w:rsidRPr="00AD4578">
        <w:rPr>
          <w:rFonts w:ascii="Times New Roman" w:hAnsi="Times New Roman" w:cs="Times New Roman"/>
          <w:b/>
          <w:sz w:val="24"/>
          <w:szCs w:val="24"/>
        </w:rPr>
        <w:t>(Thesis).</w:t>
      </w:r>
      <w:r w:rsidRPr="00AD4578">
        <w:rPr>
          <w:rFonts w:ascii="Times New Roman" w:hAnsi="Times New Roman" w:cs="Times New Roman"/>
          <w:b/>
          <w:sz w:val="24"/>
          <w:szCs w:val="24"/>
          <w:lang w:val="sv-SE"/>
        </w:rPr>
        <w:t xml:space="preserve"> (8TC: 0 – 8 – 16)</w:t>
      </w:r>
      <w:r w:rsidRPr="00AD4578">
        <w:rPr>
          <w:rFonts w:ascii="Times New Roman" w:hAnsi="Times New Roman" w:cs="Times New Roman"/>
          <w:sz w:val="24"/>
          <w:szCs w:val="24"/>
          <w:lang w:val="sv-SE"/>
        </w:rPr>
        <w:t xml:space="preserve">. </w:t>
      </w:r>
      <w:r w:rsidRPr="00AD4578">
        <w:rPr>
          <w:rFonts w:ascii="Times New Roman" w:hAnsi="Times New Roman" w:cs="Times New Roman"/>
          <w:b/>
          <w:i/>
          <w:sz w:val="24"/>
          <w:szCs w:val="24"/>
        </w:rPr>
        <w:t>Nội dung:</w:t>
      </w:r>
      <w:r w:rsidRPr="00AD4578">
        <w:rPr>
          <w:rFonts w:ascii="Times New Roman" w:hAnsi="Times New Roman" w:cs="Times New Roman"/>
          <w:sz w:val="24"/>
          <w:szCs w:val="24"/>
        </w:rPr>
        <w:t xml:space="preserve"> Sinh viên lựa chọn </w:t>
      </w:r>
      <w:r w:rsidRPr="00AD4578">
        <w:rPr>
          <w:rFonts w:ascii="Times New Roman" w:hAnsi="Times New Roman" w:cs="Times New Roman"/>
          <w:sz w:val="24"/>
          <w:szCs w:val="24"/>
          <w:lang w:val="sv-SE"/>
        </w:rPr>
        <w:t>và thực hiện c</w:t>
      </w:r>
      <w:r w:rsidRPr="00AD4578">
        <w:rPr>
          <w:rFonts w:ascii="Times New Roman" w:hAnsi="Times New Roman" w:cs="Times New Roman"/>
          <w:sz w:val="24"/>
          <w:szCs w:val="24"/>
        </w:rPr>
        <w:t>ác đề tài nghiên cứu khoa học về: công tác khuyến nông (Lập kế hoạch, Tổ chức công tác khuyến nông; Đổi mới phương pháp khuyến nông; Đánh giá hiệu quả của công tác khuyến nông…) giúp sinh viên có khả năng trong lĩnh vực khuyến nông và kinh doanh nông nghiệp (</w:t>
      </w:r>
      <w:r w:rsidRPr="00AD4578">
        <w:rPr>
          <w:rFonts w:ascii="Times New Roman" w:hAnsi="Times New Roman" w:cs="Times New Roman"/>
          <w:sz w:val="24"/>
          <w:szCs w:val="24"/>
          <w:lang w:val="en-GB"/>
        </w:rPr>
        <w:t>khởi nghiệp, phát triển được các công việc kinh doanh trong nông nghiệp</w:t>
      </w:r>
      <w:r w:rsidRPr="00AD4578">
        <w:rPr>
          <w:rFonts w:ascii="Times New Roman" w:hAnsi="Times New Roman" w:cs="Times New Roman"/>
          <w:sz w:val="24"/>
          <w:szCs w:val="24"/>
        </w:rPr>
        <w:t xml:space="preserve">; </w:t>
      </w:r>
      <w:r w:rsidRPr="00AD4578">
        <w:rPr>
          <w:rFonts w:ascii="Times New Roman" w:hAnsi="Times New Roman" w:cs="Times New Roman"/>
          <w:sz w:val="24"/>
          <w:szCs w:val="24"/>
          <w:lang w:val="en-GB"/>
        </w:rPr>
        <w:t>xây dựng và triển khai các hoạt động khuyến nông</w:t>
      </w:r>
      <w:r w:rsidRPr="00AD4578">
        <w:rPr>
          <w:rFonts w:ascii="Times New Roman" w:hAnsi="Times New Roman" w:cs="Times New Roman"/>
          <w:sz w:val="24"/>
          <w:szCs w:val="24"/>
        </w:rPr>
        <w:t xml:space="preserve">; xây dựng và triển khai các dự án khuyến nông). </w:t>
      </w:r>
      <w:r w:rsidRPr="00AD4578">
        <w:rPr>
          <w:rFonts w:ascii="Times New Roman" w:hAnsi="Times New Roman" w:cs="Times New Roman"/>
          <w:b/>
          <w:i/>
          <w:sz w:val="24"/>
          <w:szCs w:val="24"/>
        </w:rPr>
        <w:t>Tên chương</w:t>
      </w:r>
      <w:r w:rsidRPr="00AD4578">
        <w:rPr>
          <w:rFonts w:ascii="Times New Roman" w:hAnsi="Times New Roman" w:cs="Times New Roman"/>
          <w:sz w:val="24"/>
          <w:szCs w:val="24"/>
        </w:rPr>
        <w:t>: Xây dựng đề cương nghiên cứu đề tài khóa luận tốt nghiệp</w:t>
      </w:r>
      <w:r w:rsidRPr="00AD4578">
        <w:rPr>
          <w:rFonts w:ascii="Times New Roman" w:hAnsi="Times New Roman" w:cs="Times New Roman"/>
          <w:i/>
          <w:sz w:val="24"/>
          <w:szCs w:val="24"/>
        </w:rPr>
        <w:t xml:space="preserve">; </w:t>
      </w:r>
      <w:r w:rsidRPr="00AD4578">
        <w:rPr>
          <w:rFonts w:ascii="Times New Roman" w:hAnsi="Times New Roman" w:cs="Times New Roman"/>
          <w:sz w:val="24"/>
          <w:szCs w:val="24"/>
        </w:rPr>
        <w:t>Thực hiện đề tài theo đề cương</w:t>
      </w:r>
      <w:r w:rsidRPr="00AD4578">
        <w:rPr>
          <w:rFonts w:ascii="Times New Roman" w:hAnsi="Times New Roman" w:cs="Times New Roman"/>
          <w:i/>
          <w:sz w:val="24"/>
          <w:szCs w:val="24"/>
        </w:rPr>
        <w:t xml:space="preserve">; </w:t>
      </w:r>
      <w:r w:rsidRPr="00AD4578">
        <w:rPr>
          <w:rFonts w:ascii="Times New Roman" w:hAnsi="Times New Roman" w:cs="Times New Roman"/>
          <w:sz w:val="24"/>
          <w:szCs w:val="24"/>
        </w:rPr>
        <w:t>Báo cáo khóa luận tốt nghiệp trước hội đồng</w:t>
      </w:r>
      <w:r w:rsidRPr="00AD4578">
        <w:rPr>
          <w:rFonts w:ascii="Times New Roman" w:hAnsi="Times New Roman" w:cs="Times New Roman"/>
          <w:i/>
          <w:sz w:val="24"/>
          <w:szCs w:val="24"/>
        </w:rPr>
        <w:t xml:space="preserve">. </w:t>
      </w:r>
      <w:r w:rsidRPr="00AD4578">
        <w:rPr>
          <w:rFonts w:ascii="Times New Roman" w:hAnsi="Times New Roman" w:cs="Times New Roman"/>
          <w:b/>
          <w:i/>
          <w:sz w:val="24"/>
          <w:szCs w:val="24"/>
        </w:rPr>
        <w:t xml:space="preserve">Phương pháp đánh giá: </w:t>
      </w:r>
      <w:r w:rsidRPr="00AD4578">
        <w:rPr>
          <w:rFonts w:ascii="Times New Roman" w:hAnsi="Times New Roman" w:cs="Times New Roman"/>
          <w:sz w:val="24"/>
          <w:szCs w:val="24"/>
        </w:rPr>
        <w:t>Theo quy định của Khoa và Học viện</w:t>
      </w:r>
      <w:r w:rsidRPr="00AD4578">
        <w:rPr>
          <w:rFonts w:ascii="Times New Roman" w:hAnsi="Times New Roman" w:cs="Times New Roman"/>
          <w:i/>
          <w:sz w:val="24"/>
          <w:szCs w:val="24"/>
        </w:rPr>
        <w:t xml:space="preserve"> Học phần học trước: </w:t>
      </w:r>
      <w:r w:rsidRPr="00AD4578">
        <w:rPr>
          <w:rFonts w:ascii="Times New Roman" w:hAnsi="Times New Roman" w:cs="Times New Roman"/>
          <w:i/>
          <w:iCs/>
          <w:sz w:val="24"/>
          <w:szCs w:val="24"/>
          <w:lang w:val="fr-FR"/>
        </w:rPr>
        <w:t>Tổng số tín chỉ tích lũy ≥ 84 ; Đạt điểm D trở lên các học phần sau : Lý luận dạy học Kỹ thuật nông nghiệp, Phương pháp khuyến nông.</w:t>
      </w:r>
    </w:p>
    <w:p w14:paraId="4DF92415" w14:textId="77777777" w:rsidR="00CC5148" w:rsidRPr="00AD4578" w:rsidRDefault="00CC5148" w:rsidP="00AD4578">
      <w:pPr>
        <w:spacing w:before="120" w:after="0" w:line="271" w:lineRule="auto"/>
        <w:ind w:left="720" w:hanging="720"/>
        <w:jc w:val="both"/>
        <w:rPr>
          <w:rFonts w:ascii="Times New Roman" w:hAnsi="Times New Roman" w:cs="Times New Roman"/>
          <w:spacing w:val="-2"/>
          <w:sz w:val="24"/>
          <w:szCs w:val="24"/>
          <w:lang w:val="nl-NL"/>
        </w:rPr>
      </w:pPr>
      <w:r w:rsidRPr="00AD4578">
        <w:rPr>
          <w:rFonts w:ascii="Times New Roman" w:hAnsi="Times New Roman" w:cs="Times New Roman"/>
          <w:b/>
          <w:sz w:val="24"/>
          <w:szCs w:val="24"/>
          <w:lang w:val="nl-NL"/>
        </w:rPr>
        <w:t>PSN04999. Khoá lu</w:t>
      </w:r>
      <w:r w:rsidRPr="00AD4578">
        <w:rPr>
          <w:rFonts w:ascii="Times New Roman" w:hAnsi="Times New Roman" w:cs="Times New Roman"/>
          <w:b/>
          <w:sz w:val="24"/>
          <w:szCs w:val="24"/>
          <w:lang w:val="sv-SE"/>
        </w:rPr>
        <w:t xml:space="preserve">ận tốt nghiệp </w:t>
      </w:r>
      <w:r w:rsidRPr="00AD4578">
        <w:rPr>
          <w:rFonts w:ascii="Times New Roman" w:hAnsi="Times New Roman" w:cs="Times New Roman"/>
          <w:b/>
          <w:sz w:val="24"/>
          <w:szCs w:val="24"/>
        </w:rPr>
        <w:t>(Thesis)</w:t>
      </w:r>
      <w:r w:rsidRPr="00AD4578">
        <w:rPr>
          <w:rFonts w:ascii="Times New Roman" w:hAnsi="Times New Roman" w:cs="Times New Roman"/>
          <w:b/>
          <w:sz w:val="24"/>
          <w:szCs w:val="24"/>
          <w:lang w:val="sv-SE"/>
        </w:rPr>
        <w:t>. (8TC: 0 – 8 – 16)</w:t>
      </w:r>
      <w:r w:rsidRPr="00AD4578">
        <w:rPr>
          <w:rFonts w:ascii="Times New Roman" w:hAnsi="Times New Roman" w:cs="Times New Roman"/>
          <w:sz w:val="24"/>
          <w:szCs w:val="24"/>
          <w:lang w:val="sv-SE"/>
        </w:rPr>
        <w:t xml:space="preserve">. </w:t>
      </w:r>
      <w:r w:rsidRPr="00AD4578">
        <w:rPr>
          <w:rFonts w:ascii="Times New Roman" w:hAnsi="Times New Roman" w:cs="Times New Roman"/>
          <w:b/>
          <w:i/>
          <w:sz w:val="24"/>
          <w:szCs w:val="24"/>
        </w:rPr>
        <w:t>Nội dung:</w:t>
      </w:r>
      <w:r w:rsidRPr="00AD4578">
        <w:rPr>
          <w:rFonts w:ascii="Times New Roman" w:hAnsi="Times New Roman" w:cs="Times New Roman"/>
          <w:sz w:val="24"/>
          <w:szCs w:val="24"/>
        </w:rPr>
        <w:t xml:space="preserve"> Sinh viên lựa chọn </w:t>
      </w:r>
      <w:r w:rsidRPr="00AD4578">
        <w:rPr>
          <w:rFonts w:ascii="Times New Roman" w:hAnsi="Times New Roman" w:cs="Times New Roman"/>
          <w:sz w:val="24"/>
          <w:szCs w:val="24"/>
          <w:lang w:val="sv-SE"/>
        </w:rPr>
        <w:t>và thực hiện c</w:t>
      </w:r>
      <w:r w:rsidRPr="00AD4578">
        <w:rPr>
          <w:rFonts w:ascii="Times New Roman" w:hAnsi="Times New Roman" w:cs="Times New Roman"/>
          <w:sz w:val="24"/>
          <w:szCs w:val="24"/>
        </w:rPr>
        <w:t>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liệu… nâng cao chất lượng dạy học môn Công nghệ 10, các môn nghề nông nghiệp ở trung học phổ thông, các môn kỹ thuật nông nghiệp ở trung cấp, dạy nghề, cao đẳng.</w:t>
      </w:r>
      <w:r w:rsidRPr="00AD4578">
        <w:rPr>
          <w:rFonts w:ascii="Times New Roman" w:hAnsi="Times New Roman" w:cs="Times New Roman"/>
          <w:sz w:val="24"/>
          <w:szCs w:val="24"/>
          <w:lang w:val="sv-SE"/>
        </w:rPr>
        <w:t>..</w:t>
      </w:r>
      <w:r w:rsidRPr="00AD4578">
        <w:rPr>
          <w:rFonts w:ascii="Times New Roman" w:hAnsi="Times New Roman" w:cs="Times New Roman"/>
          <w:sz w:val="24"/>
          <w:szCs w:val="24"/>
        </w:rPr>
        <w:t>. để bổ sung, hoàn thiện kiến thức, kỹ năng về các vấn đề liên quan đến đề tài tốt nghiệp; Thực hiện được một đề tài nghiên cứu khoa học giáo dục</w:t>
      </w:r>
      <w:r w:rsidRPr="00AD4578">
        <w:rPr>
          <w:rFonts w:ascii="Times New Roman" w:hAnsi="Times New Roman" w:cs="Times New Roman"/>
          <w:sz w:val="24"/>
          <w:szCs w:val="24"/>
          <w:lang w:val="sv-SE"/>
        </w:rPr>
        <w:t xml:space="preserve">. </w:t>
      </w:r>
      <w:r w:rsidRPr="00AD4578">
        <w:rPr>
          <w:rFonts w:ascii="Times New Roman" w:hAnsi="Times New Roman" w:cs="Times New Roman"/>
          <w:b/>
          <w:i/>
          <w:sz w:val="24"/>
          <w:szCs w:val="24"/>
          <w:lang w:val="sv-SE"/>
        </w:rPr>
        <w:t>Tên chương:</w:t>
      </w:r>
      <w:r w:rsidRPr="00AD4578">
        <w:rPr>
          <w:rFonts w:ascii="Times New Roman" w:hAnsi="Times New Roman" w:cs="Times New Roman"/>
          <w:sz w:val="24"/>
          <w:szCs w:val="24"/>
          <w:lang w:val="sv-SE"/>
        </w:rPr>
        <w:t xml:space="preserve">  </w:t>
      </w:r>
      <w:r w:rsidRPr="00AD4578">
        <w:rPr>
          <w:rFonts w:ascii="Times New Roman" w:hAnsi="Times New Roman" w:cs="Times New Roman"/>
          <w:sz w:val="24"/>
          <w:szCs w:val="24"/>
        </w:rPr>
        <w:t>Xây dựng đề cương nghiên cứu đề tài khóa luận tốt nghiệp</w:t>
      </w:r>
      <w:r w:rsidRPr="00AD4578">
        <w:rPr>
          <w:rFonts w:ascii="Times New Roman" w:hAnsi="Times New Roman" w:cs="Times New Roman"/>
          <w:i/>
          <w:sz w:val="24"/>
          <w:szCs w:val="24"/>
        </w:rPr>
        <w:t xml:space="preserve">; </w:t>
      </w:r>
      <w:r w:rsidRPr="00AD4578">
        <w:rPr>
          <w:rFonts w:ascii="Times New Roman" w:hAnsi="Times New Roman" w:cs="Times New Roman"/>
          <w:sz w:val="24"/>
          <w:szCs w:val="24"/>
        </w:rPr>
        <w:t>Thực hiện đề tài theo đề cương</w:t>
      </w:r>
      <w:r w:rsidRPr="00AD4578">
        <w:rPr>
          <w:rFonts w:ascii="Times New Roman" w:hAnsi="Times New Roman" w:cs="Times New Roman"/>
          <w:i/>
          <w:sz w:val="24"/>
          <w:szCs w:val="24"/>
        </w:rPr>
        <w:t xml:space="preserve">; </w:t>
      </w:r>
      <w:r w:rsidRPr="00AD4578">
        <w:rPr>
          <w:rFonts w:ascii="Times New Roman" w:hAnsi="Times New Roman" w:cs="Times New Roman"/>
          <w:sz w:val="24"/>
          <w:szCs w:val="24"/>
        </w:rPr>
        <w:t>Báo cáo khóa luận tốt nghiệp trước hội đồng</w:t>
      </w:r>
      <w:r w:rsidRPr="00AD4578">
        <w:rPr>
          <w:rFonts w:ascii="Times New Roman" w:hAnsi="Times New Roman" w:cs="Times New Roman"/>
          <w:i/>
          <w:sz w:val="24"/>
          <w:szCs w:val="24"/>
        </w:rPr>
        <w:t xml:space="preserve">. </w:t>
      </w:r>
      <w:r w:rsidRPr="00AD4578">
        <w:rPr>
          <w:rFonts w:ascii="Times New Roman" w:hAnsi="Times New Roman" w:cs="Times New Roman"/>
          <w:b/>
          <w:i/>
          <w:sz w:val="24"/>
          <w:szCs w:val="24"/>
        </w:rPr>
        <w:t xml:space="preserve">Phương pháp đánh giá: </w:t>
      </w:r>
      <w:r w:rsidRPr="00AD4578">
        <w:rPr>
          <w:rFonts w:ascii="Times New Roman" w:hAnsi="Times New Roman" w:cs="Times New Roman"/>
          <w:sz w:val="24"/>
          <w:szCs w:val="24"/>
        </w:rPr>
        <w:t xml:space="preserve">Theo quy định của Khoa và Học viện. </w:t>
      </w:r>
      <w:r w:rsidRPr="00AD4578">
        <w:rPr>
          <w:rFonts w:ascii="Times New Roman" w:hAnsi="Times New Roman" w:cs="Times New Roman"/>
          <w:i/>
          <w:sz w:val="24"/>
          <w:szCs w:val="24"/>
        </w:rPr>
        <w:t xml:space="preserve">Học phần học trước: </w:t>
      </w:r>
      <w:r w:rsidRPr="00AD4578">
        <w:rPr>
          <w:rFonts w:ascii="Times New Roman" w:hAnsi="Times New Roman" w:cs="Times New Roman"/>
          <w:i/>
          <w:iCs/>
          <w:sz w:val="24"/>
          <w:szCs w:val="24"/>
          <w:lang w:val="fr-FR"/>
        </w:rPr>
        <w:t>Tổng số tín chỉ tích lũy ≥ 84 ; Đạt điểm D trở lên các học phần sau: Lý luận dạy học Kỹ thuật nông nghiệp, Phương pháp nghiên cứu khoa học giáo dục, Môn học Kỹ thuật nông nghiệp liên quan đến đề tài tốt nghiệp</w:t>
      </w:r>
      <w:r w:rsidRPr="00AD4578">
        <w:rPr>
          <w:rFonts w:ascii="Times New Roman" w:hAnsi="Times New Roman" w:cs="Times New Roman"/>
          <w:i/>
          <w:spacing w:val="5"/>
          <w:sz w:val="24"/>
          <w:szCs w:val="24"/>
        </w:rPr>
        <w:t>.</w:t>
      </w:r>
    </w:p>
    <w:p w14:paraId="536FBA79" w14:textId="77777777" w:rsidR="00CC5148" w:rsidRPr="00AD4578" w:rsidRDefault="00CC5148" w:rsidP="00AD4578">
      <w:pPr>
        <w:spacing w:before="120" w:after="0" w:line="271" w:lineRule="auto"/>
        <w:ind w:left="720" w:hanging="720"/>
        <w:jc w:val="both"/>
        <w:rPr>
          <w:rFonts w:ascii="Times New Roman" w:hAnsi="Times New Roman" w:cs="Times New Roman"/>
          <w:sz w:val="24"/>
          <w:szCs w:val="24"/>
        </w:rPr>
      </w:pPr>
      <w:bookmarkStart w:id="186" w:name="OLE_LINK10"/>
      <w:bookmarkStart w:id="187" w:name="OLE_LINK11"/>
      <w:r w:rsidRPr="00AD4578">
        <w:rPr>
          <w:rFonts w:ascii="Times New Roman" w:hAnsi="Times New Roman" w:cs="Times New Roman"/>
          <w:b/>
          <w:sz w:val="24"/>
          <w:szCs w:val="24"/>
          <w:lang w:val="it-IT"/>
        </w:rPr>
        <w:t>PTH01001. Xác suất -Thống kê.(</w:t>
      </w:r>
      <w:r w:rsidRPr="00AD4578">
        <w:rPr>
          <w:rFonts w:ascii="Times New Roman" w:hAnsi="Times New Roman" w:cs="Times New Roman"/>
          <w:sz w:val="24"/>
          <w:szCs w:val="24"/>
          <w:lang w:val="it-IT"/>
        </w:rPr>
        <w:t xml:space="preserve"> </w:t>
      </w:r>
      <w:r w:rsidRPr="00AD4578">
        <w:rPr>
          <w:rFonts w:ascii="Times New Roman" w:hAnsi="Times New Roman" w:cs="Times New Roman"/>
          <w:b/>
          <w:sz w:val="24"/>
          <w:szCs w:val="24"/>
        </w:rPr>
        <w:t>Probability and Statistics). (3TC: 3 – 0 – 6).</w:t>
      </w:r>
      <w:r w:rsidRPr="00AD4578">
        <w:rPr>
          <w:rFonts w:ascii="Times New Roman" w:hAnsi="Times New Roman" w:cs="Times New Roman"/>
          <w:b/>
          <w:sz w:val="24"/>
          <w:szCs w:val="24"/>
          <w:lang w:val="it-IT"/>
        </w:rPr>
        <w:t xml:space="preserve"> </w:t>
      </w:r>
      <w:r w:rsidRPr="00AD4578">
        <w:rPr>
          <w:rFonts w:ascii="Times New Roman" w:hAnsi="Times New Roman" w:cs="Times New Roman"/>
          <w:b/>
          <w:i/>
          <w:sz w:val="24"/>
          <w:szCs w:val="24"/>
          <w:lang w:val="nl-NL"/>
        </w:rPr>
        <w:t>Nội dung</w:t>
      </w:r>
      <w:r w:rsidRPr="00AD4578">
        <w:rPr>
          <w:rFonts w:ascii="Times New Roman" w:hAnsi="Times New Roman" w:cs="Times New Roman"/>
          <w:b/>
          <w:sz w:val="24"/>
          <w:szCs w:val="24"/>
          <w:lang w:val="nl-NL"/>
        </w:rPr>
        <w:t>:</w:t>
      </w:r>
      <w:r w:rsidRPr="00AD4578">
        <w:rPr>
          <w:rFonts w:ascii="Times New Roman" w:hAnsi="Times New Roman" w:cs="Times New Roman"/>
          <w:sz w:val="24"/>
          <w:szCs w:val="24"/>
          <w:lang w:val="nl-NL"/>
        </w:rPr>
        <w:t xml:space="preserve"> Định nghĩa, các công thức tính xác suất. Biến ngẫu nhiên và một số biến ngẫu nhiên thường gặp. Ước lượng và kiểm định trung bình, phương sai, tỷ lệ của một tổng thể. </w:t>
      </w:r>
      <w:r w:rsidRPr="00AD4578">
        <w:rPr>
          <w:rFonts w:ascii="Times New Roman" w:hAnsi="Times New Roman" w:cs="Times New Roman"/>
          <w:sz w:val="24"/>
          <w:szCs w:val="24"/>
          <w:lang w:val="it-IT"/>
        </w:rPr>
        <w:t xml:space="preserve">So sánh </w:t>
      </w:r>
      <w:r w:rsidRPr="00AD4578">
        <w:rPr>
          <w:rFonts w:ascii="Times New Roman" w:hAnsi="Times New Roman" w:cs="Times New Roman"/>
          <w:sz w:val="24"/>
          <w:szCs w:val="24"/>
          <w:lang w:val="nl-NL"/>
        </w:rPr>
        <w:t xml:space="preserve">trung bình, phương sai, tỷ lệ </w:t>
      </w:r>
      <w:r w:rsidRPr="00AD4578">
        <w:rPr>
          <w:rFonts w:ascii="Times New Roman" w:hAnsi="Times New Roman" w:cs="Times New Roman"/>
          <w:sz w:val="24"/>
          <w:szCs w:val="24"/>
          <w:lang w:val="it-IT"/>
        </w:rPr>
        <w:t>của hai tổng thể.</w:t>
      </w:r>
      <w:r w:rsidRPr="00AD4578">
        <w:rPr>
          <w:rFonts w:ascii="Times New Roman" w:hAnsi="Times New Roman" w:cs="Times New Roman"/>
          <w:sz w:val="24"/>
          <w:szCs w:val="24"/>
          <w:lang w:val="nl-NL"/>
        </w:rPr>
        <w:t xml:space="preserve"> Kiểm định luật phân phối, tính độc lập của hai thuộc tính. Sự tương quan và hồi quy tuyến tính. Thực hành làm</w:t>
      </w:r>
      <w:r w:rsidRPr="00AD4578">
        <w:rPr>
          <w:rFonts w:ascii="Times New Roman" w:hAnsi="Times New Roman" w:cs="Times New Roman"/>
          <w:sz w:val="24"/>
          <w:szCs w:val="24"/>
          <w:lang w:val="vi-VN"/>
        </w:rPr>
        <w:t xml:space="preserve"> thống kê tr</w:t>
      </w:r>
      <w:r w:rsidRPr="00AD4578">
        <w:rPr>
          <w:rFonts w:ascii="Times New Roman" w:hAnsi="Times New Roman" w:cs="Times New Roman"/>
          <w:sz w:val="24"/>
          <w:szCs w:val="24"/>
          <w:lang w:val="nl-NL"/>
        </w:rPr>
        <w:t>ê</w:t>
      </w:r>
      <w:r w:rsidRPr="00AD4578">
        <w:rPr>
          <w:rFonts w:ascii="Times New Roman" w:hAnsi="Times New Roman" w:cs="Times New Roman"/>
          <w:sz w:val="24"/>
          <w:szCs w:val="24"/>
          <w:lang w:val="vi-VN"/>
        </w:rPr>
        <w:t>n phần mềm Excel</w:t>
      </w:r>
      <w:r w:rsidRPr="00AD4578">
        <w:rPr>
          <w:rFonts w:ascii="Times New Roman" w:hAnsi="Times New Roman" w:cs="Times New Roman"/>
          <w:sz w:val="24"/>
          <w:szCs w:val="24"/>
          <w:lang w:val="it-IT"/>
        </w:rPr>
        <w:t xml:space="preserve"> </w:t>
      </w:r>
      <w:r w:rsidRPr="00AD4578">
        <w:rPr>
          <w:rFonts w:ascii="Times New Roman" w:hAnsi="Times New Roman" w:cs="Times New Roman"/>
          <w:sz w:val="24"/>
          <w:szCs w:val="24"/>
          <w:lang w:val="nl-NL"/>
        </w:rPr>
        <w:t xml:space="preserve">. </w:t>
      </w:r>
      <w:r w:rsidRPr="00AD4578">
        <w:rPr>
          <w:rFonts w:ascii="Times New Roman" w:hAnsi="Times New Roman" w:cs="Times New Roman"/>
          <w:b/>
          <w:bCs/>
          <w:i/>
          <w:sz w:val="24"/>
          <w:szCs w:val="24"/>
          <w:lang w:val="nl-NL"/>
        </w:rPr>
        <w:t>Tên chương</w:t>
      </w:r>
      <w:r w:rsidRPr="00AD4578">
        <w:rPr>
          <w:rFonts w:ascii="Times New Roman" w:hAnsi="Times New Roman" w:cs="Times New Roman"/>
          <w:b/>
          <w:bCs/>
          <w:sz w:val="24"/>
          <w:szCs w:val="24"/>
          <w:lang w:val="nl-NL"/>
        </w:rPr>
        <w:t>:</w:t>
      </w:r>
      <w:r w:rsidRPr="00AD4578">
        <w:rPr>
          <w:rFonts w:ascii="Times New Roman" w:hAnsi="Times New Roman" w:cs="Times New Roman"/>
          <w:bCs/>
          <w:sz w:val="24"/>
          <w:szCs w:val="24"/>
          <w:lang w:val="nl-NL"/>
        </w:rPr>
        <w:t xml:space="preserve"> Phép thử và sự kiện; Xác suất; Biến Ngẫu nhiên; Những khái niệm cơ bản mở đầu về thống kê; Ước lượng tham số; Kiểm định giả thuyết thống kê; Tương quan và hồi quy.</w:t>
      </w:r>
      <w:r w:rsidRPr="00AD4578">
        <w:rPr>
          <w:rFonts w:ascii="Times New Roman" w:hAnsi="Times New Roman" w:cs="Times New Roman"/>
          <w:b/>
          <w:bCs/>
          <w:sz w:val="24"/>
          <w:szCs w:val="24"/>
          <w:lang w:val="nl-NL"/>
        </w:rPr>
        <w:t xml:space="preserve"> </w:t>
      </w:r>
      <w:r w:rsidRPr="00AD4578">
        <w:rPr>
          <w:rFonts w:ascii="Times New Roman" w:hAnsi="Times New Roman" w:cs="Times New Roman"/>
          <w:b/>
          <w:i/>
          <w:sz w:val="24"/>
          <w:szCs w:val="24"/>
          <w:lang w:val="nl-NL"/>
        </w:rPr>
        <w:t>Phương pháp giảng dạy</w:t>
      </w:r>
      <w:r w:rsidRPr="00AD4578">
        <w:rPr>
          <w:rFonts w:ascii="Times New Roman" w:hAnsi="Times New Roman" w:cs="Times New Roman"/>
          <w:b/>
          <w:sz w:val="24"/>
          <w:szCs w:val="24"/>
          <w:lang w:val="nl-NL"/>
        </w:rPr>
        <w:t xml:space="preserve">: </w:t>
      </w:r>
      <w:r w:rsidRPr="00AD4578">
        <w:rPr>
          <w:rFonts w:ascii="Times New Roman" w:hAnsi="Times New Roman" w:cs="Times New Roman"/>
          <w:sz w:val="24"/>
          <w:szCs w:val="24"/>
          <w:lang w:val="nl-NL"/>
        </w:rPr>
        <w:t xml:space="preserve">Thuyết trình, làm bài tập, bài tập nhóm, thảo luận. </w:t>
      </w:r>
      <w:r w:rsidRPr="00AD4578">
        <w:rPr>
          <w:rFonts w:ascii="Times New Roman" w:hAnsi="Times New Roman" w:cs="Times New Roman"/>
          <w:b/>
          <w:i/>
          <w:sz w:val="24"/>
          <w:szCs w:val="24"/>
          <w:lang w:val="nl-NL"/>
        </w:rPr>
        <w:t>Phương pháp đánh giá</w:t>
      </w:r>
      <w:r w:rsidRPr="00AD4578">
        <w:rPr>
          <w:rFonts w:ascii="Times New Roman" w:hAnsi="Times New Roman" w:cs="Times New Roman"/>
          <w:b/>
          <w:sz w:val="24"/>
          <w:szCs w:val="24"/>
          <w:lang w:val="nl-NL"/>
        </w:rPr>
        <w:t>:</w:t>
      </w:r>
      <w:r w:rsidRPr="00AD4578">
        <w:rPr>
          <w:rFonts w:ascii="Times New Roman" w:hAnsi="Times New Roman" w:cs="Times New Roman"/>
          <w:sz w:val="24"/>
          <w:szCs w:val="24"/>
          <w:lang w:val="nl-NL"/>
        </w:rPr>
        <w:t xml:space="preserve"> Dự lớp: 10%, kiểm tra giữa kì: 30%,  thi cuối kì: 60%. </w:t>
      </w:r>
      <w:r w:rsidRPr="00AD4578">
        <w:rPr>
          <w:rFonts w:ascii="Times New Roman" w:hAnsi="Times New Roman" w:cs="Times New Roman"/>
          <w:i/>
          <w:sz w:val="24"/>
          <w:szCs w:val="24"/>
          <w:lang w:val="nl-NL"/>
        </w:rPr>
        <w:t>Học phần trước: Không</w:t>
      </w:r>
      <w:bookmarkEnd w:id="186"/>
      <w:bookmarkEnd w:id="187"/>
    </w:p>
    <w:p w14:paraId="548E5336" w14:textId="77777777" w:rsidR="00CC5148" w:rsidRPr="00AD4578" w:rsidRDefault="00CC5148"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rPr>
        <w:t>RQ02018: Di truyền và chọn giống cây trồng 3TC (2,5 – 0,5 – 6). (Principles of Genetics and Plant Breeding).</w:t>
      </w:r>
      <w:r w:rsidRPr="00AD4578">
        <w:rPr>
          <w:rFonts w:ascii="Times New Roman" w:hAnsi="Times New Roman" w:cs="Times New Roman"/>
          <w:sz w:val="24"/>
          <w:szCs w:val="24"/>
        </w:rPr>
        <w:t xml:space="preserve"> Vật chất di truyền; cấu trúc DNA và sự tái bản ở mức phân tử, tế bào; gen, genom, mã di truyền, phiên mã và quá trình điều hòa biểu hiện của gen; các nguyên </w:t>
      </w:r>
      <w:r w:rsidRPr="00AD4578">
        <w:rPr>
          <w:rFonts w:ascii="Times New Roman" w:hAnsi="Times New Roman" w:cs="Times New Roman"/>
          <w:sz w:val="24"/>
          <w:szCs w:val="24"/>
        </w:rPr>
        <w:lastRenderedPageBreak/>
        <w:t>lý di truyền, biến dị; di truyền ở mức quần thể và di truyền số lượng. Nguyên lý chọn tạo giống ở các cây trồng khác nhau; các phương pháp chọn tạo giống chính.</w:t>
      </w:r>
    </w:p>
    <w:p w14:paraId="71BF9DF9" w14:textId="77777777" w:rsidR="00CC5148" w:rsidRPr="00AD4578" w:rsidRDefault="00CC514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 xml:space="preserve">SN01018. </w:t>
      </w:r>
      <w:r w:rsidRPr="00AD4578">
        <w:rPr>
          <w:rFonts w:ascii="Times New Roman" w:hAnsi="Times New Roman" w:cs="Times New Roman"/>
          <w:b/>
          <w:iCs/>
          <w:sz w:val="24"/>
          <w:szCs w:val="24"/>
        </w:rPr>
        <w:t>Logic học đại cương (</w:t>
      </w:r>
      <w:r w:rsidRPr="00AD4578">
        <w:rPr>
          <w:rFonts w:ascii="Times New Roman" w:hAnsi="Times New Roman" w:cs="Times New Roman"/>
          <w:b/>
          <w:bCs/>
          <w:sz w:val="24"/>
          <w:szCs w:val="24"/>
        </w:rPr>
        <w:t xml:space="preserve">Fundamentals of Logicstics). </w:t>
      </w:r>
      <w:r w:rsidRPr="00AD4578">
        <w:rPr>
          <w:rFonts w:ascii="Times New Roman" w:hAnsi="Times New Roman" w:cs="Times New Roman"/>
          <w:b/>
          <w:iCs/>
          <w:sz w:val="24"/>
          <w:szCs w:val="24"/>
        </w:rPr>
        <w:t>(</w:t>
      </w:r>
      <w:r w:rsidRPr="00AD4578">
        <w:rPr>
          <w:rFonts w:ascii="Times New Roman" w:hAnsi="Times New Roman" w:cs="Times New Roman"/>
          <w:b/>
          <w:sz w:val="24"/>
          <w:szCs w:val="24"/>
        </w:rPr>
        <w:t xml:space="preserve">2TC: 2 - 0 - 4). </w:t>
      </w:r>
      <w:r w:rsidRPr="00AD4578">
        <w:rPr>
          <w:rFonts w:ascii="Times New Roman" w:hAnsi="Times New Roman" w:cs="Times New Roman"/>
          <w:sz w:val="24"/>
          <w:szCs w:val="24"/>
        </w:rPr>
        <w:t xml:space="preserve">Đối tượng nghiên cứu và ý nghĩa của logic học; Khái niệm; Phán đoán; </w:t>
      </w:r>
      <w:r w:rsidRPr="00AD4578">
        <w:rPr>
          <w:rFonts w:ascii="Times New Roman" w:hAnsi="Times New Roman" w:cs="Times New Roman"/>
          <w:spacing w:val="-4"/>
          <w:sz w:val="24"/>
          <w:szCs w:val="24"/>
        </w:rPr>
        <w:t xml:space="preserve">Các quy luật cơ bản của logic hình thức; Suy luận; Chứng minh và bác bỏ; Giả thuyết. </w:t>
      </w:r>
      <w:r w:rsidRPr="00AD4578">
        <w:rPr>
          <w:rFonts w:ascii="Times New Roman" w:hAnsi="Times New Roman" w:cs="Times New Roman"/>
          <w:i/>
          <w:sz w:val="24"/>
          <w:szCs w:val="24"/>
        </w:rPr>
        <w:t>Học phần học trước: Không</w:t>
      </w:r>
    </w:p>
    <w:p w14:paraId="5C0A8CC3" w14:textId="77777777" w:rsidR="00CC5148" w:rsidRPr="00AD4578" w:rsidRDefault="00CC5148"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lang w:val="nl-NL"/>
        </w:rPr>
        <w:t xml:space="preserve">SN01027. Kỹ năng giao tiếp (Communication skills). (2TC: 1-1-4). </w:t>
      </w:r>
      <w:r w:rsidRPr="00AD4578">
        <w:rPr>
          <w:rFonts w:ascii="Times New Roman" w:hAnsi="Times New Roman" w:cs="Times New Roman"/>
          <w:b/>
          <w:i/>
          <w:spacing w:val="-4"/>
          <w:sz w:val="24"/>
          <w:szCs w:val="24"/>
        </w:rPr>
        <w:t>Nội dung</w:t>
      </w:r>
      <w:r w:rsidRPr="00AD4578">
        <w:rPr>
          <w:rFonts w:ascii="Times New Roman" w:hAnsi="Times New Roman" w:cs="Times New Roman"/>
          <w:spacing w:val="-4"/>
          <w:sz w:val="24"/>
          <w:szCs w:val="24"/>
        </w:rPr>
        <w:t xml:space="preserve">: Qua học phần sinh viên xác định được giao tiếp là gì, cấu trúc giao tiếp, phương tiện giao tiếp và vận dụng được một số kỹ năng giao tiếp vào cuộc sống. </w:t>
      </w:r>
      <w:r w:rsidRPr="00AD4578">
        <w:rPr>
          <w:rFonts w:ascii="Times New Roman" w:hAnsi="Times New Roman" w:cs="Times New Roman"/>
          <w:b/>
          <w:i/>
          <w:spacing w:val="-4"/>
          <w:sz w:val="24"/>
          <w:szCs w:val="24"/>
        </w:rPr>
        <w:t xml:space="preserve">Tên chương: </w:t>
      </w:r>
      <w:r w:rsidRPr="00AD4578">
        <w:rPr>
          <w:rFonts w:ascii="Times New Roman" w:hAnsi="Times New Roman" w:cs="Times New Roman"/>
          <w:color w:val="000000"/>
          <w:sz w:val="24"/>
          <w:szCs w:val="24"/>
        </w:rPr>
        <w:t>Khái quát về giao tiếp: Bản chất, đặc điểm, chức năng, phân loại; Cấu trúc của giao tiếp; Các phương tiện giao tiếp; Các nguyên tắc trong giao tiếp; Phong cách giao tiếp; Các kỹ năng giao tiếp cơ bản: Kỹ năng giao tiếp cá nhân (định hướng, điều khiển, điều chỉnh, định vị), kỹ năng giao tiếp xã hội (lắng nghe, thuyết trình, thuyết phục, phản hồi, thương lượng)</w:t>
      </w:r>
      <w:r w:rsidRPr="00AD4578">
        <w:rPr>
          <w:rFonts w:ascii="Times New Roman" w:hAnsi="Times New Roman" w:cs="Times New Roman"/>
          <w:spacing w:val="-4"/>
          <w:sz w:val="24"/>
          <w:szCs w:val="24"/>
        </w:rPr>
        <w:t xml:space="preserve">.  </w:t>
      </w:r>
      <w:r w:rsidRPr="00AD4578">
        <w:rPr>
          <w:rFonts w:ascii="Times New Roman" w:hAnsi="Times New Roman" w:cs="Times New Roman"/>
          <w:b/>
          <w:i/>
          <w:spacing w:val="-4"/>
          <w:sz w:val="24"/>
          <w:szCs w:val="24"/>
        </w:rPr>
        <w:t>Phương pháp giảng dạy</w:t>
      </w:r>
      <w:r w:rsidRPr="00AD4578">
        <w:rPr>
          <w:rFonts w:ascii="Times New Roman" w:hAnsi="Times New Roman" w:cs="Times New Roman"/>
          <w:spacing w:val="-4"/>
          <w:sz w:val="24"/>
          <w:szCs w:val="24"/>
        </w:rPr>
        <w:t xml:space="preserve">: Tổ chức học lý thuyết, thảo luận nhóm và thực hành.  </w:t>
      </w:r>
      <w:r w:rsidRPr="00AD4578">
        <w:rPr>
          <w:rFonts w:ascii="Times New Roman" w:hAnsi="Times New Roman" w:cs="Times New Roman"/>
          <w:b/>
          <w:i/>
          <w:spacing w:val="-4"/>
          <w:sz w:val="24"/>
          <w:szCs w:val="24"/>
        </w:rPr>
        <w:t>Phương pháp đánh giá</w:t>
      </w:r>
      <w:r w:rsidRPr="00AD4578">
        <w:rPr>
          <w:rFonts w:ascii="Times New Roman" w:hAnsi="Times New Roman" w:cs="Times New Roman"/>
          <w:spacing w:val="-4"/>
          <w:sz w:val="24"/>
          <w:szCs w:val="24"/>
        </w:rPr>
        <w:t xml:space="preserve">: </w:t>
      </w:r>
      <w:r w:rsidRPr="00AD4578">
        <w:rPr>
          <w:rFonts w:ascii="Times New Roman" w:hAnsi="Times New Roman" w:cs="Times New Roman"/>
          <w:sz w:val="24"/>
          <w:szCs w:val="24"/>
        </w:rPr>
        <w:t>gồm Thảo luận, tiểu luận (20%), bài tập (10%), thi giữa kì (20%), thi hết học phần (50%)</w:t>
      </w:r>
      <w:r w:rsidRPr="00AD4578">
        <w:rPr>
          <w:rFonts w:ascii="Times New Roman" w:hAnsi="Times New Roman" w:cs="Times New Roman"/>
          <w:spacing w:val="-4"/>
          <w:sz w:val="24"/>
          <w:szCs w:val="24"/>
        </w:rPr>
        <w:t xml:space="preserve">. </w:t>
      </w:r>
      <w:r w:rsidRPr="00AD4578">
        <w:rPr>
          <w:rFonts w:ascii="Times New Roman" w:hAnsi="Times New Roman" w:cs="Times New Roman"/>
          <w:i/>
          <w:spacing w:val="-4"/>
          <w:sz w:val="24"/>
          <w:szCs w:val="24"/>
        </w:rPr>
        <w:t>Học phần học trước: Không.</w:t>
      </w:r>
    </w:p>
    <w:p w14:paraId="4843FD01" w14:textId="77777777" w:rsidR="00CC5148" w:rsidRPr="00AD4578" w:rsidRDefault="00CC5148"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SN01032. Tiếng Anh 1 (English 1). (3TC: 3 – 0 – 6).</w:t>
      </w:r>
      <w:r w:rsidRPr="00AD4578">
        <w:rPr>
          <w:rFonts w:ascii="Times New Roman" w:hAnsi="Times New Roman" w:cs="Times New Roman"/>
          <w:sz w:val="24"/>
          <w:szCs w:val="24"/>
        </w:rPr>
        <w:t xml:space="preserve"> Getting to know you (làm quen với bạn); The way we live (Phong cách sống); What happened next? (Chuyện gì đã xảy ra tiếp sau đó); The market place (Nơi họp chợ); What do you want to do? (Bạn muốn làm gì?); Places and things (</w:t>
      </w:r>
      <w:r w:rsidRPr="00AD4578">
        <w:rPr>
          <w:rFonts w:ascii="Times New Roman" w:hAnsi="Times New Roman" w:cs="Times New Roman"/>
          <w:sz w:val="24"/>
          <w:szCs w:val="24"/>
          <w:lang w:val="vi-VN"/>
        </w:rPr>
        <w:t>Các địa điểm và sự việc)</w:t>
      </w:r>
      <w:r w:rsidRPr="00AD4578">
        <w:rPr>
          <w:rFonts w:ascii="Times New Roman" w:hAnsi="Times New Roman" w:cs="Times New Roman"/>
          <w:sz w:val="24"/>
          <w:szCs w:val="24"/>
        </w:rPr>
        <w:t xml:space="preserve">. </w:t>
      </w:r>
      <w:r w:rsidRPr="00AD4578">
        <w:rPr>
          <w:rFonts w:ascii="Times New Roman" w:hAnsi="Times New Roman" w:cs="Times New Roman"/>
          <w:i/>
          <w:sz w:val="24"/>
          <w:szCs w:val="24"/>
        </w:rPr>
        <w:t xml:space="preserve">Học phần học trước: Tiếng Anh 0. </w:t>
      </w:r>
    </w:p>
    <w:p w14:paraId="221D6669" w14:textId="77777777" w:rsidR="00AD59EC" w:rsidRPr="00AD4578" w:rsidRDefault="00AD59EC" w:rsidP="00AD4578">
      <w:pPr>
        <w:spacing w:before="120" w:after="0" w:line="271" w:lineRule="auto"/>
        <w:ind w:left="720" w:hanging="720"/>
        <w:jc w:val="both"/>
        <w:rPr>
          <w:rFonts w:ascii="Times New Roman" w:eastAsia="MS Mincho" w:hAnsi="Times New Roman" w:cs="Times New Roman"/>
          <w:sz w:val="24"/>
          <w:szCs w:val="24"/>
        </w:rPr>
      </w:pPr>
      <w:r w:rsidRPr="00AD4578">
        <w:rPr>
          <w:rFonts w:ascii="Times New Roman" w:hAnsi="Times New Roman" w:cs="Times New Roman"/>
          <w:b/>
          <w:sz w:val="24"/>
          <w:szCs w:val="24"/>
        </w:rPr>
        <w:t xml:space="preserve">SN01033 Tiếng Anh 2 (English 2). (3TC: 3 – 0 – 6). </w:t>
      </w:r>
      <w:r w:rsidRPr="00AD4578">
        <w:rPr>
          <w:rFonts w:ascii="Times New Roman" w:hAnsi="Times New Roman" w:cs="Times New Roman"/>
          <w:sz w:val="24"/>
          <w:szCs w:val="24"/>
        </w:rPr>
        <w:t>Fame (Danh tiếng);</w:t>
      </w:r>
      <w:r w:rsidRPr="00AD4578">
        <w:rPr>
          <w:rFonts w:ascii="Times New Roman" w:hAnsi="Times New Roman" w:cs="Times New Roman"/>
          <w:b/>
          <w:sz w:val="24"/>
          <w:szCs w:val="24"/>
        </w:rPr>
        <w:t xml:space="preserve"> </w:t>
      </w:r>
      <w:r w:rsidRPr="00AD4578">
        <w:rPr>
          <w:rFonts w:ascii="Times New Roman" w:eastAsia="MS Mincho" w:hAnsi="Times New Roman" w:cs="Times New Roman"/>
          <w:sz w:val="24"/>
          <w:szCs w:val="24"/>
        </w:rPr>
        <w:t>Do’s and Don’ts (Những việc nên làm và những việc không nên làm); Going places (đi du lịch và trải nghiệm); Things that changed the world (Những thứ làm thay đổi thế giới); What if…? ( Điều gì sẽ xảy ra nếu…); Trying your best (Cố gắng hết sức)</w:t>
      </w:r>
      <w:r w:rsidRPr="00AD4578">
        <w:rPr>
          <w:rFonts w:ascii="Times New Roman" w:hAnsi="Times New Roman" w:cs="Times New Roman"/>
          <w:b/>
          <w:sz w:val="24"/>
          <w:szCs w:val="24"/>
        </w:rPr>
        <w:t xml:space="preserve"> </w:t>
      </w:r>
      <w:r w:rsidRPr="00AD4578">
        <w:rPr>
          <w:rFonts w:ascii="Times New Roman" w:eastAsia="MS Mincho" w:hAnsi="Times New Roman" w:cs="Times New Roman"/>
          <w:i/>
          <w:sz w:val="24"/>
          <w:szCs w:val="24"/>
        </w:rPr>
        <w:t xml:space="preserve">Học phần học trước: Tiếng Anh 1 </w:t>
      </w:r>
    </w:p>
    <w:p w14:paraId="4877DED7"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 xml:space="preserve">01038.  Đọc 1 (Reading 1 ).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sz w:val="24"/>
          <w:szCs w:val="24"/>
        </w:rPr>
        <w:t xml:space="preserve">My family, my friends &amp; me; In my free time; Eating in, eating out; What are you doing now?; Great places to visit; Getting there; School rules!; We had a great time!; What’s on?; Are you an outdoors person?; Healthy body, healthy mind (sinh viên tự học tham khảo); Technology and me (sinh viên tự học tham khảo). </w:t>
      </w:r>
      <w:r w:rsidRPr="00AD4578">
        <w:rPr>
          <w:rFonts w:ascii="Times New Roman" w:eastAsia="Calibri" w:hAnsi="Times New Roman" w:cs="Times New Roman"/>
          <w:i/>
          <w:sz w:val="24"/>
          <w:szCs w:val="24"/>
        </w:rPr>
        <w:t xml:space="preserve">Học phần học trước:không </w:t>
      </w:r>
    </w:p>
    <w:p w14:paraId="5E7932C6" w14:textId="77777777" w:rsidR="00AD59EC" w:rsidRPr="00AD4578" w:rsidRDefault="00AD59EC"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rPr>
        <w:t xml:space="preserve">SN01039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Nói</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1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(Speaking 1 ).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i/>
          <w:sz w:val="24"/>
          <w:szCs w:val="24"/>
          <w:lang w:val="vi-VN"/>
        </w:rPr>
        <w:t xml:space="preserve"> </w:t>
      </w:r>
      <w:r w:rsidRPr="00AD4578">
        <w:rPr>
          <w:rFonts w:ascii="Times New Roman" w:eastAsia="Calibri" w:hAnsi="Times New Roman" w:cs="Times New Roman"/>
          <w:sz w:val="24"/>
          <w:szCs w:val="24"/>
        </w:rPr>
        <w:t xml:space="preserve">My family, my friends and me, in my free time, eating in, eating out, </w:t>
      </w:r>
      <w:r w:rsidRPr="00AD4578">
        <w:rPr>
          <w:rFonts w:ascii="Times New Roman" w:eastAsia="Calibri" w:hAnsi="Times New Roman" w:cs="Times New Roman"/>
          <w:sz w:val="24"/>
          <w:szCs w:val="24"/>
          <w:lang w:val="vi-VN"/>
        </w:rPr>
        <w:t>what are you doing now, great places to visit,</w:t>
      </w:r>
      <w:r w:rsidRPr="00AD4578">
        <w:rPr>
          <w:rFonts w:ascii="Times New Roman" w:eastAsia="Calibri" w:hAnsi="Times New Roman" w:cs="Times New Roman"/>
          <w:sz w:val="24"/>
          <w:szCs w:val="24"/>
        </w:rPr>
        <w:t xml:space="preserve"> getting there, school rules, we had a great time, what’s on, and are you an outdoors person. </w:t>
      </w:r>
      <w:r w:rsidRPr="00AD4578">
        <w:rPr>
          <w:rFonts w:ascii="Times New Roman" w:eastAsia="Calibri" w:hAnsi="Times New Roman" w:cs="Times New Roman"/>
          <w:i/>
          <w:sz w:val="24"/>
          <w:szCs w:val="24"/>
        </w:rPr>
        <w:t>Học phần học trước: không</w:t>
      </w:r>
    </w:p>
    <w:p w14:paraId="6A9DB59C" w14:textId="77777777" w:rsidR="00AD59EC" w:rsidRPr="00AD4578" w:rsidRDefault="00AD59EC"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rPr>
        <w:t xml:space="preserve">SN01040. Viết 1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z w:val="24"/>
          <w:szCs w:val="24"/>
          <w:lang w:val="vi-VN"/>
        </w:rPr>
        <w:t xml:space="preserve">My family, my friends and me, In my free time, Eating in eating out, What are you doing now, Great places to visit, Getting there, School rules, We had a great time, What’s on, Are you an outdoors person, healthy body, healthy mind, Technology and me. </w:t>
      </w:r>
      <w:r w:rsidRPr="00AD4578">
        <w:rPr>
          <w:rFonts w:ascii="Times New Roman" w:eastAsia="Calibri" w:hAnsi="Times New Roman" w:cs="Times New Roman"/>
          <w:i/>
          <w:sz w:val="24"/>
          <w:szCs w:val="24"/>
        </w:rPr>
        <w:t>Học phần học trước: không</w:t>
      </w:r>
    </w:p>
    <w:p w14:paraId="3F4D2027" w14:textId="77777777" w:rsidR="00AD59EC" w:rsidRPr="00AD4578" w:rsidRDefault="00AD59EC" w:rsidP="00AD4578">
      <w:pPr>
        <w:spacing w:before="120" w:after="0" w:line="271" w:lineRule="auto"/>
        <w:ind w:left="720" w:hanging="720"/>
        <w:jc w:val="both"/>
        <w:rPr>
          <w:rFonts w:ascii="Times New Roman" w:hAnsi="Times New Roman" w:cs="Times New Roman"/>
          <w:i/>
          <w:iCs/>
          <w:sz w:val="24"/>
          <w:szCs w:val="24"/>
          <w:lang w:val="it-IT"/>
        </w:rPr>
      </w:pPr>
      <w:r w:rsidRPr="00AD4578">
        <w:rPr>
          <w:rFonts w:ascii="Times New Roman" w:eastAsia="Calibri" w:hAnsi="Times New Roman" w:cs="Times New Roman"/>
          <w:b/>
          <w:sz w:val="24"/>
          <w:szCs w:val="24"/>
          <w:lang w:val="nl-NL"/>
        </w:rPr>
        <w:t xml:space="preserve">SN01041. </w:t>
      </w:r>
      <w:r w:rsidRPr="00AD4578">
        <w:rPr>
          <w:rFonts w:ascii="Times New Roman" w:hAnsi="Times New Roman" w:cs="Times New Roman"/>
          <w:b/>
          <w:sz w:val="24"/>
          <w:szCs w:val="24"/>
          <w:lang w:val="nl-NL"/>
        </w:rPr>
        <w:t>Ngoại ngữ 2-1 (</w:t>
      </w:r>
      <w:r w:rsidRPr="00AD4578">
        <w:rPr>
          <w:rFonts w:ascii="Times New Roman" w:eastAsia="Calibri" w:hAnsi="Times New Roman" w:cs="Times New Roman"/>
          <w:b/>
          <w:sz w:val="24"/>
          <w:szCs w:val="24"/>
          <w:lang w:val="nl-NL"/>
        </w:rPr>
        <w:t>Tiếng Pháp 1</w:t>
      </w:r>
      <w:r w:rsidRPr="00AD4578">
        <w:rPr>
          <w:rFonts w:ascii="Times New Roman" w:hAnsi="Times New Roman" w:cs="Times New Roman"/>
          <w:b/>
          <w:sz w:val="24"/>
          <w:szCs w:val="24"/>
          <w:lang w:val="nl-NL"/>
        </w:rPr>
        <w:t>)</w:t>
      </w:r>
      <w:r w:rsidRPr="00AD4578">
        <w:rPr>
          <w:rFonts w:ascii="Times New Roman" w:eastAsia="Calibri" w:hAnsi="Times New Roman" w:cs="Times New Roman"/>
          <w:b/>
          <w:sz w:val="24"/>
          <w:szCs w:val="24"/>
          <w:lang w:val="nl-NL"/>
        </w:rPr>
        <w:t xml:space="preserve"> (French 1). (3TC: 3-0-6).</w:t>
      </w:r>
      <w:r w:rsidRPr="00AD4578">
        <w:rPr>
          <w:rFonts w:ascii="Times New Roman" w:eastAsia="Calibri" w:hAnsi="Times New Roman" w:cs="Times New Roman"/>
          <w:color w:val="000000"/>
          <w:sz w:val="24"/>
          <w:szCs w:val="24"/>
          <w:lang w:val="pt-BR"/>
        </w:rPr>
        <w:t xml:space="preserve">Giới thiệu bản thân và người khác, giao tiếp trong lớp học; Hỏi các thông tin cá nhân, nói về sở thích, ước mơ, hỏi giá </w:t>
      </w:r>
      <w:r w:rsidRPr="00AD4578">
        <w:rPr>
          <w:rFonts w:ascii="Times New Roman" w:eastAsia="Calibri" w:hAnsi="Times New Roman" w:cs="Times New Roman"/>
          <w:color w:val="000000"/>
          <w:sz w:val="24"/>
          <w:szCs w:val="24"/>
          <w:lang w:val="pt-BR"/>
        </w:rPr>
        <w:lastRenderedPageBreak/>
        <w:t xml:space="preserve">cả một số mặt hàng; Giới thiệu về các địa điểm trong thành phố, cách hỏi và chỉ đường, miêu tả thời tiết, cách viết bưu thiếp; Các hoạt động trong ngày, cách đưa ra lời mời, đồng ý hay từ chối một cuộc hẹn; Cách nói giờ, kể về các thói quen, kể các sự việc đã xảy ra, nói về các dự định trong tương lai. </w:t>
      </w:r>
      <w:r w:rsidRPr="00AD4578">
        <w:rPr>
          <w:rFonts w:ascii="Times New Roman" w:eastAsia="Calibri" w:hAnsi="Times New Roman" w:cs="Times New Roman"/>
          <w:i/>
          <w:iCs/>
          <w:sz w:val="24"/>
          <w:szCs w:val="24"/>
          <w:lang w:val="it-IT"/>
        </w:rPr>
        <w:t>Học phần học trước: không</w:t>
      </w:r>
    </w:p>
    <w:p w14:paraId="39330244"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SN0104</w:t>
      </w:r>
      <w:r w:rsidRPr="00AD4578">
        <w:rPr>
          <w:rFonts w:ascii="Times New Roman" w:eastAsia="Calibri" w:hAnsi="Times New Roman" w:cs="Times New Roman"/>
          <w:b/>
          <w:sz w:val="24"/>
          <w:szCs w:val="24"/>
        </w:rPr>
        <w:t xml:space="preserve">1. </w:t>
      </w:r>
      <w:r w:rsidRPr="00AD4578">
        <w:rPr>
          <w:rFonts w:ascii="Times New Roman" w:hAnsi="Times New Roman" w:cs="Times New Roman"/>
          <w:b/>
          <w:sz w:val="24"/>
          <w:szCs w:val="24"/>
        </w:rPr>
        <w:t>Ngoại ngữ 2 – 1 (</w:t>
      </w:r>
      <w:r w:rsidRPr="00AD4578">
        <w:rPr>
          <w:rFonts w:ascii="Times New Roman" w:eastAsia="Calibri" w:hAnsi="Times New Roman" w:cs="Times New Roman"/>
          <w:b/>
          <w:sz w:val="24"/>
          <w:szCs w:val="24"/>
        </w:rPr>
        <w:t>Tiếng Trung 1</w:t>
      </w:r>
      <w:r w:rsidRPr="00AD4578">
        <w:rPr>
          <w:rFonts w:ascii="Times New Roman" w:hAnsi="Times New Roman" w:cs="Times New Roman"/>
          <w:b/>
          <w:sz w:val="24"/>
          <w:szCs w:val="24"/>
        </w:rPr>
        <w:t>)</w:t>
      </w:r>
      <w:r w:rsidRPr="00AD4578">
        <w:rPr>
          <w:rFonts w:ascii="Times New Roman" w:eastAsia="Calibri" w:hAnsi="Times New Roman" w:cs="Times New Roman"/>
          <w:b/>
          <w:sz w:val="24"/>
          <w:szCs w:val="24"/>
        </w:rPr>
        <w:t xml:space="preserve"> (Chinese 1</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w:t>
      </w:r>
      <w:r w:rsidRPr="00AD4578">
        <w:rPr>
          <w:rFonts w:ascii="Times New Roman" w:eastAsia="Calibri" w:hAnsi="Times New Roman" w:cs="Times New Roman"/>
          <w:b/>
          <w:sz w:val="24"/>
          <w:szCs w:val="24"/>
          <w:lang w:val="vi-VN"/>
        </w:rPr>
        <w:t xml:space="preserve"> (3TC: </w:t>
      </w:r>
      <w:r w:rsidRPr="00AD4578">
        <w:rPr>
          <w:rFonts w:ascii="Times New Roman" w:eastAsia="Calibri" w:hAnsi="Times New Roman" w:cs="Times New Roman"/>
          <w:b/>
          <w:sz w:val="24"/>
          <w:szCs w:val="24"/>
        </w:rPr>
        <w:t>2.5</w:t>
      </w:r>
      <w:r w:rsidRPr="00AD4578">
        <w:rPr>
          <w:rFonts w:ascii="Times New Roman" w:eastAsia="Calibri" w:hAnsi="Times New Roman" w:cs="Times New Roman"/>
          <w:b/>
          <w:sz w:val="24"/>
          <w:szCs w:val="24"/>
          <w:lang w:val="vi-VN"/>
        </w:rPr>
        <w:t xml:space="preserve"> – 0</w:t>
      </w:r>
      <w:r w:rsidRPr="00AD4578">
        <w:rPr>
          <w:rFonts w:ascii="Times New Roman" w:eastAsia="Calibri" w:hAnsi="Times New Roman" w:cs="Times New Roman"/>
          <w:b/>
          <w:sz w:val="24"/>
          <w:szCs w:val="24"/>
        </w:rPr>
        <w:t>.5</w:t>
      </w:r>
      <w:r w:rsidRPr="00AD4578">
        <w:rPr>
          <w:rFonts w:ascii="Times New Roman" w:eastAsia="Calibri" w:hAnsi="Times New Roman" w:cs="Times New Roman"/>
          <w:b/>
          <w:sz w:val="24"/>
          <w:szCs w:val="24"/>
          <w:lang w:val="vi-VN"/>
        </w:rPr>
        <w:t xml:space="preserve"> - 6). </w:t>
      </w:r>
      <w:r w:rsidRPr="00AD4578">
        <w:rPr>
          <w:rFonts w:ascii="Times New Roman" w:eastAsia="Calibri" w:hAnsi="Times New Roman" w:cs="Times New Roman"/>
          <w:sz w:val="24"/>
          <w:szCs w:val="24"/>
          <w:lang w:val="vi-VN"/>
        </w:rPr>
        <w:t xml:space="preserve">Chào hỏi, giới thiệu về bản thân, sở thích, nghề nghiệp. Đổi tiền ở ngân hàng, mua sắm, mặc cả. Hỏi địa chỉ, số điện thoại. Sở thích ăn uống, chọn món ăn. Miêu tả đồ vật. </w:t>
      </w:r>
      <w:r w:rsidRPr="00AD4578">
        <w:rPr>
          <w:rFonts w:ascii="Times New Roman" w:eastAsia="Calibri" w:hAnsi="Times New Roman" w:cs="Times New Roman"/>
          <w:bCs/>
          <w:sz w:val="24"/>
          <w:szCs w:val="24"/>
          <w:lang w:val="vi-VN"/>
        </w:rPr>
        <w:t xml:space="preserve"> </w:t>
      </w:r>
      <w:r w:rsidRPr="00AD4578">
        <w:rPr>
          <w:rFonts w:ascii="Times New Roman" w:eastAsia="Calibri" w:hAnsi="Times New Roman" w:cs="Times New Roman"/>
          <w:i/>
          <w:spacing w:val="-10"/>
          <w:sz w:val="24"/>
          <w:szCs w:val="24"/>
          <w:lang w:val="vi-VN"/>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không</w:t>
      </w:r>
    </w:p>
    <w:p w14:paraId="6A4F8B8D" w14:textId="77777777" w:rsidR="00AD59EC" w:rsidRPr="00AD4578" w:rsidRDefault="00AD59EC" w:rsidP="00AD4578">
      <w:pPr>
        <w:spacing w:before="120" w:after="0" w:line="271" w:lineRule="auto"/>
        <w:ind w:left="720" w:hanging="720"/>
        <w:jc w:val="both"/>
        <w:rPr>
          <w:rFonts w:ascii="Times New Roman" w:eastAsia="Calibri" w:hAnsi="Times New Roman" w:cs="Times New Roman"/>
          <w:i/>
          <w:iCs/>
          <w:sz w:val="24"/>
          <w:szCs w:val="24"/>
          <w:lang w:val="it-IT"/>
        </w:rPr>
      </w:pPr>
      <w:r w:rsidRPr="00AD4578">
        <w:rPr>
          <w:rFonts w:ascii="Times New Roman" w:eastAsia="Calibri" w:hAnsi="Times New Roman" w:cs="Times New Roman"/>
          <w:b/>
          <w:sz w:val="24"/>
          <w:szCs w:val="24"/>
          <w:lang w:val="nl-NL"/>
        </w:rPr>
        <w:t>SN01042.</w:t>
      </w:r>
      <w:r w:rsidRPr="00AD4578">
        <w:rPr>
          <w:rFonts w:ascii="Times New Roman" w:hAnsi="Times New Roman" w:cs="Times New Roman"/>
          <w:b/>
          <w:sz w:val="24"/>
          <w:szCs w:val="24"/>
          <w:lang w:val="nl-NL"/>
        </w:rPr>
        <w:t>Ngoại ngữ 2-2 (</w:t>
      </w:r>
      <w:r w:rsidRPr="00AD4578">
        <w:rPr>
          <w:rFonts w:ascii="Times New Roman" w:eastAsia="Calibri" w:hAnsi="Times New Roman" w:cs="Times New Roman"/>
          <w:b/>
          <w:sz w:val="24"/>
          <w:szCs w:val="24"/>
          <w:lang w:val="nl-NL"/>
        </w:rPr>
        <w:t>Tiếng Pháp 2</w:t>
      </w:r>
      <w:r w:rsidRPr="00AD4578">
        <w:rPr>
          <w:rFonts w:ascii="Times New Roman" w:hAnsi="Times New Roman" w:cs="Times New Roman"/>
          <w:b/>
          <w:sz w:val="24"/>
          <w:szCs w:val="24"/>
          <w:lang w:val="nl-NL"/>
        </w:rPr>
        <w:t>)</w:t>
      </w:r>
      <w:r w:rsidRPr="00AD4578">
        <w:rPr>
          <w:rFonts w:ascii="Times New Roman" w:eastAsia="Calibri" w:hAnsi="Times New Roman" w:cs="Times New Roman"/>
          <w:b/>
          <w:sz w:val="24"/>
          <w:szCs w:val="24"/>
          <w:lang w:val="nl-NL"/>
        </w:rPr>
        <w:t xml:space="preserve"> (French 2). (3TC: 3-0-6).</w:t>
      </w:r>
      <w:r w:rsidRPr="00AD4578">
        <w:rPr>
          <w:rFonts w:ascii="Times New Roman" w:eastAsia="Calibri" w:hAnsi="Times New Roman" w:cs="Times New Roman"/>
          <w:i/>
          <w:color w:val="000000"/>
          <w:sz w:val="24"/>
          <w:szCs w:val="24"/>
          <w:lang w:val="pt-BR"/>
        </w:rPr>
        <w:t>Nội dung:</w:t>
      </w:r>
      <w:r w:rsidRPr="00AD4578">
        <w:rPr>
          <w:rFonts w:ascii="Times New Roman" w:eastAsia="Calibri" w:hAnsi="Times New Roman" w:cs="Times New Roman"/>
          <w:color w:val="000000"/>
          <w:sz w:val="24"/>
          <w:szCs w:val="24"/>
          <w:lang w:val="pt-BR"/>
        </w:rPr>
        <w:t xml:space="preserve"> Miêu tả cảm xúc, tả về các mùa và thời tiết trong năm, nói về các hoạt động vui chơi giải trí ; Sở thích về ẩm thực, Nhận xét về quần áo và ngoại hình; Đi mua sắm, đi đặt vé xem phim, xem hòa nhạc, diễn đạt mức độ hài lòng về một loại hình dịch vụ. </w:t>
      </w:r>
      <w:r w:rsidRPr="00AD4578">
        <w:rPr>
          <w:rFonts w:ascii="Times New Roman" w:eastAsia="Calibri" w:hAnsi="Times New Roman" w:cs="Times New Roman"/>
          <w:i/>
          <w:iCs/>
          <w:sz w:val="24"/>
          <w:szCs w:val="24"/>
          <w:lang w:val="it-IT"/>
        </w:rPr>
        <w:t>Học phần học trước: Tiếng Pháp 1</w:t>
      </w:r>
    </w:p>
    <w:p w14:paraId="08A983F5"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w:t>
      </w:r>
      <w:r w:rsidRPr="00AD4578">
        <w:rPr>
          <w:rFonts w:ascii="Times New Roman" w:eastAsia="Calibri" w:hAnsi="Times New Roman" w:cs="Times New Roman"/>
          <w:b/>
          <w:sz w:val="24"/>
          <w:szCs w:val="24"/>
        </w:rPr>
        <w:t xml:space="preserve">N01042. </w:t>
      </w:r>
      <w:r w:rsidRPr="00AD4578">
        <w:rPr>
          <w:rFonts w:ascii="Times New Roman" w:hAnsi="Times New Roman" w:cs="Times New Roman"/>
          <w:b/>
          <w:sz w:val="24"/>
          <w:szCs w:val="24"/>
        </w:rPr>
        <w:t>Ngoại ngữ 2 – 2 (</w:t>
      </w:r>
      <w:r w:rsidRPr="00AD4578">
        <w:rPr>
          <w:rFonts w:ascii="Times New Roman" w:eastAsia="Calibri" w:hAnsi="Times New Roman" w:cs="Times New Roman"/>
          <w:b/>
          <w:sz w:val="24"/>
          <w:szCs w:val="24"/>
        </w:rPr>
        <w:t>Tiếng Trung 2</w:t>
      </w:r>
      <w:r w:rsidRPr="00AD4578">
        <w:rPr>
          <w:rFonts w:ascii="Times New Roman" w:hAnsi="Times New Roman" w:cs="Times New Roman"/>
          <w:b/>
          <w:sz w:val="24"/>
          <w:szCs w:val="24"/>
        </w:rPr>
        <w:t>)</w:t>
      </w:r>
      <w:r w:rsidRPr="00AD4578">
        <w:rPr>
          <w:rFonts w:ascii="Times New Roman" w:eastAsia="Calibri" w:hAnsi="Times New Roman" w:cs="Times New Roman"/>
          <w:b/>
          <w:sz w:val="24"/>
          <w:szCs w:val="24"/>
        </w:rPr>
        <w:t xml:space="preserve"> (Chinese 2</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w:t>
      </w:r>
      <w:r w:rsidRPr="00AD4578">
        <w:rPr>
          <w:rFonts w:ascii="Times New Roman" w:eastAsia="Calibri" w:hAnsi="Times New Roman" w:cs="Times New Roman"/>
          <w:b/>
          <w:sz w:val="24"/>
          <w:szCs w:val="24"/>
          <w:lang w:val="vi-VN"/>
        </w:rPr>
        <w:t xml:space="preserve"> (3TC: </w:t>
      </w:r>
      <w:r w:rsidRPr="00AD4578">
        <w:rPr>
          <w:rFonts w:ascii="Times New Roman" w:eastAsia="Calibri" w:hAnsi="Times New Roman" w:cs="Times New Roman"/>
          <w:b/>
          <w:sz w:val="24"/>
          <w:szCs w:val="24"/>
        </w:rPr>
        <w:t>2.5</w:t>
      </w:r>
      <w:r w:rsidRPr="00AD4578">
        <w:rPr>
          <w:rFonts w:ascii="Times New Roman" w:eastAsia="Calibri" w:hAnsi="Times New Roman" w:cs="Times New Roman"/>
          <w:b/>
          <w:sz w:val="24"/>
          <w:szCs w:val="24"/>
          <w:lang w:val="vi-VN"/>
        </w:rPr>
        <w:t xml:space="preserve"> – 0</w:t>
      </w:r>
      <w:r w:rsidRPr="00AD4578">
        <w:rPr>
          <w:rFonts w:ascii="Times New Roman" w:eastAsia="Calibri" w:hAnsi="Times New Roman" w:cs="Times New Roman"/>
          <w:b/>
          <w:sz w:val="24"/>
          <w:szCs w:val="24"/>
        </w:rPr>
        <w:t>.5</w:t>
      </w:r>
      <w:r w:rsidRPr="00AD4578">
        <w:rPr>
          <w:rFonts w:ascii="Times New Roman" w:eastAsia="Calibri" w:hAnsi="Times New Roman" w:cs="Times New Roman"/>
          <w:b/>
          <w:sz w:val="24"/>
          <w:szCs w:val="24"/>
          <w:lang w:val="vi-VN"/>
        </w:rPr>
        <w:t xml:space="preserve"> - 6). </w:t>
      </w:r>
      <w:r w:rsidRPr="00AD4578">
        <w:rPr>
          <w:rFonts w:ascii="Times New Roman" w:eastAsia="Calibri" w:hAnsi="Times New Roman" w:cs="Times New Roman"/>
          <w:sz w:val="24"/>
          <w:szCs w:val="24"/>
          <w:lang w:val="vi-VN"/>
        </w:rPr>
        <w:t xml:space="preserve">Chào hỏi, giới thiệu về bản thân, sở thích, nghề nghiệp. Đổi tiền ở ngân hàng, mua sắm, mặc cả. Hỏi địa chỉ, số điện thoại. Sở thích ăn uống, chọn món ăn. Miêu tả đồ vật. </w:t>
      </w:r>
      <w:r w:rsidRPr="00AD4578">
        <w:rPr>
          <w:rFonts w:ascii="Times New Roman" w:eastAsia="Calibri" w:hAnsi="Times New Roman" w:cs="Times New Roman"/>
          <w:bCs/>
          <w:sz w:val="24"/>
          <w:szCs w:val="24"/>
          <w:lang w:val="vi-VN"/>
        </w:rPr>
        <w:t xml:space="preserve"> </w:t>
      </w:r>
      <w:r w:rsidRPr="00AD4578">
        <w:rPr>
          <w:rFonts w:ascii="Times New Roman" w:eastAsia="Calibri" w:hAnsi="Times New Roman" w:cs="Times New Roman"/>
          <w:i/>
          <w:spacing w:val="-10"/>
          <w:sz w:val="24"/>
          <w:szCs w:val="24"/>
          <w:lang w:val="vi-VN"/>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Tiếng Trung 1</w:t>
      </w:r>
    </w:p>
    <w:p w14:paraId="6A37F869"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w:t>
      </w:r>
      <w:r w:rsidRPr="00AD4578">
        <w:rPr>
          <w:rFonts w:ascii="Times New Roman" w:eastAsia="Calibri" w:hAnsi="Times New Roman" w:cs="Times New Roman"/>
          <w:b/>
          <w:sz w:val="24"/>
          <w:szCs w:val="24"/>
        </w:rPr>
        <w:t xml:space="preserve">N01043.  </w:t>
      </w:r>
      <w:r w:rsidRPr="00AD4578">
        <w:rPr>
          <w:rFonts w:ascii="Times New Roman" w:eastAsia="Calibri" w:hAnsi="Times New Roman" w:cs="Times New Roman"/>
          <w:b/>
          <w:sz w:val="24"/>
          <w:szCs w:val="24"/>
          <w:lang w:val="vi-VN"/>
        </w:rPr>
        <w:t>Dẫn luận ngôn ngữ học (Introduction to Linguistics)</w:t>
      </w:r>
      <w:r w:rsidRPr="00AD4578">
        <w:rPr>
          <w:rFonts w:ascii="Times New Roman" w:eastAsia="Calibri" w:hAnsi="Times New Roman" w:cs="Times New Roman"/>
          <w:b/>
          <w:sz w:val="24"/>
          <w:szCs w:val="24"/>
        </w:rPr>
        <w:t>.</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- 0 - </w:t>
      </w:r>
      <w:r w:rsidRPr="00AD4578">
        <w:rPr>
          <w:rFonts w:ascii="Times New Roman" w:eastAsia="Calibri" w:hAnsi="Times New Roman" w:cs="Times New Roman"/>
          <w:b/>
          <w:sz w:val="24"/>
          <w:szCs w:val="24"/>
        </w:rPr>
        <w:t>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sz w:val="24"/>
          <w:szCs w:val="24"/>
          <w:lang w:val="vi-VN"/>
        </w:rPr>
        <w:t>Bản chất và chức năng của ngôn ngữ; Nguồn gốc và sự phát triển của ngôn ngữ; Ngôn ngữ là một hệ thống tín hiệu đặc biệt; Từ vựng; Ngữ âm; Ngữ pháp; Chữ viết; Các ngôn ngữ trên thế giới; Ngôn ngữ học.</w:t>
      </w:r>
      <w:r w:rsidRPr="00AD4578">
        <w:rPr>
          <w:rFonts w:ascii="Times New Roman" w:eastAsia="Calibri" w:hAnsi="Times New Roman" w:cs="Times New Roman"/>
          <w:bCs/>
          <w:sz w:val="24"/>
          <w:szCs w:val="24"/>
          <w:lang w:val="vi-VN"/>
        </w:rPr>
        <w:t xml:space="preserve"> </w:t>
      </w:r>
      <w:r w:rsidRPr="00AD4578">
        <w:rPr>
          <w:rFonts w:ascii="Times New Roman" w:eastAsia="Calibri" w:hAnsi="Times New Roman" w:cs="Times New Roman"/>
          <w:i/>
          <w:spacing w:val="-10"/>
          <w:sz w:val="24"/>
          <w:szCs w:val="24"/>
          <w:lang w:val="vi-VN"/>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không</w:t>
      </w:r>
    </w:p>
    <w:p w14:paraId="0041CD02"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SN01044. Nghe</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1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(Listening A2 ).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i/>
          <w:sz w:val="24"/>
          <w:szCs w:val="24"/>
          <w:lang w:val="vi-VN"/>
        </w:rPr>
        <w:t xml:space="preserve"> </w:t>
      </w:r>
      <w:r w:rsidRPr="00AD4578">
        <w:rPr>
          <w:rFonts w:ascii="Times New Roman" w:eastAsia="Calibri" w:hAnsi="Times New Roman" w:cs="Times New Roman"/>
          <w:sz w:val="24"/>
          <w:szCs w:val="24"/>
        </w:rPr>
        <w:t xml:space="preserve">Part 3: A conversation about a school day (Phần 3: Một cuộc hội thoại về một ngày ở trường học), Part 4: A conversation about a cinema club (Phần 4: Một cuộc hội thoại về một câu lạc bộ điện ảnh), Part 5: A talk about a school trip to a cookery school (Phần 5: Một đoạn nói về một chuyến đi của trường tới một trường dạy nấu ăn), Part 1: Five short conversations (Phần 1: Năm cuộc hội thoại ngắn), Part5: Information about a Hollyhood tour (Phần 5: Thông tin về một chuyến đi thăm Hollyhood), Part 2: A conversation about getting to a birthday party (Phần 2: Một cuộc hội thoại về việc đi tới một bữa tiệc sinh nhật), Part5: A talk by a new teacher (Phần 5: Một đoạn nói của một giáo viên mới), Part 2: A conversation about where friends stayed on holiday (Phần 2: Một cuộc hội thoại về nơi những người bạn tới vào kỳ nghỉ lễ), Part 4: A conversation about an audition for a TV show (Phần 4: Một cuộc hội thoại về một buổi thử giọng cho một chương trình Tivi), Part 1: Five short conversations (Phần 1: Năm cuộc hội thoại ngắn), Part 3: A conversation about a healthy living day (Phần 3: Một cuộc hội thoại về một ngày sống lành mạnh), Part 2: A conversation about favorite things (Phần 2: Một cuộc hội thoại về những điều yêu thích). </w:t>
      </w:r>
      <w:r w:rsidRPr="00AD4578">
        <w:rPr>
          <w:rFonts w:ascii="Times New Roman" w:eastAsia="Calibri" w:hAnsi="Times New Roman" w:cs="Times New Roman"/>
          <w:spacing w:val="-6"/>
          <w:sz w:val="24"/>
          <w:szCs w:val="24"/>
        </w:rPr>
        <w:t xml:space="preserve"> </w:t>
      </w:r>
      <w:r w:rsidRPr="00AD4578">
        <w:rPr>
          <w:rFonts w:ascii="Times New Roman" w:eastAsia="Calibri" w:hAnsi="Times New Roman" w:cs="Times New Roman"/>
          <w:i/>
          <w:sz w:val="24"/>
          <w:szCs w:val="24"/>
        </w:rPr>
        <w:t>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 xml:space="preserve">không </w:t>
      </w:r>
    </w:p>
    <w:p w14:paraId="338043EE"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SN01046. Tiếng Việt (Vietnamese) (3 TC: 3 – 0  - 6)</w:t>
      </w:r>
      <w:r w:rsidRPr="00AD4578">
        <w:rPr>
          <w:rFonts w:ascii="Times New Roman" w:eastAsia="Calibri" w:hAnsi="Times New Roman" w:cs="Times New Roman"/>
          <w:sz w:val="24"/>
          <w:szCs w:val="24"/>
        </w:rPr>
        <w:t xml:space="preserve"> Cơ sở ngữ âm Tiếng Việt; Từ vựng Tiếng Việt; Từ loại Tiếng Việt. </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i/>
          <w:sz w:val="24"/>
          <w:szCs w:val="24"/>
        </w:rPr>
        <w:t>Học phần học trước: Dẫn luận ngôn ngữ học</w:t>
      </w:r>
    </w:p>
    <w:p w14:paraId="5ABACF3C" w14:textId="77777777" w:rsidR="00AD59EC" w:rsidRPr="00AD4578" w:rsidRDefault="00AD59EC" w:rsidP="00AD4578">
      <w:pPr>
        <w:spacing w:before="120" w:after="0" w:line="271" w:lineRule="auto"/>
        <w:ind w:left="720" w:hanging="720"/>
        <w:jc w:val="both"/>
        <w:rPr>
          <w:rFonts w:ascii="Times New Roman" w:eastAsia="Calibri" w:hAnsi="Times New Roman" w:cs="Times New Roman"/>
          <w:i/>
          <w:spacing w:val="-10"/>
          <w:sz w:val="24"/>
          <w:szCs w:val="24"/>
        </w:rPr>
      </w:pPr>
      <w:r w:rsidRPr="00AD4578">
        <w:rPr>
          <w:rFonts w:ascii="Times New Roman" w:eastAsia="Calibri" w:hAnsi="Times New Roman" w:cs="Times New Roman"/>
          <w:b/>
          <w:sz w:val="24"/>
          <w:szCs w:val="24"/>
          <w:lang w:val="vi-VN"/>
        </w:rPr>
        <w:t>S</w:t>
      </w:r>
      <w:r w:rsidRPr="00AD4578">
        <w:rPr>
          <w:rFonts w:ascii="Times New Roman" w:eastAsia="Calibri" w:hAnsi="Times New Roman" w:cs="Times New Roman"/>
          <w:b/>
          <w:sz w:val="24"/>
          <w:szCs w:val="24"/>
        </w:rPr>
        <w:t>N01047.</w:t>
      </w:r>
      <w:r w:rsidRPr="00AD4578">
        <w:rPr>
          <w:rFonts w:ascii="Times New Roman" w:eastAsia="Calibri" w:hAnsi="Times New Roman" w:cs="Times New Roman"/>
          <w:b/>
          <w:sz w:val="24"/>
          <w:szCs w:val="24"/>
          <w:lang w:val="vi-VN"/>
        </w:rPr>
        <w:t xml:space="preserve"> Cơ sở văn hóa Việt Nam (Introduction to Vietnamese Culture)</w:t>
      </w:r>
      <w:r w:rsidRPr="00AD4578">
        <w:rPr>
          <w:rFonts w:ascii="Times New Roman" w:eastAsia="Calibri" w:hAnsi="Times New Roman" w:cs="Times New Roman"/>
          <w:b/>
          <w:sz w:val="24"/>
          <w:szCs w:val="24"/>
        </w:rPr>
        <w:t>.</w:t>
      </w:r>
      <w:r w:rsidRPr="00AD4578">
        <w:rPr>
          <w:rFonts w:ascii="Times New Roman" w:eastAsia="Calibri" w:hAnsi="Times New Roman" w:cs="Times New Roman"/>
          <w:b/>
          <w:sz w:val="24"/>
          <w:szCs w:val="24"/>
          <w:lang w:val="vi-VN"/>
        </w:rPr>
        <w:t xml:space="preserve"> (2TC: 2 - 0 - 4). </w:t>
      </w:r>
      <w:r w:rsidRPr="00AD4578">
        <w:rPr>
          <w:rFonts w:ascii="Times New Roman" w:eastAsia="Calibri" w:hAnsi="Times New Roman" w:cs="Times New Roman"/>
          <w:sz w:val="24"/>
          <w:szCs w:val="24"/>
          <w:lang w:val="vi-VN"/>
        </w:rPr>
        <w:t xml:space="preserve">Văn hóa học và văn hóa Việt Nam; Văn hóa nhận thức; Văn hóa tổ chức đời sống tập thể; </w:t>
      </w:r>
      <w:r w:rsidRPr="00AD4578">
        <w:rPr>
          <w:rFonts w:ascii="Times New Roman" w:eastAsia="Calibri" w:hAnsi="Times New Roman" w:cs="Times New Roman"/>
          <w:sz w:val="24"/>
          <w:szCs w:val="24"/>
          <w:lang w:val="vi-VN"/>
        </w:rPr>
        <w:lastRenderedPageBreak/>
        <w:t>Văn hóa ứng xử môi trường tự nhiên; Văn hóa ứng xử môi trường xã hội.</w:t>
      </w:r>
      <w:r w:rsidRPr="00AD4578">
        <w:rPr>
          <w:rFonts w:ascii="Times New Roman" w:eastAsia="Calibri" w:hAnsi="Times New Roman" w:cs="Times New Roman"/>
          <w:bCs/>
          <w:sz w:val="24"/>
          <w:szCs w:val="24"/>
          <w:lang w:val="vi-VN"/>
        </w:rPr>
        <w:t xml:space="preserve"> </w:t>
      </w:r>
      <w:r w:rsidRPr="00AD4578">
        <w:rPr>
          <w:rFonts w:ascii="Times New Roman" w:eastAsia="Calibri" w:hAnsi="Times New Roman" w:cs="Times New Roman"/>
          <w:i/>
          <w:spacing w:val="-10"/>
          <w:sz w:val="24"/>
          <w:szCs w:val="24"/>
          <w:lang w:val="vi-VN"/>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không</w:t>
      </w:r>
    </w:p>
    <w:p w14:paraId="4B9CFCEF" w14:textId="407A8EC8" w:rsidR="00AD59EC" w:rsidRPr="00AD4578" w:rsidRDefault="00AD59EC" w:rsidP="00AD4578">
      <w:pPr>
        <w:spacing w:before="120" w:after="0" w:line="271" w:lineRule="auto"/>
        <w:ind w:left="720" w:hanging="720"/>
        <w:jc w:val="both"/>
        <w:rPr>
          <w:rFonts w:ascii="Times New Roman" w:hAnsi="Times New Roman" w:cs="Times New Roman"/>
          <w:i/>
          <w:sz w:val="24"/>
          <w:szCs w:val="24"/>
          <w:lang w:val="nl-NL"/>
        </w:rPr>
      </w:pPr>
      <w:r w:rsidRPr="00AD4578">
        <w:rPr>
          <w:rFonts w:ascii="Times New Roman" w:hAnsi="Times New Roman" w:cs="Times New Roman"/>
          <w:b/>
          <w:sz w:val="24"/>
          <w:szCs w:val="24"/>
        </w:rPr>
        <w:t xml:space="preserve">SN02003. </w:t>
      </w:r>
      <w:r w:rsidRPr="00AD4578">
        <w:rPr>
          <w:rFonts w:ascii="Times New Roman" w:hAnsi="Times New Roman" w:cs="Times New Roman"/>
          <w:b/>
          <w:iCs/>
          <w:sz w:val="24"/>
          <w:szCs w:val="24"/>
        </w:rPr>
        <w:t>Tâm lý học dạy học (</w:t>
      </w:r>
      <w:r w:rsidRPr="00AD4578">
        <w:rPr>
          <w:rFonts w:ascii="Times New Roman" w:hAnsi="Times New Roman" w:cs="Times New Roman"/>
          <w:b/>
          <w:sz w:val="24"/>
          <w:szCs w:val="24"/>
        </w:rPr>
        <w:t xml:space="preserve">Educational Psychology). </w:t>
      </w:r>
      <w:r w:rsidRPr="00AD4578">
        <w:rPr>
          <w:rFonts w:ascii="Times New Roman" w:hAnsi="Times New Roman" w:cs="Times New Roman"/>
          <w:b/>
          <w:iCs/>
          <w:sz w:val="24"/>
          <w:szCs w:val="24"/>
        </w:rPr>
        <w:t>(</w:t>
      </w:r>
      <w:r w:rsidRPr="00AD4578">
        <w:rPr>
          <w:rFonts w:ascii="Times New Roman" w:hAnsi="Times New Roman" w:cs="Times New Roman"/>
          <w:b/>
          <w:sz w:val="24"/>
          <w:szCs w:val="24"/>
        </w:rPr>
        <w:t xml:space="preserve">2TC: 2 - 0 - 4). </w:t>
      </w:r>
      <w:r w:rsidRPr="00AD4578">
        <w:rPr>
          <w:rFonts w:ascii="Times New Roman" w:hAnsi="Times New Roman" w:cs="Times New Roman"/>
          <w:sz w:val="24"/>
          <w:szCs w:val="24"/>
          <w:lang w:val="nl-NL"/>
        </w:rPr>
        <w:t xml:space="preserve">Khái quát về tâm lý học dạy học: Khái niệm, đối tượng của tâm lý học dạy học, các lý thuyết về tâm lý học dạy học; Cấu trúc tâm lý của hoạt động dạy và hoạt động học; Sự hình thành (lĩnh hội) khái niệm trong dạy học; Sự hình thành kỹ năng, kỹ xảo học tập; Dạy học và sự phát triển trí tuệ. </w:t>
      </w:r>
      <w:r w:rsidRPr="00AD4578">
        <w:rPr>
          <w:rFonts w:ascii="Times New Roman" w:hAnsi="Times New Roman" w:cs="Times New Roman"/>
          <w:i/>
          <w:sz w:val="24"/>
          <w:szCs w:val="24"/>
        </w:rPr>
        <w:t>Học phần học trước: Tâm lý học đại cương</w:t>
      </w:r>
    </w:p>
    <w:p w14:paraId="13596BC6"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SN02038. Nghe</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2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(Listening 2 ).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i/>
          <w:sz w:val="24"/>
          <w:szCs w:val="24"/>
          <w:lang w:val="vi-VN"/>
        </w:rPr>
        <w:t xml:space="preserve"> </w:t>
      </w:r>
      <w:r w:rsidRPr="00AD4578">
        <w:rPr>
          <w:rFonts w:ascii="Times New Roman" w:eastAsia="Calibri" w:hAnsi="Times New Roman" w:cs="Times New Roman"/>
          <w:sz w:val="24"/>
          <w:szCs w:val="24"/>
        </w:rPr>
        <w:t xml:space="preserve">Part 1: Talking about a new building for school (Phần 1: Nói về một công trình mới cho trường học), Part 3: A talk about a special sports school (Phần 3: Một đoạn nói về một trường thể thao đặc biệt), Part 2: An interview with two clothes designers (Phần 2: Một cuộc phỏng vấn với hai nhà thiết kế thời trang), Part 1: Short extracts about entertainment (Phần 1: Những đoạn trích ngắn về giải trí), Part 3: A talk about an extreme camping trip (Phần 3: Một đoạn nói về một chuyến đi cắm trại mạo hiểm), Part 1: Seven short extracts (Phần 1: Bảy đoạn trích ngắn), Part 2: An interview with a zookeeper (Phần 2: Một cuộc phỏng vấn với một người trông sở thú), Part 4: A conversation about a horse-riding holiday (Phần 4: Một cuộc hội thoại về một ngày lễ đua ngựa). </w:t>
      </w:r>
      <w:r w:rsidRPr="00AD4578">
        <w:rPr>
          <w:rFonts w:ascii="Times New Roman" w:eastAsia="Calibri" w:hAnsi="Times New Roman" w:cs="Times New Roman"/>
          <w:i/>
          <w:sz w:val="24"/>
          <w:szCs w:val="24"/>
        </w:rPr>
        <w:t>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Nghe 1.</w:t>
      </w:r>
    </w:p>
    <w:p w14:paraId="6888423A" w14:textId="77777777" w:rsidR="00AD59EC" w:rsidRPr="00AD4578" w:rsidRDefault="00AD59EC"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02039</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Nói 2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(Speaking 2 ).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i/>
          <w:sz w:val="24"/>
          <w:szCs w:val="24"/>
          <w:lang w:val="vi-VN"/>
        </w:rPr>
        <w:t xml:space="preserve"> </w:t>
      </w:r>
      <w:r w:rsidRPr="00AD4578">
        <w:rPr>
          <w:rFonts w:ascii="Times New Roman" w:eastAsia="Calibri" w:hAnsi="Times New Roman" w:cs="Times New Roman"/>
          <w:sz w:val="24"/>
          <w:szCs w:val="24"/>
        </w:rPr>
        <w:t>All about me, Winning &amp; losing, Let’s shop!, Relax!, Review 1, Extreme diets, My home, Wild at heart, We’re off! and Review 2.</w:t>
      </w:r>
      <w:r w:rsidRPr="00AD4578">
        <w:rPr>
          <w:rFonts w:ascii="Times New Roman" w:eastAsia="Calibri" w:hAnsi="Times New Roman" w:cs="Times New Roman"/>
          <w:i/>
          <w:sz w:val="24"/>
          <w:szCs w:val="24"/>
        </w:rPr>
        <w:t xml:space="preserve"> Học phần học trước: Nói 1</w:t>
      </w:r>
    </w:p>
    <w:p w14:paraId="4E6186DB"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 xml:space="preserve">02040. Đọc 2 (Reading 2 ).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sz w:val="24"/>
          <w:szCs w:val="24"/>
        </w:rPr>
        <w:t xml:space="preserve">All about me!; Winning &amp; losing; Let’s shop!; Relax!; Extreme diets; My home; Wild at heart; We’re off!; Practice Test 1 and supplementary exercises; Practice Test 2 and Mid-Term Test. </w:t>
      </w:r>
      <w:r w:rsidRPr="00AD4578">
        <w:rPr>
          <w:rFonts w:ascii="Times New Roman" w:eastAsia="Calibri" w:hAnsi="Times New Roman" w:cs="Times New Roman"/>
          <w:i/>
          <w:sz w:val="24"/>
          <w:szCs w:val="24"/>
        </w:rPr>
        <w:t xml:space="preserve">Học phần học trước: Đọc 1 </w:t>
      </w:r>
    </w:p>
    <w:p w14:paraId="0E7F6CF5"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 xml:space="preserve">SN02041. Viết 2 (Writing 2)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z w:val="24"/>
          <w:szCs w:val="24"/>
        </w:rPr>
        <w:t xml:space="preserve"> All about me, Winning &amp; losing, Let’s shop, Relax, Extreme diets, My home, Wild at heart, We’re off. </w:t>
      </w:r>
      <w:r w:rsidRPr="00AD4578">
        <w:rPr>
          <w:rFonts w:ascii="Times New Roman" w:eastAsia="Calibri" w:hAnsi="Times New Roman" w:cs="Times New Roman"/>
          <w:i/>
          <w:sz w:val="24"/>
          <w:szCs w:val="24"/>
        </w:rPr>
        <w:t>Học phần học trước:Viết 1</w:t>
      </w:r>
    </w:p>
    <w:p w14:paraId="4983ADF9" w14:textId="77777777" w:rsidR="00AD59EC" w:rsidRPr="00AD4578" w:rsidRDefault="00AD59EC"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rPr>
        <w:t>SN02042.</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b/>
          <w:sz w:val="24"/>
          <w:szCs w:val="24"/>
        </w:rPr>
        <w:t xml:space="preserve">Ngữ âm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(Phonetics). </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4)</w:t>
      </w:r>
      <w:r w:rsidRPr="00AD4578">
        <w:rPr>
          <w:rFonts w:ascii="Times New Roman" w:eastAsia="Calibri" w:hAnsi="Times New Roman" w:cs="Times New Roman"/>
          <w:sz w:val="24"/>
          <w:szCs w:val="24"/>
          <w:lang w:val="nl-NL"/>
        </w:rPr>
        <w:t xml:space="preserve"> </w:t>
      </w:r>
      <w:r w:rsidRPr="00AD4578">
        <w:rPr>
          <w:rFonts w:ascii="Times New Roman" w:eastAsia="Calibri" w:hAnsi="Times New Roman" w:cs="Times New Roman"/>
          <w:sz w:val="24"/>
          <w:szCs w:val="24"/>
        </w:rPr>
        <w:t>Học phần giúp sinh viên nắm bắt và hiểu biết được những khái niệm cơ bản trong ngữ âm học và âm vị học tiếng Anh. Học phần đề cập đến một số vấn đề như âm vị học đoạn tính như miêu tả và nhận dạng nguyên âm, phụ âm trong tiếng Anh, các quy luật biến đổi âm, phiên âm âm vị học và phiên âm ngữ âm học, cấu trúc âm tiết trong tiếng Anh, trọng âm, nối âm, biến đổi âm, đồng hóa âm và ngữ điệu.</w:t>
      </w:r>
      <w:r w:rsidRPr="00AD4578">
        <w:rPr>
          <w:rFonts w:ascii="Times New Roman" w:eastAsia="Calibri" w:hAnsi="Times New Roman" w:cs="Times New Roman"/>
          <w:i/>
          <w:sz w:val="24"/>
          <w:szCs w:val="24"/>
        </w:rPr>
        <w:t xml:space="preserve"> 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Không.</w:t>
      </w:r>
    </w:p>
    <w:p w14:paraId="5BB6016C" w14:textId="77777777" w:rsidR="00AD59EC" w:rsidRPr="00AD4578" w:rsidRDefault="00AD59EC" w:rsidP="00AD4578">
      <w:pPr>
        <w:spacing w:before="120" w:after="0" w:line="271" w:lineRule="auto"/>
        <w:ind w:left="720" w:hanging="720"/>
        <w:jc w:val="both"/>
        <w:rPr>
          <w:rFonts w:ascii="Times New Roman" w:eastAsia="Calibri" w:hAnsi="Times New Roman" w:cs="Times New Roman"/>
          <w:b/>
          <w:sz w:val="24"/>
          <w:szCs w:val="24"/>
        </w:rPr>
      </w:pPr>
      <w:r w:rsidRPr="00AD4578">
        <w:rPr>
          <w:rFonts w:ascii="Times New Roman" w:eastAsia="Calibri" w:hAnsi="Times New Roman" w:cs="Times New Roman"/>
          <w:b/>
          <w:sz w:val="24"/>
          <w:szCs w:val="24"/>
          <w:lang w:val="vi-VN"/>
        </w:rPr>
        <w:t>S</w:t>
      </w:r>
      <w:r w:rsidRPr="00AD4578">
        <w:rPr>
          <w:rFonts w:ascii="Times New Roman" w:eastAsia="Calibri" w:hAnsi="Times New Roman" w:cs="Times New Roman"/>
          <w:b/>
          <w:sz w:val="24"/>
          <w:szCs w:val="24"/>
        </w:rPr>
        <w:t>N02043</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 xml:space="preserve"> Ngữ pháp (Grammar of English ). </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3</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3</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6</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spacing w:val="-6"/>
          <w:sz w:val="24"/>
          <w:szCs w:val="24"/>
        </w:rPr>
        <w:t>Môn học này giúp người học có thể hiểu sâu sắc các hiện tượng ngữ pháp trong tiếng Anh; cụ thể là: các loại hình tiếng Anh; các thành tố ngữ pháp, cụm động từ/ danh từ/ tính từ/ trạng từ/giới từ; câu đơn, câu phức, câu ghép.Từ đó, người đọc có thể vận dụng những kiến thức này trong các kĩ năng: nghe, nói, đọc, viết.</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i/>
          <w:sz w:val="24"/>
          <w:szCs w:val="24"/>
        </w:rPr>
        <w:t>Học phần học trước: không.</w:t>
      </w:r>
    </w:p>
    <w:p w14:paraId="70616F83" w14:textId="77777777" w:rsidR="00AD59EC" w:rsidRPr="00AD4578" w:rsidRDefault="00AD59EC" w:rsidP="00AD4578">
      <w:pPr>
        <w:autoSpaceDE w:val="0"/>
        <w:autoSpaceDN w:val="0"/>
        <w:adjustRightInd w:val="0"/>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SN02045</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Nghe</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3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(Listening 3).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i/>
          <w:sz w:val="24"/>
          <w:szCs w:val="24"/>
          <w:lang w:val="vi-VN"/>
        </w:rPr>
        <w:t xml:space="preserve"> </w:t>
      </w:r>
      <w:r w:rsidRPr="00AD4578">
        <w:rPr>
          <w:rFonts w:ascii="Times New Roman" w:eastAsia="Calibri" w:hAnsi="Times New Roman" w:cs="Times New Roman"/>
          <w:sz w:val="24"/>
          <w:szCs w:val="24"/>
        </w:rPr>
        <w:t>Yourself and others: Part 1- multiple-choice questions + short texts;  Eating and meeting ; Getting away from it all: Part 4- multiple-</w:t>
      </w:r>
      <w:r w:rsidRPr="00AD4578">
        <w:rPr>
          <w:rFonts w:ascii="Times New Roman" w:eastAsia="Calibri" w:hAnsi="Times New Roman" w:cs="Times New Roman"/>
          <w:sz w:val="24"/>
          <w:szCs w:val="24"/>
        </w:rPr>
        <w:lastRenderedPageBreak/>
        <w:t>choice questions + long text Part 3- multiple matching;  Taking time out: Part 4- multiple-choice questions + long text;  Learning and earning: Part 2- sentence completion;  Getting better: Part 1- multiple-choice questions + short texts; Green issues: Part 3- multiple matching; Sci &amp; tech: Part 2-sentence completion;  Fame and the media: Part 4- multiple-choice questions + long text; Clothing and shopping: Part 3- multiple matching.</w:t>
      </w:r>
      <w:r w:rsidRPr="00AD4578">
        <w:rPr>
          <w:rFonts w:ascii="Times New Roman" w:eastAsia="Calibri" w:hAnsi="Times New Roman" w:cs="Times New Roman"/>
          <w:spacing w:val="-6"/>
          <w:sz w:val="24"/>
          <w:szCs w:val="24"/>
        </w:rPr>
        <w:t xml:space="preserve"> </w:t>
      </w:r>
      <w:r w:rsidRPr="00AD4578">
        <w:rPr>
          <w:rFonts w:ascii="Times New Roman" w:eastAsia="Calibri" w:hAnsi="Times New Roman" w:cs="Times New Roman"/>
          <w:i/>
          <w:sz w:val="24"/>
          <w:szCs w:val="24"/>
        </w:rPr>
        <w:t>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Nghe 2.</w:t>
      </w:r>
    </w:p>
    <w:p w14:paraId="64FFE847" w14:textId="77777777" w:rsidR="00AD59EC" w:rsidRPr="00AD4578" w:rsidRDefault="00AD59EC" w:rsidP="00AD4578">
      <w:pPr>
        <w:spacing w:before="120" w:after="0" w:line="271" w:lineRule="auto"/>
        <w:ind w:left="720" w:hanging="720"/>
        <w:jc w:val="both"/>
        <w:rPr>
          <w:rFonts w:ascii="Times New Roman" w:eastAsia="Calibri" w:hAnsi="Times New Roman" w:cs="Times New Roman"/>
          <w:iCs/>
          <w:sz w:val="24"/>
          <w:szCs w:val="24"/>
          <w:lang w:val="it-IT"/>
        </w:rPr>
      </w:pPr>
      <w:r w:rsidRPr="00AD4578">
        <w:rPr>
          <w:rFonts w:ascii="Times New Roman" w:eastAsia="Calibri" w:hAnsi="Times New Roman" w:cs="Times New Roman"/>
          <w:b/>
          <w:sz w:val="24"/>
          <w:szCs w:val="24"/>
        </w:rPr>
        <w:t>SN02046. N</w:t>
      </w:r>
      <w:r w:rsidRPr="00AD4578">
        <w:rPr>
          <w:rFonts w:ascii="Times New Roman" w:eastAsia="Calibri" w:hAnsi="Times New Roman" w:cs="Times New Roman"/>
          <w:b/>
          <w:sz w:val="24"/>
          <w:szCs w:val="24"/>
          <w:lang w:val="vi-VN"/>
        </w:rPr>
        <w:t xml:space="preserve">ói </w:t>
      </w:r>
      <w:r w:rsidRPr="00AD4578">
        <w:rPr>
          <w:rFonts w:ascii="Times New Roman" w:eastAsia="Calibri" w:hAnsi="Times New Roman" w:cs="Times New Roman"/>
          <w:b/>
          <w:sz w:val="24"/>
          <w:szCs w:val="24"/>
        </w:rPr>
        <w:t>3</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pacing w:val="-6"/>
          <w:sz w:val="24"/>
          <w:szCs w:val="24"/>
          <w:lang w:val="vi-VN"/>
        </w:rPr>
        <w:t xml:space="preserve">Speaking </w:t>
      </w:r>
      <w:r w:rsidRPr="00AD4578">
        <w:rPr>
          <w:rFonts w:ascii="Times New Roman" w:eastAsia="Calibri" w:hAnsi="Times New Roman" w:cs="Times New Roman"/>
          <w:b/>
          <w:spacing w:val="-6"/>
          <w:sz w:val="24"/>
          <w:szCs w:val="24"/>
        </w:rPr>
        <w:t>3</w:t>
      </w:r>
      <w:r w:rsidRPr="00AD4578">
        <w:rPr>
          <w:rFonts w:ascii="Times New Roman" w:eastAsia="Calibri" w:hAnsi="Times New Roman" w:cs="Times New Roman"/>
          <w:b/>
          <w:spacing w:val="-6"/>
          <w:sz w:val="24"/>
          <w:szCs w:val="24"/>
          <w:lang w:val="vi-VN"/>
        </w:rPr>
        <w:t>)</w:t>
      </w:r>
      <w:r w:rsidRPr="00AD4578">
        <w:rPr>
          <w:rFonts w:ascii="Times New Roman" w:eastAsia="Calibri" w:hAnsi="Times New Roman" w:cs="Times New Roman"/>
          <w:b/>
          <w:sz w:val="24"/>
          <w:szCs w:val="24"/>
          <w:lang w:val="vi-VN"/>
        </w:rPr>
        <w:t>. (2TC: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4). </w:t>
      </w:r>
      <w:r w:rsidRPr="00AD4578">
        <w:rPr>
          <w:rFonts w:ascii="Times New Roman" w:eastAsia="Calibri" w:hAnsi="Times New Roman" w:cs="Times New Roman"/>
          <w:sz w:val="24"/>
          <w:szCs w:val="24"/>
          <w:lang w:val="vi-VN"/>
        </w:rPr>
        <w:t xml:space="preserve"> Các tình huống luyện nói</w:t>
      </w:r>
      <w:r w:rsidRPr="00AD4578">
        <w:rPr>
          <w:rFonts w:ascii="Times New Roman" w:eastAsia="Calibri" w:hAnsi="Times New Roman" w:cs="Times New Roman"/>
          <w:sz w:val="24"/>
          <w:szCs w:val="24"/>
        </w:rPr>
        <w:t>: Miêu tả người và nhà (Describing people, home); Đưa ra ý kiến và so sánh đối chiếu (Giving opinions, comparing);  Kiểm soát lượt lời, gợi ý, suy đoán (Turn-taking, suggesting, speculating); Hỏi ý kiến và giải thích ý kiến (Asking for and justifying opinions); Nói về các kế hoạch trong tương lai (Talking about future plans); Bày tỏ quan điểm đồng ý và không đồng ý một cách lịch sự (Agreeing and politely disagreeing); Góp ý (Adding more points); Cách duy trì cuộc hội thoại (Keeping going); Đưa ra quyết định (Decision- making)</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Học phần học trước: N</w:t>
      </w:r>
      <w:r w:rsidRPr="00AD4578">
        <w:rPr>
          <w:rFonts w:ascii="Times New Roman" w:eastAsia="Calibri" w:hAnsi="Times New Roman" w:cs="Times New Roman"/>
          <w:i/>
          <w:sz w:val="24"/>
          <w:szCs w:val="24"/>
          <w:lang w:val="vi-VN"/>
        </w:rPr>
        <w:t xml:space="preserve">ói </w:t>
      </w:r>
      <w:r w:rsidRPr="00AD4578">
        <w:rPr>
          <w:rFonts w:ascii="Times New Roman" w:eastAsia="Calibri" w:hAnsi="Times New Roman" w:cs="Times New Roman"/>
          <w:i/>
          <w:sz w:val="24"/>
          <w:szCs w:val="24"/>
        </w:rPr>
        <w:t>2</w:t>
      </w:r>
    </w:p>
    <w:p w14:paraId="487ED704"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 xml:space="preserve">02047.  Đọc 3 (Reading 3 ).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z w:val="24"/>
          <w:szCs w:val="24"/>
        </w:rPr>
        <w:t xml:space="preserve">Yourself and others,  Eating and meeting , Getting away from it all,  Taking time out,  Learning and earning,  Getting better,  Green issues, Sci &amp; tech,  Fame and the media, Clothing and shopping. </w:t>
      </w:r>
      <w:r w:rsidRPr="00AD4578">
        <w:rPr>
          <w:rFonts w:ascii="Times New Roman" w:eastAsia="Calibri" w:hAnsi="Times New Roman" w:cs="Times New Roman"/>
          <w:i/>
          <w:sz w:val="24"/>
          <w:szCs w:val="24"/>
        </w:rPr>
        <w:t>Học phần học trước : Đọc 2.</w:t>
      </w:r>
    </w:p>
    <w:p w14:paraId="450B8B85"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SN02048.</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Viết</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3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(Writing 3 ).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i/>
          <w:sz w:val="24"/>
          <w:szCs w:val="24"/>
          <w:lang w:val="vi-VN"/>
        </w:rPr>
        <w:t xml:space="preserve"> </w:t>
      </w:r>
      <w:r w:rsidRPr="00AD4578">
        <w:rPr>
          <w:rFonts w:ascii="Times New Roman" w:eastAsia="Calibri" w:hAnsi="Times New Roman" w:cs="Times New Roman"/>
          <w:sz w:val="24"/>
          <w:szCs w:val="24"/>
        </w:rPr>
        <w:t>Môn học này giúp người học hiểu được các lý thuyết cơ bản, các chiến lược viết thư, báo cáo, mẩu truyện ngắn..và sử dụng những kiến thức và chiến lược đã học để viết các bài liên quan quan đến các chủ đề về giới thiệu bản thân, giải trí, học tập và làm việc, môi trường, công nghệ, phương tiện truyền thông …</w:t>
      </w:r>
      <w:r w:rsidRPr="00AD4578">
        <w:rPr>
          <w:rFonts w:ascii="Times New Roman" w:eastAsia="Calibri" w:hAnsi="Times New Roman" w:cs="Times New Roman"/>
          <w:i/>
          <w:sz w:val="24"/>
          <w:szCs w:val="24"/>
        </w:rPr>
        <w:t xml:space="preserve">  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Viết 2.</w:t>
      </w:r>
    </w:p>
    <w:p w14:paraId="44BC56CE"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02049</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Thuyết trình (Presentation)</w:t>
      </w:r>
      <w:r w:rsidRPr="00AD4578">
        <w:rPr>
          <w:rFonts w:ascii="Times New Roman" w:eastAsia="Calibri" w:hAnsi="Times New Roman" w:cs="Times New Roman"/>
          <w:b/>
          <w:sz w:val="24"/>
          <w:szCs w:val="24"/>
          <w:lang w:val="vi-VN"/>
        </w:rPr>
        <w:t xml:space="preserve"> (2TC: </w:t>
      </w:r>
      <w:r w:rsidRPr="00AD4578">
        <w:rPr>
          <w:rFonts w:ascii="Times New Roman" w:eastAsia="Calibri" w:hAnsi="Times New Roman" w:cs="Times New Roman"/>
          <w:b/>
          <w:sz w:val="24"/>
          <w:szCs w:val="24"/>
        </w:rPr>
        <w:t>1</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1</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lang w:val="vi-VN"/>
        </w:rPr>
        <w:t xml:space="preserve">Cách sử dụng ngôn ngữ (từ vụng, ngữ pháp, phát âm, ngữ điệu, cường độ giọng nói, tốc độ nói) trong thuyết trình. Kỹ năng xác định mục đích, đề tài, sắp xếp ý tưởng của bài thuyết trình. Tốc độ trình bày, kỹ thuật tạm dừng, nêu câu hỏi tu từ, trả lời câu hỏi của thính giả.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Không</w:t>
      </w:r>
    </w:p>
    <w:p w14:paraId="26A48647" w14:textId="77777777" w:rsidR="00AD59EC" w:rsidRPr="00AD4578" w:rsidRDefault="00AD59EC"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rPr>
        <w:t>SN03009: Tiếng Anh chuyên ngành Nông học (</w:t>
      </w:r>
      <w:r w:rsidRPr="00AD4578">
        <w:rPr>
          <w:rFonts w:ascii="Times New Roman" w:hAnsi="Times New Roman" w:cs="Times New Roman"/>
          <w:b/>
          <w:iCs/>
          <w:color w:val="000000"/>
          <w:sz w:val="24"/>
          <w:szCs w:val="24"/>
        </w:rPr>
        <w:t>English for Agronomy</w:t>
      </w:r>
      <w:r w:rsidRPr="00AD4578">
        <w:rPr>
          <w:rFonts w:ascii="Times New Roman" w:hAnsi="Times New Roman" w:cs="Times New Roman"/>
          <w:sz w:val="24"/>
          <w:szCs w:val="24"/>
        </w:rPr>
        <w:t xml:space="preserve">): Các bộ phận cơ bản của cây trồng và các chức năng của chúng; Vòng đời của cây trồng; Nước ảnh hưởng tới sự phát triển của cây trồng; Ánh sáng ảnh hưởng tới sự phát triển của cây trồng; Nhiệt độ ảnh hưởng tới sự phát triển của cây trồng; Dinh dưỡng ảnh hưởng tới sự phát triển của cây trồng; Phân hữu cơ và phân vô cơ; Bệnh cây; Tưới tiêu. </w:t>
      </w:r>
    </w:p>
    <w:p w14:paraId="348817DB" w14:textId="77777777" w:rsidR="00AD59EC" w:rsidRPr="00AD4578" w:rsidRDefault="00AD59EC" w:rsidP="00AD4578">
      <w:pPr>
        <w:spacing w:before="120" w:after="0" w:line="271" w:lineRule="auto"/>
        <w:ind w:left="720" w:hanging="720"/>
        <w:jc w:val="both"/>
        <w:rPr>
          <w:rFonts w:ascii="Times New Roman" w:hAnsi="Times New Roman" w:cs="Times New Roman"/>
          <w:sz w:val="24"/>
          <w:szCs w:val="24"/>
          <w:lang w:val="pt-BR"/>
        </w:rPr>
      </w:pPr>
      <w:r w:rsidRPr="00AD4578">
        <w:rPr>
          <w:rFonts w:ascii="Times New Roman" w:hAnsi="Times New Roman" w:cs="Times New Roman"/>
          <w:b/>
          <w:sz w:val="24"/>
          <w:szCs w:val="24"/>
          <w:lang w:val="vi-VN"/>
        </w:rPr>
        <w:t>SN</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 xml:space="preserve">3012. </w:t>
      </w:r>
      <w:r w:rsidRPr="00AD4578">
        <w:rPr>
          <w:rFonts w:ascii="Times New Roman" w:hAnsi="Times New Roman" w:cs="Times New Roman"/>
          <w:b/>
          <w:sz w:val="24"/>
          <w:szCs w:val="24"/>
        </w:rPr>
        <w:t>Tiếng Anh chuyên ngành Cơ điện (</w:t>
      </w:r>
      <w:r w:rsidRPr="00AD4578">
        <w:rPr>
          <w:rFonts w:ascii="Times New Roman" w:hAnsi="Times New Roman" w:cs="Times New Roman"/>
          <w:b/>
          <w:iCs/>
          <w:sz w:val="24"/>
          <w:szCs w:val="24"/>
        </w:rPr>
        <w:t xml:space="preserve">English for </w:t>
      </w:r>
      <w:r w:rsidRPr="00AD4578">
        <w:rPr>
          <w:rFonts w:ascii="Times New Roman" w:hAnsi="Times New Roman" w:cs="Times New Roman"/>
          <w:b/>
          <w:sz w:val="24"/>
          <w:szCs w:val="24"/>
          <w:lang w:val="nl-NL"/>
        </w:rPr>
        <w:t>Electrical and Mechanical Engineering</w:t>
      </w:r>
      <w:r w:rsidRPr="00AD4578">
        <w:rPr>
          <w:rFonts w:ascii="Times New Roman" w:hAnsi="Times New Roman" w:cs="Times New Roman"/>
          <w:b/>
          <w:sz w:val="24"/>
          <w:szCs w:val="24"/>
        </w:rPr>
        <w:t xml:space="preserve">) </w:t>
      </w:r>
      <w:r w:rsidRPr="00AD4578">
        <w:rPr>
          <w:rFonts w:ascii="Times New Roman" w:hAnsi="Times New Roman" w:cs="Times New Roman"/>
          <w:b/>
          <w:sz w:val="24"/>
          <w:szCs w:val="24"/>
          <w:lang w:val="pt-BR"/>
        </w:rPr>
        <w:t xml:space="preserve">(2TC: 2 – 0 - 4). </w:t>
      </w:r>
      <w:r w:rsidRPr="00AD4578">
        <w:rPr>
          <w:rFonts w:ascii="Times New Roman" w:hAnsi="Times New Roman" w:cs="Times New Roman"/>
          <w:sz w:val="24"/>
          <w:szCs w:val="24"/>
          <w:lang w:val="pt-BR"/>
        </w:rPr>
        <w:t xml:space="preserve">Engineering - what‘s it all about (Giới thiệu khóa học chuyên ngành Cơ điện); Engineering Materials (Kỹ thuật, các vấn đề của kỹ thuật, các vật liệu kỹ thuật, phân loại các vật liệu chất liệu); Mechanism (Các cơ cấu, nguyên lý hoạt động của cá cơ cấu đơn giản, các thuật ngữ kỹ thuật); Forces in egineerings (Các loại lực trong kỹ thuật, phân loại các loại lực); Electric motor (động cơ điện, miêu tả chức năng của động cơ). </w:t>
      </w:r>
      <w:r w:rsidRPr="00AD4578">
        <w:rPr>
          <w:rFonts w:ascii="Times New Roman" w:hAnsi="Times New Roman" w:cs="Times New Roman"/>
          <w:i/>
          <w:sz w:val="24"/>
          <w:szCs w:val="24"/>
          <w:lang w:val="pt-BR"/>
        </w:rPr>
        <w:t>Học trước: Tiếng Anh 2.</w:t>
      </w:r>
      <w:r w:rsidRPr="00AD4578">
        <w:rPr>
          <w:rFonts w:ascii="Times New Roman" w:hAnsi="Times New Roman" w:cs="Times New Roman"/>
          <w:sz w:val="24"/>
          <w:szCs w:val="24"/>
          <w:lang w:val="pt-BR"/>
        </w:rPr>
        <w:t xml:space="preserve"> </w:t>
      </w:r>
    </w:p>
    <w:p w14:paraId="158DFB60" w14:textId="77777777" w:rsidR="00AD59EC" w:rsidRPr="00AD4578" w:rsidRDefault="00AD59EC" w:rsidP="00AD4578">
      <w:pPr>
        <w:spacing w:before="120" w:after="0" w:line="271" w:lineRule="auto"/>
        <w:ind w:left="720" w:hanging="720"/>
        <w:jc w:val="both"/>
        <w:rPr>
          <w:rFonts w:ascii="Times New Roman" w:hAnsi="Times New Roman" w:cs="Times New Roman"/>
          <w:i/>
          <w:sz w:val="24"/>
          <w:szCs w:val="24"/>
          <w:lang w:val="it-IT"/>
        </w:rPr>
      </w:pPr>
      <w:r w:rsidRPr="00AD4578">
        <w:rPr>
          <w:rFonts w:ascii="Times New Roman" w:hAnsi="Times New Roman" w:cs="Times New Roman"/>
          <w:b/>
          <w:sz w:val="24"/>
          <w:szCs w:val="24"/>
        </w:rPr>
        <w:lastRenderedPageBreak/>
        <w:t>SN03021. Tiếng Anh chuyên ngành</w:t>
      </w:r>
      <w:r w:rsidRPr="00AD4578">
        <w:rPr>
          <w:rFonts w:ascii="Times New Roman" w:hAnsi="Times New Roman" w:cs="Times New Roman"/>
          <w:b/>
          <w:iCs/>
          <w:color w:val="000000"/>
          <w:sz w:val="24"/>
          <w:szCs w:val="24"/>
        </w:rPr>
        <w:t xml:space="preserve"> Nuôi trồng Thủy sản</w:t>
      </w:r>
      <w:r w:rsidRPr="00AD4578">
        <w:rPr>
          <w:rFonts w:ascii="Times New Roman" w:hAnsi="Times New Roman" w:cs="Times New Roman"/>
          <w:b/>
          <w:sz w:val="24"/>
          <w:szCs w:val="24"/>
        </w:rPr>
        <w:t xml:space="preserve"> (</w:t>
      </w:r>
      <w:r w:rsidRPr="00AD4578">
        <w:rPr>
          <w:rFonts w:ascii="Times New Roman" w:hAnsi="Times New Roman" w:cs="Times New Roman"/>
          <w:b/>
          <w:iCs/>
          <w:color w:val="000000"/>
          <w:sz w:val="24"/>
          <w:szCs w:val="24"/>
        </w:rPr>
        <w:t>English for Aquaculture</w:t>
      </w:r>
      <w:r w:rsidRPr="00AD4578">
        <w:rPr>
          <w:rFonts w:ascii="Times New Roman" w:hAnsi="Times New Roman" w:cs="Times New Roman"/>
          <w:b/>
          <w:iCs/>
          <w:sz w:val="24"/>
          <w:szCs w:val="24"/>
        </w:rPr>
        <w:t>)</w:t>
      </w:r>
      <w:r w:rsidRPr="00AD4578">
        <w:rPr>
          <w:rFonts w:ascii="Times New Roman" w:hAnsi="Times New Roman" w:cs="Times New Roman"/>
          <w:b/>
          <w:sz w:val="24"/>
          <w:szCs w:val="24"/>
        </w:rPr>
        <w:t xml:space="preserve">. </w:t>
      </w:r>
      <w:r w:rsidRPr="00AD4578">
        <w:rPr>
          <w:rFonts w:ascii="Times New Roman" w:hAnsi="Times New Roman" w:cs="Times New Roman"/>
          <w:b/>
          <w:sz w:val="24"/>
          <w:szCs w:val="24"/>
          <w:lang w:val="fr-FR"/>
        </w:rPr>
        <w:t xml:space="preserve">(2TC: 2 – 0 – 4). </w:t>
      </w:r>
      <w:r w:rsidRPr="00AD4578">
        <w:rPr>
          <w:rFonts w:ascii="Times New Roman" w:hAnsi="Times New Roman" w:cs="Times New Roman"/>
          <w:sz w:val="24"/>
          <w:szCs w:val="24"/>
        </w:rPr>
        <w:t>Biology (Sinh học); Fish/shrimp Anatomy (Giải phẫu cá/tôm) ; Biochemistry (Hóa sinh); Aquatic Animal Physiology (Sinh lý học động vật thủy sinh); Aquaculture Nutrition ( Dinh dưỡng thủy sản); Fish Genetics and Breeding ( Di truyền và chọn giống cá), Aquatic animal Reproduction (Sinh sản động vật thủy sinh); Aquaculture (Nuôi trồng thủy sản); Revision and Consolidation ( Ôn tập và củng cố</w:t>
      </w:r>
      <w:r w:rsidRPr="00AD4578">
        <w:rPr>
          <w:rFonts w:ascii="Times New Roman" w:hAnsi="Times New Roman" w:cs="Times New Roman"/>
          <w:i/>
          <w:sz w:val="24"/>
          <w:szCs w:val="24"/>
        </w:rPr>
        <w:t>)</w:t>
      </w:r>
      <w:r w:rsidRPr="00AD4578">
        <w:rPr>
          <w:rFonts w:ascii="Times New Roman" w:hAnsi="Times New Roman" w:cs="Times New Roman"/>
          <w:i/>
          <w:sz w:val="24"/>
          <w:szCs w:val="24"/>
          <w:lang w:val="it-IT"/>
        </w:rPr>
        <w:t xml:space="preserve">. </w:t>
      </w:r>
      <w:r w:rsidRPr="00AD4578">
        <w:rPr>
          <w:rFonts w:ascii="Times New Roman" w:hAnsi="Times New Roman" w:cs="Times New Roman"/>
          <w:i/>
          <w:iCs/>
          <w:sz w:val="24"/>
          <w:szCs w:val="24"/>
          <w:lang w:val="it-IT"/>
        </w:rPr>
        <w:t>Học phần học trước: Tiếng Anh 2.</w:t>
      </w:r>
    </w:p>
    <w:p w14:paraId="02F14475" w14:textId="77777777" w:rsidR="00AD59EC" w:rsidRPr="00AD4578" w:rsidRDefault="00AD59EC"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lang w:val="vi-VN"/>
        </w:rPr>
        <w:t>SN</w:t>
      </w:r>
      <w:r w:rsidRPr="00AD4578">
        <w:rPr>
          <w:rFonts w:ascii="Times New Roman" w:hAnsi="Times New Roman" w:cs="Times New Roman"/>
          <w:b/>
          <w:sz w:val="24"/>
          <w:szCs w:val="24"/>
        </w:rPr>
        <w:t>03022</w:t>
      </w:r>
      <w:r w:rsidRPr="00AD4578">
        <w:rPr>
          <w:rFonts w:ascii="Times New Roman" w:hAnsi="Times New Roman" w:cs="Times New Roman"/>
          <w:b/>
          <w:sz w:val="24"/>
          <w:szCs w:val="24"/>
          <w:lang w:val="vi-VN"/>
        </w:rPr>
        <w:t>. Tiếng Anh chuyên ngành</w:t>
      </w:r>
      <w:r w:rsidRPr="00AD4578">
        <w:rPr>
          <w:rFonts w:ascii="Times New Roman" w:hAnsi="Times New Roman" w:cs="Times New Roman"/>
          <w:b/>
          <w:sz w:val="24"/>
          <w:szCs w:val="24"/>
        </w:rPr>
        <w:t xml:space="preserve"> Công nghệ thực phẩm (English for Food Science and Technology).</w:t>
      </w:r>
      <w:r w:rsidRPr="00AD4578">
        <w:rPr>
          <w:rFonts w:ascii="Times New Roman" w:hAnsi="Times New Roman" w:cs="Times New Roman"/>
          <w:b/>
          <w:sz w:val="24"/>
          <w:szCs w:val="24"/>
          <w:lang w:val="vi-VN"/>
        </w:rPr>
        <w:t xml:space="preserve"> (2TC: 2 - 0 - 4). </w:t>
      </w:r>
      <w:r w:rsidRPr="00AD4578">
        <w:rPr>
          <w:rFonts w:ascii="Times New Roman" w:hAnsi="Times New Roman" w:cs="Times New Roman"/>
          <w:sz w:val="24"/>
          <w:szCs w:val="24"/>
          <w:lang w:val="vi-VN"/>
        </w:rPr>
        <w:t xml:space="preserve">Raw material preparation (Chuẩn bị nguyên liệu trước khi bảo quản); Expression(Quy trình ép); Size reduction (Giảm kích thước); Chilling and freezing (Bảo quản lạnh và đông lạnh); Processing by application of heat (Sử lí nhiệt); Dehydration, Freeze drying and Freeze concentration (Hóa hơi, ướp lạnh và cô đông); Batch and continuous processing (Quy trình xử lí theo lô và chế biến tiếp); Fermentation, mixing and forming (Lên men, trộn và định dạng thực phẩm); Packaging (Đóng gói). </w:t>
      </w:r>
      <w:r w:rsidRPr="00AD4578">
        <w:rPr>
          <w:rFonts w:ascii="Times New Roman" w:hAnsi="Times New Roman" w:cs="Times New Roman"/>
          <w:i/>
          <w:sz w:val="24"/>
          <w:szCs w:val="24"/>
        </w:rPr>
        <w:t>Học phần học trước: Tiếng Anh 2.</w:t>
      </w:r>
    </w:p>
    <w:p w14:paraId="7CDBE0EA" w14:textId="77777777" w:rsidR="00AD59EC" w:rsidRPr="00AD4578" w:rsidRDefault="00AD59EC" w:rsidP="00AD4578">
      <w:pPr>
        <w:tabs>
          <w:tab w:val="left" w:pos="900"/>
          <w:tab w:val="left" w:pos="1900"/>
          <w:tab w:val="left" w:pos="2340"/>
        </w:tabs>
        <w:spacing w:before="120" w:after="0" w:line="271" w:lineRule="auto"/>
        <w:ind w:left="720" w:hanging="720"/>
        <w:jc w:val="both"/>
        <w:rPr>
          <w:rFonts w:ascii="Times New Roman" w:hAnsi="Times New Roman" w:cs="Times New Roman"/>
          <w:sz w:val="24"/>
          <w:szCs w:val="24"/>
          <w:lang w:val="fr-FR"/>
        </w:rPr>
      </w:pPr>
      <w:r w:rsidRPr="00AD4578">
        <w:rPr>
          <w:rFonts w:ascii="Times New Roman" w:hAnsi="Times New Roman" w:cs="Times New Roman"/>
          <w:b/>
          <w:sz w:val="24"/>
          <w:szCs w:val="24"/>
          <w:lang w:val="vi-VN"/>
        </w:rPr>
        <w:t>SN</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30</w:t>
      </w:r>
      <w:r w:rsidRPr="00AD4578">
        <w:rPr>
          <w:rFonts w:ascii="Times New Roman" w:hAnsi="Times New Roman" w:cs="Times New Roman"/>
          <w:b/>
          <w:sz w:val="24"/>
          <w:szCs w:val="24"/>
        </w:rPr>
        <w:t>23</w:t>
      </w:r>
      <w:r w:rsidRPr="00AD4578">
        <w:rPr>
          <w:rFonts w:ascii="Times New Roman" w:hAnsi="Times New Roman" w:cs="Times New Roman"/>
          <w:b/>
          <w:sz w:val="24"/>
          <w:szCs w:val="24"/>
          <w:lang w:val="vi-VN"/>
        </w:rPr>
        <w:t xml:space="preserve">. </w:t>
      </w:r>
      <w:r w:rsidRPr="00AD4578">
        <w:rPr>
          <w:rFonts w:ascii="Times New Roman" w:hAnsi="Times New Roman" w:cs="Times New Roman"/>
          <w:b/>
          <w:sz w:val="24"/>
          <w:szCs w:val="24"/>
        </w:rPr>
        <w:t>Tiếng Anh chuyên ngành Sư phạm kỹ thuật (</w:t>
      </w:r>
      <w:r w:rsidRPr="00AD4578">
        <w:rPr>
          <w:rFonts w:ascii="Times New Roman" w:hAnsi="Times New Roman" w:cs="Times New Roman"/>
          <w:b/>
          <w:iCs/>
          <w:sz w:val="24"/>
          <w:szCs w:val="24"/>
        </w:rPr>
        <w:t>English for Technical Education</w:t>
      </w:r>
      <w:r w:rsidRPr="00AD4578">
        <w:rPr>
          <w:rFonts w:ascii="Times New Roman" w:hAnsi="Times New Roman" w:cs="Times New Roman"/>
          <w:b/>
          <w:sz w:val="24"/>
          <w:szCs w:val="24"/>
        </w:rPr>
        <w:t xml:space="preserve">) </w:t>
      </w:r>
      <w:r w:rsidRPr="00AD4578">
        <w:rPr>
          <w:rFonts w:ascii="Times New Roman" w:hAnsi="Times New Roman" w:cs="Times New Roman"/>
          <w:b/>
          <w:sz w:val="24"/>
          <w:szCs w:val="24"/>
          <w:lang w:val="pt-BR"/>
        </w:rPr>
        <w:t xml:space="preserve">(2TC: 2 – 0 - 4). </w:t>
      </w:r>
      <w:r w:rsidRPr="00AD4578">
        <w:rPr>
          <w:rFonts w:ascii="Times New Roman" w:hAnsi="Times New Roman" w:cs="Times New Roman"/>
          <w:sz w:val="24"/>
          <w:szCs w:val="24"/>
          <w:lang w:val="fr-FR"/>
        </w:rPr>
        <w:t xml:space="preserve">Giới thiệu chung về giảng dạy kỹ thuật nông nghiệp, các nguyên tắc trong giảng dạy kỹ thuật nông nghiệp, phương pháp giảng dạy kỹ thuật nông nghiệp, giao tiếp với người làm nông nghiệp, giới thiệu chung về nông nghiệp, kiến thức cơ bản về trồng trọt và mùa màng, sinh thái nông nghiệp, kiến thức cơ bản về chăn nuôi và sức khỏe động vật. </w:t>
      </w:r>
      <w:r w:rsidRPr="00AD4578">
        <w:rPr>
          <w:rFonts w:ascii="Times New Roman" w:hAnsi="Times New Roman" w:cs="Times New Roman"/>
          <w:i/>
          <w:sz w:val="24"/>
          <w:szCs w:val="24"/>
          <w:lang w:val="pt-BR"/>
        </w:rPr>
        <w:t>Học trước: Tiếng Anh 2.</w:t>
      </w:r>
      <w:r w:rsidRPr="00AD4578">
        <w:rPr>
          <w:rFonts w:ascii="Times New Roman" w:hAnsi="Times New Roman" w:cs="Times New Roman"/>
          <w:sz w:val="24"/>
          <w:szCs w:val="24"/>
          <w:lang w:val="pt-BR"/>
        </w:rPr>
        <w:t xml:space="preserve"> </w:t>
      </w:r>
    </w:p>
    <w:p w14:paraId="1CAC3AEE" w14:textId="77777777" w:rsidR="00AD59EC" w:rsidRPr="00AD4578" w:rsidRDefault="00AD59EC" w:rsidP="00AD4578">
      <w:pPr>
        <w:spacing w:before="120" w:after="0" w:line="271" w:lineRule="auto"/>
        <w:ind w:left="720" w:hanging="720"/>
        <w:jc w:val="both"/>
        <w:rPr>
          <w:rFonts w:ascii="Times New Roman" w:hAnsi="Times New Roman" w:cs="Times New Roman"/>
          <w:b/>
          <w:sz w:val="24"/>
          <w:szCs w:val="24"/>
        </w:rPr>
      </w:pPr>
      <w:r w:rsidRPr="00AD4578">
        <w:rPr>
          <w:rFonts w:ascii="Times New Roman" w:hAnsi="Times New Roman" w:cs="Times New Roman"/>
          <w:b/>
          <w:sz w:val="24"/>
          <w:szCs w:val="24"/>
        </w:rPr>
        <w:t xml:space="preserve">SN03031. Tiếng Anh chuyên ngành Xã hội học nông thôn (English for Agricultural Sociology). (2TC: 1 – 1 – 2). </w:t>
      </w:r>
      <w:r w:rsidRPr="00AD4578">
        <w:rPr>
          <w:rFonts w:ascii="Times New Roman" w:hAnsi="Times New Roman" w:cs="Times New Roman"/>
          <w:sz w:val="24"/>
          <w:szCs w:val="24"/>
        </w:rPr>
        <w:t>Sociology (Kiến thức về xã hội học)</w:t>
      </w:r>
      <w:r w:rsidRPr="00AD4578">
        <w:rPr>
          <w:rFonts w:ascii="Times New Roman" w:hAnsi="Times New Roman" w:cs="Times New Roman"/>
          <w:spacing w:val="-2"/>
          <w:sz w:val="24"/>
          <w:szCs w:val="24"/>
        </w:rPr>
        <w:t xml:space="preserve">; </w:t>
      </w:r>
      <w:r w:rsidRPr="00AD4578">
        <w:rPr>
          <w:rFonts w:ascii="Times New Roman" w:hAnsi="Times New Roman" w:cs="Times New Roman"/>
          <w:sz w:val="24"/>
          <w:szCs w:val="24"/>
        </w:rPr>
        <w:t>Sociology of religion (</w:t>
      </w:r>
      <w:r w:rsidRPr="00AD4578">
        <w:rPr>
          <w:rFonts w:ascii="Times New Roman" w:hAnsi="Times New Roman" w:cs="Times New Roman"/>
          <w:spacing w:val="-2"/>
          <w:sz w:val="24"/>
          <w:szCs w:val="24"/>
        </w:rPr>
        <w:t xml:space="preserve">Xã hội học tôn giáo); </w:t>
      </w:r>
      <w:r w:rsidRPr="00AD4578">
        <w:rPr>
          <w:rFonts w:ascii="Times New Roman" w:hAnsi="Times New Roman" w:cs="Times New Roman"/>
          <w:sz w:val="24"/>
          <w:szCs w:val="24"/>
        </w:rPr>
        <w:t xml:space="preserve">Rural Sociology (Xã hội học nông thôn); Urban revolution (Cuộc cách mạng đô thị); Political Socialization (Xã hội hóa chính trị). </w:t>
      </w:r>
      <w:r w:rsidRPr="00AD4578">
        <w:rPr>
          <w:rFonts w:ascii="Times New Roman" w:hAnsi="Times New Roman" w:cs="Times New Roman"/>
          <w:i/>
          <w:sz w:val="24"/>
          <w:szCs w:val="24"/>
        </w:rPr>
        <w:t>Học phần học trước: Tiếng Anh 2.</w:t>
      </w:r>
    </w:p>
    <w:p w14:paraId="47F16CFF" w14:textId="77777777" w:rsidR="00AD59EC" w:rsidRPr="00AD4578" w:rsidRDefault="00AD59EC" w:rsidP="00AD4578">
      <w:pPr>
        <w:tabs>
          <w:tab w:val="left" w:pos="3330"/>
        </w:tabs>
        <w:spacing w:before="120" w:after="0" w:line="271" w:lineRule="auto"/>
        <w:ind w:left="720" w:hanging="720"/>
        <w:jc w:val="both"/>
        <w:rPr>
          <w:rFonts w:ascii="Times New Roman" w:hAnsi="Times New Roman" w:cs="Times New Roman"/>
          <w:color w:val="000000"/>
          <w:sz w:val="24"/>
          <w:szCs w:val="24"/>
          <w:shd w:val="clear" w:color="auto" w:fill="FFFFFF"/>
        </w:rPr>
      </w:pPr>
      <w:r w:rsidRPr="00AD4578">
        <w:rPr>
          <w:rFonts w:ascii="Times New Roman" w:hAnsi="Times New Roman" w:cs="Times New Roman"/>
          <w:b/>
          <w:sz w:val="24"/>
          <w:szCs w:val="24"/>
        </w:rPr>
        <w:t xml:space="preserve">SN03049. </w:t>
      </w:r>
      <w:r w:rsidRPr="00AD4578">
        <w:rPr>
          <w:rFonts w:ascii="Times New Roman" w:hAnsi="Times New Roman" w:cs="Times New Roman"/>
          <w:b/>
          <w:color w:val="000000"/>
          <w:sz w:val="24"/>
          <w:szCs w:val="24"/>
          <w:shd w:val="clear" w:color="auto" w:fill="FFFFFF"/>
        </w:rPr>
        <w:t>Tiếng Anh chuyên ngành Chăn nuôi (English for Animal Husbandry). (2TC: 2-0-4).</w:t>
      </w:r>
      <w:r w:rsidRPr="00AD4578">
        <w:rPr>
          <w:rFonts w:ascii="Times New Roman" w:hAnsi="Times New Roman" w:cs="Times New Roman"/>
          <w:color w:val="000000"/>
          <w:sz w:val="24"/>
          <w:szCs w:val="24"/>
          <w:shd w:val="clear" w:color="auto" w:fill="FFFFFF"/>
        </w:rPr>
        <w:t xml:space="preserve"> Overview of Animal Science; Animal Anatomy; Animal Histology; Animal Nutrition and Feeding; Animal Genetics and Breeding; Animal Reproduction. </w:t>
      </w:r>
      <w:r w:rsidRPr="00AD4578">
        <w:rPr>
          <w:rFonts w:ascii="Times New Roman" w:hAnsi="Times New Roman" w:cs="Times New Roman"/>
          <w:i/>
          <w:sz w:val="24"/>
          <w:szCs w:val="24"/>
          <w:lang w:val="pt-BR"/>
        </w:rPr>
        <w:t>Học phần học trước: Tiếng Anh 2.</w:t>
      </w:r>
    </w:p>
    <w:p w14:paraId="13EF3DDE" w14:textId="77777777" w:rsidR="00AD59EC" w:rsidRPr="00AD4578" w:rsidRDefault="00AD59EC" w:rsidP="00AD4578">
      <w:pPr>
        <w:tabs>
          <w:tab w:val="left" w:pos="3330"/>
        </w:tabs>
        <w:spacing w:before="120" w:after="0" w:line="271" w:lineRule="auto"/>
        <w:ind w:left="720" w:hanging="720"/>
        <w:jc w:val="both"/>
        <w:rPr>
          <w:rFonts w:ascii="Times New Roman" w:hAnsi="Times New Roman" w:cs="Times New Roman"/>
          <w:color w:val="000000"/>
          <w:sz w:val="24"/>
          <w:szCs w:val="24"/>
          <w:shd w:val="clear" w:color="auto" w:fill="FFFFFF"/>
        </w:rPr>
      </w:pPr>
      <w:r w:rsidRPr="00AD4578">
        <w:rPr>
          <w:rFonts w:ascii="Times New Roman" w:hAnsi="Times New Roman" w:cs="Times New Roman"/>
          <w:b/>
          <w:sz w:val="24"/>
          <w:szCs w:val="24"/>
          <w:lang w:val="vi-VN"/>
        </w:rPr>
        <w:t>SN</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30</w:t>
      </w:r>
      <w:r w:rsidRPr="00AD4578">
        <w:rPr>
          <w:rFonts w:ascii="Times New Roman" w:hAnsi="Times New Roman" w:cs="Times New Roman"/>
          <w:b/>
          <w:sz w:val="24"/>
          <w:szCs w:val="24"/>
        </w:rPr>
        <w:t>50</w:t>
      </w:r>
      <w:r w:rsidRPr="00AD4578">
        <w:rPr>
          <w:rFonts w:ascii="Times New Roman" w:hAnsi="Times New Roman" w:cs="Times New Roman"/>
          <w:b/>
          <w:sz w:val="24"/>
          <w:szCs w:val="24"/>
          <w:lang w:val="vi-VN"/>
        </w:rPr>
        <w:t xml:space="preserve">. </w:t>
      </w:r>
      <w:r w:rsidRPr="00AD4578">
        <w:rPr>
          <w:rFonts w:ascii="Times New Roman" w:hAnsi="Times New Roman" w:cs="Times New Roman"/>
          <w:b/>
          <w:color w:val="000000"/>
          <w:sz w:val="24"/>
          <w:szCs w:val="24"/>
          <w:shd w:val="clear" w:color="auto" w:fill="FFFFFF"/>
        </w:rPr>
        <w:t>Tiếng Anh chuyên ngành CNSH (English for Biotechnology). (2TC: 2-0-4).</w:t>
      </w:r>
      <w:r w:rsidRPr="00AD4578">
        <w:rPr>
          <w:rFonts w:ascii="Times New Roman" w:hAnsi="Times New Roman" w:cs="Times New Roman"/>
          <w:color w:val="000000"/>
          <w:sz w:val="24"/>
          <w:szCs w:val="24"/>
          <w:shd w:val="clear" w:color="auto" w:fill="FFFFFF"/>
        </w:rPr>
        <w:t xml:space="preserve">  Introduction to Biotechnology; Cell Biology; Taxonomy; Ecology; Biochemistry; Genetics; Genetic Engineering; Bioinformatics; Cell &amp; Tissue Technology; Mushroom Biotechnology. </w:t>
      </w:r>
      <w:r w:rsidRPr="00AD4578">
        <w:rPr>
          <w:rFonts w:ascii="Times New Roman" w:hAnsi="Times New Roman" w:cs="Times New Roman"/>
          <w:i/>
          <w:sz w:val="24"/>
          <w:szCs w:val="24"/>
          <w:lang w:val="pt-BR"/>
        </w:rPr>
        <w:t>Học trước: Tiếng Anh 2.</w:t>
      </w:r>
      <w:r w:rsidRPr="00AD4578">
        <w:rPr>
          <w:rFonts w:ascii="Times New Roman" w:hAnsi="Times New Roman" w:cs="Times New Roman"/>
          <w:sz w:val="24"/>
          <w:szCs w:val="24"/>
          <w:lang w:val="pt-BR"/>
        </w:rPr>
        <w:t xml:space="preserve"> </w:t>
      </w:r>
    </w:p>
    <w:p w14:paraId="5C252F36" w14:textId="77777777" w:rsidR="00AD59EC" w:rsidRPr="00AD4578" w:rsidRDefault="00AD59EC" w:rsidP="00AD4578">
      <w:pPr>
        <w:spacing w:before="120" w:after="0" w:line="271" w:lineRule="auto"/>
        <w:ind w:left="720" w:hanging="720"/>
        <w:jc w:val="both"/>
        <w:rPr>
          <w:rFonts w:ascii="Times New Roman" w:hAnsi="Times New Roman" w:cs="Times New Roman"/>
          <w:sz w:val="24"/>
          <w:szCs w:val="24"/>
          <w:lang w:val="pt-BR"/>
        </w:rPr>
      </w:pPr>
      <w:r w:rsidRPr="00AD4578">
        <w:rPr>
          <w:rFonts w:ascii="Times New Roman" w:hAnsi="Times New Roman" w:cs="Times New Roman"/>
          <w:b/>
          <w:sz w:val="24"/>
          <w:szCs w:val="24"/>
          <w:lang w:val="vi-VN"/>
        </w:rPr>
        <w:t>SN</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30</w:t>
      </w:r>
      <w:r w:rsidRPr="00AD4578">
        <w:rPr>
          <w:rFonts w:ascii="Times New Roman" w:hAnsi="Times New Roman" w:cs="Times New Roman"/>
          <w:b/>
          <w:sz w:val="24"/>
          <w:szCs w:val="24"/>
        </w:rPr>
        <w:t>51</w:t>
      </w:r>
      <w:r w:rsidRPr="00AD4578">
        <w:rPr>
          <w:rFonts w:ascii="Times New Roman" w:hAnsi="Times New Roman" w:cs="Times New Roman"/>
          <w:b/>
          <w:sz w:val="24"/>
          <w:szCs w:val="24"/>
          <w:lang w:val="vi-VN"/>
        </w:rPr>
        <w:t xml:space="preserve">. Tiếng Anh chuyên ngành </w:t>
      </w:r>
      <w:r w:rsidRPr="00AD4578">
        <w:rPr>
          <w:rFonts w:ascii="Times New Roman" w:hAnsi="Times New Roman" w:cs="Times New Roman"/>
          <w:b/>
          <w:sz w:val="24"/>
          <w:szCs w:val="24"/>
        </w:rPr>
        <w:t>Công nghệ thông tin và Truyền thông (English for ICT studies).</w:t>
      </w:r>
      <w:r w:rsidRPr="00AD4578">
        <w:rPr>
          <w:rFonts w:ascii="Times New Roman" w:hAnsi="Times New Roman" w:cs="Times New Roman"/>
          <w:b/>
          <w:sz w:val="24"/>
          <w:szCs w:val="24"/>
          <w:lang w:val="vi-VN"/>
        </w:rPr>
        <w:t xml:space="preserve"> (</w:t>
      </w:r>
      <w:r w:rsidRPr="00AD4578">
        <w:rPr>
          <w:rFonts w:ascii="Times New Roman" w:hAnsi="Times New Roman" w:cs="Times New Roman"/>
          <w:b/>
          <w:sz w:val="24"/>
          <w:szCs w:val="24"/>
        </w:rPr>
        <w:t>3</w:t>
      </w:r>
      <w:r w:rsidRPr="00AD4578">
        <w:rPr>
          <w:rFonts w:ascii="Times New Roman" w:hAnsi="Times New Roman" w:cs="Times New Roman"/>
          <w:b/>
          <w:sz w:val="24"/>
          <w:szCs w:val="24"/>
          <w:lang w:val="vi-VN"/>
        </w:rPr>
        <w:t xml:space="preserve">TC: </w:t>
      </w:r>
      <w:r w:rsidRPr="00AD4578">
        <w:rPr>
          <w:rFonts w:ascii="Times New Roman" w:hAnsi="Times New Roman" w:cs="Times New Roman"/>
          <w:b/>
          <w:sz w:val="24"/>
          <w:szCs w:val="24"/>
        </w:rPr>
        <w:t>3</w:t>
      </w:r>
      <w:r w:rsidRPr="00AD4578">
        <w:rPr>
          <w:rFonts w:ascii="Times New Roman" w:hAnsi="Times New Roman" w:cs="Times New Roman"/>
          <w:b/>
          <w:sz w:val="24"/>
          <w:szCs w:val="24"/>
          <w:lang w:val="vi-VN"/>
        </w:rPr>
        <w:t xml:space="preserve"> - </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 xml:space="preserve"> - </w:t>
      </w:r>
      <w:r w:rsidRPr="00AD4578">
        <w:rPr>
          <w:rFonts w:ascii="Times New Roman" w:hAnsi="Times New Roman" w:cs="Times New Roman"/>
          <w:b/>
          <w:sz w:val="24"/>
          <w:szCs w:val="24"/>
        </w:rPr>
        <w:t>6</w:t>
      </w:r>
      <w:r w:rsidRPr="00AD4578">
        <w:rPr>
          <w:rFonts w:ascii="Times New Roman" w:hAnsi="Times New Roman" w:cs="Times New Roman"/>
          <w:b/>
          <w:sz w:val="24"/>
          <w:szCs w:val="24"/>
          <w:lang w:val="vi-VN"/>
        </w:rPr>
        <w:t xml:space="preserve">). </w:t>
      </w:r>
      <w:r w:rsidRPr="00AD4578">
        <w:rPr>
          <w:rFonts w:ascii="Times New Roman" w:hAnsi="Times New Roman" w:cs="Times New Roman"/>
          <w:sz w:val="24"/>
          <w:szCs w:val="24"/>
          <w:lang w:val="pt-BR"/>
        </w:rPr>
        <w:t xml:space="preserve">ICT in the workplace (Công nghệ thông tin và Truyền thông ở môi trường làm việc); Introduction to ICT systems (Giới thiệu về những hệ thống Công nghệ thông tin và Truyền thông); ICT in education (Công nghệ thông tin và Truyền thông trong giáo dục); The Internet (Mạng Internet); Software development (Phát triển phần </w:t>
      </w:r>
      <w:r w:rsidRPr="00AD4578">
        <w:rPr>
          <w:rFonts w:ascii="Times New Roman" w:hAnsi="Times New Roman" w:cs="Times New Roman"/>
          <w:sz w:val="24"/>
          <w:szCs w:val="24"/>
          <w:lang w:val="pt-BR"/>
        </w:rPr>
        <w:lastRenderedPageBreak/>
        <w:t xml:space="preserve">mềm); Efficiency in computer systems (Hiệu quả của các hệ thống máy tính). </w:t>
      </w:r>
      <w:r w:rsidRPr="00AD4578">
        <w:rPr>
          <w:rFonts w:ascii="Times New Roman" w:hAnsi="Times New Roman" w:cs="Times New Roman"/>
          <w:i/>
          <w:sz w:val="24"/>
          <w:szCs w:val="24"/>
        </w:rPr>
        <w:t>Học phần học trước:</w:t>
      </w:r>
      <w:r w:rsidRPr="00AD4578">
        <w:rPr>
          <w:rFonts w:ascii="Times New Roman" w:hAnsi="Times New Roman" w:cs="Times New Roman"/>
          <w:i/>
          <w:sz w:val="24"/>
          <w:szCs w:val="24"/>
          <w:lang w:val="vi-VN"/>
        </w:rPr>
        <w:t xml:space="preserve">Tiếng Anh </w:t>
      </w:r>
      <w:r w:rsidRPr="00AD4578">
        <w:rPr>
          <w:rFonts w:ascii="Times New Roman" w:hAnsi="Times New Roman" w:cs="Times New Roman"/>
          <w:i/>
          <w:sz w:val="24"/>
          <w:szCs w:val="24"/>
        </w:rPr>
        <w:t>2.</w:t>
      </w:r>
    </w:p>
    <w:p w14:paraId="199101FC" w14:textId="77777777" w:rsidR="00AD59EC" w:rsidRPr="00AD4578" w:rsidRDefault="00AD59EC"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lang w:val="vi-VN"/>
        </w:rPr>
        <w:t>SN</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30</w:t>
      </w:r>
      <w:r w:rsidRPr="00AD4578">
        <w:rPr>
          <w:rFonts w:ascii="Times New Roman" w:hAnsi="Times New Roman" w:cs="Times New Roman"/>
          <w:b/>
          <w:sz w:val="24"/>
          <w:szCs w:val="24"/>
        </w:rPr>
        <w:t>52</w:t>
      </w:r>
      <w:r w:rsidRPr="00AD4578">
        <w:rPr>
          <w:rFonts w:ascii="Times New Roman" w:hAnsi="Times New Roman" w:cs="Times New Roman"/>
          <w:b/>
          <w:sz w:val="24"/>
          <w:szCs w:val="24"/>
          <w:lang w:val="vi-VN"/>
        </w:rPr>
        <w:t xml:space="preserve">. Tiếng Anh chuyên ngành Kế toán và Quản trị kinh doanh </w:t>
      </w:r>
      <w:r w:rsidRPr="00AD4578">
        <w:rPr>
          <w:rFonts w:ascii="Times New Roman" w:hAnsi="Times New Roman" w:cs="Times New Roman"/>
          <w:b/>
          <w:iCs/>
          <w:sz w:val="24"/>
          <w:szCs w:val="24"/>
        </w:rPr>
        <w:t>(English for Accounting and Marketing Management)</w:t>
      </w:r>
      <w:r w:rsidRPr="00AD4578">
        <w:rPr>
          <w:rFonts w:ascii="Times New Roman" w:hAnsi="Times New Roman" w:cs="Times New Roman"/>
          <w:b/>
          <w:sz w:val="24"/>
          <w:szCs w:val="24"/>
          <w:lang w:val="vi-VN"/>
        </w:rPr>
        <w:t xml:space="preserve"> (2TC: </w:t>
      </w:r>
      <w:r w:rsidRPr="00AD4578">
        <w:rPr>
          <w:rFonts w:ascii="Times New Roman" w:hAnsi="Times New Roman" w:cs="Times New Roman"/>
          <w:b/>
          <w:sz w:val="24"/>
          <w:szCs w:val="24"/>
        </w:rPr>
        <w:t>2</w:t>
      </w:r>
      <w:r w:rsidRPr="00AD4578">
        <w:rPr>
          <w:rFonts w:ascii="Times New Roman" w:hAnsi="Times New Roman" w:cs="Times New Roman"/>
          <w:b/>
          <w:sz w:val="24"/>
          <w:szCs w:val="24"/>
          <w:lang w:val="vi-VN"/>
        </w:rPr>
        <w:t xml:space="preserve"> - </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 xml:space="preserve"> - 4).</w:t>
      </w:r>
      <w:r w:rsidRPr="00AD4578">
        <w:rPr>
          <w:rFonts w:ascii="Times New Roman" w:hAnsi="Times New Roman" w:cs="Times New Roman"/>
          <w:sz w:val="24"/>
          <w:szCs w:val="24"/>
        </w:rPr>
        <w:t xml:space="preserve"> Careers (Sự nghiệp); Selling on line (Bán hàng trên mạng); Companies (Các loại hình công ty); Great Ideas (Những ý tưởng kinh doanh hiệu quả); Stress (Sự căng thẳng tại nơi làm việc); Entertaining (Cách thiết đãi đối tác kinh doanh); </w:t>
      </w:r>
      <w:r w:rsidRPr="00AD4578">
        <w:rPr>
          <w:rFonts w:ascii="Times New Roman" w:hAnsi="Times New Roman" w:cs="Times New Roman"/>
          <w:spacing w:val="4"/>
          <w:sz w:val="24"/>
          <w:szCs w:val="24"/>
        </w:rPr>
        <w:t>Marketing</w:t>
      </w:r>
      <w:r w:rsidRPr="00AD4578">
        <w:rPr>
          <w:rFonts w:ascii="Times New Roman" w:hAnsi="Times New Roman" w:cs="Times New Roman"/>
          <w:sz w:val="24"/>
          <w:szCs w:val="24"/>
        </w:rPr>
        <w:t xml:space="preserve"> (Chiến lược tiếp </w:t>
      </w:r>
      <w:r w:rsidRPr="00AD4578">
        <w:rPr>
          <w:rFonts w:ascii="Times New Roman" w:hAnsi="Times New Roman" w:cs="Times New Roman"/>
          <w:spacing w:val="-6"/>
          <w:sz w:val="24"/>
          <w:szCs w:val="24"/>
        </w:rPr>
        <w:t xml:space="preserve">thị hiệu quả); </w:t>
      </w:r>
      <w:r w:rsidRPr="00AD4578">
        <w:rPr>
          <w:rStyle w:val="Strong"/>
          <w:rFonts w:ascii="Times New Roman" w:eastAsia="Arial Unicode MS" w:hAnsi="Times New Roman" w:cs="Times New Roman"/>
          <w:sz w:val="24"/>
          <w:szCs w:val="24"/>
        </w:rPr>
        <w:t>Planning</w:t>
      </w:r>
      <w:r w:rsidRPr="00AD4578">
        <w:rPr>
          <w:rFonts w:ascii="Times New Roman" w:hAnsi="Times New Roman" w:cs="Times New Roman"/>
          <w:b/>
          <w:spacing w:val="-6"/>
          <w:sz w:val="24"/>
          <w:szCs w:val="24"/>
        </w:rPr>
        <w:t xml:space="preserve"> </w:t>
      </w:r>
      <w:r w:rsidRPr="00AD4578">
        <w:rPr>
          <w:rFonts w:ascii="Times New Roman" w:hAnsi="Times New Roman" w:cs="Times New Roman"/>
          <w:spacing w:val="-6"/>
          <w:sz w:val="24"/>
          <w:szCs w:val="24"/>
        </w:rPr>
        <w:t xml:space="preserve">(Cách lập kế hoạch kinh doanh); </w:t>
      </w:r>
      <w:r w:rsidRPr="00AD4578">
        <w:rPr>
          <w:rFonts w:ascii="Times New Roman" w:hAnsi="Times New Roman" w:cs="Times New Roman"/>
          <w:sz w:val="24"/>
          <w:szCs w:val="24"/>
        </w:rPr>
        <w:t>Managing</w:t>
      </w:r>
      <w:r w:rsidRPr="00AD4578">
        <w:rPr>
          <w:rFonts w:ascii="Times New Roman" w:hAnsi="Times New Roman" w:cs="Times New Roman"/>
          <w:spacing w:val="-6"/>
          <w:sz w:val="24"/>
          <w:szCs w:val="24"/>
        </w:rPr>
        <w:t xml:space="preserve"> (Cách quản lý nhân viên); </w:t>
      </w:r>
      <w:r w:rsidRPr="00AD4578">
        <w:rPr>
          <w:rFonts w:ascii="Times New Roman" w:hAnsi="Times New Roman" w:cs="Times New Roman"/>
          <w:sz w:val="24"/>
          <w:szCs w:val="24"/>
          <w:shd w:val="clear" w:color="auto" w:fill="FFFFFF"/>
        </w:rPr>
        <w:t>Conflicts</w:t>
      </w:r>
      <w:r w:rsidRPr="00AD4578">
        <w:rPr>
          <w:rFonts w:ascii="Times New Roman" w:hAnsi="Times New Roman" w:cs="Times New Roman"/>
          <w:spacing w:val="-6"/>
          <w:sz w:val="24"/>
          <w:szCs w:val="24"/>
        </w:rPr>
        <w:t xml:space="preserve"> (Xung đột với đồng nghiệp). </w:t>
      </w:r>
      <w:r w:rsidRPr="00AD4578">
        <w:rPr>
          <w:rFonts w:ascii="Times New Roman" w:hAnsi="Times New Roman" w:cs="Times New Roman"/>
          <w:i/>
          <w:sz w:val="24"/>
          <w:szCs w:val="24"/>
        </w:rPr>
        <w:t>Học phần học trước:</w:t>
      </w:r>
      <w:r w:rsidRPr="00AD4578">
        <w:rPr>
          <w:rFonts w:ascii="Times New Roman" w:hAnsi="Times New Roman" w:cs="Times New Roman"/>
          <w:sz w:val="24"/>
          <w:szCs w:val="24"/>
          <w:lang w:val="vi-VN"/>
        </w:rPr>
        <w:t xml:space="preserve"> </w:t>
      </w:r>
      <w:r w:rsidRPr="00AD4578">
        <w:rPr>
          <w:rFonts w:ascii="Times New Roman" w:hAnsi="Times New Roman" w:cs="Times New Roman"/>
          <w:i/>
          <w:sz w:val="24"/>
          <w:szCs w:val="24"/>
          <w:lang w:val="vi-VN"/>
        </w:rPr>
        <w:t xml:space="preserve">Tiếng Anh </w:t>
      </w:r>
      <w:r w:rsidRPr="00AD4578">
        <w:rPr>
          <w:rFonts w:ascii="Times New Roman" w:hAnsi="Times New Roman" w:cs="Times New Roman"/>
          <w:i/>
          <w:sz w:val="24"/>
          <w:szCs w:val="24"/>
        </w:rPr>
        <w:t>2.</w:t>
      </w:r>
    </w:p>
    <w:p w14:paraId="6B05F271" w14:textId="77777777" w:rsidR="00AD59EC" w:rsidRPr="00AD4578" w:rsidRDefault="00AD59EC"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bCs/>
          <w:sz w:val="24"/>
          <w:szCs w:val="24"/>
          <w:lang w:val="it-IT"/>
        </w:rPr>
        <w:t xml:space="preserve">SN03053. Tiếng Anh chuyên ngành Môi trường (English for Environmental Science). (2TC : 1,5 – 0,5 -  4). </w:t>
      </w:r>
      <w:r w:rsidRPr="00AD4578">
        <w:rPr>
          <w:rFonts w:ascii="Times New Roman" w:hAnsi="Times New Roman" w:cs="Times New Roman"/>
          <w:sz w:val="24"/>
          <w:szCs w:val="24"/>
        </w:rPr>
        <w:t xml:space="preserve">Useful Languge for Scientific Presentation </w:t>
      </w:r>
      <w:r w:rsidRPr="00AD4578">
        <w:rPr>
          <w:rFonts w:ascii="Times New Roman" w:hAnsi="Times New Roman" w:cs="Times New Roman"/>
          <w:bCs/>
          <w:sz w:val="24"/>
          <w:szCs w:val="24"/>
          <w:lang w:val="it-IT"/>
        </w:rPr>
        <w:t>(</w:t>
      </w:r>
      <w:r w:rsidRPr="00AD4578">
        <w:rPr>
          <w:rFonts w:ascii="Times New Roman" w:hAnsi="Times New Roman" w:cs="Times New Roman"/>
          <w:sz w:val="24"/>
          <w:szCs w:val="24"/>
        </w:rPr>
        <w:t xml:space="preserve">Ngôn ngữ thuyết trình báo cáo khoa học Tiếng Anh); Basic ecology (Sinh thái đại cương); Environment and Sustainable Development (Môi trường và phát triển bền vững);  Environmental pollution (Ô nhiễm môi trường); </w:t>
      </w:r>
      <w:r w:rsidRPr="00AD4578">
        <w:rPr>
          <w:rFonts w:ascii="Times New Roman" w:hAnsi="Times New Roman" w:cs="Times New Roman"/>
          <w:color w:val="222222"/>
          <w:sz w:val="24"/>
          <w:szCs w:val="24"/>
          <w:shd w:val="clear" w:color="auto" w:fill="FFFFFF"/>
        </w:rPr>
        <w:t>Problems in Pollution control (</w:t>
      </w:r>
      <w:r w:rsidRPr="00AD4578">
        <w:rPr>
          <w:rFonts w:ascii="Times New Roman" w:hAnsi="Times New Roman" w:cs="Times New Roman"/>
          <w:sz w:val="24"/>
          <w:szCs w:val="24"/>
        </w:rPr>
        <w:t>Những vấn đề trong việc quản lý ô nhiễm</w:t>
      </w:r>
      <w:r w:rsidRPr="00AD4578">
        <w:rPr>
          <w:rFonts w:ascii="Times New Roman" w:hAnsi="Times New Roman" w:cs="Times New Roman"/>
          <w:color w:val="222222"/>
          <w:sz w:val="24"/>
          <w:szCs w:val="24"/>
          <w:shd w:val="clear" w:color="auto" w:fill="FFFFFF"/>
        </w:rPr>
        <w:t>).</w:t>
      </w:r>
      <w:r w:rsidRPr="00AD4578">
        <w:rPr>
          <w:rFonts w:ascii="Times New Roman" w:hAnsi="Times New Roman" w:cs="Times New Roman"/>
          <w:sz w:val="24"/>
          <w:szCs w:val="24"/>
        </w:rPr>
        <w:t xml:space="preserve"> </w:t>
      </w:r>
      <w:r w:rsidRPr="00AD4578">
        <w:rPr>
          <w:rFonts w:ascii="Times New Roman" w:hAnsi="Times New Roman" w:cs="Times New Roman"/>
          <w:i/>
          <w:iCs/>
          <w:sz w:val="24"/>
          <w:szCs w:val="24"/>
          <w:lang w:val="it-IT"/>
        </w:rPr>
        <w:t>Học phần học trước: Tiếng Anh 2.</w:t>
      </w:r>
    </w:p>
    <w:p w14:paraId="5E32C758" w14:textId="77777777" w:rsidR="00AD59EC" w:rsidRPr="00AD4578" w:rsidRDefault="00AD59EC"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rPr>
        <w:t>SN03054. Tiếng Anh chuyên ngành Quản lý Đất đai (</w:t>
      </w:r>
      <w:r w:rsidRPr="00AD4578">
        <w:rPr>
          <w:rFonts w:ascii="Times New Roman" w:hAnsi="Times New Roman" w:cs="Times New Roman"/>
          <w:b/>
          <w:iCs/>
          <w:sz w:val="24"/>
          <w:szCs w:val="24"/>
        </w:rPr>
        <w:t>English for Land and Environment)</w:t>
      </w:r>
      <w:r w:rsidRPr="00AD4578">
        <w:rPr>
          <w:rFonts w:ascii="Times New Roman" w:hAnsi="Times New Roman" w:cs="Times New Roman"/>
          <w:b/>
          <w:sz w:val="24"/>
          <w:szCs w:val="24"/>
        </w:rPr>
        <w:t xml:space="preserve">. </w:t>
      </w:r>
      <w:r w:rsidRPr="00AD4578">
        <w:rPr>
          <w:rFonts w:ascii="Times New Roman" w:hAnsi="Times New Roman" w:cs="Times New Roman"/>
          <w:b/>
          <w:sz w:val="24"/>
          <w:szCs w:val="24"/>
          <w:lang w:val="fr-FR"/>
        </w:rPr>
        <w:t xml:space="preserve">(2TC: 2 – 0 – 4). </w:t>
      </w:r>
      <w:r w:rsidRPr="00AD4578">
        <w:rPr>
          <w:rFonts w:ascii="Times New Roman" w:hAnsi="Times New Roman" w:cs="Times New Roman"/>
          <w:sz w:val="24"/>
          <w:szCs w:val="24"/>
        </w:rPr>
        <w:t>Useful Languge for Scientific Presentation (Ngôn ngữ thuyết trình báo cáo khoa học Tiếng Anh);</w:t>
      </w:r>
      <w:r w:rsidRPr="00AD4578">
        <w:rPr>
          <w:rFonts w:ascii="Times New Roman" w:hAnsi="Times New Roman" w:cs="Times New Roman"/>
          <w:b/>
          <w:sz w:val="24"/>
          <w:szCs w:val="24"/>
        </w:rPr>
        <w:t xml:space="preserve"> </w:t>
      </w:r>
      <w:r w:rsidRPr="00AD4578">
        <w:rPr>
          <w:rFonts w:ascii="Times New Roman" w:hAnsi="Times New Roman" w:cs="Times New Roman"/>
          <w:sz w:val="24"/>
          <w:szCs w:val="24"/>
          <w:lang w:val="fr-FR"/>
        </w:rPr>
        <w:t xml:space="preserve">Land use management ( Quản lý sử dụng đất); Land use planning ( Quy hoạch sử dụng đất); </w:t>
      </w:r>
      <w:r w:rsidRPr="00AD4578">
        <w:rPr>
          <w:rFonts w:ascii="Times New Roman" w:hAnsi="Times New Roman" w:cs="Times New Roman"/>
          <w:color w:val="212121"/>
          <w:sz w:val="24"/>
          <w:szCs w:val="24"/>
        </w:rPr>
        <w:t xml:space="preserve">Land classification (phân loại đất); Land assessment (đánh giá đất); </w:t>
      </w:r>
      <w:r w:rsidRPr="00AD4578">
        <w:rPr>
          <w:rFonts w:ascii="Times New Roman" w:hAnsi="Times New Roman" w:cs="Times New Roman"/>
          <w:sz w:val="24"/>
          <w:szCs w:val="24"/>
        </w:rPr>
        <w:t xml:space="preserve">The formation of soil (Sự hình thành đất); </w:t>
      </w:r>
      <w:r w:rsidRPr="00AD4578">
        <w:rPr>
          <w:rFonts w:ascii="Times New Roman" w:hAnsi="Times New Roman" w:cs="Times New Roman"/>
          <w:sz w:val="24"/>
          <w:szCs w:val="24"/>
          <w:lang w:val="fr-FR"/>
        </w:rPr>
        <w:t xml:space="preserve">Agrochemistry for land reclaimation (Nông hoá cải tạo đất) ; Water’s importance and unique properties (tầm quan trọng của nước và các đăc tính đặc biệt của nước) ; </w:t>
      </w:r>
      <w:r w:rsidRPr="00AD4578">
        <w:rPr>
          <w:rFonts w:ascii="Times New Roman" w:hAnsi="Times New Roman" w:cs="Times New Roman"/>
          <w:color w:val="222222"/>
          <w:sz w:val="24"/>
          <w:szCs w:val="24"/>
          <w:shd w:val="clear" w:color="auto" w:fill="FFFFFF"/>
        </w:rPr>
        <w:t>Treatment systems for water (Hệ thống xử lý nước).</w:t>
      </w:r>
      <w:r w:rsidRPr="00AD4578">
        <w:rPr>
          <w:rFonts w:ascii="Times New Roman" w:hAnsi="Times New Roman" w:cs="Times New Roman"/>
          <w:sz w:val="24"/>
          <w:szCs w:val="24"/>
        </w:rPr>
        <w:t xml:space="preserve"> </w:t>
      </w:r>
      <w:r w:rsidRPr="00AD4578">
        <w:rPr>
          <w:rFonts w:ascii="Times New Roman" w:hAnsi="Times New Roman" w:cs="Times New Roman"/>
          <w:i/>
          <w:iCs/>
          <w:sz w:val="24"/>
          <w:szCs w:val="24"/>
          <w:lang w:val="it-IT"/>
        </w:rPr>
        <w:t>Học phần học trước: Tiếng Anh 2.</w:t>
      </w:r>
    </w:p>
    <w:p w14:paraId="5D166331" w14:textId="77777777" w:rsidR="00AD59EC" w:rsidRPr="00AD4578" w:rsidRDefault="00AD59EC" w:rsidP="00AD4578">
      <w:pPr>
        <w:spacing w:before="120" w:after="0" w:line="271" w:lineRule="auto"/>
        <w:ind w:left="720" w:hanging="720"/>
        <w:jc w:val="both"/>
        <w:rPr>
          <w:rFonts w:ascii="Times New Roman" w:hAnsi="Times New Roman" w:cs="Times New Roman"/>
          <w:sz w:val="24"/>
          <w:szCs w:val="24"/>
        </w:rPr>
      </w:pPr>
      <w:r w:rsidRPr="00AD4578">
        <w:rPr>
          <w:rFonts w:ascii="Times New Roman" w:hAnsi="Times New Roman" w:cs="Times New Roman"/>
          <w:b/>
          <w:sz w:val="24"/>
          <w:szCs w:val="24"/>
          <w:lang w:val="vi-VN"/>
        </w:rPr>
        <w:t>SN</w:t>
      </w:r>
      <w:r w:rsidRPr="00AD4578">
        <w:rPr>
          <w:rFonts w:ascii="Times New Roman" w:hAnsi="Times New Roman" w:cs="Times New Roman"/>
          <w:b/>
          <w:sz w:val="24"/>
          <w:szCs w:val="24"/>
        </w:rPr>
        <w:t>03055</w:t>
      </w:r>
      <w:r w:rsidRPr="00AD4578">
        <w:rPr>
          <w:rFonts w:ascii="Times New Roman" w:hAnsi="Times New Roman" w:cs="Times New Roman"/>
          <w:b/>
          <w:sz w:val="24"/>
          <w:szCs w:val="24"/>
          <w:lang w:val="vi-VN"/>
        </w:rPr>
        <w:t xml:space="preserve">. Tiếng Anh chuyên ngành </w:t>
      </w:r>
      <w:r w:rsidRPr="00AD4578">
        <w:rPr>
          <w:rFonts w:ascii="Times New Roman" w:hAnsi="Times New Roman" w:cs="Times New Roman"/>
          <w:b/>
          <w:sz w:val="24"/>
          <w:szCs w:val="24"/>
        </w:rPr>
        <w:t>Thú y (English for Veterinary Medicine).</w:t>
      </w:r>
      <w:r w:rsidRPr="00AD4578">
        <w:rPr>
          <w:rFonts w:ascii="Times New Roman" w:hAnsi="Times New Roman" w:cs="Times New Roman"/>
          <w:b/>
          <w:sz w:val="24"/>
          <w:szCs w:val="24"/>
          <w:lang w:val="vi-VN"/>
        </w:rPr>
        <w:t xml:space="preserve"> (2TC: 2 - 0 - 4). </w:t>
      </w:r>
      <w:r w:rsidRPr="00AD4578">
        <w:rPr>
          <w:rFonts w:ascii="Times New Roman" w:hAnsi="Times New Roman" w:cs="Times New Roman"/>
          <w:sz w:val="24"/>
          <w:szCs w:val="24"/>
          <w:lang w:val="vi-VN"/>
        </w:rPr>
        <w:t xml:space="preserve">Organ and organ systems (Cơ quan và các hệ cơ quan); The digestive system (Hệ tiêu hoá, hệ xương); The skeletal system (Hệ xương); The excretory system (Hệ bài tiết); The circulatory system (Hệ tuàn hoàn); The respiratory sytem (Hệ hô hấp); The nervous system (Hệ thần kinh); Number of animals in herd/room (Số </w:t>
      </w:r>
      <w:r w:rsidRPr="00AD4578">
        <w:rPr>
          <w:rFonts w:ascii="Times New Roman" w:hAnsi="Times New Roman" w:cs="Times New Roman"/>
          <w:sz w:val="24"/>
          <w:szCs w:val="24"/>
        </w:rPr>
        <w:t>lượng động vật</w:t>
      </w:r>
      <w:r w:rsidRPr="00AD4578">
        <w:rPr>
          <w:rFonts w:ascii="Times New Roman" w:hAnsi="Times New Roman" w:cs="Times New Roman"/>
          <w:sz w:val="24"/>
          <w:szCs w:val="24"/>
          <w:lang w:val="vi-VN"/>
        </w:rPr>
        <w:t xml:space="preserve"> trong một đàn/ chuồng</w:t>
      </w:r>
      <w:r w:rsidRPr="00AD4578">
        <w:rPr>
          <w:rFonts w:ascii="Times New Roman" w:hAnsi="Times New Roman" w:cs="Times New Roman"/>
          <w:sz w:val="24"/>
          <w:szCs w:val="24"/>
        </w:rPr>
        <w:t xml:space="preserve"> với nguy cơ mắc bệnh</w:t>
      </w:r>
      <w:r w:rsidRPr="00AD4578">
        <w:rPr>
          <w:rFonts w:ascii="Times New Roman" w:hAnsi="Times New Roman" w:cs="Times New Roman"/>
          <w:sz w:val="24"/>
          <w:szCs w:val="24"/>
          <w:lang w:val="vi-VN"/>
        </w:rPr>
        <w:t xml:space="preserve">); General aspect of examination or evaluation </w:t>
      </w:r>
      <w:r w:rsidRPr="00AD4578">
        <w:rPr>
          <w:rFonts w:ascii="Times New Roman" w:hAnsi="Times New Roman" w:cs="Times New Roman"/>
          <w:sz w:val="24"/>
          <w:szCs w:val="24"/>
        </w:rPr>
        <w:t>(Vấn đề thăm khám</w:t>
      </w:r>
      <w:r w:rsidRPr="00AD4578">
        <w:rPr>
          <w:rFonts w:ascii="Times New Roman" w:hAnsi="Times New Roman" w:cs="Times New Roman"/>
          <w:sz w:val="24"/>
          <w:szCs w:val="24"/>
          <w:lang w:val="vi-VN"/>
        </w:rPr>
        <w:t xml:space="preserve">); Gastric function (Chức năng tiêu hoá). </w:t>
      </w:r>
      <w:r w:rsidRPr="00AD4578">
        <w:rPr>
          <w:rFonts w:ascii="Times New Roman" w:hAnsi="Times New Roman" w:cs="Times New Roman"/>
          <w:i/>
          <w:sz w:val="24"/>
          <w:szCs w:val="24"/>
          <w:lang w:val="vi-VN"/>
        </w:rPr>
        <w:t>Học phần học trước: Tiếng Anh 2.</w:t>
      </w:r>
    </w:p>
    <w:p w14:paraId="3EE8420A" w14:textId="77777777" w:rsidR="00AD59EC" w:rsidRPr="00AD4578" w:rsidRDefault="00AD59EC" w:rsidP="00AD4578">
      <w:pPr>
        <w:spacing w:before="120" w:after="0" w:line="271" w:lineRule="auto"/>
        <w:ind w:left="720" w:hanging="720"/>
        <w:jc w:val="both"/>
        <w:rPr>
          <w:rFonts w:ascii="Times New Roman" w:hAnsi="Times New Roman" w:cs="Times New Roman"/>
          <w:i/>
          <w:sz w:val="24"/>
          <w:szCs w:val="24"/>
        </w:rPr>
      </w:pPr>
      <w:r w:rsidRPr="00AD4578">
        <w:rPr>
          <w:rFonts w:ascii="Times New Roman" w:hAnsi="Times New Roman" w:cs="Times New Roman"/>
          <w:b/>
          <w:sz w:val="24"/>
          <w:szCs w:val="24"/>
          <w:lang w:val="vi-VN"/>
        </w:rPr>
        <w:t>S</w:t>
      </w:r>
      <w:r w:rsidRPr="00AD4578">
        <w:rPr>
          <w:rFonts w:ascii="Times New Roman" w:hAnsi="Times New Roman" w:cs="Times New Roman"/>
          <w:b/>
          <w:sz w:val="24"/>
          <w:szCs w:val="24"/>
        </w:rPr>
        <w:t>N03056</w:t>
      </w:r>
      <w:r w:rsidRPr="00AD4578">
        <w:rPr>
          <w:rFonts w:ascii="Times New Roman" w:hAnsi="Times New Roman" w:cs="Times New Roman"/>
          <w:b/>
          <w:sz w:val="24"/>
          <w:szCs w:val="24"/>
          <w:lang w:val="vi-VN"/>
        </w:rPr>
        <w:t xml:space="preserve">. Tiếng Anh </w:t>
      </w:r>
      <w:r w:rsidRPr="00AD4578">
        <w:rPr>
          <w:rFonts w:ascii="Times New Roman" w:hAnsi="Times New Roman" w:cs="Times New Roman"/>
          <w:b/>
          <w:sz w:val="24"/>
          <w:szCs w:val="24"/>
        </w:rPr>
        <w:t>kinh tế</w:t>
      </w:r>
      <w:r w:rsidRPr="00AD4578">
        <w:rPr>
          <w:rFonts w:ascii="Times New Roman" w:hAnsi="Times New Roman" w:cs="Times New Roman"/>
          <w:b/>
          <w:sz w:val="24"/>
          <w:szCs w:val="24"/>
          <w:lang w:val="vi-VN"/>
        </w:rPr>
        <w:t xml:space="preserve"> </w:t>
      </w:r>
      <w:r w:rsidRPr="00AD4578">
        <w:rPr>
          <w:rFonts w:ascii="Times New Roman" w:hAnsi="Times New Roman" w:cs="Times New Roman"/>
          <w:b/>
          <w:sz w:val="24"/>
          <w:szCs w:val="24"/>
        </w:rPr>
        <w:t xml:space="preserve">(Economic English ). </w:t>
      </w:r>
      <w:r w:rsidRPr="00AD4578">
        <w:rPr>
          <w:rFonts w:ascii="Times New Roman" w:hAnsi="Times New Roman" w:cs="Times New Roman"/>
          <w:b/>
          <w:sz w:val="24"/>
          <w:szCs w:val="24"/>
          <w:lang w:val="vi-VN"/>
        </w:rPr>
        <w:t xml:space="preserve">(2TC: </w:t>
      </w:r>
      <w:r w:rsidRPr="00AD4578">
        <w:rPr>
          <w:rFonts w:ascii="Times New Roman" w:hAnsi="Times New Roman" w:cs="Times New Roman"/>
          <w:b/>
          <w:sz w:val="24"/>
          <w:szCs w:val="24"/>
        </w:rPr>
        <w:t>2</w:t>
      </w:r>
      <w:r w:rsidRPr="00AD4578">
        <w:rPr>
          <w:rFonts w:ascii="Times New Roman" w:hAnsi="Times New Roman" w:cs="Times New Roman"/>
          <w:b/>
          <w:sz w:val="24"/>
          <w:szCs w:val="24"/>
          <w:lang w:val="vi-VN"/>
        </w:rPr>
        <w:t xml:space="preserve"> - </w:t>
      </w:r>
      <w:r w:rsidRPr="00AD4578">
        <w:rPr>
          <w:rFonts w:ascii="Times New Roman" w:hAnsi="Times New Roman" w:cs="Times New Roman"/>
          <w:b/>
          <w:sz w:val="24"/>
          <w:szCs w:val="24"/>
        </w:rPr>
        <w:t>0</w:t>
      </w:r>
      <w:r w:rsidRPr="00AD4578">
        <w:rPr>
          <w:rFonts w:ascii="Times New Roman" w:hAnsi="Times New Roman" w:cs="Times New Roman"/>
          <w:b/>
          <w:sz w:val="24"/>
          <w:szCs w:val="24"/>
          <w:lang w:val="vi-VN"/>
        </w:rPr>
        <w:t xml:space="preserve"> - 4).</w:t>
      </w:r>
      <w:r w:rsidRPr="00AD4578">
        <w:rPr>
          <w:rFonts w:ascii="Times New Roman" w:hAnsi="Times New Roman" w:cs="Times New Roman"/>
          <w:spacing w:val="-6"/>
          <w:sz w:val="24"/>
          <w:szCs w:val="24"/>
          <w:lang w:val="vi-VN"/>
        </w:rPr>
        <w:t xml:space="preserve"> </w:t>
      </w:r>
      <w:r w:rsidRPr="00AD4578">
        <w:rPr>
          <w:rFonts w:ascii="Times New Roman" w:hAnsi="Times New Roman" w:cs="Times New Roman"/>
          <w:spacing w:val="-6"/>
          <w:sz w:val="24"/>
          <w:szCs w:val="24"/>
        </w:rPr>
        <w:t>Khái quát k</w:t>
      </w:r>
      <w:r w:rsidRPr="00AD4578">
        <w:rPr>
          <w:rFonts w:ascii="Times New Roman" w:hAnsi="Times New Roman" w:cs="Times New Roman"/>
          <w:color w:val="222222"/>
          <w:sz w:val="24"/>
          <w:szCs w:val="24"/>
          <w:shd w:val="clear" w:color="auto" w:fill="FFFFFF"/>
        </w:rPr>
        <w:t>inh tế học và nhà kinh tế; Cấu trúc thị trường và hệ thống kinh tế; Hành vi người sản xuất và người tiêu dùng; Chính sách kinh tế; Hội nhập kinh tế quốc tế.</w:t>
      </w:r>
      <w:r w:rsidRPr="00AD4578">
        <w:rPr>
          <w:rFonts w:ascii="Times New Roman" w:hAnsi="Times New Roman" w:cs="Times New Roman"/>
          <w:sz w:val="24"/>
          <w:szCs w:val="24"/>
        </w:rPr>
        <w:t xml:space="preserve">  </w:t>
      </w:r>
      <w:r w:rsidRPr="00AD4578">
        <w:rPr>
          <w:rFonts w:ascii="Times New Roman" w:hAnsi="Times New Roman" w:cs="Times New Roman"/>
          <w:i/>
          <w:sz w:val="24"/>
          <w:szCs w:val="24"/>
        </w:rPr>
        <w:t>Học phần học trước:</w:t>
      </w:r>
      <w:r w:rsidRPr="00AD4578">
        <w:rPr>
          <w:rFonts w:ascii="Times New Roman" w:hAnsi="Times New Roman" w:cs="Times New Roman"/>
          <w:i/>
          <w:sz w:val="24"/>
          <w:szCs w:val="24"/>
          <w:lang w:val="vi-VN"/>
        </w:rPr>
        <w:t xml:space="preserve"> Tiếng Anh </w:t>
      </w:r>
      <w:r w:rsidRPr="00AD4578">
        <w:rPr>
          <w:rFonts w:ascii="Times New Roman" w:hAnsi="Times New Roman" w:cs="Times New Roman"/>
          <w:i/>
          <w:sz w:val="24"/>
          <w:szCs w:val="24"/>
        </w:rPr>
        <w:t>2.</w:t>
      </w:r>
    </w:p>
    <w:p w14:paraId="6F3A6168"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03057</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Từ vựng học (Lexicology).</w:t>
      </w:r>
      <w:r w:rsidRPr="00AD4578">
        <w:rPr>
          <w:rFonts w:ascii="Times New Roman" w:eastAsia="Calibri" w:hAnsi="Times New Roman" w:cs="Times New Roman"/>
          <w:b/>
          <w:sz w:val="24"/>
          <w:szCs w:val="24"/>
          <w:lang w:val="vi-VN"/>
        </w:rPr>
        <w:t xml:space="preserve"> (2TC: 2 - 0 - 4). </w:t>
      </w:r>
      <w:r w:rsidRPr="00AD4578">
        <w:rPr>
          <w:rFonts w:ascii="Times New Roman" w:eastAsia="Calibri" w:hAnsi="Times New Roman" w:cs="Times New Roman"/>
          <w:color w:val="000000"/>
          <w:sz w:val="24"/>
          <w:szCs w:val="24"/>
          <w:lang w:val="nb-NO"/>
        </w:rPr>
        <w:t xml:space="preserve">Definitions and background: </w:t>
      </w:r>
      <w:r w:rsidRPr="00AD4578">
        <w:rPr>
          <w:rFonts w:ascii="Times New Roman" w:eastAsia="Calibri" w:hAnsi="Times New Roman" w:cs="Times New Roman"/>
          <w:sz w:val="24"/>
          <w:szCs w:val="24"/>
        </w:rPr>
        <w:t>Lexicology, its subject mater and task, The significance of lexicology, Lexicology in its relation to phonology and stylistics, Some general characteristics of English language</w:t>
      </w:r>
      <w:r w:rsidRPr="00AD4578">
        <w:rPr>
          <w:rFonts w:ascii="Times New Roman" w:eastAsia="Calibri" w:hAnsi="Times New Roman" w:cs="Times New Roman"/>
          <w:color w:val="000000"/>
          <w:sz w:val="24"/>
          <w:szCs w:val="24"/>
          <w:lang w:val="nb-NO"/>
        </w:rPr>
        <w:t>; Word structure</w:t>
      </w:r>
      <w:r w:rsidRPr="00AD4578">
        <w:rPr>
          <w:rFonts w:ascii="Times New Roman" w:eastAsia="Calibri" w:hAnsi="Times New Roman" w:cs="Times New Roman"/>
          <w:sz w:val="24"/>
          <w:szCs w:val="24"/>
        </w:rPr>
        <w:t>: The word, The morpheme,  The types of morphemes and words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lang w:val="nl-NL"/>
        </w:rPr>
        <w:t xml:space="preserve">Word formation: </w:t>
      </w:r>
      <w:r w:rsidRPr="00AD4578">
        <w:rPr>
          <w:rFonts w:ascii="Times New Roman" w:eastAsia="Calibri" w:hAnsi="Times New Roman" w:cs="Times New Roman"/>
          <w:color w:val="000000"/>
          <w:sz w:val="24"/>
          <w:szCs w:val="24"/>
          <w:lang w:val="nb-NO"/>
        </w:rPr>
        <w:t>Affixation, Compounding</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color w:val="000000"/>
          <w:sz w:val="24"/>
          <w:szCs w:val="24"/>
          <w:lang w:val="nb-NO"/>
        </w:rPr>
        <w:t>Shortening</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color w:val="000000"/>
          <w:sz w:val="24"/>
          <w:szCs w:val="24"/>
          <w:lang w:val="nb-NO"/>
        </w:rPr>
        <w:t>Conversation, Sound imitation, Back derivation</w:t>
      </w:r>
      <w:r w:rsidRPr="00AD4578">
        <w:rPr>
          <w:rFonts w:ascii="Times New Roman" w:eastAsia="Calibri" w:hAnsi="Times New Roman" w:cs="Times New Roman"/>
          <w:sz w:val="24"/>
          <w:szCs w:val="24"/>
        </w:rPr>
        <w:t>,</w:t>
      </w:r>
      <w:r w:rsidRPr="00AD4578">
        <w:rPr>
          <w:rFonts w:ascii="Times New Roman" w:eastAsia="Calibri" w:hAnsi="Times New Roman" w:cs="Times New Roman"/>
          <w:color w:val="000000"/>
          <w:sz w:val="24"/>
          <w:szCs w:val="24"/>
          <w:lang w:val="nb-NO"/>
        </w:rPr>
        <w:t xml:space="preserve"> Sound and stress interchange</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color w:val="000000"/>
          <w:sz w:val="24"/>
          <w:szCs w:val="24"/>
          <w:lang w:val="nb-NO"/>
        </w:rPr>
        <w:t>Words from names</w:t>
      </w:r>
      <w:r w:rsidRPr="00AD4578">
        <w:rPr>
          <w:rFonts w:ascii="Times New Roman" w:eastAsia="Calibri" w:hAnsi="Times New Roman" w:cs="Times New Roman"/>
          <w:sz w:val="24"/>
          <w:szCs w:val="24"/>
          <w:lang w:val="nl-NL"/>
        </w:rPr>
        <w:t xml:space="preserve">; </w:t>
      </w:r>
      <w:r w:rsidRPr="00AD4578">
        <w:rPr>
          <w:rFonts w:ascii="Times New Roman" w:eastAsia="Calibri" w:hAnsi="Times New Roman" w:cs="Times New Roman"/>
          <w:spacing w:val="4"/>
          <w:sz w:val="24"/>
          <w:szCs w:val="24"/>
          <w:lang w:val="nl-NL"/>
        </w:rPr>
        <w:t xml:space="preserve">Semasiology: </w:t>
      </w:r>
      <w:r w:rsidRPr="00AD4578">
        <w:rPr>
          <w:rFonts w:ascii="Times New Roman" w:eastAsia="Calibri" w:hAnsi="Times New Roman" w:cs="Times New Roman"/>
          <w:color w:val="000000"/>
          <w:sz w:val="24"/>
          <w:szCs w:val="24"/>
          <w:lang w:val="nb-NO"/>
        </w:rPr>
        <w:t xml:space="preserve">Types of meaning, The </w:t>
      </w:r>
      <w:r w:rsidRPr="00AD4578">
        <w:rPr>
          <w:rFonts w:ascii="Times New Roman" w:eastAsia="Calibri" w:hAnsi="Times New Roman" w:cs="Times New Roman"/>
          <w:color w:val="000000"/>
          <w:sz w:val="24"/>
          <w:szCs w:val="24"/>
          <w:lang w:val="nb-NO"/>
        </w:rPr>
        <w:lastRenderedPageBreak/>
        <w:t xml:space="preserve">components of lexical meaning, </w:t>
      </w:r>
      <w:r w:rsidRPr="00AD4578">
        <w:rPr>
          <w:rFonts w:ascii="Times New Roman" w:eastAsia="Calibri" w:hAnsi="Times New Roman" w:cs="Times New Roman"/>
          <w:color w:val="000000"/>
          <w:sz w:val="24"/>
          <w:szCs w:val="24"/>
        </w:rPr>
        <w:t>The type of lexical meaning</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color w:val="000000"/>
          <w:sz w:val="24"/>
          <w:szCs w:val="24"/>
        </w:rPr>
        <w:t>Motivation of words</w:t>
      </w:r>
      <w:r w:rsidRPr="00AD4578">
        <w:rPr>
          <w:rFonts w:ascii="Times New Roman" w:eastAsia="Calibri" w:hAnsi="Times New Roman" w:cs="Times New Roman"/>
          <w:color w:val="000000"/>
          <w:sz w:val="24"/>
          <w:szCs w:val="24"/>
          <w:lang w:val="nb-NO"/>
        </w:rPr>
        <w:t xml:space="preserve">, Polysemy and semantic structure,  The stylistic aspect of English vocabulary, Polysemy, homonymy and context, </w:t>
      </w:r>
      <w:r w:rsidRPr="00AD4578">
        <w:rPr>
          <w:rFonts w:ascii="Times New Roman" w:eastAsia="Calibri" w:hAnsi="Times New Roman" w:cs="Times New Roman"/>
          <w:sz w:val="24"/>
          <w:szCs w:val="24"/>
        </w:rPr>
        <w:t>Homonyms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Synomyms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Antonyms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Semantic change</w:t>
      </w:r>
      <w:r w:rsidRPr="00AD4578">
        <w:rPr>
          <w:rFonts w:ascii="Times New Roman" w:eastAsia="Calibri" w:hAnsi="Times New Roman" w:cs="Times New Roman"/>
          <w:spacing w:val="4"/>
          <w:sz w:val="24"/>
          <w:szCs w:val="24"/>
          <w:lang w:val="nl-NL"/>
        </w:rPr>
        <w:t xml:space="preserve">; </w:t>
      </w:r>
      <w:r w:rsidRPr="00AD4578">
        <w:rPr>
          <w:rFonts w:ascii="Times New Roman" w:eastAsia="Calibri" w:hAnsi="Times New Roman" w:cs="Times New Roman"/>
          <w:color w:val="000000"/>
          <w:sz w:val="24"/>
          <w:szCs w:val="24"/>
          <w:lang w:val="nb-NO"/>
        </w:rPr>
        <w:t xml:space="preserve">Phraseology: </w:t>
      </w:r>
      <w:r w:rsidRPr="00AD4578">
        <w:rPr>
          <w:rFonts w:ascii="Times New Roman" w:eastAsia="Calibri" w:hAnsi="Times New Roman" w:cs="Times New Roman"/>
          <w:sz w:val="24"/>
          <w:szCs w:val="24"/>
        </w:rPr>
        <w:t>Characteristic features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Classification</w:t>
      </w:r>
      <w:r w:rsidRPr="00AD4578">
        <w:rPr>
          <w:rFonts w:ascii="Times New Roman" w:eastAsia="Calibri" w:hAnsi="Times New Roman" w:cs="Times New Roman"/>
          <w:color w:val="000000"/>
          <w:sz w:val="24"/>
          <w:szCs w:val="24"/>
          <w:lang w:val="nb-NO"/>
        </w:rPr>
        <w:t>, Proverbs and idioms, Quotations, clitches and saying, Set expressions versus compound words; Etymology: Basic assumption, Assimilation of borrowing, Barrarisms, Etymological doublets, International words, Clauses of borrowing</w:t>
      </w:r>
      <w:r w:rsidRPr="00AD4578">
        <w:rPr>
          <w:rFonts w:ascii="Times New Roman" w:eastAsia="Calibri" w:hAnsi="Times New Roman" w:cs="Times New Roman"/>
          <w:sz w:val="24"/>
          <w:szCs w:val="24"/>
          <w:lang w:val="nl-NL"/>
        </w:rPr>
        <w:t xml:space="preserve">; Lexicography: </w:t>
      </w:r>
      <w:r w:rsidRPr="00AD4578">
        <w:rPr>
          <w:rFonts w:ascii="Times New Roman" w:eastAsia="Calibri" w:hAnsi="Times New Roman" w:cs="Times New Roman"/>
          <w:sz w:val="24"/>
          <w:szCs w:val="24"/>
        </w:rPr>
        <w:t>Major problems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General dictionaries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Specializied dictionaries</w:t>
      </w:r>
      <w:r w:rsidRPr="00AD4578">
        <w:rPr>
          <w:rFonts w:ascii="Times New Roman" w:eastAsia="Calibri" w:hAnsi="Times New Roman" w:cs="Times New Roman"/>
          <w:sz w:val="24"/>
          <w:szCs w:val="24"/>
          <w:lang w:val="nl-NL"/>
        </w:rPr>
        <w:t xml:space="preserve">; Main varieties of the English vocabulary: </w:t>
      </w:r>
      <w:r w:rsidRPr="00AD4578">
        <w:rPr>
          <w:rFonts w:ascii="Times New Roman" w:eastAsia="Calibri" w:hAnsi="Times New Roman" w:cs="Times New Roman"/>
          <w:sz w:val="24"/>
          <w:szCs w:val="24"/>
        </w:rPr>
        <w:t>Standard English variants and dialects in the U.K, The American variants (American English), Australian, Indian and Canadian variants</w:t>
      </w:r>
      <w:r w:rsidRPr="00AD4578">
        <w:rPr>
          <w:rFonts w:ascii="Times New Roman" w:eastAsia="Calibri" w:hAnsi="Times New Roman" w:cs="Times New Roman"/>
          <w:sz w:val="24"/>
          <w:szCs w:val="24"/>
          <w:lang w:val="nl-NL"/>
        </w:rPr>
        <w:t xml:space="preserve">. </w:t>
      </w:r>
      <w:r w:rsidRPr="00AD4578">
        <w:rPr>
          <w:rFonts w:ascii="Times New Roman" w:eastAsia="Calibri" w:hAnsi="Times New Roman" w:cs="Times New Roman"/>
          <w:i/>
          <w:color w:val="000000"/>
          <w:sz w:val="24"/>
          <w:szCs w:val="24"/>
          <w:lang w:val="vi-VN"/>
        </w:rPr>
        <w:t>Học phần học trước:</w:t>
      </w:r>
      <w:r w:rsidRPr="00AD4578">
        <w:rPr>
          <w:rFonts w:ascii="Times New Roman" w:eastAsia="Calibri" w:hAnsi="Times New Roman" w:cs="Times New Roman"/>
          <w:i/>
          <w:color w:val="000000"/>
          <w:sz w:val="24"/>
          <w:szCs w:val="24"/>
        </w:rPr>
        <w:t xml:space="preserve"> Không</w:t>
      </w:r>
    </w:p>
    <w:p w14:paraId="2DB7C293" w14:textId="77777777" w:rsidR="00AD59EC" w:rsidRPr="00AD4578" w:rsidRDefault="00AD59EC"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03058</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Ngữ nghĩa học (Semantics).</w:t>
      </w:r>
      <w:r w:rsidRPr="00AD4578">
        <w:rPr>
          <w:rFonts w:ascii="Times New Roman" w:eastAsia="Calibri" w:hAnsi="Times New Roman" w:cs="Times New Roman"/>
          <w:b/>
          <w:sz w:val="24"/>
          <w:szCs w:val="24"/>
          <w:lang w:val="vi-VN"/>
        </w:rPr>
        <w:t xml:space="preserve"> (2TC: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Cs/>
          <w:sz w:val="24"/>
          <w:szCs w:val="24"/>
        </w:rPr>
        <w:t>About semantics</w:t>
      </w:r>
      <w:r w:rsidRPr="00AD4578">
        <w:rPr>
          <w:rFonts w:ascii="Times New Roman" w:eastAsia="Calibri" w:hAnsi="Times New Roman" w:cs="Times New Roman"/>
          <w:sz w:val="24"/>
          <w:szCs w:val="24"/>
        </w:rPr>
        <w:t xml:space="preserve">: definition ad comment; Sentences, utterances, and propositions; Reference and sense: definition; reference and sense; Referring expressions: definition; comment and practice; Predicates; </w:t>
      </w:r>
      <w:r w:rsidRPr="00AD4578">
        <w:rPr>
          <w:rFonts w:ascii="Times New Roman" w:eastAsia="Calibri" w:hAnsi="Times New Roman" w:cs="Times New Roman"/>
          <w:spacing w:val="4"/>
          <w:sz w:val="24"/>
          <w:szCs w:val="24"/>
        </w:rPr>
        <w:t xml:space="preserve">Universe of discourse: </w:t>
      </w:r>
      <w:r w:rsidRPr="00AD4578">
        <w:rPr>
          <w:rFonts w:ascii="Times New Roman" w:eastAsia="Calibri" w:hAnsi="Times New Roman" w:cs="Times New Roman"/>
          <w:sz w:val="24"/>
          <w:szCs w:val="24"/>
        </w:rPr>
        <w:t xml:space="preserve">Definition; Discourse; Practice. Dixie and definiteness: definition; dixie and definiteness; Extensions and prototypes: Definition; Extensions and Prototypes. Synonym and hyponymy:  definition; Synonym and hyponymy; Antonym and ambiguity: definition; Antonym and ambiguity; Logic; A notation for simple proposition; Connective.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i/>
          <w:spacing w:val="-10"/>
          <w:sz w:val="24"/>
          <w:szCs w:val="24"/>
          <w:lang w:val="vi-VN"/>
        </w:rPr>
        <w:t xml:space="preserve">  </w:t>
      </w:r>
      <w:r w:rsidRPr="00AD4578">
        <w:rPr>
          <w:rFonts w:ascii="Times New Roman" w:eastAsia="Calibri" w:hAnsi="Times New Roman" w:cs="Times New Roman"/>
          <w:i/>
          <w:spacing w:val="-10"/>
          <w:sz w:val="24"/>
          <w:szCs w:val="24"/>
        </w:rPr>
        <w:t>không</w:t>
      </w:r>
    </w:p>
    <w:p w14:paraId="6EBC3579" w14:textId="77777777" w:rsidR="00043B37" w:rsidRPr="00AD4578" w:rsidRDefault="00043B37" w:rsidP="00AD4578">
      <w:pPr>
        <w:spacing w:before="120" w:after="0" w:line="271" w:lineRule="auto"/>
        <w:ind w:left="720" w:hanging="720"/>
        <w:jc w:val="both"/>
        <w:rPr>
          <w:rFonts w:ascii="Times New Roman" w:eastAsia="Calibri" w:hAnsi="Times New Roman" w:cs="Times New Roman"/>
          <w:bCs/>
          <w:snapToGrid w:val="0"/>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03059</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Phiên dịch (</w:t>
      </w:r>
      <w:r w:rsidRPr="00AD4578">
        <w:rPr>
          <w:rFonts w:ascii="Times New Roman" w:eastAsia="Calibri" w:hAnsi="Times New Roman" w:cs="Times New Roman"/>
          <w:b/>
          <w:iCs/>
          <w:sz w:val="24"/>
          <w:szCs w:val="24"/>
        </w:rPr>
        <w:t>Interpreting</w:t>
      </w:r>
      <w:r w:rsidRPr="00AD4578">
        <w:rPr>
          <w:rFonts w:ascii="Times New Roman" w:eastAsia="Calibri" w:hAnsi="Times New Roman" w:cs="Times New Roman"/>
          <w:b/>
          <w:sz w:val="24"/>
          <w:szCs w:val="24"/>
        </w:rPr>
        <w:t>).</w:t>
      </w:r>
      <w:r w:rsidRPr="00AD4578">
        <w:rPr>
          <w:rFonts w:ascii="Times New Roman" w:eastAsia="Calibri" w:hAnsi="Times New Roman" w:cs="Times New Roman"/>
          <w:b/>
          <w:sz w:val="24"/>
          <w:szCs w:val="24"/>
          <w:lang w:val="vi-VN"/>
        </w:rPr>
        <w:t xml:space="preserve"> (2TC: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Cs/>
          <w:sz w:val="24"/>
          <w:szCs w:val="24"/>
        </w:rPr>
        <w:t>What is interpreting?</w:t>
      </w:r>
      <w:r w:rsidRPr="00AD4578">
        <w:rPr>
          <w:rFonts w:ascii="Times New Roman" w:eastAsia="Calibri" w:hAnsi="Times New Roman" w:cs="Times New Roman"/>
          <w:sz w:val="24"/>
          <w:szCs w:val="24"/>
        </w:rPr>
        <w:t xml:space="preserve"> definition and comment. </w:t>
      </w:r>
      <w:r w:rsidRPr="00AD4578">
        <w:rPr>
          <w:rFonts w:ascii="Times New Roman" w:eastAsia="Calibri" w:hAnsi="Times New Roman" w:cs="Times New Roman"/>
          <w:bCs/>
          <w:sz w:val="24"/>
          <w:szCs w:val="24"/>
        </w:rPr>
        <w:t xml:space="preserve">Translation and Interpretation: </w:t>
      </w:r>
      <w:r w:rsidRPr="00AD4578">
        <w:rPr>
          <w:rFonts w:ascii="Times New Roman" w:eastAsia="Calibri" w:hAnsi="Times New Roman" w:cs="Times New Roman"/>
          <w:sz w:val="24"/>
          <w:szCs w:val="24"/>
        </w:rPr>
        <w:t>General and Cultural knowledge; Translation and interpretation skills.</w:t>
      </w:r>
      <w:r w:rsidRPr="00AD4578">
        <w:rPr>
          <w:rFonts w:ascii="Times New Roman" w:eastAsia="Calibri" w:hAnsi="Times New Roman" w:cs="Times New Roman"/>
          <w:bCs/>
          <w:i/>
          <w:sz w:val="24"/>
          <w:szCs w:val="24"/>
        </w:rPr>
        <w:t xml:space="preserve"> </w:t>
      </w:r>
      <w:r w:rsidRPr="00AD4578">
        <w:rPr>
          <w:rFonts w:ascii="Times New Roman" w:eastAsia="Calibri" w:hAnsi="Times New Roman" w:cs="Times New Roman"/>
          <w:bCs/>
          <w:sz w:val="24"/>
          <w:szCs w:val="24"/>
        </w:rPr>
        <w:t xml:space="preserve">Problems of Equivalence: </w:t>
      </w:r>
      <w:r w:rsidRPr="00AD4578">
        <w:rPr>
          <w:rFonts w:ascii="Times New Roman" w:eastAsia="Calibri" w:hAnsi="Times New Roman" w:cs="Times New Roman"/>
          <w:snapToGrid w:val="0"/>
          <w:sz w:val="24"/>
          <w:szCs w:val="24"/>
        </w:rPr>
        <w:t>Linguistic;</w:t>
      </w:r>
      <w:r w:rsidRPr="00AD4578">
        <w:rPr>
          <w:rFonts w:ascii="Times New Roman" w:eastAsia="Calibri" w:hAnsi="Times New Roman" w:cs="Times New Roman"/>
          <w:bCs/>
          <w:sz w:val="24"/>
          <w:szCs w:val="24"/>
        </w:rPr>
        <w:t xml:space="preserve"> </w:t>
      </w:r>
      <w:r w:rsidRPr="00AD4578">
        <w:rPr>
          <w:rFonts w:ascii="Times New Roman" w:eastAsia="Calibri" w:hAnsi="Times New Roman" w:cs="Times New Roman"/>
          <w:snapToGrid w:val="0"/>
          <w:sz w:val="24"/>
          <w:szCs w:val="24"/>
        </w:rPr>
        <w:t>Paradigmatic;</w:t>
      </w:r>
      <w:r w:rsidRPr="00AD4578">
        <w:rPr>
          <w:rFonts w:ascii="Times New Roman" w:eastAsia="Calibri" w:hAnsi="Times New Roman" w:cs="Times New Roman"/>
          <w:bCs/>
          <w:sz w:val="24"/>
          <w:szCs w:val="24"/>
        </w:rPr>
        <w:t xml:space="preserve"> </w:t>
      </w:r>
      <w:r w:rsidRPr="00AD4578">
        <w:rPr>
          <w:rFonts w:ascii="Times New Roman" w:eastAsia="Calibri" w:hAnsi="Times New Roman" w:cs="Times New Roman"/>
          <w:snapToGrid w:val="0"/>
          <w:sz w:val="24"/>
          <w:szCs w:val="24"/>
        </w:rPr>
        <w:t>Stylistic; and</w:t>
      </w:r>
      <w:r w:rsidRPr="00AD4578">
        <w:rPr>
          <w:rFonts w:ascii="Times New Roman" w:eastAsia="Calibri" w:hAnsi="Times New Roman" w:cs="Times New Roman"/>
          <w:bCs/>
          <w:sz w:val="24"/>
          <w:szCs w:val="24"/>
        </w:rPr>
        <w:t xml:space="preserve"> </w:t>
      </w:r>
      <w:r w:rsidRPr="00AD4578">
        <w:rPr>
          <w:rFonts w:ascii="Times New Roman" w:eastAsia="Calibri" w:hAnsi="Times New Roman" w:cs="Times New Roman"/>
          <w:snapToGrid w:val="0"/>
          <w:sz w:val="24"/>
          <w:szCs w:val="24"/>
        </w:rPr>
        <w:t>Textual  equivalence</w:t>
      </w:r>
      <w:r w:rsidRPr="00AD4578">
        <w:rPr>
          <w:rFonts w:ascii="Times New Roman" w:eastAsia="Calibri" w:hAnsi="Times New Roman" w:cs="Times New Roman"/>
          <w:bCs/>
          <w:sz w:val="24"/>
          <w:szCs w:val="24"/>
        </w:rPr>
        <w:t xml:space="preserve">. Loss and Gain. Interpreting Methods: </w:t>
      </w:r>
      <w:r w:rsidRPr="00AD4578">
        <w:rPr>
          <w:rFonts w:ascii="Times New Roman" w:eastAsia="Calibri" w:hAnsi="Times New Roman" w:cs="Times New Roman"/>
          <w:bCs/>
          <w:snapToGrid w:val="0"/>
          <w:sz w:val="24"/>
          <w:szCs w:val="24"/>
        </w:rPr>
        <w:t xml:space="preserve">Word-for-word; Literal; Faithful; Semantic; Adaptation; Free; Idiomatic and Communicative. </w:t>
      </w:r>
      <w:r w:rsidRPr="00AD4578">
        <w:rPr>
          <w:rFonts w:ascii="Times New Roman" w:eastAsia="Calibri" w:hAnsi="Times New Roman" w:cs="Times New Roman"/>
          <w:bCs/>
          <w:sz w:val="24"/>
          <w:szCs w:val="24"/>
        </w:rPr>
        <w:t xml:space="preserve">Semantic and Communicative Interpreting; The Interpreting of Metaphors; The Analysis of a Text: text style, stylistic and setting; Principles of Interpreting: Meaning; form and register. Ideal Interpreting: accurate; beautiful and communicative.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Ngữ nghĩa học</w:t>
      </w:r>
    </w:p>
    <w:p w14:paraId="455C5C31"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sz w:val="24"/>
          <w:szCs w:val="24"/>
        </w:rPr>
      </w:pPr>
      <w:r w:rsidRPr="00AD4578">
        <w:rPr>
          <w:rFonts w:ascii="Times New Roman" w:eastAsia="Calibri" w:hAnsi="Times New Roman" w:cs="Times New Roman"/>
          <w:b/>
          <w:sz w:val="24"/>
          <w:szCs w:val="24"/>
        </w:rPr>
        <w:t xml:space="preserve">SN03060 Biên Dịch (Translation). (2TC: 2 – 0 – 4). </w:t>
      </w:r>
      <w:r w:rsidRPr="00AD4578">
        <w:rPr>
          <w:rFonts w:ascii="Times New Roman" w:eastAsia="Calibri" w:hAnsi="Times New Roman" w:cs="Times New Roman"/>
          <w:sz w:val="24"/>
          <w:szCs w:val="24"/>
        </w:rPr>
        <w:t>Học phần này cung cấp cho người học những kiến thức cơ bản về lý thuyết dịch, phương pháp dịch, kỹ thuật dịch, các lỗi cần tránh trong khi dịch và thực hành biên dịch văn bản từ tiếng Anh sang tiếng Việt và từ tiếng Việt sang tiếng Anh với các bài học cụ thể như sau:</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Introduction to Translation(Giới thiệu về lĩnh vực biên dich);</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Text Analysis</w:t>
      </w:r>
      <w:r w:rsidRPr="00AD4578">
        <w:rPr>
          <w:rFonts w:ascii="Times New Roman" w:eastAsia="Calibri" w:hAnsi="Times New Roman" w:cs="Times New Roman"/>
          <w:b/>
          <w:sz w:val="24"/>
          <w:szCs w:val="24"/>
        </w:rPr>
        <w:t xml:space="preserve"> </w:t>
      </w:r>
      <w:r w:rsidRPr="00AD4578">
        <w:rPr>
          <w:rFonts w:ascii="Times New Roman" w:eastAsia="MS Mincho" w:hAnsi="Times New Roman" w:cs="Times New Roman"/>
          <w:sz w:val="24"/>
          <w:szCs w:val="24"/>
        </w:rPr>
        <w:t>(Phân tích bài khóa); Transslation Methods (Phương pháp dịch thuật); Translation errors (Các lỗi trong dịch thuật); Population (Chủ đề Dân số) Environment (Chủ đề môi trường); Education (Chủ đề giáo dục); Economy (Chủ đề nền kinh tế)</w:t>
      </w:r>
      <w:r w:rsidRPr="00AD4578">
        <w:rPr>
          <w:rFonts w:ascii="Times New Roman" w:eastAsia="Calibri" w:hAnsi="Times New Roman" w:cs="Times New Roman"/>
          <w:b/>
          <w:sz w:val="24"/>
          <w:szCs w:val="24"/>
        </w:rPr>
        <w:t xml:space="preserve"> </w:t>
      </w:r>
      <w:r w:rsidRPr="00AD4578">
        <w:rPr>
          <w:rFonts w:ascii="Times New Roman" w:eastAsia="MS Mincho" w:hAnsi="Times New Roman" w:cs="Times New Roman"/>
          <w:i/>
          <w:sz w:val="24"/>
          <w:szCs w:val="24"/>
        </w:rPr>
        <w:t>Học phần học trước: Ngữ nghĩa học</w:t>
      </w:r>
    </w:p>
    <w:p w14:paraId="034999BF" w14:textId="77777777" w:rsidR="00043B37" w:rsidRPr="00AD4578" w:rsidRDefault="00043B37" w:rsidP="00AD4578">
      <w:pPr>
        <w:autoSpaceDE w:val="0"/>
        <w:autoSpaceDN w:val="0"/>
        <w:adjustRightInd w:val="0"/>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SN03061.</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b/>
          <w:sz w:val="24"/>
          <w:szCs w:val="24"/>
        </w:rPr>
        <w:t>Nghe</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(Listening 4).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pacing w:val="-6"/>
          <w:sz w:val="24"/>
          <w:szCs w:val="24"/>
          <w:lang w:val="vi-VN"/>
        </w:rPr>
        <w:t xml:space="preserve"> </w:t>
      </w:r>
      <w:r w:rsidRPr="00AD4578">
        <w:rPr>
          <w:rFonts w:ascii="Times New Roman" w:eastAsia="Calibri" w:hAnsi="Times New Roman" w:cs="Times New Roman"/>
          <w:sz w:val="24"/>
          <w:szCs w:val="24"/>
        </w:rPr>
        <w:t xml:space="preserve">Breaking news- Part 4: multiple matching; Travels and traditions- Part 2: sentence completion; Behaving and interacting- Part 1: short texts, multiple-choice questions; Selling and spending- Part 3: long text, multiple-choice questions; Health and sport- Part 2: sentence completion; Culture old and new- Part 4: multiplematching; Green issues- Part 1: short texts, multiple-choice questions; Learning and working-  Part 2:sentence completion; Science and technology- Part 3: long text, </w:t>
      </w:r>
      <w:r w:rsidRPr="00AD4578">
        <w:rPr>
          <w:rFonts w:ascii="Times New Roman" w:eastAsia="Calibri" w:hAnsi="Times New Roman" w:cs="Times New Roman"/>
          <w:sz w:val="24"/>
          <w:szCs w:val="24"/>
        </w:rPr>
        <w:lastRenderedPageBreak/>
        <w:t xml:space="preserve">multiple-choice questions; A mind of one’s own-  Part 4: multiple matching . </w:t>
      </w:r>
      <w:r w:rsidRPr="00AD4578">
        <w:rPr>
          <w:rFonts w:ascii="Times New Roman" w:eastAsia="Calibri" w:hAnsi="Times New Roman" w:cs="Times New Roman"/>
          <w:i/>
          <w:sz w:val="24"/>
          <w:szCs w:val="24"/>
        </w:rPr>
        <w:t>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Nghe 3.</w:t>
      </w:r>
    </w:p>
    <w:p w14:paraId="399BF4FA" w14:textId="77777777" w:rsidR="00043B37" w:rsidRPr="00AD4578" w:rsidRDefault="00043B37"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rPr>
        <w:t>SN03062. N</w:t>
      </w:r>
      <w:r w:rsidRPr="00AD4578">
        <w:rPr>
          <w:rFonts w:ascii="Times New Roman" w:eastAsia="Calibri" w:hAnsi="Times New Roman" w:cs="Times New Roman"/>
          <w:b/>
          <w:sz w:val="24"/>
          <w:szCs w:val="24"/>
          <w:lang w:val="vi-VN"/>
        </w:rPr>
        <w:t xml:space="preserve">ói </w:t>
      </w:r>
      <w:r w:rsidRPr="00AD4578">
        <w:rPr>
          <w:rFonts w:ascii="Times New Roman" w:eastAsia="Calibri" w:hAnsi="Times New Roman" w:cs="Times New Roman"/>
          <w:b/>
          <w:sz w:val="24"/>
          <w:szCs w:val="24"/>
        </w:rPr>
        <w:t>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pacing w:val="-6"/>
          <w:sz w:val="24"/>
          <w:szCs w:val="24"/>
          <w:lang w:val="vi-VN"/>
        </w:rPr>
        <w:t xml:space="preserve">Speaking </w:t>
      </w:r>
      <w:r w:rsidRPr="00AD4578">
        <w:rPr>
          <w:rFonts w:ascii="Times New Roman" w:eastAsia="Calibri" w:hAnsi="Times New Roman" w:cs="Times New Roman"/>
          <w:b/>
          <w:spacing w:val="-6"/>
          <w:sz w:val="24"/>
          <w:szCs w:val="24"/>
        </w:rPr>
        <w:t>4</w:t>
      </w:r>
      <w:r w:rsidRPr="00AD4578">
        <w:rPr>
          <w:rFonts w:ascii="Times New Roman" w:eastAsia="Calibri" w:hAnsi="Times New Roman" w:cs="Times New Roman"/>
          <w:b/>
          <w:spacing w:val="-6"/>
          <w:sz w:val="24"/>
          <w:szCs w:val="24"/>
          <w:lang w:val="vi-VN"/>
        </w:rPr>
        <w:t>)</w:t>
      </w:r>
      <w:r w:rsidRPr="00AD4578">
        <w:rPr>
          <w:rFonts w:ascii="Times New Roman" w:eastAsia="Calibri" w:hAnsi="Times New Roman" w:cs="Times New Roman"/>
          <w:b/>
          <w:sz w:val="24"/>
          <w:szCs w:val="24"/>
          <w:lang w:val="vi-VN"/>
        </w:rPr>
        <w:t>. (2TC: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b/>
          <w:sz w:val="24"/>
          <w:szCs w:val="24"/>
          <w:lang w:val="vi-VN"/>
        </w:rPr>
        <w:t xml:space="preserve">1,5 – 0,5 – 4). </w:t>
      </w:r>
      <w:r w:rsidRPr="00AD4578">
        <w:rPr>
          <w:rFonts w:ascii="Times New Roman" w:eastAsia="Calibri" w:hAnsi="Times New Roman" w:cs="Times New Roman"/>
          <w:sz w:val="24"/>
          <w:szCs w:val="24"/>
          <w:lang w:val="vi-VN"/>
        </w:rPr>
        <w:t xml:space="preserve"> Các tình huống luyện nói</w:t>
      </w:r>
      <w:r w:rsidRPr="00AD4578">
        <w:rPr>
          <w:rFonts w:ascii="Times New Roman" w:eastAsia="Calibri" w:hAnsi="Times New Roman" w:cs="Times New Roman"/>
          <w:sz w:val="24"/>
          <w:szCs w:val="24"/>
        </w:rPr>
        <w:t xml:space="preserve">: Nói về quá khứ, hiện tại và tương lai (Talking about past, present and future); So sánh (Making comparisons); Gợi ý, bày tỏ quan điểm không đồng ý, hỏi ý kiến (Suggesting, disagreeing, asking for opinions); Bày tỏ ý kiến và giải thích ý kiến (Expressing and justifying opinions); Nhận xét tranh ảnh  của bạn bè (Commenting partner ’s pictures); Bày tỏ quan điểm thích và không thích (Expressing preferences, likes and dislikes); Đưa ra ví dụ, giúp đỡ bạn mình (Giving examples, helping your partner); Nhấn mạnh, rào đón (adding emphasis, hedging); Suy đoán về hiện tại và quá khứ (speculating present and past); Thương lượng đàm phán, đưa ra quyết định (negotiating, reaching a decision). </w:t>
      </w:r>
      <w:r w:rsidRPr="00AD4578">
        <w:rPr>
          <w:rFonts w:ascii="Times New Roman" w:eastAsia="Calibri" w:hAnsi="Times New Roman" w:cs="Times New Roman"/>
          <w:i/>
          <w:sz w:val="24"/>
          <w:szCs w:val="24"/>
        </w:rPr>
        <w:t>Học phần học trước: N</w:t>
      </w:r>
      <w:r w:rsidRPr="00AD4578">
        <w:rPr>
          <w:rFonts w:ascii="Times New Roman" w:eastAsia="Calibri" w:hAnsi="Times New Roman" w:cs="Times New Roman"/>
          <w:i/>
          <w:sz w:val="24"/>
          <w:szCs w:val="24"/>
          <w:lang w:val="vi-VN"/>
        </w:rPr>
        <w:t xml:space="preserve">ói </w:t>
      </w:r>
      <w:r w:rsidRPr="00AD4578">
        <w:rPr>
          <w:rFonts w:ascii="Times New Roman" w:eastAsia="Calibri" w:hAnsi="Times New Roman" w:cs="Times New Roman"/>
          <w:i/>
          <w:sz w:val="24"/>
          <w:szCs w:val="24"/>
        </w:rPr>
        <w:t>3</w:t>
      </w:r>
      <w:r w:rsidRPr="00AD4578">
        <w:rPr>
          <w:rFonts w:ascii="Times New Roman" w:eastAsia="Calibri" w:hAnsi="Times New Roman" w:cs="Times New Roman"/>
          <w:i/>
          <w:sz w:val="24"/>
          <w:szCs w:val="24"/>
          <w:lang w:val="vi-VN"/>
        </w:rPr>
        <w:t xml:space="preserve">. </w:t>
      </w:r>
    </w:p>
    <w:p w14:paraId="2F11E454" w14:textId="77777777" w:rsidR="00043B37" w:rsidRPr="00AD4578" w:rsidRDefault="00043B37"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SN03063</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Đọc 4 (Reading 4).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z w:val="24"/>
          <w:szCs w:val="24"/>
        </w:rPr>
        <w:t xml:space="preserve">Breaking news , Travels and traditions, Behaving and interacting, Selling and spending, Health and sport,  Culture old and new,  Green issues, Learning and working, Science and technology,  A mind of one’s own. </w:t>
      </w:r>
      <w:r w:rsidRPr="00AD4578">
        <w:rPr>
          <w:rFonts w:ascii="Times New Roman" w:eastAsia="Calibri" w:hAnsi="Times New Roman" w:cs="Times New Roman"/>
          <w:i/>
          <w:sz w:val="24"/>
          <w:szCs w:val="24"/>
        </w:rPr>
        <w:t>Học phần học trước: Đọc 3</w:t>
      </w:r>
    </w:p>
    <w:p w14:paraId="5C713C43" w14:textId="77777777" w:rsidR="00043B37" w:rsidRPr="00AD4578" w:rsidRDefault="00043B37"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rPr>
        <w:t>SN03064. Viết</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4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(Writing 4 ).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spacing w:val="-6"/>
          <w:sz w:val="24"/>
          <w:szCs w:val="24"/>
          <w:lang w:val="vi-VN"/>
        </w:rPr>
        <w:t xml:space="preserve"> </w:t>
      </w:r>
      <w:r w:rsidRPr="00AD4578">
        <w:rPr>
          <w:rFonts w:ascii="Times New Roman" w:eastAsia="Calibri" w:hAnsi="Times New Roman" w:cs="Times New Roman"/>
          <w:sz w:val="24"/>
          <w:szCs w:val="24"/>
        </w:rPr>
        <w:t>Môn học này giúp người học hiểu được các lý thuyết cơ bản, các chiến lược viết thư, báo cáo, bài phê bình, bài luận..và sử dụng những kiến thức và chiến lược đã học để viết các bài liên quan quan đến các chủ đề về du lịch, truyền thống văn hóa, cách ứng xử, sức khỏe, khoa học công nghệ…</w:t>
      </w:r>
      <w:r w:rsidRPr="00AD4578">
        <w:rPr>
          <w:rFonts w:ascii="Times New Roman" w:eastAsia="Calibri" w:hAnsi="Times New Roman" w:cs="Times New Roman"/>
          <w:i/>
          <w:sz w:val="24"/>
          <w:szCs w:val="24"/>
        </w:rPr>
        <w:t>. 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Viết 3.</w:t>
      </w:r>
    </w:p>
    <w:p w14:paraId="7F21B6B2"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3</w:t>
      </w:r>
      <w:r w:rsidRPr="00AD4578">
        <w:rPr>
          <w:rFonts w:ascii="Times New Roman" w:eastAsia="Calibri" w:hAnsi="Times New Roman" w:cs="Times New Roman"/>
          <w:b/>
          <w:sz w:val="24"/>
          <w:szCs w:val="24"/>
        </w:rPr>
        <w:t>065</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Đất nước học Anh-Mỹ (Introduction to British and American Studies)</w:t>
      </w:r>
      <w:r w:rsidRPr="00AD4578">
        <w:rPr>
          <w:rFonts w:ascii="Times New Roman" w:eastAsia="Calibri" w:hAnsi="Times New Roman" w:cs="Times New Roman"/>
          <w:b/>
          <w:sz w:val="24"/>
          <w:szCs w:val="24"/>
          <w:lang w:val="vi-VN"/>
        </w:rPr>
        <w:t xml:space="preserve"> (2TC: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Cs/>
          <w:sz w:val="24"/>
          <w:szCs w:val="24"/>
        </w:rPr>
        <w:t>Kiến thức về đất nước, bản sắc văn hóa, con người Vương Quốc Anh; Lịch sử, địa lý; Chính phủ, giáo dục, kinh tế; Lễ hội của nước Anh.</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Cs/>
          <w:sz w:val="24"/>
          <w:szCs w:val="24"/>
        </w:rPr>
        <w:t xml:space="preserve">Kiến thức về đất nước, bản sắc văn hóa, con người Mỹ; Lịch sử, địa lý; Chính phủ, giáo dục, kinh tế; Lễ hội của nước Mỹ. </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Không</w:t>
      </w:r>
    </w:p>
    <w:p w14:paraId="4B6ABB22"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sz w:val="24"/>
          <w:szCs w:val="24"/>
        </w:rPr>
      </w:pPr>
      <w:r w:rsidRPr="00AD4578">
        <w:rPr>
          <w:rFonts w:ascii="Times New Roman" w:eastAsia="Calibri" w:hAnsi="Times New Roman" w:cs="Times New Roman"/>
          <w:b/>
          <w:sz w:val="24"/>
          <w:szCs w:val="24"/>
        </w:rPr>
        <w:t xml:space="preserve">SN03066. Biên dịch nâng cao (Advanced Translation). (3TC: 2 – 1 – 6). </w:t>
      </w:r>
      <w:r w:rsidRPr="00AD4578">
        <w:rPr>
          <w:rFonts w:ascii="Times New Roman" w:eastAsia="Calibri" w:hAnsi="Times New Roman" w:cs="Times New Roman"/>
          <w:sz w:val="24"/>
          <w:szCs w:val="24"/>
        </w:rPr>
        <w:t>Học phần này cung cấp cho người học những kiến thức, kỹ thuật cơ bản và chuyên sâu về môn biên dịch. Đồng thời phát triển kỹ năng đọc-hiểu tiếng Anh, củng cố và tăng cường kiến thức ngữ pháp, các kỹ năng từ vựng, sử dụng các biện pháp tu từ, vận dụng và phát triển kiến thức về ngôn ngữ, văn hóa, khoa học, kỹ thuật vào lĩnh vực biên dịch với các bài học cụ thể:</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Cutural Landscape (Cảnh quan văn hóa);</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Dieu Linh</w:t>
      </w:r>
      <w:r w:rsidRPr="00AD4578">
        <w:rPr>
          <w:rFonts w:ascii="Times New Roman" w:eastAsia="Calibri" w:hAnsi="Times New Roman" w:cs="Times New Roman"/>
          <w:b/>
          <w:sz w:val="24"/>
          <w:szCs w:val="24"/>
        </w:rPr>
        <w:t xml:space="preserve"> </w:t>
      </w:r>
      <w:r w:rsidRPr="00AD4578">
        <w:rPr>
          <w:rFonts w:ascii="Times New Roman" w:eastAsia="MS Mincho" w:hAnsi="Times New Roman" w:cs="Times New Roman"/>
          <w:sz w:val="24"/>
          <w:szCs w:val="24"/>
        </w:rPr>
        <w:t>(Diệu Linh); Cultures are different (Các nền văn hóa đều khác nhau); Đình làng Việt Nam (Village Dinh in Vietnam); The Panda’s Last Chance ( Cơ hội cuối cùng của gấu trúc); Underground cities (Những thành phố dưới lòng đất); Space Travel and health (Du hành vũ trụ và sức khỏe); Virtual Reality (Thực tại ảo); Environment (Chủ đề môi trường); Economics (Chủ đề kinh tế); Government (Chính quyền)</w:t>
      </w:r>
      <w:r w:rsidRPr="00AD4578">
        <w:rPr>
          <w:rFonts w:ascii="Times New Roman" w:eastAsia="Calibri" w:hAnsi="Times New Roman" w:cs="Times New Roman"/>
          <w:b/>
          <w:sz w:val="24"/>
          <w:szCs w:val="24"/>
        </w:rPr>
        <w:t xml:space="preserve"> </w:t>
      </w:r>
      <w:r w:rsidRPr="00AD4578">
        <w:rPr>
          <w:rFonts w:ascii="Times New Roman" w:eastAsia="MS Mincho" w:hAnsi="Times New Roman" w:cs="Times New Roman"/>
          <w:i/>
          <w:sz w:val="24"/>
          <w:szCs w:val="24"/>
        </w:rPr>
        <w:t>Học phần học trước: Biên dịch</w:t>
      </w:r>
    </w:p>
    <w:p w14:paraId="5899D38D" w14:textId="77777777" w:rsidR="00043B37" w:rsidRPr="00AD4578" w:rsidRDefault="00043B37"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rPr>
        <w:lastRenderedPageBreak/>
        <w:t xml:space="preserve">SN03067. Phiên dịch nâng cao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(Advanced Interpreting). </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3</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1</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6)</w:t>
      </w:r>
      <w:r w:rsidRPr="00AD4578">
        <w:rPr>
          <w:rFonts w:ascii="Times New Roman" w:eastAsia="Calibri" w:hAnsi="Times New Roman" w:cs="Times New Roman"/>
          <w:sz w:val="24"/>
          <w:szCs w:val="24"/>
          <w:lang w:val="nl-NL"/>
        </w:rPr>
        <w:t xml:space="preserve">. </w:t>
      </w:r>
      <w:r w:rsidRPr="00AD4578">
        <w:rPr>
          <w:rFonts w:ascii="Times New Roman" w:eastAsia="Calibri" w:hAnsi="Times New Roman" w:cs="Times New Roman"/>
          <w:sz w:val="24"/>
          <w:szCs w:val="24"/>
        </w:rPr>
        <w:t>Phiên dịch các chủ đề về</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lang w:val="nl-NL"/>
        </w:rPr>
        <w:t xml:space="preserve">dân số, các vấn đề xã hội, tài chính và ngân hàng, chính trị và ngoại giao, luật và khoa học tự nhiên. </w:t>
      </w:r>
      <w:r w:rsidRPr="00AD4578">
        <w:rPr>
          <w:rFonts w:ascii="Times New Roman" w:eastAsia="Calibri" w:hAnsi="Times New Roman" w:cs="Times New Roman"/>
          <w:i/>
          <w:sz w:val="24"/>
          <w:szCs w:val="24"/>
        </w:rPr>
        <w:t>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lang w:val="vi-VN"/>
        </w:rPr>
        <w:t>Phiên dịch</w:t>
      </w:r>
      <w:r w:rsidRPr="00AD4578">
        <w:rPr>
          <w:rFonts w:ascii="Times New Roman" w:eastAsia="Calibri" w:hAnsi="Times New Roman" w:cs="Times New Roman"/>
          <w:i/>
          <w:sz w:val="24"/>
          <w:szCs w:val="24"/>
        </w:rPr>
        <w:t>.</w:t>
      </w:r>
    </w:p>
    <w:p w14:paraId="2055BE03" w14:textId="77777777" w:rsidR="00043B37" w:rsidRPr="00AD4578" w:rsidRDefault="00043B37" w:rsidP="00AD4578">
      <w:pPr>
        <w:autoSpaceDE w:val="0"/>
        <w:autoSpaceDN w:val="0"/>
        <w:adjustRightInd w:val="0"/>
        <w:spacing w:before="120" w:after="0" w:line="271" w:lineRule="auto"/>
        <w:ind w:left="720" w:hanging="720"/>
        <w:jc w:val="both"/>
        <w:rPr>
          <w:rFonts w:ascii="Times New Roman" w:eastAsia="Calibri" w:hAnsi="Times New Roman" w:cs="Times New Roman"/>
          <w:bCs/>
          <w:i/>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03068</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
          <w:iCs/>
          <w:sz w:val="24"/>
          <w:szCs w:val="24"/>
        </w:rPr>
        <w:t>Tiếng Anh văn phòng (English for Office staff)</w:t>
      </w:r>
      <w:r w:rsidRPr="00AD4578">
        <w:rPr>
          <w:rFonts w:ascii="Times New Roman" w:eastAsia="Calibri" w:hAnsi="Times New Roman" w:cs="Times New Roman"/>
          <w:b/>
          <w:sz w:val="24"/>
          <w:szCs w:val="24"/>
        </w:rPr>
        <w:t>. (2TC: 2-0-4)</w:t>
      </w:r>
      <w:r w:rsidRPr="00AD4578">
        <w:rPr>
          <w:rFonts w:ascii="Times New Roman" w:eastAsia="Calibri" w:hAnsi="Times New Roman" w:cs="Times New Roman"/>
          <w:bCs/>
          <w:sz w:val="24"/>
          <w:szCs w:val="24"/>
        </w:rPr>
        <w:t xml:space="preserve"> </w:t>
      </w:r>
      <w:r w:rsidRPr="00AD4578">
        <w:rPr>
          <w:rFonts w:ascii="Times New Roman" w:eastAsia="Calibri" w:hAnsi="Times New Roman" w:cs="Times New Roman"/>
          <w:sz w:val="24"/>
          <w:szCs w:val="24"/>
        </w:rPr>
        <w:t xml:space="preserve">Office tasks and materials, Reception and telephoning, Conferences and meetings, </w:t>
      </w:r>
      <w:r w:rsidRPr="00AD4578">
        <w:rPr>
          <w:rFonts w:ascii="Times New Roman" w:eastAsia="Calibri" w:hAnsi="Times New Roman" w:cs="Times New Roman"/>
          <w:bCs/>
          <w:sz w:val="24"/>
          <w:szCs w:val="24"/>
        </w:rPr>
        <w:t xml:space="preserve">Giving a presentation, Communication at the office, Job interview. </w:t>
      </w:r>
      <w:r w:rsidRPr="00AD4578">
        <w:rPr>
          <w:rFonts w:ascii="Times New Roman" w:eastAsia="Calibri" w:hAnsi="Times New Roman" w:cs="Times New Roman"/>
          <w:i/>
          <w:color w:val="000000"/>
          <w:sz w:val="24"/>
          <w:szCs w:val="24"/>
        </w:rPr>
        <w:t>Học phần học trước: Nói 3</w:t>
      </w:r>
    </w:p>
    <w:p w14:paraId="14674140" w14:textId="77777777" w:rsidR="00043B37" w:rsidRPr="00AD4578" w:rsidRDefault="00043B37" w:rsidP="00AD4578">
      <w:pPr>
        <w:autoSpaceDE w:val="0"/>
        <w:autoSpaceDN w:val="0"/>
        <w:adjustRightInd w:val="0"/>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03069</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
          <w:iCs/>
          <w:sz w:val="24"/>
          <w:szCs w:val="24"/>
        </w:rPr>
        <w:t xml:space="preserve">Tiếng Anh thư tín giao dịch (Commercial Correspondence) </w:t>
      </w:r>
      <w:r w:rsidRPr="00AD4578">
        <w:rPr>
          <w:rFonts w:ascii="Times New Roman" w:eastAsia="Calibri" w:hAnsi="Times New Roman" w:cs="Times New Roman"/>
          <w:b/>
          <w:sz w:val="24"/>
          <w:szCs w:val="24"/>
        </w:rPr>
        <w:t xml:space="preserve"> (2TC: 2-0-4): </w:t>
      </w:r>
      <w:r w:rsidRPr="00AD4578">
        <w:rPr>
          <w:rFonts w:ascii="Times New Roman" w:eastAsia="Calibri" w:hAnsi="Times New Roman" w:cs="Times New Roman"/>
          <w:sz w:val="24"/>
          <w:szCs w:val="24"/>
        </w:rPr>
        <w:t xml:space="preserve">Học phần trang bị cho sinh viên kiến thức và kĩ năng cơ bản về thư tín giao dịch gồm những nội dung chính như sau: Letters, faxes, and emails; Content and Style; Enquiries;  Replies and Quotations; </w:t>
      </w:r>
      <w:r w:rsidRPr="00AD4578">
        <w:rPr>
          <w:rFonts w:ascii="Times New Roman" w:eastAsia="Calibri" w:hAnsi="Times New Roman" w:cs="Times New Roman"/>
          <w:bCs/>
          <w:sz w:val="24"/>
          <w:szCs w:val="24"/>
        </w:rPr>
        <w:t xml:space="preserve"> Orders, Payment; Transportation and shipping.</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i/>
          <w:color w:val="000000"/>
          <w:sz w:val="24"/>
          <w:szCs w:val="24"/>
        </w:rPr>
        <w:t>Học phần học trước: Viết 3</w:t>
      </w:r>
    </w:p>
    <w:p w14:paraId="583EE4A7" w14:textId="77777777" w:rsidR="00043B37" w:rsidRPr="00AD4578" w:rsidRDefault="00043B37" w:rsidP="00AD4578">
      <w:pPr>
        <w:spacing w:before="120" w:after="0" w:line="271" w:lineRule="auto"/>
        <w:ind w:left="720" w:hanging="720"/>
        <w:jc w:val="both"/>
        <w:rPr>
          <w:rFonts w:ascii="Times New Roman" w:eastAsia="Calibri" w:hAnsi="Times New Roman" w:cs="Times New Roman"/>
          <w:bCs/>
          <w:i/>
          <w:sz w:val="24"/>
          <w:szCs w:val="24"/>
          <w:lang w:val="nl-NL"/>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03070</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Văn học Anh – Mỹ (American – English Literature).</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sz w:val="24"/>
          <w:szCs w:val="24"/>
          <w:lang w:val="nl-NL"/>
        </w:rPr>
        <w:t>Môn học giới thiệu những tác giả, tác phẩm tiêu biểu của nền văn học Anh và Mỹ trong 2 thế kỷ 19 và 20. Mỗi tác giả sẽ được nghiên cứu tóm tắt về cuộc đời, sự nghiệp, những tác phẩm tiêu biểu. Sau đó là các đoạn trích từ một trong các tác phẩm tiêu biểu, đoạn trích có thể được lấy từ những tiểu thuyết, truyện ngắn, thơ hoặc kịch. Sau mỗi đoạn trích, thơ hoặc kịch có phần câu hỏi để sinh viên thảo luận và phân tích, đồng thời đưa ra những nhận xét, cảm nhận về những gì họ vừa được học. Trong mỗi bài học, giáo viên sẽ đưa thêm danh mục những sách sinh viên cần đọc thêm để tham khảo</w:t>
      </w:r>
      <w:r w:rsidRPr="00AD4578">
        <w:rPr>
          <w:rFonts w:ascii="Times New Roman" w:eastAsia="Calibri" w:hAnsi="Times New Roman" w:cs="Times New Roman"/>
          <w:bCs/>
          <w:sz w:val="24"/>
          <w:szCs w:val="24"/>
          <w:lang w:val="nl-NL"/>
        </w:rPr>
        <w:t xml:space="preserve">. </w:t>
      </w:r>
      <w:r w:rsidRPr="00AD4578">
        <w:rPr>
          <w:rFonts w:ascii="Times New Roman" w:eastAsia="Calibri" w:hAnsi="Times New Roman" w:cs="Times New Roman"/>
          <w:bCs/>
          <w:i/>
          <w:sz w:val="24"/>
          <w:szCs w:val="24"/>
          <w:lang w:val="nl-NL"/>
        </w:rPr>
        <w:t>Học phần học trước: không</w:t>
      </w:r>
    </w:p>
    <w:p w14:paraId="7FD6C18A"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30</w:t>
      </w:r>
      <w:r w:rsidRPr="00AD4578">
        <w:rPr>
          <w:rFonts w:ascii="Times New Roman" w:eastAsia="Calibri" w:hAnsi="Times New Roman" w:cs="Times New Roman"/>
          <w:b/>
          <w:sz w:val="24"/>
          <w:szCs w:val="24"/>
        </w:rPr>
        <w:t>71</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iCs/>
          <w:sz w:val="24"/>
          <w:szCs w:val="24"/>
        </w:rPr>
        <w:t>Phương pháp giảng dạy tiếng Anh 1 (English Language Teaching 1)</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lang w:val="pt-BR"/>
        </w:rPr>
        <w:t xml:space="preserve">The history of TEFL Methods: The Grammar Translation Method, The Direct Method, The Audio-Lingual Method, The Cognitive Code, Total Physical Response, The Natural Approach, The Humanistic Approach; </w:t>
      </w:r>
      <w:r w:rsidRPr="00AD4578">
        <w:rPr>
          <w:rFonts w:ascii="Times New Roman" w:eastAsia="Calibri" w:hAnsi="Times New Roman" w:cs="Times New Roman"/>
          <w:sz w:val="24"/>
          <w:szCs w:val="24"/>
        </w:rPr>
        <w:t>Behaviourism, Cognitive theory, Creative construction theory; Factors affecting second language learning</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lang w:val="pt-BR"/>
        </w:rPr>
        <w:t>The Communicative Language Teaching</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Không</w:t>
      </w:r>
    </w:p>
    <w:p w14:paraId="6CCBDA65"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i/>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30</w:t>
      </w:r>
      <w:r w:rsidRPr="00AD4578">
        <w:rPr>
          <w:rFonts w:ascii="Times New Roman" w:eastAsia="Calibri" w:hAnsi="Times New Roman" w:cs="Times New Roman"/>
          <w:b/>
          <w:sz w:val="24"/>
          <w:szCs w:val="24"/>
        </w:rPr>
        <w:t>72</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iCs/>
          <w:sz w:val="24"/>
          <w:szCs w:val="24"/>
        </w:rPr>
        <w:t xml:space="preserve">Phương pháp giảng dạy tiếng Anh 2 (English Language Teaching 2) </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3</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1</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6</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Teaching Vocabulary and Grammar; teaching reading; teaching listening; teaching writing; teaching speaking; teaching pronunciation; correction and dictation; Using visual aids, songs and chants in teaching English; Planning a lesson; classroom management.</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PPGD tiếng Anh 1</w:t>
      </w:r>
    </w:p>
    <w:p w14:paraId="638639EB" w14:textId="77777777" w:rsidR="00043B37" w:rsidRPr="00AD4578" w:rsidRDefault="00043B37" w:rsidP="00AD4578">
      <w:pPr>
        <w:tabs>
          <w:tab w:val="left" w:pos="720"/>
        </w:tabs>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30</w:t>
      </w:r>
      <w:r w:rsidRPr="00AD4578">
        <w:rPr>
          <w:rFonts w:ascii="Times New Roman" w:eastAsia="Calibri" w:hAnsi="Times New Roman" w:cs="Times New Roman"/>
          <w:b/>
          <w:sz w:val="24"/>
          <w:szCs w:val="24"/>
        </w:rPr>
        <w:t>73</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iCs/>
          <w:sz w:val="24"/>
          <w:szCs w:val="24"/>
        </w:rPr>
        <w:t xml:space="preserve">Kiểm tra đánh giá ngoại ngữ (Language Testing)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 xml:space="preserve">Language testing and language teaching; test types; approaches to testing; testing of vocabulary, grammar, reading, listening, speaking and writing; Bloom’s Taxonomy: knowledge, Comprehension, application, analysis, synthesis, evaluation; Barrett’s Taxonomy: Literal Comprehension, Reorganization, Inferential Comprehension, Evaluation and Appreciation; designing test specifications and test items.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z w:val="24"/>
          <w:szCs w:val="24"/>
        </w:rPr>
        <w:t>không</w:t>
      </w:r>
    </w:p>
    <w:p w14:paraId="2F68D57F" w14:textId="77777777" w:rsidR="00043B37" w:rsidRPr="00AD4578" w:rsidRDefault="00043B37" w:rsidP="00AD4578">
      <w:pPr>
        <w:autoSpaceDE w:val="0"/>
        <w:autoSpaceDN w:val="0"/>
        <w:adjustRightInd w:val="0"/>
        <w:spacing w:before="120" w:after="0" w:line="271" w:lineRule="auto"/>
        <w:ind w:left="720" w:hanging="720"/>
        <w:jc w:val="both"/>
        <w:rPr>
          <w:rFonts w:ascii="Times New Roman" w:eastAsia="Calibri" w:hAnsi="Times New Roman" w:cs="Times New Roman"/>
          <w:b/>
          <w:i/>
          <w:sz w:val="24"/>
          <w:szCs w:val="24"/>
        </w:rPr>
      </w:pPr>
      <w:r w:rsidRPr="00AD4578">
        <w:rPr>
          <w:rFonts w:ascii="Times New Roman" w:eastAsia="Calibri" w:hAnsi="Times New Roman" w:cs="Times New Roman"/>
          <w:b/>
          <w:sz w:val="24"/>
          <w:szCs w:val="24"/>
        </w:rPr>
        <w:t>SN03074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Một số vấn đề về dạy Tiếng Anh như một ngôn ngữ quốc tế (Some issues in teaching English as an International Language).</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sz w:val="24"/>
          <w:szCs w:val="24"/>
          <w:lang w:val="nl-NL"/>
        </w:rPr>
        <w:t xml:space="preserve">Môn học này đề cập đến những gợi ý mang tính sư phạm liên quan đến việc tiếng Anh ngày càng được sử dụng rộng rãi và vai trò của tiếng Anh như một ngôn ngữ quốc tế. Môn học bao gồm những chủ đề truyền </w:t>
      </w:r>
      <w:r w:rsidRPr="00AD4578">
        <w:rPr>
          <w:rFonts w:ascii="Times New Roman" w:eastAsia="Calibri" w:hAnsi="Times New Roman" w:cs="Times New Roman"/>
          <w:sz w:val="24"/>
          <w:szCs w:val="24"/>
          <w:lang w:val="nl-NL"/>
        </w:rPr>
        <w:lastRenderedPageBreak/>
        <w:t xml:space="preserve">thống vẫn được nói đến trong những khóa học về phương pháp giảng dạy ngoại ngữ (ví dụ như việc giảng dạy kỹ năng nói và ngữ pháp, phát triển chương trình giảng dạy); nhưng những chủ đề này được thảo luận từ góc độ giảng dạy tiếng Anh như một ngôn ngữ quốc tế, không phải như một ngoại ngữ thông thường. </w:t>
      </w:r>
      <w:r w:rsidRPr="00AD4578">
        <w:rPr>
          <w:rFonts w:ascii="Times New Roman" w:eastAsia="Calibri" w:hAnsi="Times New Roman" w:cs="Times New Roman"/>
          <w:i/>
          <w:sz w:val="24"/>
          <w:szCs w:val="24"/>
          <w:lang w:val="nl-NL"/>
        </w:rPr>
        <w:t>Học phần học trước: không</w:t>
      </w:r>
    </w:p>
    <w:p w14:paraId="4FF01E07" w14:textId="77777777" w:rsidR="00043B37" w:rsidRPr="00AD4578" w:rsidRDefault="00043B37"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rPr>
        <w:t xml:space="preserve">SN03076. Thiết kế tài liệu (Materials Design). (2TC: 1.5 – 0.5 – 0). </w:t>
      </w:r>
      <w:r w:rsidRPr="00AD4578">
        <w:rPr>
          <w:rFonts w:ascii="Times New Roman" w:eastAsia="Calibri" w:hAnsi="Times New Roman" w:cs="Times New Roman"/>
          <w:sz w:val="24"/>
          <w:szCs w:val="24"/>
        </w:rPr>
        <w:t xml:space="preserve">Học phần này cung cấp cho người học những kiến thức cần thiết về thiết kế tài liệu dạy học bao gồm các tiêu chí, phương pháp và các yếu tố quan trọng trong việc thiết kế, đánh giá, biên soạn, phát triển và điều chỉnh phù hợp tài liệu dạy học với  các bài học cụ thể: Materials Evaluation (Đánh giá tài liệu); Materials Adaptation (Điều chỉnh phù hợp tài liệu) Approaches to Materials Writing (Các phương pháp viết tài liệu); Aspects of Materials Writing (Những khía cạnh trong việc viết tài liệu); New Developments in Materials Writng (Những bước phát triển mới trong việc viết tài liệu) </w:t>
      </w:r>
      <w:r w:rsidRPr="00AD4578">
        <w:rPr>
          <w:rFonts w:ascii="Times New Roman" w:eastAsia="MS Mincho" w:hAnsi="Times New Roman" w:cs="Times New Roman"/>
          <w:i/>
          <w:sz w:val="24"/>
          <w:szCs w:val="24"/>
        </w:rPr>
        <w:t>Học phần học trước:  Không</w:t>
      </w:r>
    </w:p>
    <w:p w14:paraId="49BCC63D" w14:textId="77777777" w:rsidR="00043B37" w:rsidRPr="00AD4578" w:rsidRDefault="00043B37" w:rsidP="00AD4578">
      <w:pPr>
        <w:spacing w:before="120" w:after="0" w:line="271" w:lineRule="auto"/>
        <w:ind w:left="720" w:hanging="720"/>
        <w:jc w:val="both"/>
        <w:rPr>
          <w:rFonts w:ascii="Times New Roman" w:eastAsia="Calibri" w:hAnsi="Times New Roman" w:cs="Times New Roman"/>
          <w:i/>
          <w:sz w:val="24"/>
          <w:szCs w:val="24"/>
        </w:rPr>
      </w:pPr>
      <w:r w:rsidRPr="00AD4578">
        <w:rPr>
          <w:rFonts w:ascii="Times New Roman" w:eastAsia="Calibri" w:hAnsi="Times New Roman" w:cs="Times New Roman"/>
          <w:b/>
          <w:sz w:val="24"/>
          <w:szCs w:val="24"/>
        </w:rPr>
        <w:t>SN03077</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b/>
          <w:sz w:val="24"/>
          <w:szCs w:val="24"/>
        </w:rPr>
        <w:t xml:space="preserve">Phương pháp giảng dạy tiếng Anh cho trẻ em </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 xml:space="preserve">(Teaching methods for children)). </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 xml:space="preserve">4) </w:t>
      </w:r>
      <w:r w:rsidRPr="00AD4578">
        <w:rPr>
          <w:rFonts w:ascii="Times New Roman" w:eastAsia="Calibri" w:hAnsi="Times New Roman" w:cs="Times New Roman"/>
          <w:sz w:val="24"/>
          <w:szCs w:val="24"/>
        </w:rPr>
        <w:t>Introduction: Course objectives (Giới thiệu: Mục tiêu môn học); Teaching vocabulary and grammar (Giảng dạy từ vựng và ngữ pháp); Teaching listening and speaking (Giảng dạy nghe và nói); Teaching reading and writing (Giảng dạy đọc và viết); Classroom management (Quản lý lớp học).</w:t>
      </w:r>
      <w:r w:rsidRPr="00AD4578">
        <w:rPr>
          <w:rFonts w:ascii="Times New Roman" w:eastAsia="Calibri" w:hAnsi="Times New Roman" w:cs="Times New Roman"/>
          <w:i/>
          <w:sz w:val="24"/>
          <w:szCs w:val="24"/>
        </w:rPr>
        <w:t xml:space="preserve"> Học phần học trước:</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i/>
          <w:sz w:val="24"/>
          <w:szCs w:val="24"/>
        </w:rPr>
        <w:t>Không.</w:t>
      </w:r>
    </w:p>
    <w:p w14:paraId="6A0DFEE1" w14:textId="77777777" w:rsidR="00043B37" w:rsidRPr="00AD4578" w:rsidRDefault="00043B37" w:rsidP="00AD4578">
      <w:pPr>
        <w:autoSpaceDE w:val="0"/>
        <w:autoSpaceDN w:val="0"/>
        <w:adjustRightInd w:val="0"/>
        <w:spacing w:before="120" w:after="0" w:line="271" w:lineRule="auto"/>
        <w:ind w:left="720" w:hanging="720"/>
        <w:jc w:val="both"/>
        <w:rPr>
          <w:rFonts w:ascii="Times New Roman" w:eastAsia="Calibri" w:hAnsi="Times New Roman" w:cs="Times New Roman"/>
          <w:b/>
          <w:i/>
          <w:sz w:val="24"/>
          <w:szCs w:val="24"/>
        </w:rPr>
      </w:pPr>
      <w:r w:rsidRPr="00AD4578">
        <w:rPr>
          <w:rFonts w:ascii="Times New Roman" w:eastAsia="Calibri" w:hAnsi="Times New Roman" w:cs="Times New Roman"/>
          <w:b/>
          <w:sz w:val="24"/>
          <w:szCs w:val="24"/>
        </w:rPr>
        <w:t>SN03079</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Công nghệ trong dạy và học ngoại ngữ (Technology in teaching and learning foreign languages/ Technology in language teaching and learning).</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TC: </w:t>
      </w:r>
      <w:r w:rsidRPr="00AD4578">
        <w:rPr>
          <w:rFonts w:ascii="Times New Roman" w:eastAsia="Calibri" w:hAnsi="Times New Roman" w:cs="Times New Roman"/>
          <w:b/>
          <w:sz w:val="24"/>
          <w:szCs w:val="24"/>
        </w:rPr>
        <w:t>1.5</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 xml:space="preserve"> 0.5</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sz w:val="24"/>
          <w:szCs w:val="24"/>
          <w:lang w:val="nl-NL"/>
        </w:rPr>
        <w:t xml:space="preserve">Môn học này kết hợp cả lý thuyết và thực hành, giúp người học hiểu hơn về tại sao và bằng cách nào công nghệ có thể hỗ trợ việc học ngoại ngữ, cụ thể trong việc dạy và luyện 4 kỹ năng (nghe/ nói/ đọc/ viết). Môn học này cũng giúp người học làm quen với những công cụ công nghệ có thể được dùng trong lớp. Các bài tập thực hành giúp người học ứng dụng những gì mình được học vào thực tế. </w:t>
      </w:r>
      <w:r w:rsidRPr="00AD4578">
        <w:rPr>
          <w:rFonts w:ascii="Times New Roman" w:eastAsia="Calibri" w:hAnsi="Times New Roman" w:cs="Times New Roman"/>
          <w:i/>
          <w:sz w:val="24"/>
          <w:szCs w:val="24"/>
          <w:lang w:val="nl-NL"/>
        </w:rPr>
        <w:t>Học phần học trước: Phương pháp giảng dạy tiếng Anh 1</w:t>
      </w:r>
    </w:p>
    <w:p w14:paraId="35F7ED15" w14:textId="77777777" w:rsidR="00043B37" w:rsidRPr="00AD4578" w:rsidRDefault="00043B37" w:rsidP="00AD4578">
      <w:pPr>
        <w:autoSpaceDE w:val="0"/>
        <w:autoSpaceDN w:val="0"/>
        <w:adjustRightInd w:val="0"/>
        <w:spacing w:before="120" w:after="0" w:line="271" w:lineRule="auto"/>
        <w:ind w:left="720" w:hanging="720"/>
        <w:jc w:val="both"/>
        <w:rPr>
          <w:rFonts w:ascii="Times New Roman" w:eastAsia="Calibri" w:hAnsi="Times New Roman" w:cs="Times New Roman"/>
          <w:b/>
          <w:iCs/>
          <w:sz w:val="24"/>
          <w:szCs w:val="24"/>
        </w:rPr>
      </w:pPr>
      <w:r w:rsidRPr="00AD4578">
        <w:rPr>
          <w:rFonts w:ascii="Times New Roman" w:eastAsia="Calibri" w:hAnsi="Times New Roman" w:cs="Times New Roman"/>
          <w:b/>
          <w:sz w:val="24"/>
          <w:szCs w:val="24"/>
        </w:rPr>
        <w:t xml:space="preserve">SN03080. </w:t>
      </w:r>
      <w:r w:rsidRPr="00AD4578">
        <w:rPr>
          <w:rFonts w:ascii="Times New Roman" w:eastAsia="Calibri" w:hAnsi="Times New Roman" w:cs="Times New Roman"/>
          <w:b/>
          <w:iCs/>
          <w:sz w:val="24"/>
          <w:szCs w:val="24"/>
        </w:rPr>
        <w:t>Thực tập nghề nghiệp (Internship). 5 (0-5-10)</w:t>
      </w:r>
      <w:r w:rsidRPr="00AD4578">
        <w:rPr>
          <w:rFonts w:ascii="Times New Roman" w:eastAsia="Calibri" w:hAnsi="Times New Roman" w:cs="Times New Roman"/>
          <w:sz w:val="24"/>
          <w:szCs w:val="24"/>
          <w:lang w:val="nl-NL"/>
        </w:rPr>
        <w:t>Tìm hiểu thực tế giáo dục: tình hình nhà trường, cơ cấu đội ngũ giáo viên, mục tiêu nhiệm vụ cấp học, năm học, tình hình địa phương, các yêu cầu về phát triển giáo dục, mối quan hệ giữa nhà trường và địa phương; Dự giờ; Soạn giáo án; Chuẩn bị đồ dùng dạy học; Thực tập giảng dạy; Thực tập công tác chủ nhiệm lớp và công tác Đoàn</w:t>
      </w:r>
      <w:r w:rsidRPr="00AD4578">
        <w:rPr>
          <w:rFonts w:ascii="Times New Roman" w:eastAsia="Calibri" w:hAnsi="Times New Roman" w:cs="Times New Roman"/>
          <w:sz w:val="24"/>
          <w:szCs w:val="24"/>
          <w:lang w:val="fr-FR"/>
        </w:rPr>
        <w:t xml:space="preserve">. </w:t>
      </w:r>
      <w:r w:rsidRPr="00AD4578">
        <w:rPr>
          <w:rFonts w:ascii="Times New Roman" w:eastAsia="Calibri" w:hAnsi="Times New Roman" w:cs="Times New Roman"/>
          <w:i/>
          <w:iCs/>
          <w:sz w:val="24"/>
          <w:szCs w:val="24"/>
          <w:lang w:val="fr-FR"/>
        </w:rPr>
        <w:t>Học phần học trước: Phương pháp giảng dạy tiếng Anh 2</w:t>
      </w:r>
    </w:p>
    <w:p w14:paraId="034F1553"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sz w:val="24"/>
          <w:szCs w:val="24"/>
        </w:rPr>
      </w:pPr>
      <w:r w:rsidRPr="00AD4578">
        <w:rPr>
          <w:rFonts w:ascii="Times New Roman" w:eastAsia="Calibri" w:hAnsi="Times New Roman" w:cs="Times New Roman"/>
          <w:b/>
          <w:sz w:val="24"/>
          <w:szCs w:val="24"/>
        </w:rPr>
        <w:t>SN03081</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iCs/>
          <w:sz w:val="24"/>
          <w:szCs w:val="24"/>
        </w:rPr>
        <w:t xml:space="preserve">Ngôn ngữ học đối chiếu (Contrastive Linguistics). </w:t>
      </w:r>
      <w:r w:rsidRPr="00AD4578">
        <w:rPr>
          <w:rFonts w:ascii="Times New Roman" w:eastAsia="Calibri" w:hAnsi="Times New Roman" w:cs="Times New Roman"/>
          <w:b/>
          <w:sz w:val="24"/>
          <w:szCs w:val="24"/>
          <w:lang w:val="vi-VN"/>
        </w:rPr>
        <w:t xml:space="preserve">(2TC: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 xml:space="preserve">Introduction to Contrastive linguistics; Methodological steps of CL; Comparing/ contrasting two sound systems, Comparing/ contrasting two Grammatical Structures, Comparing/ contrasting two vocabulary systems, Comparing/ contrasting two writing systems, Comparing/ contrasting two cultures.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Dẫn luận ngôn ngữ học</w:t>
      </w:r>
    </w:p>
    <w:p w14:paraId="0BF1CAB3"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i/>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03082</w:t>
      </w:r>
      <w:r w:rsidRPr="00AD4578">
        <w:rPr>
          <w:rFonts w:ascii="Times New Roman" w:eastAsia="Calibri" w:hAnsi="Times New Roman" w:cs="Times New Roman"/>
          <w:b/>
          <w:sz w:val="24"/>
          <w:szCs w:val="24"/>
          <w:lang w:val="vi-VN"/>
        </w:rPr>
        <w:t>.</w:t>
      </w:r>
      <w:r w:rsidRPr="00AD4578">
        <w:rPr>
          <w:rFonts w:ascii="Times New Roman" w:eastAsia="Calibri" w:hAnsi="Times New Roman" w:cs="Times New Roman"/>
          <w:b/>
          <w:sz w:val="24"/>
          <w:szCs w:val="24"/>
        </w:rPr>
        <w:t xml:space="preserve"> Phân tích diễn ngôn (Discourse Analysis). (2TC: 2-0-4) </w:t>
      </w:r>
      <w:r w:rsidRPr="00AD4578">
        <w:rPr>
          <w:rFonts w:ascii="Times New Roman" w:eastAsia="Calibri" w:hAnsi="Times New Roman" w:cs="Times New Roman"/>
          <w:sz w:val="24"/>
          <w:szCs w:val="24"/>
        </w:rPr>
        <w:t xml:space="preserve">Discourse and discourse analysis; The role of contextual Analysis in discourse analysis; The role of grammatical Analysis in discourse analysis;  The role of cohesion Analysis in discourse analysis; </w:t>
      </w:r>
      <w:r w:rsidRPr="00AD4578">
        <w:rPr>
          <w:rFonts w:ascii="Times New Roman" w:eastAsia="Calibri" w:hAnsi="Times New Roman" w:cs="Times New Roman"/>
          <w:sz w:val="24"/>
          <w:szCs w:val="24"/>
        </w:rPr>
        <w:lastRenderedPageBreak/>
        <w:t>Pragmatic approach to discourse analysis; Conversational Analysis.</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i/>
          <w:color w:val="000000"/>
          <w:sz w:val="24"/>
          <w:szCs w:val="24"/>
        </w:rPr>
        <w:t>Học phần học trước: không</w:t>
      </w:r>
    </w:p>
    <w:p w14:paraId="55F9FBB0" w14:textId="77777777" w:rsidR="00043B37" w:rsidRPr="00AD4578" w:rsidRDefault="00043B37" w:rsidP="00AD4578">
      <w:pPr>
        <w:spacing w:before="120" w:after="0" w:line="271" w:lineRule="auto"/>
        <w:ind w:left="720" w:hanging="720"/>
        <w:jc w:val="both"/>
        <w:rPr>
          <w:rFonts w:ascii="Times New Roman" w:eastAsia="Calibri" w:hAnsi="Times New Roman" w:cs="Times New Roman"/>
          <w:b/>
          <w:sz w:val="24"/>
          <w:szCs w:val="24"/>
        </w:rPr>
      </w:pPr>
      <w:r w:rsidRPr="00AD4578">
        <w:rPr>
          <w:rFonts w:ascii="Times New Roman" w:eastAsia="Calibri" w:hAnsi="Times New Roman" w:cs="Times New Roman"/>
          <w:b/>
          <w:sz w:val="24"/>
          <w:szCs w:val="24"/>
          <w:lang w:val="vi-VN"/>
        </w:rPr>
        <w:t>SN</w:t>
      </w:r>
      <w:r w:rsidRPr="00AD4578">
        <w:rPr>
          <w:rFonts w:ascii="Times New Roman" w:eastAsia="Calibri" w:hAnsi="Times New Roman" w:cs="Times New Roman"/>
          <w:b/>
          <w:sz w:val="24"/>
          <w:szCs w:val="24"/>
        </w:rPr>
        <w:t>03083</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Giao thoa văn hóa (Intercultural Communication)</w:t>
      </w:r>
      <w:r w:rsidRPr="00AD4578">
        <w:rPr>
          <w:rFonts w:ascii="Times New Roman" w:eastAsia="Calibri" w:hAnsi="Times New Roman" w:cs="Times New Roman"/>
          <w:b/>
          <w:sz w:val="24"/>
          <w:szCs w:val="24"/>
          <w:lang w:val="vi-VN"/>
        </w:rPr>
        <w:t xml:space="preserve"> (2TC: </w:t>
      </w:r>
      <w:r w:rsidRPr="00AD4578">
        <w:rPr>
          <w:rFonts w:ascii="Times New Roman" w:eastAsia="Calibri" w:hAnsi="Times New Roman" w:cs="Times New Roman"/>
          <w:b/>
          <w:sz w:val="24"/>
          <w:szCs w:val="24"/>
        </w:rPr>
        <w:t>2</w:t>
      </w:r>
      <w:r w:rsidRPr="00AD4578">
        <w:rPr>
          <w:rFonts w:ascii="Times New Roman" w:eastAsia="Calibri" w:hAnsi="Times New Roman" w:cs="Times New Roman"/>
          <w:b/>
          <w:sz w:val="24"/>
          <w:szCs w:val="24"/>
          <w:lang w:val="vi-VN"/>
        </w:rPr>
        <w:t xml:space="preserve"> - </w:t>
      </w:r>
      <w:r w:rsidRPr="00AD4578">
        <w:rPr>
          <w:rFonts w:ascii="Times New Roman" w:eastAsia="Calibri" w:hAnsi="Times New Roman" w:cs="Times New Roman"/>
          <w:b/>
          <w:sz w:val="24"/>
          <w:szCs w:val="24"/>
        </w:rPr>
        <w:t>0</w:t>
      </w:r>
      <w:r w:rsidRPr="00AD4578">
        <w:rPr>
          <w:rFonts w:ascii="Times New Roman" w:eastAsia="Calibri" w:hAnsi="Times New Roman" w:cs="Times New Roman"/>
          <w:b/>
          <w:sz w:val="24"/>
          <w:szCs w:val="24"/>
          <w:lang w:val="vi-VN"/>
        </w:rPr>
        <w:t xml:space="preserve"> - 4)</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sz w:val="24"/>
          <w:szCs w:val="24"/>
        </w:rPr>
        <w:t>Môn học giới thiệu các khái niệm cơ bản về văn hóa, giao tiếp và giao thoa văn hóa; phân tích và giải thích sự khác biệt về ngôn ngữ giao tiếp của những nền văn hóa khác nhau, tập trung chủ yếu vào sự khác biệt giữa văn hóa Việt Nam và các nước nói Tiếng Anh (Anh, Úc, Mỹ)</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Cs/>
          <w:sz w:val="24"/>
          <w:szCs w:val="24"/>
        </w:rPr>
        <w:t>Sinh viên thảo luận, chia sẻ kinh nghiệm , liên hệ thực tế trong quá trình học trên lớp.</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bCs/>
          <w:sz w:val="24"/>
          <w:szCs w:val="24"/>
        </w:rPr>
        <w:t>Sinh viên đóng vai các nhân vật trong các tình huống giao tiếp, sau đó phân tích, nhận xét về sự khác biệt giữa các tình huống giao tiếp.</w:t>
      </w:r>
      <w:r w:rsidRPr="00AD4578">
        <w:rPr>
          <w:rFonts w:ascii="Times New Roman" w:eastAsia="Calibri" w:hAnsi="Times New Roman" w:cs="Times New Roman"/>
          <w:b/>
          <w:sz w:val="24"/>
          <w:szCs w:val="24"/>
        </w:rPr>
        <w:t xml:space="preserve"> </w:t>
      </w:r>
      <w:r w:rsidRPr="00AD4578">
        <w:rPr>
          <w:rFonts w:ascii="Times New Roman" w:eastAsia="Calibri" w:hAnsi="Times New Roman" w:cs="Times New Roman"/>
          <w:i/>
          <w:spacing w:val="-10"/>
          <w:sz w:val="24"/>
          <w:szCs w:val="24"/>
        </w:rPr>
        <w:t>Học phần học trước:</w:t>
      </w:r>
      <w:r w:rsidRPr="00AD4578">
        <w:rPr>
          <w:rFonts w:ascii="Times New Roman" w:eastAsia="Calibri" w:hAnsi="Times New Roman" w:cs="Times New Roman"/>
          <w:spacing w:val="-10"/>
          <w:sz w:val="24"/>
          <w:szCs w:val="24"/>
          <w:lang w:val="vi-VN"/>
        </w:rPr>
        <w:t xml:space="preserve">  </w:t>
      </w:r>
      <w:r w:rsidRPr="00AD4578">
        <w:rPr>
          <w:rFonts w:ascii="Times New Roman" w:eastAsia="Calibri" w:hAnsi="Times New Roman" w:cs="Times New Roman"/>
          <w:i/>
          <w:spacing w:val="-10"/>
          <w:sz w:val="24"/>
          <w:szCs w:val="24"/>
        </w:rPr>
        <w:t>Không</w:t>
      </w:r>
    </w:p>
    <w:p w14:paraId="7239646B" w14:textId="77777777" w:rsidR="00043B37" w:rsidRPr="00AD4578" w:rsidRDefault="00043B37" w:rsidP="00AD4578">
      <w:pPr>
        <w:spacing w:before="120" w:after="0" w:line="271" w:lineRule="auto"/>
        <w:ind w:left="720" w:hanging="720"/>
        <w:jc w:val="both"/>
        <w:rPr>
          <w:rFonts w:ascii="Times New Roman" w:eastAsia="Calibri" w:hAnsi="Times New Roman" w:cs="Times New Roman"/>
          <w:color w:val="000000"/>
          <w:sz w:val="24"/>
          <w:szCs w:val="24"/>
          <w:lang w:val="nb-NO"/>
        </w:rPr>
      </w:pPr>
      <w:r w:rsidRPr="00AD4578">
        <w:rPr>
          <w:rFonts w:ascii="Times New Roman" w:eastAsia="Calibri" w:hAnsi="Times New Roman" w:cs="Times New Roman"/>
          <w:b/>
          <w:sz w:val="24"/>
          <w:szCs w:val="24"/>
        </w:rPr>
        <w:t>SN03084</w:t>
      </w:r>
      <w:r w:rsidRPr="00AD4578">
        <w:rPr>
          <w:rFonts w:ascii="Times New Roman" w:eastAsia="Calibri" w:hAnsi="Times New Roman" w:cs="Times New Roman"/>
          <w:b/>
          <w:sz w:val="24"/>
          <w:szCs w:val="24"/>
          <w:lang w:val="vi-VN"/>
        </w:rPr>
        <w:t xml:space="preserve">. </w:t>
      </w:r>
      <w:r w:rsidRPr="00AD4578">
        <w:rPr>
          <w:rFonts w:ascii="Times New Roman" w:eastAsia="Calibri" w:hAnsi="Times New Roman" w:cs="Times New Roman"/>
          <w:b/>
          <w:sz w:val="24"/>
          <w:szCs w:val="24"/>
        </w:rPr>
        <w:t>Ngữ dụng học (Pragmatics).</w:t>
      </w:r>
      <w:r w:rsidRPr="00AD4578">
        <w:rPr>
          <w:rFonts w:ascii="Times New Roman" w:eastAsia="Calibri" w:hAnsi="Times New Roman" w:cs="Times New Roman"/>
          <w:b/>
          <w:sz w:val="24"/>
          <w:szCs w:val="24"/>
          <w:lang w:val="vi-VN"/>
        </w:rPr>
        <w:t xml:space="preserve"> (2TC: 2 - 0 - 4). </w:t>
      </w:r>
      <w:r w:rsidRPr="00AD4578">
        <w:rPr>
          <w:rFonts w:ascii="Times New Roman" w:eastAsia="Calibri" w:hAnsi="Times New Roman" w:cs="Times New Roman"/>
          <w:color w:val="000000"/>
          <w:sz w:val="24"/>
          <w:szCs w:val="24"/>
          <w:lang w:val="nb-NO"/>
        </w:rPr>
        <w:t xml:space="preserve">Definitions and background: </w:t>
      </w:r>
      <w:r w:rsidRPr="00AD4578">
        <w:rPr>
          <w:rFonts w:ascii="Times New Roman" w:eastAsia="Calibri" w:hAnsi="Times New Roman" w:cs="Times New Roman"/>
          <w:sz w:val="24"/>
          <w:szCs w:val="24"/>
        </w:rPr>
        <w:t>Syntax, semantics and pragmatics, Regularity, The pragmatic wastebasket</w:t>
      </w:r>
      <w:r w:rsidRPr="00AD4578">
        <w:rPr>
          <w:rFonts w:ascii="Times New Roman" w:eastAsia="Calibri" w:hAnsi="Times New Roman" w:cs="Times New Roman"/>
          <w:color w:val="000000"/>
          <w:sz w:val="24"/>
          <w:szCs w:val="24"/>
          <w:lang w:val="nb-NO"/>
        </w:rPr>
        <w:t xml:space="preserve">; Deixis: </w:t>
      </w:r>
      <w:r w:rsidRPr="00AD4578">
        <w:rPr>
          <w:rFonts w:ascii="Times New Roman" w:eastAsia="Calibri" w:hAnsi="Times New Roman" w:cs="Times New Roman"/>
          <w:sz w:val="24"/>
          <w:szCs w:val="24"/>
        </w:rPr>
        <w:t xml:space="preserve">Personal, Spatial, Temporal deixis, </w:t>
      </w:r>
      <w:r w:rsidRPr="00AD4578">
        <w:rPr>
          <w:rFonts w:ascii="Times New Roman" w:eastAsia="Calibri" w:hAnsi="Times New Roman" w:cs="Times New Roman"/>
          <w:color w:val="000000"/>
          <w:sz w:val="24"/>
          <w:szCs w:val="24"/>
          <w:lang w:val="nb-NO"/>
        </w:rPr>
        <w:t xml:space="preserve">Deixis and grammar; </w:t>
      </w:r>
      <w:r w:rsidRPr="00AD4578">
        <w:rPr>
          <w:rFonts w:ascii="Times New Roman" w:eastAsia="Calibri" w:hAnsi="Times New Roman" w:cs="Times New Roman"/>
          <w:sz w:val="24"/>
          <w:szCs w:val="24"/>
          <w:lang w:val="vi-VN"/>
        </w:rPr>
        <w:t xml:space="preserve">Reference </w:t>
      </w:r>
      <w:r w:rsidRPr="00AD4578">
        <w:rPr>
          <w:rFonts w:ascii="Times New Roman" w:eastAsia="Calibri" w:hAnsi="Times New Roman" w:cs="Times New Roman"/>
          <w:color w:val="000000"/>
          <w:sz w:val="24"/>
          <w:szCs w:val="24"/>
          <w:lang w:val="nb-NO"/>
        </w:rPr>
        <w:t>and inference</w:t>
      </w:r>
      <w:r w:rsidRPr="00AD4578">
        <w:rPr>
          <w:rFonts w:ascii="Times New Roman" w:eastAsia="Calibri" w:hAnsi="Times New Roman" w:cs="Times New Roman"/>
          <w:b/>
          <w:color w:val="000000"/>
          <w:sz w:val="24"/>
          <w:szCs w:val="24"/>
          <w:lang w:val="nb-NO"/>
        </w:rPr>
        <w:t xml:space="preserve">: </w:t>
      </w:r>
      <w:r w:rsidRPr="00AD4578">
        <w:rPr>
          <w:rFonts w:ascii="Times New Roman" w:eastAsia="Calibri" w:hAnsi="Times New Roman" w:cs="Times New Roman"/>
          <w:color w:val="000000"/>
          <w:sz w:val="24"/>
          <w:szCs w:val="24"/>
          <w:lang w:val="nb-NO"/>
        </w:rPr>
        <w:t>Referential and attributive uses</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color w:val="000000"/>
          <w:sz w:val="24"/>
          <w:szCs w:val="24"/>
          <w:lang w:val="nb-NO"/>
        </w:rPr>
        <w:t>Names and referents</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color w:val="000000"/>
          <w:sz w:val="24"/>
          <w:szCs w:val="24"/>
          <w:lang w:val="nb-NO"/>
        </w:rPr>
        <w:t>The role of co-text</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color w:val="000000"/>
          <w:sz w:val="24"/>
          <w:szCs w:val="24"/>
          <w:lang w:val="nb-NO"/>
        </w:rPr>
        <w:t>Anaphoric reference</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color w:val="000000"/>
          <w:sz w:val="24"/>
          <w:szCs w:val="24"/>
          <w:lang w:val="nb-NO"/>
        </w:rPr>
        <w:t xml:space="preserve">Presupposition and entailment: Types of presupposition, The projection problem, Ordered entailment; </w:t>
      </w:r>
      <w:r w:rsidRPr="00AD4578">
        <w:rPr>
          <w:rFonts w:ascii="Times New Roman" w:eastAsia="Calibri" w:hAnsi="Times New Roman" w:cs="Times New Roman"/>
          <w:sz w:val="24"/>
          <w:szCs w:val="24"/>
          <w:lang w:val="vi-VN"/>
        </w:rPr>
        <w:t>Implicature</w:t>
      </w:r>
      <w:r w:rsidRPr="00AD4578">
        <w:rPr>
          <w:rFonts w:ascii="Times New Roman" w:eastAsia="Calibri" w:hAnsi="Times New Roman" w:cs="Times New Roman"/>
          <w:sz w:val="24"/>
          <w:szCs w:val="24"/>
        </w:rPr>
        <w:t xml:space="preserve">: </w:t>
      </w:r>
      <w:r w:rsidRPr="00AD4578">
        <w:rPr>
          <w:rFonts w:ascii="Times New Roman" w:eastAsia="Calibri" w:hAnsi="Times New Roman" w:cs="Times New Roman"/>
          <w:color w:val="000000"/>
          <w:sz w:val="24"/>
          <w:szCs w:val="24"/>
          <w:lang w:val="nb-NO"/>
        </w:rPr>
        <w:t xml:space="preserve">The cooperative principles, Conversational implicature, </w:t>
      </w:r>
      <w:r w:rsidRPr="00AD4578">
        <w:rPr>
          <w:rFonts w:ascii="Times New Roman" w:eastAsia="Calibri" w:hAnsi="Times New Roman" w:cs="Times New Roman"/>
          <w:color w:val="000000"/>
          <w:sz w:val="24"/>
          <w:szCs w:val="24"/>
        </w:rPr>
        <w:t xml:space="preserve">Generalized conversational implicature, </w:t>
      </w:r>
      <w:r w:rsidRPr="00AD4578">
        <w:rPr>
          <w:rFonts w:ascii="Times New Roman" w:eastAsia="Calibri" w:hAnsi="Times New Roman" w:cs="Times New Roman"/>
          <w:color w:val="000000"/>
          <w:sz w:val="24"/>
          <w:szCs w:val="24"/>
          <w:lang w:val="nb-NO"/>
        </w:rPr>
        <w:t>Particularized conversational implicature, Properties of conversational implicature, Conventional implicature</w:t>
      </w:r>
      <w:r w:rsidRPr="00AD4578">
        <w:rPr>
          <w:rFonts w:ascii="Times New Roman" w:eastAsia="Calibri" w:hAnsi="Times New Roman" w:cs="Times New Roman"/>
          <w:sz w:val="24"/>
          <w:szCs w:val="24"/>
          <w:lang w:val="vi-VN"/>
        </w:rPr>
        <w:t xml:space="preserve">; </w:t>
      </w:r>
      <w:r w:rsidRPr="00AD4578">
        <w:rPr>
          <w:rFonts w:ascii="Times New Roman" w:eastAsia="Calibri" w:hAnsi="Times New Roman" w:cs="Times New Roman"/>
          <w:color w:val="000000"/>
          <w:sz w:val="24"/>
          <w:szCs w:val="24"/>
          <w:lang w:val="nb-NO"/>
        </w:rPr>
        <w:t xml:space="preserve">Speech acts: </w:t>
      </w:r>
      <w:r w:rsidRPr="00AD4578">
        <w:rPr>
          <w:rFonts w:ascii="Times New Roman" w:eastAsia="Calibri" w:hAnsi="Times New Roman" w:cs="Times New Roman"/>
          <w:sz w:val="24"/>
          <w:szCs w:val="24"/>
        </w:rPr>
        <w:t>Felicity condition</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IFIDs, Speech act classification</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Direct and indirect speech acts</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Components of meaning in an utterance</w:t>
      </w:r>
      <w:r w:rsidRPr="00AD4578">
        <w:rPr>
          <w:rFonts w:ascii="Times New Roman" w:eastAsia="Calibri" w:hAnsi="Times New Roman" w:cs="Times New Roman"/>
          <w:color w:val="000000"/>
          <w:sz w:val="24"/>
          <w:szCs w:val="24"/>
          <w:lang w:val="nb-NO"/>
        </w:rPr>
        <w:t xml:space="preserve">, </w:t>
      </w:r>
      <w:r w:rsidRPr="00AD4578">
        <w:rPr>
          <w:rFonts w:ascii="Times New Roman" w:eastAsia="Calibri" w:hAnsi="Times New Roman" w:cs="Times New Roman"/>
          <w:sz w:val="24"/>
          <w:szCs w:val="24"/>
        </w:rPr>
        <w:t>Current problems with illocutionary acts</w:t>
      </w:r>
      <w:r w:rsidRPr="00AD4578">
        <w:rPr>
          <w:rFonts w:ascii="Times New Roman" w:eastAsia="Calibri" w:hAnsi="Times New Roman" w:cs="Times New Roman"/>
          <w:color w:val="000000"/>
          <w:sz w:val="24"/>
          <w:szCs w:val="24"/>
          <w:lang w:val="nb-NO"/>
        </w:rPr>
        <w:t>; Politeness and interaction: Face wants, Negative and positive facc, Self and other: say nothing, Say something: off and on record, Positive and negative politeness, Strategies, Pre-sequence; Conversation analysis</w:t>
      </w:r>
      <w:r w:rsidRPr="00AD4578">
        <w:rPr>
          <w:rFonts w:ascii="Times New Roman" w:eastAsia="Calibri" w:hAnsi="Times New Roman" w:cs="Times New Roman"/>
          <w:sz w:val="24"/>
          <w:szCs w:val="24"/>
        </w:rPr>
        <w:t>:</w:t>
      </w:r>
      <w:r w:rsidRPr="00AD4578">
        <w:rPr>
          <w:rFonts w:ascii="Times New Roman" w:eastAsia="Calibri" w:hAnsi="Times New Roman" w:cs="Times New Roman"/>
          <w:color w:val="000000"/>
          <w:sz w:val="24"/>
          <w:szCs w:val="24"/>
          <w:lang w:val="nb-NO"/>
        </w:rPr>
        <w:t xml:space="preserve"> Conversation analysis, Pauses, overlaps and backchannels,  Conversational style, Adjacency pairs, Preference structure . </w:t>
      </w:r>
      <w:r w:rsidRPr="00AD4578">
        <w:rPr>
          <w:rFonts w:ascii="Times New Roman" w:eastAsia="Calibri" w:hAnsi="Times New Roman" w:cs="Times New Roman"/>
          <w:i/>
          <w:color w:val="000000"/>
          <w:sz w:val="24"/>
          <w:szCs w:val="24"/>
          <w:lang w:val="vi-VN"/>
        </w:rPr>
        <w:t xml:space="preserve">Học phần học trước:  </w:t>
      </w:r>
      <w:r w:rsidRPr="00AD4578">
        <w:rPr>
          <w:rFonts w:ascii="Times New Roman" w:eastAsia="Calibri" w:hAnsi="Times New Roman" w:cs="Times New Roman"/>
          <w:i/>
          <w:color w:val="000000"/>
          <w:sz w:val="24"/>
          <w:szCs w:val="24"/>
        </w:rPr>
        <w:t>không</w:t>
      </w:r>
    </w:p>
    <w:p w14:paraId="625F99C0" w14:textId="77777777" w:rsidR="00043B37" w:rsidRPr="00AD4578" w:rsidRDefault="00043B37" w:rsidP="00AD4578">
      <w:pPr>
        <w:spacing w:before="120" w:after="0" w:line="271" w:lineRule="auto"/>
        <w:ind w:left="720" w:hanging="720"/>
        <w:jc w:val="both"/>
        <w:rPr>
          <w:rFonts w:ascii="Times New Roman" w:eastAsia="Calibri" w:hAnsi="Times New Roman" w:cs="Times New Roman"/>
          <w:sz w:val="24"/>
          <w:szCs w:val="24"/>
        </w:rPr>
      </w:pPr>
      <w:r w:rsidRPr="00AD4578">
        <w:rPr>
          <w:rFonts w:ascii="Times New Roman" w:eastAsia="Calibri" w:hAnsi="Times New Roman" w:cs="Times New Roman"/>
          <w:b/>
          <w:sz w:val="24"/>
          <w:szCs w:val="24"/>
          <w:lang w:val="nl-NL"/>
        </w:rPr>
        <w:t>SN04995. Khoá lu</w:t>
      </w:r>
      <w:r w:rsidRPr="00AD4578">
        <w:rPr>
          <w:rFonts w:ascii="Times New Roman" w:eastAsia="Calibri" w:hAnsi="Times New Roman" w:cs="Times New Roman"/>
          <w:b/>
          <w:sz w:val="24"/>
          <w:szCs w:val="24"/>
          <w:lang w:val="sv-SE"/>
        </w:rPr>
        <w:t>ận tốt nghiệp (Graduation Thesis). (10TC: 0 – 10 – 20)</w:t>
      </w:r>
      <w:r w:rsidRPr="00AD4578">
        <w:rPr>
          <w:rFonts w:ascii="Times New Roman" w:eastAsia="Calibri" w:hAnsi="Times New Roman" w:cs="Times New Roman"/>
          <w:sz w:val="24"/>
          <w:szCs w:val="24"/>
          <w:lang w:val="sv-SE"/>
        </w:rPr>
        <w:t>. Thực hiện c</w:t>
      </w:r>
      <w:r w:rsidRPr="00AD4578">
        <w:rPr>
          <w:rFonts w:ascii="Times New Roman" w:eastAsia="Calibri" w:hAnsi="Times New Roman" w:cs="Times New Roman"/>
          <w:sz w:val="24"/>
          <w:szCs w:val="24"/>
        </w:rPr>
        <w:t xml:space="preserve">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liệu… nâng cao chất lượng dạy học môn tiếng Anh ở trung học phổ thông, ở trung cấp dạy nghề, cao đẳng; Thực hiện các đề tài nghiên cứu khoa học trong lĩnh vực: biên phiên dịch, quản lý kinh doanh, thư tín văn phòng, so sánh đối chiếu ngôn ngữ, ngữ dụng học, ngôn ngữ học chức năng, ngữ âm, từ vựng, ngữ pháp, ngữ nghĩa, văn học Anh-Mĩ và giao thoa văn hóa. </w:t>
      </w:r>
      <w:r w:rsidRPr="00AD4578">
        <w:rPr>
          <w:rFonts w:ascii="Times New Roman" w:eastAsia="Calibri" w:hAnsi="Times New Roman" w:cs="Times New Roman"/>
          <w:i/>
          <w:sz w:val="24"/>
          <w:szCs w:val="24"/>
          <w:lang w:val="vi-VN"/>
        </w:rPr>
        <w:t xml:space="preserve">Học phần học trước: </w:t>
      </w:r>
      <w:r w:rsidRPr="00AD4578">
        <w:rPr>
          <w:rFonts w:ascii="Times New Roman" w:eastAsia="Calibri" w:hAnsi="Times New Roman" w:cs="Times New Roman"/>
          <w:i/>
          <w:iCs/>
          <w:sz w:val="24"/>
          <w:szCs w:val="24"/>
          <w:lang w:val="fr-FR"/>
        </w:rPr>
        <w:t xml:space="preserve">Tổng số tín chỉ tích lũy ≥ 91 ; Đạt điểm D trở lên các học phần sau : </w:t>
      </w:r>
      <w:r w:rsidRPr="00AD4578">
        <w:rPr>
          <w:rFonts w:ascii="Times New Roman" w:eastAsia="Calibri" w:hAnsi="Times New Roman" w:cs="Times New Roman"/>
          <w:iCs/>
          <w:sz w:val="24"/>
          <w:szCs w:val="24"/>
          <w:lang w:val="fr-FR"/>
        </w:rPr>
        <w:t>Phương pháp giảng dạy tiếng Anh 1 &amp; 2, Phương pháp nghiên cứu khoa học giáo dục, Các môn học :lý thuyết tiếng, thực hành tiếng, biên phiên dịch, ngôn ngữ học đối chiếu, liên quan đến đề tài tốt nghiệp</w:t>
      </w:r>
      <w:r w:rsidRPr="00AD4578">
        <w:rPr>
          <w:rFonts w:ascii="Times New Roman" w:eastAsia="Calibri" w:hAnsi="Times New Roman" w:cs="Times New Roman"/>
          <w:i/>
          <w:spacing w:val="5"/>
          <w:sz w:val="24"/>
          <w:szCs w:val="24"/>
          <w:lang w:val="vi-VN"/>
        </w:rPr>
        <w:t>.</w:t>
      </w:r>
    </w:p>
    <w:p w14:paraId="32321BF8" w14:textId="226C7120" w:rsidR="001555B1" w:rsidRPr="00AD4578" w:rsidRDefault="00043B37" w:rsidP="00AD4578">
      <w:pPr>
        <w:spacing w:before="120" w:after="0" w:line="271" w:lineRule="auto"/>
        <w:ind w:left="720" w:hanging="720"/>
        <w:jc w:val="both"/>
        <w:rPr>
          <w:rFonts w:ascii="Times New Roman" w:hAnsi="Times New Roman" w:cs="Times New Roman"/>
          <w:bCs/>
          <w:sz w:val="24"/>
          <w:szCs w:val="24"/>
        </w:rPr>
      </w:pPr>
      <w:r w:rsidRPr="00AD4578">
        <w:rPr>
          <w:rFonts w:ascii="Times New Roman" w:hAnsi="Times New Roman" w:cs="Times New Roman"/>
          <w:b/>
          <w:sz w:val="24"/>
          <w:szCs w:val="24"/>
        </w:rPr>
        <w:t xml:space="preserve">TH01009. Tin học đại cương (Introduction to informatics) (2TC: 1,5-0,5-4). </w:t>
      </w:r>
      <w:r w:rsidRPr="00AD4578">
        <w:rPr>
          <w:rFonts w:ascii="Times New Roman" w:hAnsi="Times New Roman" w:cs="Times New Roman"/>
          <w:bCs/>
          <w:sz w:val="24"/>
          <w:szCs w:val="24"/>
        </w:rPr>
        <w:t>Giới thiệu về tin học; Cấu trúc máy tính; Phần mềm máy tính và hệ điều hành; Mạng máy tính và Internet; Cơ sở dữ liệu; Thuật toán và ngôn ngữ lập trình; Các vấn đề xã hội của công nghệ thông tin.</w:t>
      </w:r>
    </w:p>
    <w:p w14:paraId="353C8DD3" w14:textId="2BE593D2" w:rsidR="00043B37" w:rsidRPr="00AD4578" w:rsidRDefault="00043B37" w:rsidP="00AD4578">
      <w:pPr>
        <w:spacing w:before="120" w:after="0" w:line="271" w:lineRule="auto"/>
        <w:ind w:left="720" w:hanging="720"/>
        <w:jc w:val="both"/>
        <w:rPr>
          <w:rFonts w:ascii="Times New Roman" w:hAnsi="Times New Roman" w:cs="Times New Roman"/>
          <w:bCs/>
          <w:i/>
          <w:iCs/>
          <w:sz w:val="24"/>
          <w:szCs w:val="24"/>
        </w:rPr>
      </w:pPr>
      <w:r w:rsidRPr="00AD4578">
        <w:rPr>
          <w:rFonts w:ascii="Times New Roman" w:hAnsi="Times New Roman" w:cs="Times New Roman"/>
          <w:b/>
          <w:sz w:val="24"/>
          <w:szCs w:val="24"/>
        </w:rPr>
        <w:lastRenderedPageBreak/>
        <w:t>TY02010. Bệnh học thú y 1 (General Veterinary Pathology) (3TC: 2,5-0,5-6)</w:t>
      </w:r>
      <w:r w:rsidRPr="00AD4578">
        <w:rPr>
          <w:rFonts w:ascii="Times New Roman" w:hAnsi="Times New Roman" w:cs="Times New Roman"/>
          <w:bCs/>
          <w:sz w:val="24"/>
          <w:szCs w:val="24"/>
        </w:rPr>
        <w:t xml:space="preserve">. Khái niệm cơ bản; Rối loạn điều hòa than nhiệt; Tổn thương cơ bản của tế bào và mô; Rối loạn chuyển hóa các chất; Tổn thương do rối loạn tuần hoàn cục bộ; Viêm và tự sửa vết thương. </w:t>
      </w:r>
      <w:r w:rsidRPr="00AD4578">
        <w:rPr>
          <w:rFonts w:ascii="Times New Roman" w:hAnsi="Times New Roman" w:cs="Times New Roman"/>
          <w:bCs/>
          <w:i/>
          <w:iCs/>
          <w:sz w:val="24"/>
          <w:szCs w:val="24"/>
        </w:rPr>
        <w:t>Học phần học trước: Sinh lý động vật 1.</w:t>
      </w:r>
    </w:p>
    <w:p w14:paraId="21649C82" w14:textId="6199035C" w:rsidR="00043B37" w:rsidRPr="00AD4578" w:rsidRDefault="00043B37" w:rsidP="00AD4578">
      <w:pPr>
        <w:spacing w:before="120" w:after="0" w:line="271" w:lineRule="auto"/>
        <w:ind w:left="720" w:hanging="720"/>
        <w:jc w:val="both"/>
        <w:rPr>
          <w:rFonts w:ascii="Times New Roman" w:hAnsi="Times New Roman" w:cs="Times New Roman"/>
          <w:bCs/>
          <w:sz w:val="24"/>
          <w:szCs w:val="24"/>
        </w:rPr>
      </w:pPr>
      <w:r w:rsidRPr="00AD4578">
        <w:rPr>
          <w:rFonts w:ascii="Times New Roman" w:hAnsi="Times New Roman" w:cs="Times New Roman"/>
          <w:b/>
          <w:sz w:val="24"/>
          <w:szCs w:val="24"/>
        </w:rPr>
        <w:t>TH03034. Thú y cơ bản. (Basic Veterinary Medicine) (2TC: 1,5-0,5-4).</w:t>
      </w:r>
      <w:r w:rsidRPr="00AD4578">
        <w:rPr>
          <w:rFonts w:ascii="Times New Roman" w:hAnsi="Times New Roman" w:cs="Times New Roman"/>
          <w:bCs/>
          <w:sz w:val="24"/>
          <w:szCs w:val="24"/>
        </w:rPr>
        <w:t xml:space="preserve"> Những kiến thức cơ bản về nguyên nhân gây bệnh, cơ chế sinh bệnh, các biện pháp khám, chuẩn đoán và điều trị một số bệnh nội khoa, bệnh sản khoa, bệnh truyền nhiễm và bệnh kí sinh trùng ở vật nuôi.</w:t>
      </w:r>
    </w:p>
    <w:p w14:paraId="12877C59" w14:textId="77777777" w:rsidR="001555B1" w:rsidRPr="00AD4578" w:rsidRDefault="001555B1" w:rsidP="00AD4578">
      <w:pPr>
        <w:pStyle w:val="ListParagraph"/>
        <w:spacing w:before="120" w:after="0" w:line="271" w:lineRule="auto"/>
        <w:ind w:hanging="720"/>
        <w:jc w:val="both"/>
        <w:rPr>
          <w:b/>
          <w:bCs/>
          <w:szCs w:val="24"/>
        </w:rPr>
      </w:pPr>
    </w:p>
    <w:sectPr w:rsidR="001555B1" w:rsidRPr="00AD45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TM Times">
    <w:altName w:val="Times New Roman"/>
    <w:charset w:val="00"/>
    <w:family w:val="roman"/>
    <w:pitch w:val="variable"/>
    <w:sig w:usb0="00000001" w:usb1="00000000" w:usb2="00000000" w:usb3="00000000" w:csb0="00000003" w:csb1="00000000"/>
  </w:font>
  <w:font w:name="Mongolian Baiti">
    <w:panose1 w:val="03000500000000000000"/>
    <w:charset w:val="00"/>
    <w:family w:val="script"/>
    <w:pitch w:val="variable"/>
    <w:sig w:usb0="80000023" w:usb1="00000000" w:usb2="0002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856"/>
    <w:multiLevelType w:val="hybridMultilevel"/>
    <w:tmpl w:val="AD6473FA"/>
    <w:lvl w:ilvl="0" w:tplc="FBEE693C">
      <w:start w:val="3"/>
      <w:numFmt w:val="bullet"/>
      <w:lvlText w:val="-"/>
      <w:lvlJc w:val="left"/>
      <w:pPr>
        <w:ind w:left="356" w:hanging="360"/>
      </w:pPr>
      <w:rPr>
        <w:rFonts w:ascii="Times New Roman" w:eastAsia="Times New Roman" w:hAnsi="Times New Roman"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 w15:restartNumberingAfterBreak="0">
    <w:nsid w:val="13CC24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3B2DBA"/>
    <w:multiLevelType w:val="hybridMultilevel"/>
    <w:tmpl w:val="CE38ED7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FC71388"/>
    <w:multiLevelType w:val="multilevel"/>
    <w:tmpl w:val="89F607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3071779"/>
    <w:multiLevelType w:val="hybridMultilevel"/>
    <w:tmpl w:val="73202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25501"/>
    <w:multiLevelType w:val="hybridMultilevel"/>
    <w:tmpl w:val="ED58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et Nguyen">
    <w15:presenceInfo w15:providerId="Windows Live" w15:userId="edc588aad83e3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1E"/>
    <w:rsid w:val="00022F07"/>
    <w:rsid w:val="00042760"/>
    <w:rsid w:val="00043B37"/>
    <w:rsid w:val="00046678"/>
    <w:rsid w:val="000B5F80"/>
    <w:rsid w:val="001474A6"/>
    <w:rsid w:val="001555B1"/>
    <w:rsid w:val="001879BA"/>
    <w:rsid w:val="002009B5"/>
    <w:rsid w:val="002A0F84"/>
    <w:rsid w:val="002D38C1"/>
    <w:rsid w:val="002E0422"/>
    <w:rsid w:val="003A2760"/>
    <w:rsid w:val="00407544"/>
    <w:rsid w:val="00447950"/>
    <w:rsid w:val="004870A1"/>
    <w:rsid w:val="004D3F74"/>
    <w:rsid w:val="005444EA"/>
    <w:rsid w:val="0056651E"/>
    <w:rsid w:val="005734F2"/>
    <w:rsid w:val="00577CC8"/>
    <w:rsid w:val="005C721F"/>
    <w:rsid w:val="005E270B"/>
    <w:rsid w:val="005F1D23"/>
    <w:rsid w:val="00603082"/>
    <w:rsid w:val="00604BF0"/>
    <w:rsid w:val="006540C3"/>
    <w:rsid w:val="006642CB"/>
    <w:rsid w:val="00680458"/>
    <w:rsid w:val="006F6ECA"/>
    <w:rsid w:val="006F7DDE"/>
    <w:rsid w:val="00732E86"/>
    <w:rsid w:val="00770E6B"/>
    <w:rsid w:val="00784681"/>
    <w:rsid w:val="00795735"/>
    <w:rsid w:val="007C6291"/>
    <w:rsid w:val="008606E4"/>
    <w:rsid w:val="008E48B0"/>
    <w:rsid w:val="00A519CF"/>
    <w:rsid w:val="00A87296"/>
    <w:rsid w:val="00A930F8"/>
    <w:rsid w:val="00AA1529"/>
    <w:rsid w:val="00AD4578"/>
    <w:rsid w:val="00AD59EC"/>
    <w:rsid w:val="00B03868"/>
    <w:rsid w:val="00B7415E"/>
    <w:rsid w:val="00BA5F07"/>
    <w:rsid w:val="00BA67D7"/>
    <w:rsid w:val="00C44937"/>
    <w:rsid w:val="00CC5148"/>
    <w:rsid w:val="00D322B4"/>
    <w:rsid w:val="00D92C08"/>
    <w:rsid w:val="00DE65F1"/>
    <w:rsid w:val="00EF6118"/>
    <w:rsid w:val="00F163D9"/>
    <w:rsid w:val="00FA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439E"/>
  <w15:chartTrackingRefBased/>
  <w15:docId w15:val="{16907A2E-F027-4345-84B0-DAD964DE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2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6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62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n">
    <w:name w:val="phan"/>
    <w:basedOn w:val="Normal"/>
    <w:rsid w:val="00042760"/>
    <w:pPr>
      <w:spacing w:before="360" w:after="360" w:line="264" w:lineRule="auto"/>
      <w:jc w:val="center"/>
    </w:pPr>
    <w:rPr>
      <w:rFonts w:ascii="Times New Roman" w:eastAsia="Times New Roman" w:hAnsi="Times New Roman" w:cs="Times New Roman"/>
      <w:b/>
      <w:sz w:val="32"/>
      <w:szCs w:val="30"/>
    </w:rPr>
  </w:style>
  <w:style w:type="paragraph" w:customStyle="1" w:styleId="chu">
    <w:name w:val="chu"/>
    <w:basedOn w:val="Normal"/>
    <w:rsid w:val="00042760"/>
    <w:pPr>
      <w:spacing w:before="120" w:after="0" w:line="276" w:lineRule="auto"/>
      <w:ind w:firstLine="567"/>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42760"/>
    <w:pPr>
      <w:ind w:left="720"/>
      <w:contextualSpacing/>
    </w:pPr>
    <w:rPr>
      <w:rFonts w:ascii="Times New Roman" w:eastAsia="Calibri" w:hAnsi="Times New Roman" w:cs="Times New Roman"/>
      <w:sz w:val="24"/>
    </w:rPr>
  </w:style>
  <w:style w:type="character" w:customStyle="1" w:styleId="ListParagraphChar">
    <w:name w:val="List Paragraph Char"/>
    <w:link w:val="ListParagraph"/>
    <w:locked/>
    <w:rsid w:val="00042760"/>
    <w:rPr>
      <w:rFonts w:ascii="Times New Roman" w:eastAsia="Calibri" w:hAnsi="Times New Roman" w:cs="Times New Roman"/>
      <w:sz w:val="24"/>
    </w:rPr>
  </w:style>
  <w:style w:type="paragraph" w:customStyle="1" w:styleId="2">
    <w:name w:val="2."/>
    <w:basedOn w:val="Normal"/>
    <w:qFormat/>
    <w:rsid w:val="00042760"/>
    <w:pPr>
      <w:spacing w:before="120" w:after="120" w:line="288" w:lineRule="auto"/>
      <w:jc w:val="both"/>
      <w:outlineLvl w:val="0"/>
    </w:pPr>
    <w:rPr>
      <w:rFonts w:ascii="UTM Times" w:eastAsia="Calibri" w:hAnsi="UTM Times" w:cs="Mongolian Baiti"/>
      <w:b/>
      <w:sz w:val="24"/>
      <w:szCs w:val="26"/>
    </w:rPr>
  </w:style>
  <w:style w:type="paragraph" w:customStyle="1" w:styleId="A1">
    <w:name w:val="A1"/>
    <w:basedOn w:val="Normal"/>
    <w:rsid w:val="00042760"/>
    <w:pPr>
      <w:spacing w:before="120" w:after="120" w:line="276" w:lineRule="auto"/>
      <w:jc w:val="both"/>
    </w:pPr>
    <w:rPr>
      <w:rFonts w:ascii="Times New Roman Bold" w:eastAsia="Times New Roman" w:hAnsi="Times New Roman Bold" w:cs="Times New Roman"/>
      <w:b/>
      <w:i/>
      <w:color w:val="000000"/>
      <w:sz w:val="24"/>
      <w:szCs w:val="24"/>
      <w:lang w:val="nl-NL"/>
    </w:rPr>
  </w:style>
  <w:style w:type="character" w:styleId="Hyperlink">
    <w:name w:val="Hyperlink"/>
    <w:basedOn w:val="DefaultParagraphFont"/>
    <w:uiPriority w:val="99"/>
    <w:unhideWhenUsed/>
    <w:rsid w:val="00B7415E"/>
    <w:rPr>
      <w:color w:val="0000FF"/>
      <w:u w:val="single"/>
    </w:rPr>
  </w:style>
  <w:style w:type="character" w:styleId="FollowedHyperlink">
    <w:name w:val="FollowedHyperlink"/>
    <w:basedOn w:val="DefaultParagraphFont"/>
    <w:uiPriority w:val="99"/>
    <w:semiHidden/>
    <w:unhideWhenUsed/>
    <w:rsid w:val="00B7415E"/>
    <w:rPr>
      <w:color w:val="800080"/>
      <w:u w:val="single"/>
    </w:rPr>
  </w:style>
  <w:style w:type="paragraph" w:customStyle="1" w:styleId="msonormal0">
    <w:name w:val="msonormal"/>
    <w:basedOn w:val="Normal"/>
    <w:rsid w:val="00B74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741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B741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B7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B7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B7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B7415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B74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B74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B7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22222"/>
      <w:sz w:val="24"/>
      <w:szCs w:val="24"/>
    </w:rPr>
  </w:style>
  <w:style w:type="paragraph" w:customStyle="1" w:styleId="xl87">
    <w:name w:val="xl87"/>
    <w:basedOn w:val="Normal"/>
    <w:rsid w:val="00B7415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B7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B741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B741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B741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30">
    <w:name w:val="Heading #3_"/>
    <w:link w:val="Heading31"/>
    <w:rsid w:val="00BA67D7"/>
    <w:rPr>
      <w:sz w:val="25"/>
      <w:szCs w:val="25"/>
      <w:shd w:val="clear" w:color="auto" w:fill="FFFFFF"/>
    </w:rPr>
  </w:style>
  <w:style w:type="paragraph" w:customStyle="1" w:styleId="Heading31">
    <w:name w:val="Heading #3"/>
    <w:basedOn w:val="Normal"/>
    <w:link w:val="Heading30"/>
    <w:rsid w:val="00BA67D7"/>
    <w:pPr>
      <w:widowControl w:val="0"/>
      <w:shd w:val="clear" w:color="auto" w:fill="FFFFFF"/>
      <w:spacing w:after="0" w:line="490" w:lineRule="exact"/>
      <w:outlineLvl w:val="2"/>
    </w:pPr>
    <w:rPr>
      <w:sz w:val="25"/>
      <w:szCs w:val="25"/>
    </w:rPr>
  </w:style>
  <w:style w:type="paragraph" w:styleId="NormalWeb">
    <w:name w:val="Normal (Web)"/>
    <w:basedOn w:val="Normal"/>
    <w:uiPriority w:val="99"/>
    <w:unhideWhenUsed/>
    <w:rsid w:val="00BA67D7"/>
    <w:pPr>
      <w:spacing w:after="200" w:line="276" w:lineRule="auto"/>
    </w:pPr>
    <w:rPr>
      <w:rFonts w:ascii="Times New Roman" w:eastAsiaTheme="minorEastAsia" w:hAnsi="Times New Roman" w:cs="Times New Roman"/>
      <w:sz w:val="24"/>
      <w:szCs w:val="24"/>
    </w:rPr>
  </w:style>
  <w:style w:type="paragraph" w:customStyle="1" w:styleId="Nen">
    <w:name w:val="Nen"/>
    <w:basedOn w:val="Normal"/>
    <w:link w:val="NenChar"/>
    <w:rsid w:val="00BA67D7"/>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BA67D7"/>
    <w:rPr>
      <w:rFonts w:ascii="Calibri" w:eastAsia="Calibri" w:hAnsi="Calibri" w:cs="Times New Roman"/>
      <w:sz w:val="24"/>
      <w:szCs w:val="24"/>
    </w:rPr>
  </w:style>
  <w:style w:type="paragraph" w:customStyle="1" w:styleId="chuong">
    <w:name w:val="chuong"/>
    <w:basedOn w:val="Normal"/>
    <w:rsid w:val="004870A1"/>
    <w:pPr>
      <w:spacing w:before="200" w:after="200" w:line="264" w:lineRule="auto"/>
      <w:jc w:val="center"/>
    </w:pPr>
    <w:rPr>
      <w:rFonts w:ascii="Times New Roman" w:eastAsia="Times New Roman" w:hAnsi="Times New Roman" w:cs="Times New Roman"/>
      <w:b/>
      <w:sz w:val="26"/>
      <w:szCs w:val="28"/>
    </w:rPr>
  </w:style>
  <w:style w:type="paragraph" w:styleId="BalloonText">
    <w:name w:val="Balloon Text"/>
    <w:basedOn w:val="Normal"/>
    <w:link w:val="BalloonTextChar"/>
    <w:uiPriority w:val="99"/>
    <w:semiHidden/>
    <w:unhideWhenUsed/>
    <w:rsid w:val="0048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A1"/>
    <w:rPr>
      <w:rFonts w:ascii="Segoe UI" w:hAnsi="Segoe UI" w:cs="Segoe UI"/>
      <w:sz w:val="18"/>
      <w:szCs w:val="18"/>
    </w:rPr>
  </w:style>
  <w:style w:type="paragraph" w:styleId="BodyText2">
    <w:name w:val="Body Text 2"/>
    <w:basedOn w:val="Normal"/>
    <w:link w:val="BodyText2Char"/>
    <w:unhideWhenUsed/>
    <w:rsid w:val="001555B1"/>
    <w:pPr>
      <w:spacing w:after="120" w:line="480" w:lineRule="auto"/>
    </w:pPr>
    <w:rPr>
      <w:rFonts w:ascii=".VnTime" w:eastAsia="Times New Roman" w:hAnsi=".VnTime" w:cs="Times New Roman"/>
      <w:sz w:val="24"/>
      <w:szCs w:val="24"/>
    </w:rPr>
  </w:style>
  <w:style w:type="character" w:customStyle="1" w:styleId="BodyText2Char">
    <w:name w:val="Body Text 2 Char"/>
    <w:basedOn w:val="DefaultParagraphFont"/>
    <w:link w:val="BodyText2"/>
    <w:rsid w:val="001555B1"/>
    <w:rPr>
      <w:rFonts w:ascii=".VnTime" w:eastAsia="Times New Roman" w:hAnsi=".VnTime" w:cs="Times New Roman"/>
      <w:sz w:val="24"/>
      <w:szCs w:val="24"/>
    </w:rPr>
  </w:style>
  <w:style w:type="character" w:styleId="Strong">
    <w:name w:val="Strong"/>
    <w:basedOn w:val="DefaultParagraphFont"/>
    <w:qFormat/>
    <w:rsid w:val="001555B1"/>
    <w:rPr>
      <w:b/>
      <w:bCs/>
    </w:rPr>
  </w:style>
  <w:style w:type="character" w:customStyle="1" w:styleId="Heading1Char">
    <w:name w:val="Heading 1 Char"/>
    <w:basedOn w:val="DefaultParagraphFont"/>
    <w:link w:val="Heading1"/>
    <w:uiPriority w:val="9"/>
    <w:rsid w:val="007C62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6291"/>
    <w:pPr>
      <w:outlineLvl w:val="9"/>
    </w:pPr>
  </w:style>
  <w:style w:type="paragraph" w:styleId="TOC1">
    <w:name w:val="toc 1"/>
    <w:basedOn w:val="Normal"/>
    <w:next w:val="Normal"/>
    <w:autoRedefine/>
    <w:uiPriority w:val="39"/>
    <w:unhideWhenUsed/>
    <w:rsid w:val="005444EA"/>
    <w:pPr>
      <w:tabs>
        <w:tab w:val="right" w:leader="dot" w:pos="9350"/>
      </w:tabs>
      <w:spacing w:after="100"/>
    </w:pPr>
    <w:rPr>
      <w:rFonts w:ascii="Times New Roman" w:hAnsi="Times New Roman" w:cs="Times New Roman"/>
      <w:b/>
      <w:bCs/>
      <w:noProof/>
    </w:rPr>
  </w:style>
  <w:style w:type="paragraph" w:styleId="TOC3">
    <w:name w:val="toc 3"/>
    <w:basedOn w:val="Normal"/>
    <w:next w:val="Normal"/>
    <w:autoRedefine/>
    <w:uiPriority w:val="39"/>
    <w:unhideWhenUsed/>
    <w:rsid w:val="007C6291"/>
    <w:pPr>
      <w:spacing w:after="100"/>
      <w:ind w:left="440"/>
    </w:pPr>
  </w:style>
  <w:style w:type="character" w:customStyle="1" w:styleId="Heading2Char">
    <w:name w:val="Heading 2 Char"/>
    <w:basedOn w:val="DefaultParagraphFont"/>
    <w:link w:val="Heading2"/>
    <w:uiPriority w:val="9"/>
    <w:semiHidden/>
    <w:rsid w:val="007C62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C6291"/>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E48B0"/>
    <w:pPr>
      <w:tabs>
        <w:tab w:val="right" w:leader="dot" w:pos="9350"/>
      </w:tabs>
      <w:spacing w:after="100"/>
      <w:ind w:left="220"/>
    </w:pPr>
    <w:rPr>
      <w:rFonts w:ascii="Times New Roman" w:hAnsi="Times New Roman" w:cs="Times New Roman"/>
      <w:b/>
      <w:bCs/>
      <w:noProof/>
      <w:sz w:val="24"/>
      <w:szCs w:val="24"/>
    </w:rPr>
  </w:style>
  <w:style w:type="paragraph" w:styleId="TOC4">
    <w:name w:val="toc 4"/>
    <w:basedOn w:val="Normal"/>
    <w:next w:val="Normal"/>
    <w:autoRedefine/>
    <w:uiPriority w:val="39"/>
    <w:unhideWhenUsed/>
    <w:rsid w:val="008E48B0"/>
    <w:pPr>
      <w:spacing w:after="100"/>
      <w:ind w:left="660"/>
    </w:pPr>
  </w:style>
  <w:style w:type="character" w:customStyle="1" w:styleId="apple-converted-space">
    <w:name w:val="apple-converted-space"/>
    <w:uiPriority w:val="99"/>
    <w:rsid w:val="00603082"/>
  </w:style>
  <w:style w:type="character" w:customStyle="1" w:styleId="hps">
    <w:name w:val="hps"/>
    <w:rsid w:val="00A930F8"/>
  </w:style>
  <w:style w:type="character" w:customStyle="1" w:styleId="shorttext">
    <w:name w:val="short_text"/>
    <w:uiPriority w:val="99"/>
    <w:rsid w:val="00A930F8"/>
  </w:style>
  <w:style w:type="paragraph" w:styleId="Footer">
    <w:name w:val="footer"/>
    <w:aliases w:val=" Char,Char"/>
    <w:basedOn w:val="Normal"/>
    <w:link w:val="FooterChar"/>
    <w:uiPriority w:val="99"/>
    <w:rsid w:val="00A930F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 Char,Char Char"/>
    <w:basedOn w:val="DefaultParagraphFont"/>
    <w:link w:val="Footer"/>
    <w:uiPriority w:val="99"/>
    <w:rsid w:val="00A930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858">
      <w:bodyDiv w:val="1"/>
      <w:marLeft w:val="0"/>
      <w:marRight w:val="0"/>
      <w:marTop w:val="0"/>
      <w:marBottom w:val="0"/>
      <w:divBdr>
        <w:top w:val="none" w:sz="0" w:space="0" w:color="auto"/>
        <w:left w:val="none" w:sz="0" w:space="0" w:color="auto"/>
        <w:bottom w:val="none" w:sz="0" w:space="0" w:color="auto"/>
        <w:right w:val="none" w:sz="0" w:space="0" w:color="auto"/>
      </w:divBdr>
    </w:div>
    <w:div w:id="1045711459">
      <w:bodyDiv w:val="1"/>
      <w:marLeft w:val="0"/>
      <w:marRight w:val="0"/>
      <w:marTop w:val="0"/>
      <w:marBottom w:val="0"/>
      <w:divBdr>
        <w:top w:val="none" w:sz="0" w:space="0" w:color="auto"/>
        <w:left w:val="none" w:sz="0" w:space="0" w:color="auto"/>
        <w:bottom w:val="none" w:sz="0" w:space="0" w:color="auto"/>
        <w:right w:val="none" w:sz="0" w:space="0" w:color="auto"/>
      </w:divBdr>
    </w:div>
    <w:div w:id="1050110216">
      <w:bodyDiv w:val="1"/>
      <w:marLeft w:val="0"/>
      <w:marRight w:val="0"/>
      <w:marTop w:val="0"/>
      <w:marBottom w:val="0"/>
      <w:divBdr>
        <w:top w:val="none" w:sz="0" w:space="0" w:color="auto"/>
        <w:left w:val="none" w:sz="0" w:space="0" w:color="auto"/>
        <w:bottom w:val="none" w:sz="0" w:space="0" w:color="auto"/>
        <w:right w:val="none" w:sz="0" w:space="0" w:color="auto"/>
      </w:divBdr>
    </w:div>
    <w:div w:id="1759136501">
      <w:bodyDiv w:val="1"/>
      <w:marLeft w:val="0"/>
      <w:marRight w:val="0"/>
      <w:marTop w:val="0"/>
      <w:marBottom w:val="0"/>
      <w:divBdr>
        <w:top w:val="none" w:sz="0" w:space="0" w:color="auto"/>
        <w:left w:val="none" w:sz="0" w:space="0" w:color="auto"/>
        <w:bottom w:val="none" w:sz="0" w:space="0" w:color="auto"/>
        <w:right w:val="none" w:sz="0" w:space="0" w:color="auto"/>
      </w:divBdr>
    </w:div>
    <w:div w:id="1828860895">
      <w:bodyDiv w:val="1"/>
      <w:marLeft w:val="0"/>
      <w:marRight w:val="0"/>
      <w:marTop w:val="0"/>
      <w:marBottom w:val="0"/>
      <w:divBdr>
        <w:top w:val="none" w:sz="0" w:space="0" w:color="auto"/>
        <w:left w:val="none" w:sz="0" w:space="0" w:color="auto"/>
        <w:bottom w:val="none" w:sz="0" w:space="0" w:color="auto"/>
        <w:right w:val="none" w:sz="0" w:space="0" w:color="auto"/>
      </w:divBdr>
    </w:div>
    <w:div w:id="2035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3" Type="http://schemas.openxmlformats.org/officeDocument/2006/relationships/styles" Target="styles.xml"/><Relationship Id="rId7"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12E8-1EF5-4973-A88B-28EDAC93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68</Pages>
  <Words>20900</Words>
  <Characters>119136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28</cp:revision>
  <dcterms:created xsi:type="dcterms:W3CDTF">2019-08-07T03:17:00Z</dcterms:created>
  <dcterms:modified xsi:type="dcterms:W3CDTF">2019-10-18T09:32:00Z</dcterms:modified>
</cp:coreProperties>
</file>